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76DAD9" w:rsidR="00642EFE" w:rsidRPr="00A71D81" w:rsidRDefault="00874E96" w:rsidP="00EF3662">
      <w:pPr>
        <w:pStyle w:val="a3"/>
        <w:spacing w:line="240" w:lineRule="auto"/>
        <w:jc w:val="center"/>
        <w:rPr>
          <w:rFonts w:ascii="GHEA Grapalat" w:hAnsi="GHEA Grapalat"/>
          <w:i w:val="0"/>
          <w:lang w:val="af-ZA"/>
        </w:rPr>
      </w:pPr>
      <w:r>
        <w:rPr>
          <w:rFonts w:ascii="GHEA Grapalat" w:hAnsi="GHEA Grapalat"/>
          <w:i w:val="0"/>
          <w:lang w:val="hy-AM"/>
        </w:rPr>
        <w:t>ԳՆԱԱՆՇՄԱՆ ՀԱՐՑՄԱՆ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72BE7EC6"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4A5FDB">
        <w:rPr>
          <w:rFonts w:ascii="GHEA Grapalat" w:hAnsi="GHEA Grapalat"/>
          <w:i w:val="0"/>
          <w:lang w:val="hy-AM"/>
        </w:rPr>
        <w:t>հոկտեմբերի</w:t>
      </w:r>
      <w:r w:rsidR="00A75EDB">
        <w:rPr>
          <w:rFonts w:ascii="GHEA Grapalat" w:hAnsi="GHEA Grapalat"/>
          <w:i w:val="0"/>
          <w:lang w:val="hy-AM"/>
        </w:rPr>
        <w:t xml:space="preserve"> </w:t>
      </w:r>
      <w:r w:rsidR="00D74F92">
        <w:rPr>
          <w:rFonts w:ascii="GHEA Grapalat" w:hAnsi="GHEA Grapalat"/>
          <w:i w:val="0"/>
          <w:lang w:val="hy-AM"/>
        </w:rPr>
        <w:t>2</w:t>
      </w:r>
      <w:r w:rsidR="00576C10">
        <w:rPr>
          <w:rFonts w:ascii="GHEA Grapalat" w:hAnsi="GHEA Grapalat"/>
          <w:i w:val="0"/>
          <w:lang w:val="hy-AM"/>
        </w:rPr>
        <w:t>1</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12ADD42B"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576C10">
        <w:rPr>
          <w:rFonts w:ascii="GHEA Grapalat" w:hAnsi="GHEA Grapalat"/>
          <w:i w:val="0"/>
          <w:lang w:val="af-ZA"/>
        </w:rPr>
        <w:t>ԱՄՓՀ-ԳՀԱՊՁԲ-29/22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0A112544"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576C10" w:rsidRPr="00576C10">
        <w:rPr>
          <w:rFonts w:ascii="GHEA Grapalat" w:hAnsi="GHEA Grapalat"/>
          <w:i w:val="0"/>
          <w:lang w:val="hy-AM"/>
        </w:rPr>
        <w:t>Թաիրովի ԲԱ</w:t>
      </w:r>
      <w:r w:rsidRPr="00576C10">
        <w:rPr>
          <w:rFonts w:ascii="GHEA Grapalat" w:hAnsi="GHEA Grapalat"/>
          <w:i w:val="0"/>
          <w:lang w:val="af-ZA"/>
        </w:rPr>
        <w:t>»</w:t>
      </w:r>
      <w:r w:rsidR="00DB0B7A" w:rsidRPr="00936B05">
        <w:rPr>
          <w:rFonts w:ascii="GHEA Grapalat" w:hAnsi="GHEA Grapalat"/>
          <w:i w:val="0"/>
          <w:lang w:val="af-ZA"/>
        </w:rPr>
        <w:t xml:space="preserve"> </w:t>
      </w:r>
      <w:r w:rsidR="00576C10">
        <w:rPr>
          <w:rFonts w:ascii="GHEA Grapalat" w:hAnsi="GHEA Grapalat"/>
          <w:i w:val="0"/>
          <w:lang w:val="hy-AM"/>
        </w:rPr>
        <w:t>ՀՈԱԿ-ը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w:t>
      </w:r>
      <w:r w:rsidR="002F12E6" w:rsidRPr="008E6FAB">
        <w:rPr>
          <w:rFonts w:ascii="GHEA Grapalat" w:hAnsi="GHEA Grapalat"/>
          <w:i w:val="0"/>
          <w:lang w:val="af-ZA"/>
        </w:rPr>
        <w:t xml:space="preserve">վիրի մարզ, Փարաքար համայնք, </w:t>
      </w:r>
      <w:r w:rsidR="008E6FAB" w:rsidRPr="008E6FAB">
        <w:rPr>
          <w:rFonts w:ascii="GHEA Grapalat" w:hAnsi="GHEA Grapalat"/>
          <w:i w:val="0"/>
          <w:lang w:val="hy-AM"/>
        </w:rPr>
        <w:t>Արմավիրի մարզ գ</w:t>
      </w:r>
      <w:r w:rsidR="008E6FAB" w:rsidRPr="008E6FAB">
        <w:rPr>
          <w:rFonts w:ascii="Cambria Math" w:eastAsia="MS Mincho" w:hAnsi="Cambria Math" w:cs="Cambria Math"/>
          <w:i w:val="0"/>
          <w:lang w:val="hy-AM"/>
        </w:rPr>
        <w:t>․</w:t>
      </w:r>
      <w:r w:rsidR="008E6FAB">
        <w:rPr>
          <w:rFonts w:ascii="Cambria Math" w:eastAsia="MS Mincho" w:hAnsi="Cambria Math" w:cs="Cambria Math"/>
          <w:i w:val="0"/>
          <w:lang w:val="hy-AM"/>
        </w:rPr>
        <w:t xml:space="preserve"> </w:t>
      </w:r>
      <w:r w:rsidR="008E6FAB" w:rsidRPr="008E6FAB">
        <w:rPr>
          <w:rFonts w:ascii="GHEA Grapalat" w:hAnsi="GHEA Grapalat" w:cs="Sylfaen"/>
          <w:i w:val="0"/>
          <w:lang w:val="hy-AM"/>
        </w:rPr>
        <w:t>Թաիրով</w:t>
      </w:r>
      <w:r w:rsidR="008E6FAB" w:rsidRPr="008E6FAB">
        <w:rPr>
          <w:rFonts w:ascii="GHEA Grapalat" w:hAnsi="GHEA Grapalat" w:cs="Arial"/>
          <w:i w:val="0"/>
          <w:color w:val="333333"/>
          <w:shd w:val="clear" w:color="auto" w:fill="FFFFFF"/>
          <w:lang w:val="hy-AM"/>
        </w:rPr>
        <w:t xml:space="preserve"> Մայրաքաղաքային 3-րդ նրբանցք, շենք թիվ 2</w:t>
      </w:r>
      <w:r w:rsidR="002F12E6" w:rsidRPr="008E6FAB">
        <w:rPr>
          <w:rFonts w:ascii="GHEA Grapalat" w:hAnsi="GHEA Grapalat"/>
          <w:i w:val="0"/>
          <w:lang w:val="af-ZA"/>
        </w:rPr>
        <w:t xml:space="preserve"> </w:t>
      </w:r>
      <w:r w:rsidR="00DB0B7A" w:rsidRPr="008E6FAB">
        <w:rPr>
          <w:rFonts w:ascii="GHEA Grapalat" w:hAnsi="GHEA Grapalat"/>
          <w:i w:val="0"/>
          <w:lang w:val="af-ZA"/>
        </w:rPr>
        <w:t>հասցեում</w:t>
      </w:r>
      <w:r w:rsidR="00C3749A" w:rsidRPr="008E6FAB">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ED2D76" w:rsidRPr="00936B05">
        <w:rPr>
          <w:rFonts w:ascii="GHEA Grapalat" w:hAnsi="GHEA Grapalat"/>
          <w:i w:val="0"/>
          <w:lang w:val="af-ZA"/>
        </w:rPr>
        <w:t>գնանշման հարցում</w:t>
      </w:r>
      <w:r w:rsidR="00A20B69" w:rsidRPr="00936B05">
        <w:rPr>
          <w:rFonts w:ascii="GHEA Grapalat" w:hAnsi="GHEA Grapalat"/>
          <w:i w:val="0"/>
          <w:lang w:val="af-ZA"/>
        </w:rPr>
        <w:t>, որն իրականացվում է մեկ փուլով</w:t>
      </w:r>
      <w:r w:rsidR="00236B75" w:rsidRPr="00936B05">
        <w:rPr>
          <w:rFonts w:ascii="GHEA Grapalat" w:hAnsi="GHEA Grapalat"/>
          <w:i w:val="0"/>
          <w:lang w:val="af-ZA"/>
        </w:rPr>
        <w:t>:</w:t>
      </w:r>
    </w:p>
    <w:p w14:paraId="5AEA71F9" w14:textId="1ADBE390"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0" w:name="_Hlk23167417"/>
      <w:r w:rsidR="00496E18" w:rsidRPr="00936B05">
        <w:rPr>
          <w:rFonts w:ascii="GHEA Grapalat" w:hAnsi="GHEA Grapalat"/>
          <w:i w:val="0"/>
          <w:lang w:val="af-ZA"/>
        </w:rPr>
        <w:t>Սույն ընթացակարգի</w:t>
      </w:r>
      <w:bookmarkEnd w:id="0"/>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4A5FDB">
        <w:rPr>
          <w:rFonts w:ascii="GHEA Grapalat" w:hAnsi="GHEA Grapalat"/>
          <w:i w:val="0"/>
          <w:lang w:val="hy-AM"/>
        </w:rPr>
        <w:t>դեղորայքի</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af6"/>
          <w:rFonts w:ascii="GHEA Grapalat" w:hAnsi="GHEA Grapalat"/>
          <w:i w:val="0"/>
          <w:lang w:val="af-ZA"/>
        </w:rPr>
        <w:footnoteReference w:id="1"/>
      </w:r>
    </w:p>
    <w:p w14:paraId="1126CA01" w14:textId="77777777" w:rsidR="004A5FDB"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79BD92B" w14:textId="77777777" w:rsidR="004A5FDB" w:rsidRPr="0081536F" w:rsidRDefault="004A5FDB" w:rsidP="004A5FDB">
      <w:pPr>
        <w:pStyle w:val="a3"/>
        <w:spacing w:line="240" w:lineRule="auto"/>
        <w:rPr>
          <w:rFonts w:ascii="GHEA Grapalat" w:hAnsi="GHEA Grapalat"/>
          <w:b/>
          <w:bCs/>
          <w:i w:val="0"/>
          <w:sz w:val="22"/>
          <w:szCs w:val="22"/>
          <w:lang w:val="hy-AM"/>
        </w:rPr>
      </w:pPr>
      <w:r w:rsidRPr="0081536F">
        <w:rPr>
          <w:rFonts w:ascii="GHEA Grapalat" w:hAnsi="GHEA Grapalat"/>
          <w:b/>
          <w:bCs/>
          <w:i w:val="0"/>
          <w:sz w:val="22"/>
          <w:szCs w:val="22"/>
          <w:lang w:val="hy-AM"/>
        </w:rPr>
        <w:t>Գնման գործընթացը իրականացվում է «Գնումների մասին» ՀՀ օրենքի 15-րդ հոդվածի 6-րդ կետի հիման վրա։</w:t>
      </w:r>
    </w:p>
    <w:p w14:paraId="236FDBB7" w14:textId="405D6846" w:rsidR="00332EE7" w:rsidRPr="00A71D81" w:rsidRDefault="002F12E6" w:rsidP="002F12E6">
      <w:pPr>
        <w:pStyle w:val="a3"/>
        <w:spacing w:line="276"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Pr="00936B05">
        <w:rPr>
          <w:rFonts w:ascii="GHEA Grapalat" w:hAnsi="GHEA Grapalat"/>
          <w:i w:val="0"/>
          <w:lang w:val="af-ZA"/>
        </w:rPr>
        <w:t xml:space="preserve"> </w:t>
      </w:r>
      <w:r w:rsidRPr="002F12E6">
        <w:rPr>
          <w:rFonts w:ascii="GHEA Grapalat" w:hAnsi="GHEA Grapalat"/>
          <w:i w:val="0"/>
          <w:lang w:val="hy-AM"/>
        </w:rPr>
        <w:t xml:space="preserve">ՀՀ </w:t>
      </w:r>
      <w:r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սույն հայտարարության </w:t>
      </w:r>
      <w:r w:rsidR="00C3749A" w:rsidRPr="00936B05">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332EE7" w:rsidRPr="00936B05">
        <w:rPr>
          <w:rFonts w:ascii="GHEA Grapalat" w:hAnsi="GHEA Grapalat"/>
          <w:i w:val="0"/>
          <w:lang w:val="af-ZA"/>
        </w:rPr>
        <w:t xml:space="preserve">հաշված </w:t>
      </w:r>
      <w:r w:rsidR="004A5FDB">
        <w:rPr>
          <w:rFonts w:ascii="GHEA Grapalat" w:hAnsi="GHEA Grapalat"/>
          <w:i w:val="0"/>
          <w:lang w:val="af-ZA"/>
        </w:rPr>
        <w:t>7</w:t>
      </w:r>
      <w:r w:rsidR="00332EE7" w:rsidRPr="00936B05">
        <w:rPr>
          <w:rFonts w:ascii="GHEA Grapalat" w:hAnsi="GHEA Grapalat"/>
          <w:i w:val="0"/>
          <w:lang w:val="af-ZA"/>
        </w:rPr>
        <w:t>-րդ օրվ</w:t>
      </w:r>
      <w:bookmarkStart w:id="3" w:name="_GoBack"/>
      <w:bookmarkEnd w:id="3"/>
      <w:r w:rsidR="00332EE7" w:rsidRPr="00936B05">
        <w:rPr>
          <w:rFonts w:ascii="GHEA Grapalat" w:hAnsi="GHEA Grapalat"/>
          <w:i w:val="0"/>
          <w:lang w:val="af-ZA"/>
        </w:rPr>
        <w:t xml:space="preserve">ա ժամը </w:t>
      </w:r>
      <w:r w:rsidR="004A5FDB">
        <w:rPr>
          <w:rFonts w:ascii="GHEA Grapalat" w:hAnsi="GHEA Grapalat"/>
          <w:i w:val="0"/>
          <w:lang w:val="hy-AM"/>
        </w:rPr>
        <w:t>12</w:t>
      </w:r>
      <w:r w:rsidR="00C3749A" w:rsidRPr="00936B05">
        <w:rPr>
          <w:rFonts w:ascii="GHEA Grapalat" w:hAnsi="GHEA Grapalat"/>
          <w:i w:val="0"/>
          <w:lang w:val="af-ZA"/>
        </w:rPr>
        <w:t>։</w:t>
      </w:r>
      <w:r w:rsidR="00356841">
        <w:rPr>
          <w:rFonts w:ascii="GHEA Grapalat" w:hAnsi="GHEA Grapalat"/>
          <w:i w:val="0"/>
          <w:lang w:val="af-ZA"/>
        </w:rPr>
        <w:t>3</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0BBC4A7A"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4A5FDB">
        <w:rPr>
          <w:rFonts w:ascii="GHEA Grapalat" w:hAnsi="GHEA Grapalat"/>
          <w:i w:val="0"/>
          <w:lang w:val="af-ZA"/>
        </w:rPr>
        <w:t>հրապարակման օրվանից հաշված 7</w:t>
      </w:r>
      <w:r w:rsidR="00F62BFB" w:rsidRPr="00F62BFB">
        <w:rPr>
          <w:rFonts w:ascii="GHEA Grapalat" w:hAnsi="GHEA Grapalat"/>
          <w:i w:val="0"/>
          <w:lang w:val="af-ZA"/>
        </w:rPr>
        <w:t>-րդ օրվա ժ</w:t>
      </w:r>
      <w:r w:rsidR="00356841">
        <w:rPr>
          <w:rFonts w:ascii="GHEA Grapalat" w:hAnsi="GHEA Grapalat"/>
          <w:i w:val="0"/>
          <w:lang w:val="af-ZA"/>
        </w:rPr>
        <w:t>ամը 1</w:t>
      </w:r>
      <w:r w:rsidR="004A5FDB">
        <w:rPr>
          <w:rFonts w:ascii="GHEA Grapalat" w:hAnsi="GHEA Grapalat"/>
          <w:i w:val="0"/>
          <w:lang w:val="hy-AM"/>
        </w:rPr>
        <w:t>2</w:t>
      </w:r>
      <w:r w:rsidR="00356841">
        <w:rPr>
          <w:rFonts w:ascii="GHEA Grapalat" w:hAnsi="GHEA Grapalat"/>
          <w:i w:val="0"/>
          <w:lang w:val="af-ZA"/>
        </w:rPr>
        <w:t>։3</w:t>
      </w:r>
      <w:r w:rsidR="00F62BFB" w:rsidRPr="00F62BFB">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770B2652"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Pr="003117AD">
        <w:rPr>
          <w:rFonts w:ascii="GHEA Grapalat" w:hAnsi="GHEA Grapalat"/>
          <w:i w:val="0"/>
          <w:lang w:val="hy-AM"/>
        </w:rPr>
        <w:t>041 90-90-88</w:t>
      </w:r>
    </w:p>
    <w:p w14:paraId="46C96536" w14:textId="77777777" w:rsidR="00C3749A" w:rsidRPr="00C3749A" w:rsidRDefault="00C3749A" w:rsidP="00936B05">
      <w:pPr>
        <w:pStyle w:val="a3"/>
        <w:spacing w:line="240" w:lineRule="auto"/>
        <w:ind w:firstLine="0"/>
        <w:jc w:val="center"/>
        <w:rPr>
          <w:rFonts w:ascii="GHEA Grapalat" w:hAnsi="GHEA Grapalat"/>
          <w:i w:val="0"/>
          <w:lang w:val="af-ZA"/>
        </w:rPr>
      </w:pPr>
    </w:p>
    <w:p w14:paraId="7C3CCFD6" w14:textId="01CA1C6B" w:rsidR="009F18D0" w:rsidRDefault="00C3749A" w:rsidP="00936B05">
      <w:pPr>
        <w:pStyle w:val="a3"/>
        <w:spacing w:line="240" w:lineRule="auto"/>
        <w:jc w:val="center"/>
        <w:rPr>
          <w:rFonts w:ascii="GHEA Grapalat" w:hAnsi="GHEA Grapalat"/>
          <w:i w:val="0"/>
          <w:lang w:val="af-ZA"/>
        </w:rPr>
      </w:pPr>
      <w:r w:rsidRPr="003117AD">
        <w:rPr>
          <w:rFonts w:ascii="GHEA Grapalat" w:hAnsi="GHEA Grapalat"/>
          <w:i w:val="0"/>
          <w:lang w:val="af-ZA"/>
        </w:rPr>
        <w:t xml:space="preserve">Էլ. փոստ </w:t>
      </w:r>
      <w:hyperlink r:id="rId8" w:history="1">
        <w:r w:rsidRPr="00FB0255">
          <w:rPr>
            <w:rStyle w:val="a9"/>
            <w:rFonts w:ascii="GHEA Grapalat" w:hAnsi="GHEA Grapalat"/>
            <w:i w:val="0"/>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6F3C4CD1"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A5FDB" w:rsidRPr="00936B05">
        <w:rPr>
          <w:rFonts w:ascii="GHEA Grapalat" w:hAnsi="GHEA Grapalat"/>
          <w:i w:val="0"/>
          <w:lang w:val="af-ZA"/>
        </w:rPr>
        <w:t xml:space="preserve">ՀՀ </w:t>
      </w:r>
      <w:r w:rsidR="004A5FDB">
        <w:rPr>
          <w:rFonts w:ascii="GHEA Grapalat" w:hAnsi="GHEA Grapalat"/>
          <w:i w:val="0"/>
          <w:lang w:val="af-ZA"/>
        </w:rPr>
        <w:t>Արմավիրի մարզի Փարաքարի  համայնք</w:t>
      </w:r>
      <w:r w:rsidR="004A5FDB" w:rsidRPr="00936B05">
        <w:rPr>
          <w:rFonts w:ascii="GHEA Grapalat" w:hAnsi="GHEA Grapalat"/>
          <w:i w:val="0"/>
          <w:lang w:val="af-ZA"/>
        </w:rPr>
        <w:t xml:space="preserve">ի </w:t>
      </w:r>
      <w:r w:rsidR="004A5FDB" w:rsidRPr="006675F2">
        <w:rPr>
          <w:rFonts w:ascii="GHEA Grapalat" w:hAnsi="GHEA Grapalat"/>
          <w:lang w:val="af-ZA"/>
        </w:rPr>
        <w:t>«</w:t>
      </w:r>
      <w:r w:rsidR="004A5FDB" w:rsidRPr="00576C10">
        <w:rPr>
          <w:rFonts w:ascii="GHEA Grapalat" w:hAnsi="GHEA Grapalat"/>
          <w:i w:val="0"/>
          <w:lang w:val="hy-AM"/>
        </w:rPr>
        <w:t>Թաիրովի ԲԱ</w:t>
      </w:r>
      <w:r w:rsidR="004A5FDB" w:rsidRPr="00576C10">
        <w:rPr>
          <w:rFonts w:ascii="GHEA Grapalat" w:hAnsi="GHEA Grapalat"/>
          <w:i w:val="0"/>
          <w:lang w:val="af-ZA"/>
        </w:rPr>
        <w:t>»</w:t>
      </w:r>
      <w:r w:rsidR="004A5FDB" w:rsidRPr="00936B05">
        <w:rPr>
          <w:rFonts w:ascii="GHEA Grapalat" w:hAnsi="GHEA Grapalat"/>
          <w:i w:val="0"/>
          <w:lang w:val="af-ZA"/>
        </w:rPr>
        <w:t xml:space="preserve"> </w:t>
      </w:r>
      <w:r w:rsidR="004A5FDB">
        <w:rPr>
          <w:rFonts w:ascii="GHEA Grapalat" w:hAnsi="GHEA Grapalat"/>
          <w:i w:val="0"/>
          <w:lang w:val="hy-AM"/>
        </w:rPr>
        <w:t>ՀՈԱԿ</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51108B4B" w14:textId="77777777" w:rsidR="00A43BF6" w:rsidRDefault="00A43BF6"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Հաստատված է</w:t>
      </w:r>
    </w:p>
    <w:p w14:paraId="2571BC9C" w14:textId="6E11439F" w:rsidR="00096865" w:rsidRPr="003F6BD9" w:rsidRDefault="00576C10"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ԱՄՓՀ-ԳՀԱՊՁԲ-29/22</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3F6BB78F" w:rsidR="00096865" w:rsidRPr="003F6BD9" w:rsidRDefault="00735BBE"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գնանշման հարցման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4CD19BDA"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735BBE" w:rsidRPr="003F6BD9">
        <w:rPr>
          <w:rFonts w:ascii="GHEA Grapalat" w:hAnsi="GHEA Grapalat" w:cs="Sylfaen"/>
          <w:i/>
          <w:sz w:val="20"/>
          <w:szCs w:val="20"/>
          <w:lang w:val="hy-AM"/>
        </w:rPr>
        <w:t>22</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4A5FDB">
        <w:rPr>
          <w:rFonts w:ascii="GHEA Grapalat" w:hAnsi="GHEA Grapalat" w:cs="Sylfaen"/>
          <w:i/>
          <w:sz w:val="20"/>
          <w:szCs w:val="20"/>
          <w:lang w:val="hy-AM"/>
        </w:rPr>
        <w:t>հոկտեմբերի 21</w:t>
      </w:r>
      <w:r w:rsidR="005C6159" w:rsidRPr="003F6BD9">
        <w:rPr>
          <w:rFonts w:ascii="GHEA Grapalat" w:hAnsi="GHEA Grapalat" w:cs="Sylfaen"/>
          <w:i/>
          <w:sz w:val="20"/>
          <w:szCs w:val="20"/>
          <w:lang w:val="hy-AM"/>
        </w:rPr>
        <w:t xml:space="preserve"> -ի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E24B16" w:rsidRPr="00B32D29">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28BCAC62"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004A5FDB">
        <w:rPr>
          <w:rFonts w:ascii="GHEA Grapalat" w:hAnsi="GHEA Grapalat"/>
          <w:b/>
          <w:lang w:val="hy-AM"/>
        </w:rPr>
        <w:t>ԹԱԻՐՈՎԻ ԲԱ</w:t>
      </w:r>
      <w:r w:rsidRPr="00A43BF6">
        <w:rPr>
          <w:rFonts w:ascii="GHEA Grapalat" w:hAnsi="GHEA Grapalat"/>
          <w:b/>
          <w:lang w:val="af-ZA"/>
        </w:rPr>
        <w:t>»</w:t>
      </w:r>
      <w:r w:rsidR="004A5FDB">
        <w:rPr>
          <w:rFonts w:ascii="GHEA Grapalat" w:hAnsi="GHEA Grapalat"/>
          <w:b/>
          <w:bCs/>
          <w:iCs/>
          <w:lang w:val="hy-AM"/>
        </w:rPr>
        <w:t xml:space="preserve"> ՀՈԱԿ</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183AC68F" w:rsidR="00096865" w:rsidRPr="00A43BF6" w:rsidRDefault="00EA4FCB" w:rsidP="00735BBE">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4A5FDB">
        <w:rPr>
          <w:rFonts w:ascii="GHEA Grapalat" w:hAnsi="GHEA Grapalat"/>
          <w:b/>
          <w:lang w:val="hy-AM"/>
        </w:rPr>
        <w:t>«ԹԱԻՐՈՎԻ ԲԱ</w:t>
      </w:r>
      <w:r w:rsidR="00A43BF6" w:rsidRPr="00A43BF6">
        <w:rPr>
          <w:rFonts w:ascii="GHEA Grapalat" w:hAnsi="GHEA Grapalat"/>
          <w:b/>
          <w:lang w:val="hy-AM"/>
        </w:rPr>
        <w:t>»</w:t>
      </w:r>
      <w:r w:rsidR="004A5FDB">
        <w:rPr>
          <w:rFonts w:ascii="GHEA Grapalat" w:hAnsi="GHEA Grapalat"/>
          <w:b/>
          <w:lang w:val="hy-AM"/>
        </w:rPr>
        <w:t xml:space="preserve"> ՀՈԱԿ-Ի</w:t>
      </w:r>
      <w:r w:rsidRPr="00A43BF6">
        <w:rPr>
          <w:rFonts w:ascii="GHEA Grapalat" w:hAnsi="GHEA Grapalat"/>
          <w:b/>
          <w:lang w:val="hy-AM"/>
        </w:rPr>
        <w:t xml:space="preserve"> </w:t>
      </w:r>
      <w:r w:rsidR="002B32D6" w:rsidRPr="00A43BF6">
        <w:rPr>
          <w:rFonts w:ascii="GHEA Grapalat" w:hAnsi="GHEA Grapalat"/>
          <w:b/>
          <w:lang w:val="hy-AM"/>
        </w:rPr>
        <w:t xml:space="preserve">ԿԱՐԻՔՆԵՐԻ ՀԱՄԱՐ` </w:t>
      </w:r>
      <w:r w:rsidR="004A5FDB">
        <w:rPr>
          <w:rFonts w:ascii="GHEA Grapalat" w:hAnsi="GHEA Grapalat"/>
          <w:b/>
          <w:lang w:val="hy-AM"/>
        </w:rPr>
        <w:t xml:space="preserve">ԴԵՂՈՐԱՅՔԻ </w:t>
      </w:r>
      <w:r w:rsidR="00FC252F" w:rsidRPr="00A43BF6">
        <w:rPr>
          <w:rFonts w:ascii="GHEA Grapalat" w:hAnsi="GHEA Grapalat"/>
          <w:b/>
          <w:lang w:val="hy-AM"/>
        </w:rPr>
        <w:t xml:space="preserve"> 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735BBE" w:rsidRPr="00A43BF6">
        <w:rPr>
          <w:rFonts w:ascii="GHEA Grapalat" w:hAnsi="GHEA Grapalat"/>
          <w:b/>
          <w:lang w:val="hy-AM"/>
        </w:rPr>
        <w:t>ԳՆԱՆՇՄԱՆ ՀԱՐՑՄԱՆ</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lastRenderedPageBreak/>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77132F7C"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w:t>
      </w:r>
      <w:r w:rsidR="004A5FDB">
        <w:rPr>
          <w:rFonts w:ascii="GHEA Grapalat" w:hAnsi="GHEA Grapalat"/>
          <w:b/>
          <w:sz w:val="22"/>
          <w:szCs w:val="22"/>
          <w:lang w:val="hy-AM"/>
        </w:rPr>
        <w:t>ԹԱԻՐՈՎԻ ԲԱ</w:t>
      </w:r>
      <w:r w:rsidR="00A43BF6" w:rsidRPr="00A43BF6">
        <w:rPr>
          <w:rFonts w:ascii="GHEA Grapalat" w:hAnsi="GHEA Grapalat"/>
          <w:b/>
          <w:sz w:val="22"/>
          <w:szCs w:val="22"/>
          <w:lang w:val="hy-AM"/>
        </w:rPr>
        <w:t>»</w:t>
      </w:r>
      <w:r w:rsidR="004A5FDB">
        <w:rPr>
          <w:rFonts w:ascii="GHEA Grapalat" w:hAnsi="GHEA Grapalat"/>
          <w:b/>
          <w:sz w:val="22"/>
          <w:szCs w:val="22"/>
          <w:lang w:val="hy-AM"/>
        </w:rPr>
        <w:t xml:space="preserve"> ՀՈԱԿ-Ի</w:t>
      </w:r>
      <w:r w:rsidR="00EA4FCB" w:rsidRPr="00A43BF6">
        <w:rPr>
          <w:rFonts w:ascii="GHEA Grapalat" w:hAnsi="GHEA Grapalat"/>
          <w:b/>
          <w:sz w:val="22"/>
          <w:szCs w:val="22"/>
          <w:lang w:val="hy-AM"/>
        </w:rPr>
        <w:t xml:space="preserve"> </w:t>
      </w:r>
      <w:r w:rsidRPr="00A43BF6">
        <w:rPr>
          <w:rFonts w:ascii="GHEA Grapalat" w:hAnsi="GHEA Grapalat"/>
          <w:b/>
          <w:sz w:val="22"/>
          <w:szCs w:val="22"/>
          <w:lang w:val="hy-AM"/>
        </w:rPr>
        <w:t xml:space="preserve">ԿԱՐԻՔՆԵՐԻ ՀԱՄԱՐ` </w:t>
      </w:r>
      <w:r w:rsidR="004A5FDB">
        <w:rPr>
          <w:rFonts w:ascii="GHEA Grapalat" w:hAnsi="GHEA Grapalat"/>
          <w:b/>
          <w:sz w:val="22"/>
          <w:szCs w:val="22"/>
          <w:lang w:val="hy-AM"/>
        </w:rPr>
        <w:t xml:space="preserve">ԴԵՂՈՐԱՅՔԻ </w:t>
      </w:r>
      <w:r w:rsidR="00FC252F" w:rsidRPr="00A43BF6">
        <w:rPr>
          <w:rFonts w:ascii="GHEA Grapalat" w:hAnsi="GHEA Grapalat"/>
          <w:b/>
          <w:sz w:val="22"/>
          <w:szCs w:val="22"/>
          <w:lang w:val="hy-AM"/>
        </w:rPr>
        <w:t xml:space="preserve"> ՁԵՌՔԲԵՐՄԱՆ  </w:t>
      </w:r>
      <w:r w:rsidRPr="00A43BF6">
        <w:rPr>
          <w:rFonts w:ascii="GHEA Grapalat" w:hAnsi="GHEA Grapalat"/>
          <w:b/>
          <w:sz w:val="22"/>
          <w:szCs w:val="22"/>
          <w:lang w:val="hy-AM"/>
        </w:rPr>
        <w:t xml:space="preserve"> ՆՊԱՏԱԿՈՎ  ՀԱՅՏԱՐԱՐՎԱԾ ԳՆԱՆՇՄԱՆ ՀԱՐՑՄԱՆ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43A00192"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35BBE">
        <w:rPr>
          <w:rFonts w:ascii="GHEA Grapalat" w:hAnsi="GHEA Grapalat" w:cs="Sylfaen"/>
          <w:b/>
          <w:sz w:val="20"/>
          <w:lang w:val="hy-AM"/>
        </w:rPr>
        <w:t>ԳՆԱՆՇՄԱՆ 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15453EED"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576C10">
        <w:rPr>
          <w:rFonts w:ascii="GHEA Grapalat" w:hAnsi="GHEA Grapalat" w:cs="Sylfaen"/>
          <w:sz w:val="20"/>
        </w:rPr>
        <w:t>ԱՄՓՀ</w:t>
      </w:r>
      <w:r w:rsidR="00576C10" w:rsidRPr="00576C10">
        <w:rPr>
          <w:rFonts w:ascii="GHEA Grapalat" w:hAnsi="GHEA Grapalat" w:cs="Sylfaen"/>
          <w:sz w:val="20"/>
          <w:lang w:val="af-ZA"/>
        </w:rPr>
        <w:t>-</w:t>
      </w:r>
      <w:r w:rsidR="00576C10">
        <w:rPr>
          <w:rFonts w:ascii="GHEA Grapalat" w:hAnsi="GHEA Grapalat" w:cs="Sylfaen"/>
          <w:sz w:val="20"/>
        </w:rPr>
        <w:t>ԳՀԱՊՁԲ</w:t>
      </w:r>
      <w:r w:rsidR="00576C10" w:rsidRPr="00576C10">
        <w:rPr>
          <w:rFonts w:ascii="GHEA Grapalat" w:hAnsi="GHEA Grapalat" w:cs="Sylfaen"/>
          <w:sz w:val="20"/>
          <w:lang w:val="af-ZA"/>
        </w:rPr>
        <w:t>-29/22</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735BBE">
        <w:rPr>
          <w:rFonts w:ascii="GHEA Grapalat" w:hAnsi="GHEA Grapalat" w:cs="Sylfaen"/>
          <w:sz w:val="20"/>
          <w:lang w:val="hy-AM"/>
        </w:rPr>
        <w:t>գնանշման հարցման</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1DC624F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Pr>
          <w:rFonts w:ascii="GHEA Grapalat" w:hAnsi="GHEA Grapalat"/>
          <w:sz w:val="20"/>
          <w:lang w:val="af-ZA"/>
        </w:rPr>
        <w:tab/>
      </w:r>
      <w:r w:rsidR="00735BBE">
        <w:rPr>
          <w:rFonts w:ascii="GHEA Grapalat" w:hAnsi="GHEA Grapalat"/>
          <w:sz w:val="20"/>
          <w:lang w:val="hy-AM"/>
        </w:rPr>
        <w:t>Փարաքարի համայնքապետարան</w:t>
      </w:r>
      <w:r w:rsidR="00A00E74" w:rsidRPr="00A71D81">
        <w:rPr>
          <w:rFonts w:ascii="GHEA Grapalat" w:hAnsi="GHEA Grapalat"/>
          <w:sz w:val="20"/>
        </w:rPr>
        <w:t>ի</w:t>
      </w:r>
      <w:r w:rsidR="00A00E74" w:rsidRPr="00A71D81">
        <w:rPr>
          <w:rFonts w:ascii="GHEA Grapalat" w:hAnsi="GHEA Grapalat"/>
          <w:sz w:val="20"/>
          <w:lang w:val="af-ZA"/>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0AC5622B"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r w:rsidR="00294A7A">
        <w:rPr>
          <w:rFonts w:ascii="GHEA Grapalat" w:hAnsi="GHEA Grapalat"/>
          <w:i w:val="0"/>
          <w:lang w:val="af-ZA"/>
        </w:rPr>
        <w:t>Փարաքարի  համայնք</w:t>
      </w:r>
      <w:r w:rsidR="00294A7A" w:rsidRPr="00E35ADE">
        <w:rPr>
          <w:rFonts w:ascii="GHEA Grapalat" w:hAnsi="GHEA Grapalat"/>
          <w:i w:val="0"/>
          <w:lang w:val="af-ZA"/>
        </w:rPr>
        <w:t xml:space="preserve">ի </w:t>
      </w:r>
      <w:r w:rsidR="004A5FDB">
        <w:rPr>
          <w:rFonts w:ascii="GHEA Grapalat" w:hAnsi="GHEA Grapalat"/>
          <w:i w:val="0"/>
          <w:lang w:val="af-ZA"/>
        </w:rPr>
        <w:t>«</w:t>
      </w:r>
      <w:r w:rsidR="004A5FDB">
        <w:rPr>
          <w:rFonts w:ascii="GHEA Grapalat" w:hAnsi="GHEA Grapalat"/>
          <w:i w:val="0"/>
          <w:lang w:val="hy-AM"/>
        </w:rPr>
        <w:t>Թաիրովի ԲԱ</w:t>
      </w:r>
      <w:r w:rsidR="00E35ADE" w:rsidRPr="00E35ADE">
        <w:rPr>
          <w:rFonts w:ascii="GHEA Grapalat" w:hAnsi="GHEA Grapalat"/>
          <w:i w:val="0"/>
          <w:lang w:val="af-ZA"/>
        </w:rPr>
        <w:t>»</w:t>
      </w:r>
      <w:r w:rsidR="004A5FDB">
        <w:rPr>
          <w:rFonts w:ascii="GHEA Grapalat" w:hAnsi="GHEA Grapalat"/>
          <w:i w:val="0"/>
          <w:lang w:val="af-ZA"/>
        </w:rPr>
        <w:t xml:space="preserve"> </w:t>
      </w:r>
      <w:r w:rsidR="004A5FDB">
        <w:rPr>
          <w:rFonts w:ascii="GHEA Grapalat" w:hAnsi="GHEA Grapalat"/>
          <w:i w:val="0"/>
          <w:lang w:val="hy-AM"/>
        </w:rPr>
        <w:t>ՀՈԱԿ-ի</w:t>
      </w:r>
      <w:r w:rsidR="00294A7A" w:rsidRPr="00E35ADE">
        <w:rPr>
          <w:rFonts w:ascii="GHEA Grapalat" w:hAnsi="GHEA Grapalat"/>
          <w:i w:val="0"/>
          <w:lang w:val="af-ZA"/>
        </w:rPr>
        <w:t xml:space="preserve">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4A5FDB">
        <w:rPr>
          <w:rFonts w:ascii="GHEA Grapalat" w:hAnsi="GHEA Grapalat"/>
          <w:i w:val="0"/>
          <w:lang w:val="af-ZA"/>
        </w:rPr>
        <w:t>դեղորայքի</w:t>
      </w:r>
      <w:r w:rsidR="00FC252F" w:rsidRPr="00E35ADE">
        <w:rPr>
          <w:rFonts w:ascii="GHEA Grapalat" w:hAnsi="GHEA Grapalat"/>
          <w:i w:val="0"/>
          <w:lang w:val="af-ZA"/>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4A5FDB">
        <w:rPr>
          <w:rFonts w:ascii="GHEA Grapalat" w:hAnsi="GHEA Grapalat"/>
          <w:i w:val="0"/>
          <w:lang w:val="hy-AM"/>
        </w:rPr>
        <w:t>99</w:t>
      </w:r>
      <w:r w:rsidR="00096865" w:rsidRPr="00E35ADE">
        <w:rPr>
          <w:rFonts w:ascii="GHEA Grapalat" w:hAnsi="GHEA Grapalat"/>
          <w:i w:val="0"/>
          <w:lang w:val="af-ZA"/>
        </w:rPr>
        <w:t xml:space="preserve"> չափաբաժի</w:t>
      </w:r>
      <w:r w:rsidR="00356841">
        <w:rPr>
          <w:rFonts w:ascii="GHEA Grapalat" w:hAnsi="GHEA Grapalat"/>
          <w:i w:val="0"/>
          <w:lang w:val="hy-AM"/>
        </w:rPr>
        <w:t>ն</w:t>
      </w:r>
      <w:r w:rsidR="00096865" w:rsidRPr="00E35ADE">
        <w:rPr>
          <w:rFonts w:ascii="GHEA Grapalat" w:hAnsi="GHEA Grapalat"/>
          <w:i w:val="0"/>
          <w:lang w:val="af-ZA"/>
        </w:rPr>
        <w:t>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828"/>
        <w:gridCol w:w="4252"/>
      </w:tblGrid>
      <w:tr w:rsidR="006675F2" w:rsidRPr="00A71D81" w14:paraId="21FBE128" w14:textId="77777777" w:rsidTr="004A5FDB">
        <w:trPr>
          <w:trHeight w:val="480"/>
        </w:trPr>
        <w:tc>
          <w:tcPr>
            <w:tcW w:w="484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4252"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4A5FDB">
        <w:trPr>
          <w:trHeight w:val="642"/>
        </w:trPr>
        <w:tc>
          <w:tcPr>
            <w:tcW w:w="102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3828" w:type="dxa"/>
            <w:vAlign w:val="center"/>
          </w:tcPr>
          <w:p w14:paraId="3CE79196" w14:textId="77777777" w:rsidR="006675F2" w:rsidRPr="00A71D81" w:rsidRDefault="00D30C7A" w:rsidP="00EF3662">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4252"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4A5FDB" w:rsidRPr="00C3749A" w14:paraId="362288B0" w14:textId="77777777" w:rsidTr="004A5FDB">
        <w:tc>
          <w:tcPr>
            <w:tcW w:w="1021" w:type="dxa"/>
            <w:vAlign w:val="center"/>
          </w:tcPr>
          <w:p w14:paraId="558A16F2" w14:textId="2CF03899" w:rsidR="004A5FDB" w:rsidRPr="00A065B0" w:rsidRDefault="004A5FDB" w:rsidP="004A5FDB">
            <w:pPr>
              <w:pStyle w:val="23"/>
              <w:spacing w:line="240" w:lineRule="auto"/>
              <w:ind w:firstLine="0"/>
              <w:jc w:val="center"/>
              <w:rPr>
                <w:rFonts w:ascii="GHEA Grapalat" w:hAnsi="GHEA Grapalat"/>
                <w:sz w:val="16"/>
                <w:lang w:val="hy-AM"/>
              </w:rPr>
            </w:pPr>
            <w:r w:rsidRPr="00A065B0">
              <w:rPr>
                <w:rFonts w:ascii="GHEA Grapalat" w:hAnsi="GHEA Grapalat"/>
                <w:sz w:val="16"/>
                <w:lang w:val="hy-AM"/>
              </w:rPr>
              <w:t>1</w:t>
            </w:r>
          </w:p>
        </w:tc>
        <w:tc>
          <w:tcPr>
            <w:tcW w:w="3828" w:type="dxa"/>
            <w:vAlign w:val="bottom"/>
          </w:tcPr>
          <w:p w14:paraId="2D9F359B" w14:textId="634873DE" w:rsidR="004A5FDB" w:rsidRPr="004A5FDB" w:rsidRDefault="004A5FDB" w:rsidP="004A5FDB">
            <w:pPr>
              <w:pStyle w:val="23"/>
              <w:spacing w:line="240" w:lineRule="auto"/>
              <w:ind w:firstLine="0"/>
              <w:jc w:val="center"/>
              <w:rPr>
                <w:rFonts w:ascii="Sylfaen" w:hAnsi="Sylfaen"/>
                <w:sz w:val="14"/>
                <w:szCs w:val="14"/>
                <w:lang w:val="hy-AM"/>
              </w:rPr>
            </w:pPr>
            <w:r w:rsidRPr="004A5FDB">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4FD8402B" w14:textId="6387D6FC" w:rsidR="004A5FDB" w:rsidRPr="00A065B0" w:rsidRDefault="004A5FDB" w:rsidP="004A5FDB">
            <w:pPr>
              <w:pStyle w:val="23"/>
              <w:spacing w:line="240" w:lineRule="auto"/>
              <w:ind w:firstLine="0"/>
              <w:rPr>
                <w:rFonts w:ascii="GHEA Grapalat" w:hAnsi="GHEA Grapalat"/>
                <w:b/>
                <w:sz w:val="18"/>
                <w:szCs w:val="18"/>
                <w:lang w:val="hy-AM"/>
              </w:rPr>
            </w:pPr>
            <w:r w:rsidRPr="00474351">
              <w:rPr>
                <w:rFonts w:ascii="Sylfaen" w:hAnsi="Sylfaen"/>
                <w:sz w:val="18"/>
                <w:szCs w:val="18"/>
              </w:rPr>
              <w:t>Երկաթ պարունակող համկցություն</w:t>
            </w:r>
          </w:p>
        </w:tc>
      </w:tr>
      <w:tr w:rsidR="00075C4A" w:rsidRPr="00A71D81" w14:paraId="7D258361" w14:textId="77777777" w:rsidTr="00A14697">
        <w:tc>
          <w:tcPr>
            <w:tcW w:w="1021" w:type="dxa"/>
            <w:vAlign w:val="center"/>
          </w:tcPr>
          <w:p w14:paraId="65E2A452" w14:textId="2E3BBF32" w:rsidR="00075C4A" w:rsidRPr="00A065B0" w:rsidRDefault="00075C4A" w:rsidP="00075C4A">
            <w:pPr>
              <w:pStyle w:val="23"/>
              <w:spacing w:line="240" w:lineRule="auto"/>
              <w:ind w:firstLine="0"/>
              <w:jc w:val="center"/>
              <w:rPr>
                <w:rFonts w:ascii="GHEA Grapalat" w:hAnsi="GHEA Grapalat"/>
                <w:lang w:val="hy-AM"/>
              </w:rPr>
            </w:pPr>
            <w:r w:rsidRPr="00A065B0">
              <w:rPr>
                <w:rFonts w:ascii="GHEA Grapalat" w:hAnsi="GHEA Grapalat"/>
                <w:lang w:val="hy-AM"/>
              </w:rPr>
              <w:t>2</w:t>
            </w:r>
          </w:p>
        </w:tc>
        <w:tc>
          <w:tcPr>
            <w:tcW w:w="3828" w:type="dxa"/>
          </w:tcPr>
          <w:p w14:paraId="42C6DC91" w14:textId="1613F00F"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62088D67" w14:textId="6D4F5C0F"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Երկաթ պարունակող համկցություն</w:t>
            </w:r>
          </w:p>
        </w:tc>
      </w:tr>
      <w:tr w:rsidR="00075C4A" w:rsidRPr="00A71D81" w14:paraId="3F01F95B" w14:textId="77777777" w:rsidTr="00A14697">
        <w:tc>
          <w:tcPr>
            <w:tcW w:w="1021" w:type="dxa"/>
            <w:vAlign w:val="center"/>
          </w:tcPr>
          <w:p w14:paraId="6A7DA384" w14:textId="5E701DED" w:rsidR="00075C4A" w:rsidRPr="00A065B0" w:rsidRDefault="00075C4A" w:rsidP="00075C4A">
            <w:pPr>
              <w:pStyle w:val="23"/>
              <w:spacing w:line="240" w:lineRule="auto"/>
              <w:ind w:firstLine="0"/>
              <w:jc w:val="center"/>
              <w:rPr>
                <w:rFonts w:ascii="GHEA Grapalat" w:hAnsi="GHEA Grapalat"/>
                <w:lang w:val="hy-AM"/>
              </w:rPr>
            </w:pPr>
            <w:r w:rsidRPr="00A065B0">
              <w:rPr>
                <w:rFonts w:ascii="GHEA Grapalat" w:hAnsi="GHEA Grapalat"/>
                <w:lang w:val="hy-AM"/>
              </w:rPr>
              <w:t>3</w:t>
            </w:r>
          </w:p>
        </w:tc>
        <w:tc>
          <w:tcPr>
            <w:tcW w:w="3828" w:type="dxa"/>
          </w:tcPr>
          <w:p w14:paraId="70F6DCD6" w14:textId="15ED30CA"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4982EE6F" w14:textId="188B957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Ազիթրոմիցին</w:t>
            </w:r>
            <w:r>
              <w:rPr>
                <w:rFonts w:ascii="Sylfaen" w:hAnsi="Sylfaen"/>
                <w:sz w:val="18"/>
                <w:szCs w:val="18"/>
              </w:rPr>
              <w:t xml:space="preserve"> </w:t>
            </w:r>
          </w:p>
        </w:tc>
      </w:tr>
      <w:tr w:rsidR="00075C4A" w:rsidRPr="00A71D81" w14:paraId="1FEAAC6A" w14:textId="77777777" w:rsidTr="00A14697">
        <w:tc>
          <w:tcPr>
            <w:tcW w:w="1021" w:type="dxa"/>
            <w:vAlign w:val="center"/>
          </w:tcPr>
          <w:p w14:paraId="49C7FA84" w14:textId="380336BB" w:rsidR="00075C4A" w:rsidRPr="00A065B0" w:rsidRDefault="00075C4A" w:rsidP="00075C4A">
            <w:pPr>
              <w:pStyle w:val="23"/>
              <w:spacing w:line="240" w:lineRule="auto"/>
              <w:ind w:firstLine="0"/>
              <w:jc w:val="center"/>
              <w:rPr>
                <w:rFonts w:ascii="GHEA Grapalat" w:hAnsi="GHEA Grapalat"/>
                <w:lang w:val="ru-RU"/>
              </w:rPr>
            </w:pPr>
            <w:r w:rsidRPr="00A065B0">
              <w:rPr>
                <w:rFonts w:ascii="GHEA Grapalat" w:hAnsi="GHEA Grapalat"/>
                <w:lang w:val="hy-AM"/>
              </w:rPr>
              <w:t>4</w:t>
            </w:r>
          </w:p>
        </w:tc>
        <w:tc>
          <w:tcPr>
            <w:tcW w:w="3828" w:type="dxa"/>
          </w:tcPr>
          <w:p w14:paraId="17E2675B" w14:textId="477577D8"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63A3D9E2" w14:textId="3DF21DB2"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Ազիթրոմիցին</w:t>
            </w:r>
            <w:r>
              <w:rPr>
                <w:rFonts w:ascii="Sylfaen" w:hAnsi="Sylfaen"/>
                <w:sz w:val="18"/>
                <w:szCs w:val="18"/>
              </w:rPr>
              <w:t xml:space="preserve"> </w:t>
            </w:r>
          </w:p>
        </w:tc>
      </w:tr>
      <w:tr w:rsidR="00075C4A" w:rsidRPr="00A71D81" w14:paraId="0EADA2F4" w14:textId="77777777" w:rsidTr="00A14697">
        <w:tc>
          <w:tcPr>
            <w:tcW w:w="1021" w:type="dxa"/>
            <w:vAlign w:val="center"/>
          </w:tcPr>
          <w:p w14:paraId="6D9530D2" w14:textId="2CD18E7E" w:rsidR="00075C4A" w:rsidRPr="00A065B0" w:rsidRDefault="00075C4A" w:rsidP="00075C4A">
            <w:pPr>
              <w:pStyle w:val="23"/>
              <w:spacing w:line="240" w:lineRule="auto"/>
              <w:ind w:firstLine="0"/>
              <w:jc w:val="center"/>
              <w:rPr>
                <w:rFonts w:ascii="GHEA Grapalat" w:hAnsi="GHEA Grapalat"/>
                <w:lang w:val="hy-AM"/>
              </w:rPr>
            </w:pPr>
            <w:r w:rsidRPr="00A065B0">
              <w:rPr>
                <w:rFonts w:ascii="GHEA Grapalat" w:hAnsi="GHEA Grapalat"/>
                <w:lang w:val="hy-AM"/>
              </w:rPr>
              <w:t>5</w:t>
            </w:r>
          </w:p>
        </w:tc>
        <w:tc>
          <w:tcPr>
            <w:tcW w:w="3828" w:type="dxa"/>
          </w:tcPr>
          <w:p w14:paraId="0F7EDCA8" w14:textId="008377BC"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0E3CFF5" w14:textId="0C6A0E3C"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Ազիթրոմիցին</w:t>
            </w:r>
            <w:r>
              <w:rPr>
                <w:rFonts w:ascii="Sylfaen" w:hAnsi="Sylfaen"/>
                <w:sz w:val="18"/>
                <w:szCs w:val="18"/>
              </w:rPr>
              <w:t xml:space="preserve"> 40մգ</w:t>
            </w:r>
          </w:p>
        </w:tc>
      </w:tr>
      <w:tr w:rsidR="00075C4A" w:rsidRPr="00A71D81" w14:paraId="227FAFA9" w14:textId="77777777" w:rsidTr="00A14697">
        <w:tc>
          <w:tcPr>
            <w:tcW w:w="1021" w:type="dxa"/>
            <w:vAlign w:val="center"/>
          </w:tcPr>
          <w:p w14:paraId="07BC8ACE" w14:textId="012B23F9" w:rsidR="00075C4A" w:rsidRPr="00A065B0" w:rsidRDefault="00075C4A" w:rsidP="00075C4A">
            <w:pPr>
              <w:pStyle w:val="23"/>
              <w:spacing w:line="240" w:lineRule="auto"/>
              <w:ind w:firstLine="0"/>
              <w:jc w:val="center"/>
              <w:rPr>
                <w:rFonts w:ascii="GHEA Grapalat" w:hAnsi="GHEA Grapalat"/>
                <w:lang w:val="hy-AM"/>
              </w:rPr>
            </w:pPr>
            <w:r w:rsidRPr="00A065B0">
              <w:rPr>
                <w:rFonts w:ascii="GHEA Grapalat" w:hAnsi="GHEA Grapalat"/>
                <w:lang w:val="hy-AM"/>
              </w:rPr>
              <w:t>6</w:t>
            </w:r>
          </w:p>
        </w:tc>
        <w:tc>
          <w:tcPr>
            <w:tcW w:w="3828" w:type="dxa"/>
          </w:tcPr>
          <w:p w14:paraId="6725BC8D" w14:textId="4E9507BE"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DBF6483" w14:textId="45F37DF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Վարֆարին</w:t>
            </w:r>
          </w:p>
        </w:tc>
      </w:tr>
      <w:tr w:rsidR="00075C4A" w:rsidRPr="00A71D81" w14:paraId="317D350D" w14:textId="77777777" w:rsidTr="00A14697">
        <w:tc>
          <w:tcPr>
            <w:tcW w:w="1021" w:type="dxa"/>
            <w:vAlign w:val="center"/>
          </w:tcPr>
          <w:p w14:paraId="1782B778" w14:textId="5B1C4A11" w:rsidR="00075C4A" w:rsidRPr="00A065B0" w:rsidRDefault="00075C4A" w:rsidP="00075C4A">
            <w:pPr>
              <w:pStyle w:val="23"/>
              <w:spacing w:line="240" w:lineRule="auto"/>
              <w:ind w:firstLine="0"/>
              <w:jc w:val="center"/>
              <w:rPr>
                <w:rFonts w:ascii="GHEA Grapalat" w:hAnsi="GHEA Grapalat"/>
                <w:lang w:val="hy-AM"/>
              </w:rPr>
            </w:pPr>
            <w:r w:rsidRPr="00A065B0">
              <w:rPr>
                <w:rFonts w:ascii="GHEA Grapalat" w:hAnsi="GHEA Grapalat"/>
                <w:lang w:val="hy-AM"/>
              </w:rPr>
              <w:t>7</w:t>
            </w:r>
          </w:p>
        </w:tc>
        <w:tc>
          <w:tcPr>
            <w:tcW w:w="3828" w:type="dxa"/>
          </w:tcPr>
          <w:p w14:paraId="0CC53E9A" w14:textId="4656D07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5FF62C8" w14:textId="2934CB6B"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rPr>
              <w:t>Վարֆարին</w:t>
            </w:r>
          </w:p>
        </w:tc>
      </w:tr>
      <w:tr w:rsidR="00075C4A" w:rsidRPr="00A71D81" w14:paraId="0CD26E54" w14:textId="77777777" w:rsidTr="00A14697">
        <w:tc>
          <w:tcPr>
            <w:tcW w:w="1021" w:type="dxa"/>
            <w:vAlign w:val="center"/>
          </w:tcPr>
          <w:p w14:paraId="2B68F583" w14:textId="0F1E8182" w:rsidR="00075C4A" w:rsidRPr="00A065B0" w:rsidRDefault="00075C4A" w:rsidP="00075C4A">
            <w:pPr>
              <w:pStyle w:val="23"/>
              <w:spacing w:line="240" w:lineRule="auto"/>
              <w:ind w:firstLine="0"/>
              <w:jc w:val="center"/>
              <w:rPr>
                <w:rFonts w:ascii="GHEA Grapalat" w:hAnsi="GHEA Grapalat"/>
                <w:lang w:val="hy-AM"/>
              </w:rPr>
            </w:pPr>
            <w:r w:rsidRPr="00A065B0">
              <w:rPr>
                <w:rFonts w:ascii="GHEA Grapalat" w:hAnsi="GHEA Grapalat"/>
                <w:lang w:val="hy-AM"/>
              </w:rPr>
              <w:t>8</w:t>
            </w:r>
          </w:p>
        </w:tc>
        <w:tc>
          <w:tcPr>
            <w:tcW w:w="3828" w:type="dxa"/>
          </w:tcPr>
          <w:p w14:paraId="749F687F" w14:textId="0B87BB93"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278BC09" w14:textId="696C9B6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 xml:space="preserve">Ակտիվացված ածուխ </w:t>
            </w:r>
          </w:p>
        </w:tc>
      </w:tr>
      <w:tr w:rsidR="00075C4A" w:rsidRPr="00A71D81" w14:paraId="2585853A" w14:textId="77777777" w:rsidTr="00A14697">
        <w:tc>
          <w:tcPr>
            <w:tcW w:w="1021" w:type="dxa"/>
            <w:vAlign w:val="center"/>
          </w:tcPr>
          <w:p w14:paraId="676810C6" w14:textId="1C750795" w:rsidR="00075C4A" w:rsidRPr="00A065B0" w:rsidRDefault="00075C4A" w:rsidP="00075C4A">
            <w:pPr>
              <w:pStyle w:val="23"/>
              <w:spacing w:line="240" w:lineRule="auto"/>
              <w:ind w:firstLine="0"/>
              <w:jc w:val="center"/>
              <w:rPr>
                <w:rFonts w:ascii="GHEA Grapalat" w:hAnsi="GHEA Grapalat"/>
                <w:lang w:val="hy-AM"/>
              </w:rPr>
            </w:pPr>
            <w:r w:rsidRPr="00A065B0">
              <w:rPr>
                <w:rFonts w:ascii="GHEA Grapalat" w:hAnsi="GHEA Grapalat"/>
                <w:lang w:val="hy-AM"/>
              </w:rPr>
              <w:t>9</w:t>
            </w:r>
          </w:p>
        </w:tc>
        <w:tc>
          <w:tcPr>
            <w:tcW w:w="3828" w:type="dxa"/>
          </w:tcPr>
          <w:p w14:paraId="1E585F96" w14:textId="7133AA2D"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F57C74C" w14:textId="06931FA8"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Սալբուտամոլ</w:t>
            </w:r>
          </w:p>
        </w:tc>
      </w:tr>
      <w:tr w:rsidR="00075C4A" w:rsidRPr="00A71D81" w14:paraId="6F1ACCB7" w14:textId="77777777" w:rsidTr="00A14697">
        <w:tc>
          <w:tcPr>
            <w:tcW w:w="1021" w:type="dxa"/>
            <w:vAlign w:val="center"/>
          </w:tcPr>
          <w:p w14:paraId="0E54DB03" w14:textId="24285120" w:rsidR="00075C4A" w:rsidRPr="00A065B0" w:rsidRDefault="00075C4A" w:rsidP="00075C4A">
            <w:pPr>
              <w:pStyle w:val="23"/>
              <w:spacing w:line="240" w:lineRule="auto"/>
              <w:ind w:firstLine="0"/>
              <w:jc w:val="center"/>
              <w:rPr>
                <w:rFonts w:ascii="GHEA Grapalat" w:hAnsi="GHEA Grapalat"/>
                <w:lang w:val="hy-AM"/>
              </w:rPr>
            </w:pPr>
            <w:r w:rsidRPr="00A065B0">
              <w:rPr>
                <w:rFonts w:ascii="GHEA Grapalat" w:hAnsi="GHEA Grapalat"/>
                <w:lang w:val="en-US"/>
              </w:rPr>
              <w:t>1</w:t>
            </w:r>
            <w:r w:rsidRPr="00A065B0">
              <w:rPr>
                <w:rFonts w:ascii="GHEA Grapalat" w:hAnsi="GHEA Grapalat"/>
                <w:lang w:val="hy-AM"/>
              </w:rPr>
              <w:t>0</w:t>
            </w:r>
          </w:p>
        </w:tc>
        <w:tc>
          <w:tcPr>
            <w:tcW w:w="3828" w:type="dxa"/>
          </w:tcPr>
          <w:p w14:paraId="6862CCDE" w14:textId="66146DE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15A4521" w14:textId="553223F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Ամինոֆիլին</w:t>
            </w:r>
          </w:p>
        </w:tc>
      </w:tr>
      <w:tr w:rsidR="00075C4A" w:rsidRPr="00A71D81" w14:paraId="376CA149" w14:textId="77777777" w:rsidTr="00A14697">
        <w:tc>
          <w:tcPr>
            <w:tcW w:w="1021" w:type="dxa"/>
            <w:vAlign w:val="center"/>
          </w:tcPr>
          <w:p w14:paraId="032E9E7C" w14:textId="41092E2C"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11</w:t>
            </w:r>
          </w:p>
        </w:tc>
        <w:tc>
          <w:tcPr>
            <w:tcW w:w="3828" w:type="dxa"/>
          </w:tcPr>
          <w:p w14:paraId="2E829F50" w14:textId="38C8B33F"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6426969B" w14:textId="7F9A431E"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Ամինոֆիլին</w:t>
            </w:r>
          </w:p>
        </w:tc>
      </w:tr>
      <w:tr w:rsidR="00075C4A" w:rsidRPr="00A71D81" w14:paraId="316EDA42" w14:textId="77777777" w:rsidTr="00A14697">
        <w:tc>
          <w:tcPr>
            <w:tcW w:w="1021" w:type="dxa"/>
            <w:vAlign w:val="center"/>
          </w:tcPr>
          <w:p w14:paraId="5D74335A" w14:textId="183D1AF0"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12</w:t>
            </w:r>
          </w:p>
        </w:tc>
        <w:tc>
          <w:tcPr>
            <w:tcW w:w="3828" w:type="dxa"/>
          </w:tcPr>
          <w:p w14:paraId="4DE2E8A0" w14:textId="0691558D"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5030F4E" w14:textId="5C0DE349"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Ներքին ընդունման  ջրավերականգնիչ աղեր</w:t>
            </w:r>
          </w:p>
        </w:tc>
      </w:tr>
      <w:tr w:rsidR="00075C4A" w:rsidRPr="00A71D81" w14:paraId="0726117D" w14:textId="77777777" w:rsidTr="00A14697">
        <w:tc>
          <w:tcPr>
            <w:tcW w:w="1021" w:type="dxa"/>
            <w:vAlign w:val="center"/>
          </w:tcPr>
          <w:p w14:paraId="04B7F54A" w14:textId="7B3F3191"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13</w:t>
            </w:r>
          </w:p>
        </w:tc>
        <w:tc>
          <w:tcPr>
            <w:tcW w:w="3828" w:type="dxa"/>
          </w:tcPr>
          <w:p w14:paraId="2049CD29" w14:textId="108BB7A6"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4A5056FD" w14:textId="1BD55E6F"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Ցիպրոֆլօքսացին</w:t>
            </w:r>
          </w:p>
        </w:tc>
      </w:tr>
      <w:tr w:rsidR="00075C4A" w:rsidRPr="00A71D81" w14:paraId="00A881B9" w14:textId="77777777" w:rsidTr="00A14697">
        <w:tc>
          <w:tcPr>
            <w:tcW w:w="1021" w:type="dxa"/>
            <w:vAlign w:val="center"/>
          </w:tcPr>
          <w:p w14:paraId="53606A26" w14:textId="425D7359"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14</w:t>
            </w:r>
          </w:p>
        </w:tc>
        <w:tc>
          <w:tcPr>
            <w:tcW w:w="3828" w:type="dxa"/>
          </w:tcPr>
          <w:p w14:paraId="34D5282B" w14:textId="5B112256"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072D6D4" w14:textId="639485E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Ցիպրոֆլօքսացին</w:t>
            </w:r>
            <w:r>
              <w:rPr>
                <w:rFonts w:ascii="Sylfaen" w:hAnsi="Sylfaen"/>
                <w:sz w:val="18"/>
                <w:szCs w:val="18"/>
              </w:rPr>
              <w:t>+դեքսամետազոն</w:t>
            </w:r>
          </w:p>
        </w:tc>
      </w:tr>
      <w:tr w:rsidR="00075C4A" w:rsidRPr="00A71D81" w14:paraId="3A264074" w14:textId="77777777" w:rsidTr="00A14697">
        <w:tc>
          <w:tcPr>
            <w:tcW w:w="1021" w:type="dxa"/>
            <w:vAlign w:val="center"/>
          </w:tcPr>
          <w:p w14:paraId="5B854FAD" w14:textId="161EF7EC"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15</w:t>
            </w:r>
          </w:p>
        </w:tc>
        <w:tc>
          <w:tcPr>
            <w:tcW w:w="3828" w:type="dxa"/>
          </w:tcPr>
          <w:p w14:paraId="244E85E7" w14:textId="3B5F1E93"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373BCFE" w14:textId="53E247AF"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Ամիոդարոն</w:t>
            </w:r>
          </w:p>
        </w:tc>
      </w:tr>
      <w:tr w:rsidR="00075C4A" w:rsidRPr="00A71D81" w14:paraId="49DA0F46" w14:textId="77777777" w:rsidTr="00A14697">
        <w:tc>
          <w:tcPr>
            <w:tcW w:w="1021" w:type="dxa"/>
            <w:vAlign w:val="center"/>
          </w:tcPr>
          <w:p w14:paraId="07CD9A81" w14:textId="25343D54"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16</w:t>
            </w:r>
          </w:p>
        </w:tc>
        <w:tc>
          <w:tcPr>
            <w:tcW w:w="3828" w:type="dxa"/>
          </w:tcPr>
          <w:p w14:paraId="75ACFB03" w14:textId="4B24C55E"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8268C1E" w14:textId="2AE4F112"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Ամլոդիպին</w:t>
            </w:r>
          </w:p>
        </w:tc>
      </w:tr>
      <w:tr w:rsidR="00075C4A" w:rsidRPr="00A71D81" w14:paraId="13DEB334" w14:textId="77777777" w:rsidTr="00A14697">
        <w:tc>
          <w:tcPr>
            <w:tcW w:w="1021" w:type="dxa"/>
            <w:vAlign w:val="center"/>
          </w:tcPr>
          <w:p w14:paraId="6A27D647" w14:textId="6021917C"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17</w:t>
            </w:r>
          </w:p>
        </w:tc>
        <w:tc>
          <w:tcPr>
            <w:tcW w:w="3828" w:type="dxa"/>
          </w:tcPr>
          <w:p w14:paraId="15544A9F" w14:textId="5CB48A6D"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DBF6DA8" w14:textId="2C0119FB"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Ամլոդիպին</w:t>
            </w:r>
          </w:p>
        </w:tc>
      </w:tr>
      <w:tr w:rsidR="00075C4A" w:rsidRPr="00A71D81" w14:paraId="671AEF61" w14:textId="77777777" w:rsidTr="00A14697">
        <w:tc>
          <w:tcPr>
            <w:tcW w:w="1021" w:type="dxa"/>
            <w:vAlign w:val="center"/>
          </w:tcPr>
          <w:p w14:paraId="7F7F2850" w14:textId="02D73750"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18</w:t>
            </w:r>
          </w:p>
        </w:tc>
        <w:tc>
          <w:tcPr>
            <w:tcW w:w="3828" w:type="dxa"/>
          </w:tcPr>
          <w:p w14:paraId="4C3A7CDF" w14:textId="152F6B4A"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AD561EE" w14:textId="414E6EE0"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Ամօքսիցիլին</w:t>
            </w:r>
          </w:p>
        </w:tc>
      </w:tr>
      <w:tr w:rsidR="00075C4A" w:rsidRPr="00A71D81" w14:paraId="0C101DE7" w14:textId="77777777" w:rsidTr="00A14697">
        <w:tc>
          <w:tcPr>
            <w:tcW w:w="1021" w:type="dxa"/>
            <w:vAlign w:val="center"/>
          </w:tcPr>
          <w:p w14:paraId="0F5E4943" w14:textId="1571B5CE"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19</w:t>
            </w:r>
          </w:p>
        </w:tc>
        <w:tc>
          <w:tcPr>
            <w:tcW w:w="3828" w:type="dxa"/>
          </w:tcPr>
          <w:p w14:paraId="2F2D4DD5" w14:textId="5733BABE"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80FAA95" w14:textId="79006628"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Ամօքսիցիլին</w:t>
            </w:r>
          </w:p>
        </w:tc>
      </w:tr>
      <w:tr w:rsidR="00075C4A" w:rsidRPr="00A71D81" w14:paraId="7D07B55C" w14:textId="77777777" w:rsidTr="00A14697">
        <w:tc>
          <w:tcPr>
            <w:tcW w:w="1021" w:type="dxa"/>
            <w:vAlign w:val="center"/>
          </w:tcPr>
          <w:p w14:paraId="6157DF7D" w14:textId="46586D17"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20</w:t>
            </w:r>
          </w:p>
        </w:tc>
        <w:tc>
          <w:tcPr>
            <w:tcW w:w="3828" w:type="dxa"/>
          </w:tcPr>
          <w:p w14:paraId="03259D93" w14:textId="768FE216"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51AB7BD" w14:textId="1F5C041E"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Ամօքսիցիլին</w:t>
            </w:r>
          </w:p>
        </w:tc>
      </w:tr>
      <w:tr w:rsidR="00075C4A" w:rsidRPr="00A71D81" w14:paraId="76B469BB" w14:textId="77777777" w:rsidTr="00A14697">
        <w:tc>
          <w:tcPr>
            <w:tcW w:w="1021" w:type="dxa"/>
            <w:vAlign w:val="center"/>
          </w:tcPr>
          <w:p w14:paraId="57AC3A99" w14:textId="495DE040" w:rsidR="00075C4A" w:rsidRPr="00A065B0" w:rsidRDefault="00075C4A" w:rsidP="00075C4A">
            <w:pPr>
              <w:pStyle w:val="23"/>
              <w:spacing w:line="240" w:lineRule="auto"/>
              <w:ind w:firstLine="0"/>
              <w:jc w:val="center"/>
              <w:rPr>
                <w:rFonts w:ascii="GHEA Grapalat" w:hAnsi="GHEA Grapalat"/>
                <w:lang w:val="en-US"/>
              </w:rPr>
            </w:pPr>
            <w:r>
              <w:rPr>
                <w:rFonts w:ascii="GHEA Grapalat" w:hAnsi="GHEA Grapalat"/>
                <w:lang w:val="en-US"/>
              </w:rPr>
              <w:t>21</w:t>
            </w:r>
          </w:p>
        </w:tc>
        <w:tc>
          <w:tcPr>
            <w:tcW w:w="3828" w:type="dxa"/>
          </w:tcPr>
          <w:p w14:paraId="0550D754" w14:textId="08E168BF"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9615988" w14:textId="2816C8D8"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Ամօքսիցիլին</w:t>
            </w:r>
          </w:p>
        </w:tc>
      </w:tr>
      <w:tr w:rsidR="00075C4A" w:rsidRPr="00A71D81" w14:paraId="3982A8B6" w14:textId="77777777" w:rsidTr="00A14697">
        <w:tc>
          <w:tcPr>
            <w:tcW w:w="1021" w:type="dxa"/>
            <w:vAlign w:val="center"/>
          </w:tcPr>
          <w:p w14:paraId="6DA612E6" w14:textId="3170C95F"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22</w:t>
            </w:r>
          </w:p>
        </w:tc>
        <w:tc>
          <w:tcPr>
            <w:tcW w:w="3828" w:type="dxa"/>
          </w:tcPr>
          <w:p w14:paraId="172FEE21" w14:textId="4A7C1983"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4CF231C" w14:textId="0D23C70F"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Ամօքսիցիլին, քլավուլանաթթու</w:t>
            </w:r>
          </w:p>
        </w:tc>
      </w:tr>
      <w:tr w:rsidR="00075C4A" w:rsidRPr="00A71D81" w14:paraId="09B0023F" w14:textId="77777777" w:rsidTr="00A14697">
        <w:tc>
          <w:tcPr>
            <w:tcW w:w="1021" w:type="dxa"/>
            <w:vAlign w:val="center"/>
          </w:tcPr>
          <w:p w14:paraId="6E177183" w14:textId="4EEA1E59"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23</w:t>
            </w:r>
          </w:p>
        </w:tc>
        <w:tc>
          <w:tcPr>
            <w:tcW w:w="3828" w:type="dxa"/>
          </w:tcPr>
          <w:p w14:paraId="146A929F" w14:textId="15EBA44A"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787A41E" w14:textId="309853F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Ամօքսիցիլին, քլավուլանաթթու</w:t>
            </w:r>
          </w:p>
        </w:tc>
      </w:tr>
      <w:tr w:rsidR="00075C4A" w:rsidRPr="004A5FDB" w14:paraId="72C4D440" w14:textId="77777777" w:rsidTr="00A14697">
        <w:tc>
          <w:tcPr>
            <w:tcW w:w="1021" w:type="dxa"/>
            <w:vAlign w:val="center"/>
          </w:tcPr>
          <w:p w14:paraId="28E67BDB" w14:textId="069B1833"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24</w:t>
            </w:r>
          </w:p>
        </w:tc>
        <w:tc>
          <w:tcPr>
            <w:tcW w:w="3828" w:type="dxa"/>
          </w:tcPr>
          <w:p w14:paraId="2D2A559B" w14:textId="0C0A5B5D"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4C22EC02" w14:textId="5ED998BF"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Ամօքսիցիլին, քլավուլանաթթու</w:t>
            </w:r>
          </w:p>
        </w:tc>
      </w:tr>
      <w:tr w:rsidR="00075C4A" w:rsidRPr="004A5FDB" w14:paraId="5C799558" w14:textId="77777777" w:rsidTr="00A14697">
        <w:tc>
          <w:tcPr>
            <w:tcW w:w="1021" w:type="dxa"/>
            <w:vAlign w:val="center"/>
          </w:tcPr>
          <w:p w14:paraId="18B6BF47" w14:textId="06FC042B"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25</w:t>
            </w:r>
          </w:p>
        </w:tc>
        <w:tc>
          <w:tcPr>
            <w:tcW w:w="3828" w:type="dxa"/>
          </w:tcPr>
          <w:p w14:paraId="35D4B3E7" w14:textId="045FC645"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C0665BB" w14:textId="5CC5C0CF"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Ամօքսիցիլին, քլավուլանաթթու</w:t>
            </w:r>
          </w:p>
        </w:tc>
      </w:tr>
      <w:tr w:rsidR="00075C4A" w:rsidRPr="004A5FDB" w14:paraId="7B857339" w14:textId="77777777" w:rsidTr="00A14697">
        <w:tc>
          <w:tcPr>
            <w:tcW w:w="1021" w:type="dxa"/>
            <w:vAlign w:val="center"/>
          </w:tcPr>
          <w:p w14:paraId="629408A2" w14:textId="0D389C79"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26</w:t>
            </w:r>
          </w:p>
        </w:tc>
        <w:tc>
          <w:tcPr>
            <w:tcW w:w="3828" w:type="dxa"/>
          </w:tcPr>
          <w:p w14:paraId="641C0F48" w14:textId="6946037B"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3833498" w14:textId="2982B4D8"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Ատորվաստատին</w:t>
            </w:r>
          </w:p>
        </w:tc>
      </w:tr>
      <w:tr w:rsidR="00075C4A" w:rsidRPr="004A5FDB" w14:paraId="29DE7A8A" w14:textId="77777777" w:rsidTr="00A14697">
        <w:tc>
          <w:tcPr>
            <w:tcW w:w="1021" w:type="dxa"/>
            <w:vAlign w:val="center"/>
          </w:tcPr>
          <w:p w14:paraId="5BE0C323" w14:textId="4FD77FEF"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27</w:t>
            </w:r>
          </w:p>
        </w:tc>
        <w:tc>
          <w:tcPr>
            <w:tcW w:w="3828" w:type="dxa"/>
          </w:tcPr>
          <w:p w14:paraId="58AAED61" w14:textId="3E006B49"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0619002" w14:textId="16608EAC"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Ատորվաստատին</w:t>
            </w:r>
          </w:p>
        </w:tc>
      </w:tr>
      <w:tr w:rsidR="00075C4A" w:rsidRPr="00A71D81" w14:paraId="02F61763" w14:textId="77777777" w:rsidTr="00A14697">
        <w:tc>
          <w:tcPr>
            <w:tcW w:w="1021" w:type="dxa"/>
            <w:vAlign w:val="center"/>
          </w:tcPr>
          <w:p w14:paraId="7CBE1EC5" w14:textId="1953D396"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28</w:t>
            </w:r>
          </w:p>
        </w:tc>
        <w:tc>
          <w:tcPr>
            <w:tcW w:w="3828" w:type="dxa"/>
          </w:tcPr>
          <w:p w14:paraId="24AF60D5" w14:textId="3120B50C"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7228931" w14:textId="114E2BE9"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Ացետիլսալիցիլաթթու</w:t>
            </w:r>
          </w:p>
        </w:tc>
      </w:tr>
      <w:tr w:rsidR="00075C4A" w:rsidRPr="004A5FDB" w14:paraId="35E39752" w14:textId="77777777" w:rsidTr="00A14697">
        <w:tc>
          <w:tcPr>
            <w:tcW w:w="1021" w:type="dxa"/>
            <w:vAlign w:val="center"/>
          </w:tcPr>
          <w:p w14:paraId="1325C174" w14:textId="3FE8DA37"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29</w:t>
            </w:r>
          </w:p>
        </w:tc>
        <w:tc>
          <w:tcPr>
            <w:tcW w:w="3828" w:type="dxa"/>
          </w:tcPr>
          <w:p w14:paraId="2A7B3517" w14:textId="4ECE6BEB"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3B084CD" w14:textId="271E9730"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Ա</w:t>
            </w:r>
            <w:r w:rsidRPr="00474351">
              <w:rPr>
                <w:rFonts w:ascii="Sylfaen" w:hAnsi="Sylfaen"/>
                <w:sz w:val="18"/>
                <w:szCs w:val="18"/>
              </w:rPr>
              <w:t>ցետիլսալիցիլաթթու</w:t>
            </w:r>
          </w:p>
        </w:tc>
      </w:tr>
      <w:tr w:rsidR="00075C4A" w:rsidRPr="004A5FDB" w14:paraId="76C03E73" w14:textId="77777777" w:rsidTr="00A14697">
        <w:tc>
          <w:tcPr>
            <w:tcW w:w="1021" w:type="dxa"/>
            <w:vAlign w:val="center"/>
          </w:tcPr>
          <w:p w14:paraId="44511110" w14:textId="630836B6"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30</w:t>
            </w:r>
          </w:p>
        </w:tc>
        <w:tc>
          <w:tcPr>
            <w:tcW w:w="3828" w:type="dxa"/>
          </w:tcPr>
          <w:p w14:paraId="75086229" w14:textId="600EF90D"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DAAA672" w14:textId="17713026"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Բիսոպրոլոլ</w:t>
            </w:r>
          </w:p>
        </w:tc>
      </w:tr>
      <w:tr w:rsidR="00075C4A" w:rsidRPr="00A71D81" w14:paraId="6F88FCAF" w14:textId="77777777" w:rsidTr="00A14697">
        <w:tc>
          <w:tcPr>
            <w:tcW w:w="1021" w:type="dxa"/>
            <w:vAlign w:val="center"/>
          </w:tcPr>
          <w:p w14:paraId="5DD863E1" w14:textId="4D27CFF0"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31</w:t>
            </w:r>
          </w:p>
        </w:tc>
        <w:tc>
          <w:tcPr>
            <w:tcW w:w="3828" w:type="dxa"/>
          </w:tcPr>
          <w:p w14:paraId="517CA6FF" w14:textId="39754A08"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61F72EF" w14:textId="27F4EC06"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Բիսոպրոլոլ</w:t>
            </w:r>
          </w:p>
        </w:tc>
      </w:tr>
      <w:tr w:rsidR="00075C4A" w:rsidRPr="00A71D81" w14:paraId="2E4F2FEB" w14:textId="77777777" w:rsidTr="00A14697">
        <w:tc>
          <w:tcPr>
            <w:tcW w:w="1021" w:type="dxa"/>
            <w:vAlign w:val="center"/>
          </w:tcPr>
          <w:p w14:paraId="3415B769" w14:textId="0B6112A4"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32</w:t>
            </w:r>
          </w:p>
        </w:tc>
        <w:tc>
          <w:tcPr>
            <w:tcW w:w="3828" w:type="dxa"/>
          </w:tcPr>
          <w:p w14:paraId="402A0AB1" w14:textId="63A5D45E"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7E8F015" w14:textId="7A0F75B9"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 xml:space="preserve">Գլիցերիլ եռնիտրադ </w:t>
            </w:r>
          </w:p>
        </w:tc>
      </w:tr>
      <w:tr w:rsidR="00075C4A" w:rsidRPr="00A71D81" w14:paraId="38FBC85A" w14:textId="77777777" w:rsidTr="00A14697">
        <w:tc>
          <w:tcPr>
            <w:tcW w:w="1021" w:type="dxa"/>
            <w:vAlign w:val="center"/>
          </w:tcPr>
          <w:p w14:paraId="2C76C6CA" w14:textId="2614D900"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33</w:t>
            </w:r>
          </w:p>
        </w:tc>
        <w:tc>
          <w:tcPr>
            <w:tcW w:w="3828" w:type="dxa"/>
          </w:tcPr>
          <w:p w14:paraId="63B4F82A" w14:textId="6BD1149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0A159B8" w14:textId="3E24285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Դoքսիցիկլին</w:t>
            </w:r>
          </w:p>
        </w:tc>
      </w:tr>
      <w:tr w:rsidR="00075C4A" w:rsidRPr="00A71D81" w14:paraId="09ACA42F" w14:textId="77777777" w:rsidTr="00A14697">
        <w:tc>
          <w:tcPr>
            <w:tcW w:w="1021" w:type="dxa"/>
            <w:vAlign w:val="center"/>
          </w:tcPr>
          <w:p w14:paraId="29DBDF7B" w14:textId="08D58A0E"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34</w:t>
            </w:r>
          </w:p>
        </w:tc>
        <w:tc>
          <w:tcPr>
            <w:tcW w:w="3828" w:type="dxa"/>
          </w:tcPr>
          <w:p w14:paraId="73194AC5" w14:textId="4F0F6A53"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C5666A5" w14:textId="0C2CDF23"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Դեքսամեթազոն</w:t>
            </w:r>
          </w:p>
        </w:tc>
      </w:tr>
      <w:tr w:rsidR="00075C4A" w:rsidRPr="00A71D81" w14:paraId="7BC70C50" w14:textId="77777777" w:rsidTr="00A14697">
        <w:tc>
          <w:tcPr>
            <w:tcW w:w="1021" w:type="dxa"/>
            <w:vAlign w:val="center"/>
          </w:tcPr>
          <w:p w14:paraId="417B5147" w14:textId="031DDF48"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35</w:t>
            </w:r>
          </w:p>
        </w:tc>
        <w:tc>
          <w:tcPr>
            <w:tcW w:w="3828" w:type="dxa"/>
          </w:tcPr>
          <w:p w14:paraId="32E9E23E" w14:textId="1D6ED609"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1992902" w14:textId="3078FE68"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Դիգօքսին</w:t>
            </w:r>
          </w:p>
        </w:tc>
      </w:tr>
      <w:tr w:rsidR="00075C4A" w:rsidRPr="004A5FDB" w14:paraId="20376C70" w14:textId="77777777" w:rsidTr="00A14697">
        <w:tc>
          <w:tcPr>
            <w:tcW w:w="1021" w:type="dxa"/>
            <w:vAlign w:val="center"/>
          </w:tcPr>
          <w:p w14:paraId="0B48B8DD" w14:textId="2C0B765E"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36</w:t>
            </w:r>
          </w:p>
        </w:tc>
        <w:tc>
          <w:tcPr>
            <w:tcW w:w="3828" w:type="dxa"/>
          </w:tcPr>
          <w:p w14:paraId="7FE89A79" w14:textId="4015CF9E"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97B09E6" w14:textId="2CC4BA91"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Դիկլոֆենակ</w:t>
            </w:r>
          </w:p>
        </w:tc>
      </w:tr>
      <w:tr w:rsidR="00075C4A" w:rsidRPr="004A5FDB" w14:paraId="2850AB56" w14:textId="77777777" w:rsidTr="00A14697">
        <w:tc>
          <w:tcPr>
            <w:tcW w:w="1021" w:type="dxa"/>
            <w:vAlign w:val="center"/>
          </w:tcPr>
          <w:p w14:paraId="04859F43" w14:textId="4EC8CA3E"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37</w:t>
            </w:r>
          </w:p>
        </w:tc>
        <w:tc>
          <w:tcPr>
            <w:tcW w:w="3828" w:type="dxa"/>
          </w:tcPr>
          <w:p w14:paraId="153B86BD" w14:textId="1FCAAAA8"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7ACB962" w14:textId="12361DE7"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Դիկլոֆենակ</w:t>
            </w:r>
          </w:p>
        </w:tc>
      </w:tr>
      <w:tr w:rsidR="00075C4A" w:rsidRPr="004A5FDB" w14:paraId="2D20603C" w14:textId="77777777" w:rsidTr="00A14697">
        <w:tc>
          <w:tcPr>
            <w:tcW w:w="1021" w:type="dxa"/>
            <w:vAlign w:val="center"/>
          </w:tcPr>
          <w:p w14:paraId="10DFFBDF" w14:textId="0803920E"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38</w:t>
            </w:r>
          </w:p>
        </w:tc>
        <w:tc>
          <w:tcPr>
            <w:tcW w:w="3828" w:type="dxa"/>
          </w:tcPr>
          <w:p w14:paraId="7BCE488A" w14:textId="3D01A2BB"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3C1CE9E" w14:textId="4125D67F"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Դիֆենիդրամին 50մգ</w:t>
            </w:r>
          </w:p>
        </w:tc>
      </w:tr>
      <w:tr w:rsidR="00075C4A" w:rsidRPr="00A71D81" w14:paraId="1A4C8175" w14:textId="77777777" w:rsidTr="00A14697">
        <w:tc>
          <w:tcPr>
            <w:tcW w:w="1021" w:type="dxa"/>
            <w:vAlign w:val="center"/>
          </w:tcPr>
          <w:p w14:paraId="2388789A" w14:textId="0C06DB49"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39</w:t>
            </w:r>
          </w:p>
        </w:tc>
        <w:tc>
          <w:tcPr>
            <w:tcW w:w="3828" w:type="dxa"/>
          </w:tcPr>
          <w:p w14:paraId="4587645E" w14:textId="02CCC68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6223B5E" w14:textId="63A2AD16"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ru-RU"/>
              </w:rPr>
              <w:t>Դիլթիազեմ</w:t>
            </w:r>
          </w:p>
        </w:tc>
      </w:tr>
      <w:tr w:rsidR="00075C4A" w:rsidRPr="00A71D81" w14:paraId="63EEEB53" w14:textId="77777777" w:rsidTr="00A14697">
        <w:tc>
          <w:tcPr>
            <w:tcW w:w="1021" w:type="dxa"/>
            <w:vAlign w:val="center"/>
          </w:tcPr>
          <w:p w14:paraId="794ADC34" w14:textId="7E173BD5" w:rsidR="00075C4A" w:rsidRPr="00356841" w:rsidRDefault="00075C4A" w:rsidP="00075C4A">
            <w:pPr>
              <w:pStyle w:val="23"/>
              <w:spacing w:line="240" w:lineRule="auto"/>
              <w:ind w:firstLine="0"/>
              <w:jc w:val="center"/>
              <w:rPr>
                <w:rFonts w:ascii="GHEA Grapalat" w:hAnsi="GHEA Grapalat"/>
                <w:lang w:val="en-US"/>
              </w:rPr>
            </w:pPr>
            <w:r>
              <w:rPr>
                <w:rFonts w:ascii="GHEA Grapalat" w:hAnsi="GHEA Grapalat"/>
                <w:lang w:val="en-US"/>
              </w:rPr>
              <w:t>40</w:t>
            </w:r>
          </w:p>
        </w:tc>
        <w:tc>
          <w:tcPr>
            <w:tcW w:w="3828" w:type="dxa"/>
          </w:tcPr>
          <w:p w14:paraId="47EE9DEB" w14:textId="04E85C9F"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82D10EC" w14:textId="72D714DB"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Թիամազոլ</w:t>
            </w:r>
          </w:p>
        </w:tc>
      </w:tr>
      <w:tr w:rsidR="00075C4A" w:rsidRPr="00A71D81" w14:paraId="73D9CF1E" w14:textId="77777777" w:rsidTr="00A14697">
        <w:tc>
          <w:tcPr>
            <w:tcW w:w="1021" w:type="dxa"/>
            <w:vAlign w:val="center"/>
          </w:tcPr>
          <w:p w14:paraId="0AFCBC82" w14:textId="05EB970E"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41</w:t>
            </w:r>
          </w:p>
        </w:tc>
        <w:tc>
          <w:tcPr>
            <w:tcW w:w="3828" w:type="dxa"/>
          </w:tcPr>
          <w:p w14:paraId="1CD88EA3" w14:textId="6135E8C0"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AE4BAAA" w14:textId="40481D07"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Իբուպրոֆեն</w:t>
            </w:r>
          </w:p>
        </w:tc>
      </w:tr>
      <w:tr w:rsidR="00075C4A" w:rsidRPr="00A71D81" w14:paraId="42028386" w14:textId="77777777" w:rsidTr="00A14697">
        <w:tc>
          <w:tcPr>
            <w:tcW w:w="1021" w:type="dxa"/>
            <w:vAlign w:val="center"/>
          </w:tcPr>
          <w:p w14:paraId="4B7DE3A2" w14:textId="3A0EAFF4"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42</w:t>
            </w:r>
          </w:p>
        </w:tc>
        <w:tc>
          <w:tcPr>
            <w:tcW w:w="3828" w:type="dxa"/>
          </w:tcPr>
          <w:p w14:paraId="3792A182" w14:textId="6C2EE5EE"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F4AC209" w14:textId="298E7EF8"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Իբուպրոֆեն</w:t>
            </w:r>
          </w:p>
        </w:tc>
      </w:tr>
      <w:tr w:rsidR="00075C4A" w:rsidRPr="00A71D81" w14:paraId="07822CDC" w14:textId="77777777" w:rsidTr="00A14697">
        <w:tc>
          <w:tcPr>
            <w:tcW w:w="1021" w:type="dxa"/>
            <w:vAlign w:val="center"/>
          </w:tcPr>
          <w:p w14:paraId="6AAC7B1D" w14:textId="60810280"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43</w:t>
            </w:r>
          </w:p>
        </w:tc>
        <w:tc>
          <w:tcPr>
            <w:tcW w:w="3828" w:type="dxa"/>
          </w:tcPr>
          <w:p w14:paraId="75FC0137" w14:textId="5E37C45C"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FC79A95" w14:textId="5AA9B95F"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Իզոսորբիդի դինիտրատ</w:t>
            </w:r>
          </w:p>
        </w:tc>
      </w:tr>
      <w:tr w:rsidR="00075C4A" w:rsidRPr="00A71D81" w14:paraId="77370D15" w14:textId="77777777" w:rsidTr="00A14697">
        <w:tc>
          <w:tcPr>
            <w:tcW w:w="1021" w:type="dxa"/>
            <w:vAlign w:val="center"/>
          </w:tcPr>
          <w:p w14:paraId="720BE9B0" w14:textId="5049C0B1"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44</w:t>
            </w:r>
          </w:p>
        </w:tc>
        <w:tc>
          <w:tcPr>
            <w:tcW w:w="3828" w:type="dxa"/>
          </w:tcPr>
          <w:p w14:paraId="4E10F986" w14:textId="1C74E2A7"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C417BCB" w14:textId="3C396414"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Իզոսորբիդի դինիտրատ</w:t>
            </w:r>
          </w:p>
        </w:tc>
      </w:tr>
      <w:tr w:rsidR="00075C4A" w:rsidRPr="00A71D81" w14:paraId="02D59596" w14:textId="77777777" w:rsidTr="00A14697">
        <w:tc>
          <w:tcPr>
            <w:tcW w:w="1021" w:type="dxa"/>
            <w:vAlign w:val="center"/>
          </w:tcPr>
          <w:p w14:paraId="2938A1AB" w14:textId="38721820"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45</w:t>
            </w:r>
          </w:p>
        </w:tc>
        <w:tc>
          <w:tcPr>
            <w:tcW w:w="3828" w:type="dxa"/>
          </w:tcPr>
          <w:p w14:paraId="7C9EF8AE" w14:textId="4B27E35B"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9B72A10" w14:textId="00C122B2" w:rsidR="00075C4A" w:rsidRPr="00A065B0" w:rsidRDefault="00075C4A" w:rsidP="00075C4A">
            <w:pPr>
              <w:pStyle w:val="23"/>
              <w:spacing w:line="240" w:lineRule="auto"/>
              <w:ind w:firstLine="0"/>
              <w:rPr>
                <w:rFonts w:ascii="GHEA Grapalat" w:hAnsi="GHEA Grapalat"/>
                <w:b/>
                <w:sz w:val="18"/>
                <w:szCs w:val="18"/>
                <w:lang w:val="hy-AM"/>
              </w:rPr>
            </w:pPr>
            <w:r w:rsidRPr="009F14C5">
              <w:rPr>
                <w:rFonts w:ascii="Sylfaen" w:hAnsi="Sylfaen"/>
                <w:sz w:val="18"/>
                <w:szCs w:val="18"/>
                <w:lang w:val="hy-AM"/>
              </w:rPr>
              <w:t>Իզոսորբիդի մոնոնիտրատ</w:t>
            </w:r>
          </w:p>
        </w:tc>
      </w:tr>
      <w:tr w:rsidR="00075C4A" w:rsidRPr="00A71D81" w14:paraId="0B45B275" w14:textId="77777777" w:rsidTr="00A14697">
        <w:tc>
          <w:tcPr>
            <w:tcW w:w="1021" w:type="dxa"/>
            <w:vAlign w:val="center"/>
          </w:tcPr>
          <w:p w14:paraId="04C60FFD" w14:textId="0C144497"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46</w:t>
            </w:r>
          </w:p>
        </w:tc>
        <w:tc>
          <w:tcPr>
            <w:tcW w:w="3828" w:type="dxa"/>
          </w:tcPr>
          <w:p w14:paraId="3D601807" w14:textId="5449E6DC"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A86AA72" w14:textId="0C5CA876"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 xml:space="preserve">Ինդապամիդ </w:t>
            </w:r>
          </w:p>
        </w:tc>
      </w:tr>
      <w:tr w:rsidR="00075C4A" w:rsidRPr="00A71D81" w14:paraId="68DA73FB" w14:textId="77777777" w:rsidTr="00A14697">
        <w:tc>
          <w:tcPr>
            <w:tcW w:w="1021" w:type="dxa"/>
            <w:vAlign w:val="center"/>
          </w:tcPr>
          <w:p w14:paraId="1E81046D" w14:textId="00981AD8"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lastRenderedPageBreak/>
              <w:t>47</w:t>
            </w:r>
          </w:p>
        </w:tc>
        <w:tc>
          <w:tcPr>
            <w:tcW w:w="3828" w:type="dxa"/>
          </w:tcPr>
          <w:p w14:paraId="5693852A" w14:textId="322A66BB"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468859B" w14:textId="59B7674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Լևոթիրօքսին</w:t>
            </w:r>
          </w:p>
        </w:tc>
      </w:tr>
      <w:tr w:rsidR="00075C4A" w:rsidRPr="00A71D81" w14:paraId="554DB75F" w14:textId="77777777" w:rsidTr="00A14697">
        <w:tc>
          <w:tcPr>
            <w:tcW w:w="1021" w:type="dxa"/>
            <w:vAlign w:val="center"/>
          </w:tcPr>
          <w:p w14:paraId="06028AB6" w14:textId="664A769B"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48</w:t>
            </w:r>
          </w:p>
        </w:tc>
        <w:tc>
          <w:tcPr>
            <w:tcW w:w="3828" w:type="dxa"/>
          </w:tcPr>
          <w:p w14:paraId="2A9018BF" w14:textId="1FB3E17D"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5122CCD" w14:textId="6C01B471"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Լորատադին</w:t>
            </w:r>
          </w:p>
        </w:tc>
      </w:tr>
      <w:tr w:rsidR="00075C4A" w:rsidRPr="00A71D81" w14:paraId="6A5F7744" w14:textId="77777777" w:rsidTr="00A14697">
        <w:tc>
          <w:tcPr>
            <w:tcW w:w="1021" w:type="dxa"/>
            <w:vAlign w:val="center"/>
          </w:tcPr>
          <w:p w14:paraId="33642522" w14:textId="51B5039B"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49</w:t>
            </w:r>
          </w:p>
        </w:tc>
        <w:tc>
          <w:tcPr>
            <w:tcW w:w="3828" w:type="dxa"/>
          </w:tcPr>
          <w:p w14:paraId="23F1649E" w14:textId="52DE2BCF"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EADBE03" w14:textId="18744AA4"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Կարվեդիլոլ</w:t>
            </w:r>
          </w:p>
        </w:tc>
      </w:tr>
      <w:tr w:rsidR="00075C4A" w:rsidRPr="00A71D81" w14:paraId="11957C99" w14:textId="77777777" w:rsidTr="00A14697">
        <w:tc>
          <w:tcPr>
            <w:tcW w:w="1021" w:type="dxa"/>
            <w:vAlign w:val="center"/>
          </w:tcPr>
          <w:p w14:paraId="5E831646" w14:textId="28583ACF"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50</w:t>
            </w:r>
          </w:p>
        </w:tc>
        <w:tc>
          <w:tcPr>
            <w:tcW w:w="3828" w:type="dxa"/>
          </w:tcPr>
          <w:p w14:paraId="65FA70FD" w14:textId="3043954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3CD99E3" w14:textId="40602528"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Կարվեդիլոլ</w:t>
            </w:r>
          </w:p>
        </w:tc>
      </w:tr>
      <w:tr w:rsidR="00075C4A" w:rsidRPr="00A71D81" w14:paraId="27A4B3B9" w14:textId="77777777" w:rsidTr="00A14697">
        <w:tc>
          <w:tcPr>
            <w:tcW w:w="1021" w:type="dxa"/>
            <w:vAlign w:val="center"/>
          </w:tcPr>
          <w:p w14:paraId="4B152D99" w14:textId="5BD4E772"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51</w:t>
            </w:r>
          </w:p>
        </w:tc>
        <w:tc>
          <w:tcPr>
            <w:tcW w:w="3828" w:type="dxa"/>
          </w:tcPr>
          <w:p w14:paraId="06832A88" w14:textId="2BC22F37"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103536F" w14:textId="437E567C"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Կլոպիդոգրել</w:t>
            </w:r>
          </w:p>
        </w:tc>
      </w:tr>
      <w:tr w:rsidR="00075C4A" w:rsidRPr="00A71D81" w14:paraId="3AAA0596" w14:textId="77777777" w:rsidTr="00A14697">
        <w:tc>
          <w:tcPr>
            <w:tcW w:w="1021" w:type="dxa"/>
            <w:vAlign w:val="center"/>
          </w:tcPr>
          <w:p w14:paraId="473000CF" w14:textId="11BFEEDD"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52</w:t>
            </w:r>
          </w:p>
        </w:tc>
        <w:tc>
          <w:tcPr>
            <w:tcW w:w="3828" w:type="dxa"/>
          </w:tcPr>
          <w:p w14:paraId="179BDDC4" w14:textId="539A1ED5"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1977681" w14:textId="60C89C8D"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Մեբենդազոլ</w:t>
            </w:r>
          </w:p>
        </w:tc>
      </w:tr>
      <w:tr w:rsidR="00075C4A" w:rsidRPr="00A71D81" w14:paraId="2B5BCE31" w14:textId="77777777" w:rsidTr="00A14697">
        <w:tc>
          <w:tcPr>
            <w:tcW w:w="1021" w:type="dxa"/>
            <w:vAlign w:val="center"/>
          </w:tcPr>
          <w:p w14:paraId="016F1DED" w14:textId="0B3B3DB9"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53</w:t>
            </w:r>
          </w:p>
        </w:tc>
        <w:tc>
          <w:tcPr>
            <w:tcW w:w="3828" w:type="dxa"/>
          </w:tcPr>
          <w:p w14:paraId="1EDBB08B" w14:textId="5A9DA0A7"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6D1074C0" w14:textId="0B2AAE5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Մեբենդազոլ</w:t>
            </w:r>
          </w:p>
        </w:tc>
      </w:tr>
      <w:tr w:rsidR="00075C4A" w:rsidRPr="00A71D81" w14:paraId="3D07E7E3" w14:textId="77777777" w:rsidTr="00A14697">
        <w:tc>
          <w:tcPr>
            <w:tcW w:w="1021" w:type="dxa"/>
            <w:vAlign w:val="center"/>
          </w:tcPr>
          <w:p w14:paraId="71DDA178" w14:textId="7ABBA6D7"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54</w:t>
            </w:r>
          </w:p>
        </w:tc>
        <w:tc>
          <w:tcPr>
            <w:tcW w:w="3828" w:type="dxa"/>
          </w:tcPr>
          <w:p w14:paraId="5E887C3E" w14:textId="6C290740"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51335E8" w14:textId="7F6EB5F0"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ru-RU"/>
              </w:rPr>
              <w:t>Մեդրոնիդազոլ</w:t>
            </w:r>
          </w:p>
        </w:tc>
      </w:tr>
      <w:tr w:rsidR="00075C4A" w:rsidRPr="00A71D81" w14:paraId="34C07D08" w14:textId="77777777" w:rsidTr="00A14697">
        <w:tc>
          <w:tcPr>
            <w:tcW w:w="1021" w:type="dxa"/>
            <w:vAlign w:val="center"/>
          </w:tcPr>
          <w:p w14:paraId="1B75F132" w14:textId="0BFC6EA2"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55</w:t>
            </w:r>
          </w:p>
        </w:tc>
        <w:tc>
          <w:tcPr>
            <w:tcW w:w="3828" w:type="dxa"/>
          </w:tcPr>
          <w:p w14:paraId="16B2BC52" w14:textId="7D080141"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61EF4F42" w14:textId="5546A7D4"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rPr>
              <w:t>Մետոպրոլոլ</w:t>
            </w:r>
          </w:p>
        </w:tc>
      </w:tr>
      <w:tr w:rsidR="00075C4A" w:rsidRPr="00A71D81" w14:paraId="60A1F789" w14:textId="77777777" w:rsidTr="00A14697">
        <w:tc>
          <w:tcPr>
            <w:tcW w:w="1021" w:type="dxa"/>
            <w:vAlign w:val="center"/>
          </w:tcPr>
          <w:p w14:paraId="6D97B026" w14:textId="6E2CFF4F"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56</w:t>
            </w:r>
          </w:p>
        </w:tc>
        <w:tc>
          <w:tcPr>
            <w:tcW w:w="3828" w:type="dxa"/>
          </w:tcPr>
          <w:p w14:paraId="6F4D90C5" w14:textId="3725271B"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DB7D639" w14:textId="12A162BC"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 xml:space="preserve">Մետոկլոպրամիդ </w:t>
            </w:r>
          </w:p>
        </w:tc>
      </w:tr>
      <w:tr w:rsidR="00075C4A" w:rsidRPr="00A71D81" w14:paraId="21809092" w14:textId="77777777" w:rsidTr="00A14697">
        <w:tc>
          <w:tcPr>
            <w:tcW w:w="1021" w:type="dxa"/>
            <w:vAlign w:val="center"/>
          </w:tcPr>
          <w:p w14:paraId="05120337" w14:textId="4F4B7E52"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57</w:t>
            </w:r>
          </w:p>
        </w:tc>
        <w:tc>
          <w:tcPr>
            <w:tcW w:w="3828" w:type="dxa"/>
          </w:tcPr>
          <w:p w14:paraId="1F120AA2" w14:textId="275A0077"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22E9E6E" w14:textId="54557D4B"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Սուլֆամեթօքսազոլ, տրիմեթոպրիմ</w:t>
            </w:r>
          </w:p>
        </w:tc>
      </w:tr>
      <w:tr w:rsidR="00075C4A" w:rsidRPr="00A71D81" w14:paraId="7F387212" w14:textId="77777777" w:rsidTr="00A14697">
        <w:tc>
          <w:tcPr>
            <w:tcW w:w="1021" w:type="dxa"/>
            <w:vAlign w:val="center"/>
          </w:tcPr>
          <w:p w14:paraId="0F054B2A" w14:textId="1E39FD1D"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58</w:t>
            </w:r>
          </w:p>
        </w:tc>
        <w:tc>
          <w:tcPr>
            <w:tcW w:w="3828" w:type="dxa"/>
          </w:tcPr>
          <w:p w14:paraId="59213A96" w14:textId="42D09DE9"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6AD16C66" w14:textId="6EB48C8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Սպիրոնոլակտոն</w:t>
            </w:r>
          </w:p>
        </w:tc>
      </w:tr>
      <w:tr w:rsidR="00075C4A" w:rsidRPr="00A71D81" w14:paraId="36EC15C3" w14:textId="77777777" w:rsidTr="00A14697">
        <w:tc>
          <w:tcPr>
            <w:tcW w:w="1021" w:type="dxa"/>
            <w:vAlign w:val="center"/>
          </w:tcPr>
          <w:p w14:paraId="501F70B6" w14:textId="31AFF589"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59</w:t>
            </w:r>
          </w:p>
        </w:tc>
        <w:tc>
          <w:tcPr>
            <w:tcW w:w="3828" w:type="dxa"/>
          </w:tcPr>
          <w:p w14:paraId="6133E16A" w14:textId="5846D4D3"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E5B7D8C" w14:textId="1F7FC833"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Սպիրոնոլակտոն</w:t>
            </w:r>
          </w:p>
        </w:tc>
      </w:tr>
      <w:tr w:rsidR="00075C4A" w:rsidRPr="00A71D81" w14:paraId="7E812ADB" w14:textId="77777777" w:rsidTr="00A14697">
        <w:tc>
          <w:tcPr>
            <w:tcW w:w="1021" w:type="dxa"/>
            <w:vAlign w:val="center"/>
          </w:tcPr>
          <w:p w14:paraId="5E7F877C" w14:textId="466B64DB"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60</w:t>
            </w:r>
          </w:p>
        </w:tc>
        <w:tc>
          <w:tcPr>
            <w:tcW w:w="3828" w:type="dxa"/>
          </w:tcPr>
          <w:p w14:paraId="5D7D8247" w14:textId="305F930C"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2FBBCA7" w14:textId="04300600"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Սիմվաստատին</w:t>
            </w:r>
          </w:p>
        </w:tc>
      </w:tr>
      <w:tr w:rsidR="00075C4A" w:rsidRPr="00A71D81" w14:paraId="67AEE411" w14:textId="77777777" w:rsidTr="00A14697">
        <w:tc>
          <w:tcPr>
            <w:tcW w:w="1021" w:type="dxa"/>
            <w:vAlign w:val="center"/>
          </w:tcPr>
          <w:p w14:paraId="5D7CEB77" w14:textId="21090877"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61</w:t>
            </w:r>
          </w:p>
        </w:tc>
        <w:tc>
          <w:tcPr>
            <w:tcW w:w="3828" w:type="dxa"/>
          </w:tcPr>
          <w:p w14:paraId="1C622CDE" w14:textId="5D98F88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D60050E" w14:textId="4162EDB0"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Սիմվաստատին</w:t>
            </w:r>
          </w:p>
        </w:tc>
      </w:tr>
      <w:tr w:rsidR="00075C4A" w:rsidRPr="00A71D81" w14:paraId="43D9E207" w14:textId="77777777" w:rsidTr="00A14697">
        <w:tc>
          <w:tcPr>
            <w:tcW w:w="1021" w:type="dxa"/>
            <w:vAlign w:val="center"/>
          </w:tcPr>
          <w:p w14:paraId="237070D7" w14:textId="72968E13"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62</w:t>
            </w:r>
          </w:p>
        </w:tc>
        <w:tc>
          <w:tcPr>
            <w:tcW w:w="3828" w:type="dxa"/>
          </w:tcPr>
          <w:p w14:paraId="2BA5ABEB" w14:textId="5082D2E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DC1189C" w14:textId="0B4561E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Վերապամիլ</w:t>
            </w:r>
          </w:p>
        </w:tc>
      </w:tr>
      <w:tr w:rsidR="00075C4A" w:rsidRPr="00A71D81" w14:paraId="782D48C6" w14:textId="77777777" w:rsidTr="00A14697">
        <w:tc>
          <w:tcPr>
            <w:tcW w:w="1021" w:type="dxa"/>
            <w:vAlign w:val="center"/>
          </w:tcPr>
          <w:p w14:paraId="2981EE4D" w14:textId="14D56EBC"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63</w:t>
            </w:r>
          </w:p>
        </w:tc>
        <w:tc>
          <w:tcPr>
            <w:tcW w:w="3828" w:type="dxa"/>
          </w:tcPr>
          <w:p w14:paraId="789FD1DE" w14:textId="45E16718"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6431FF2" w14:textId="7FCA13D6"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ru-RU"/>
              </w:rPr>
              <w:t xml:space="preserve">Ցեֆիքսիմ </w:t>
            </w:r>
          </w:p>
        </w:tc>
      </w:tr>
      <w:tr w:rsidR="00075C4A" w:rsidRPr="00A71D81" w14:paraId="3B42A6F6" w14:textId="77777777" w:rsidTr="00A14697">
        <w:tc>
          <w:tcPr>
            <w:tcW w:w="1021" w:type="dxa"/>
            <w:vAlign w:val="center"/>
          </w:tcPr>
          <w:p w14:paraId="42E3CBB9" w14:textId="5B05D147"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64</w:t>
            </w:r>
          </w:p>
        </w:tc>
        <w:tc>
          <w:tcPr>
            <w:tcW w:w="3828" w:type="dxa"/>
          </w:tcPr>
          <w:p w14:paraId="380B43E3" w14:textId="733CDDA1"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338207A" w14:textId="0668040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Օմեպրազոլ</w:t>
            </w:r>
          </w:p>
        </w:tc>
      </w:tr>
      <w:tr w:rsidR="00075C4A" w:rsidRPr="00A71D81" w14:paraId="4F15CD83" w14:textId="77777777" w:rsidTr="00A14697">
        <w:tc>
          <w:tcPr>
            <w:tcW w:w="1021" w:type="dxa"/>
            <w:vAlign w:val="center"/>
          </w:tcPr>
          <w:p w14:paraId="47C1DDFC" w14:textId="093A665D"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65</w:t>
            </w:r>
          </w:p>
        </w:tc>
        <w:tc>
          <w:tcPr>
            <w:tcW w:w="3828" w:type="dxa"/>
          </w:tcPr>
          <w:p w14:paraId="736DF85E" w14:textId="010F687F"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CDE1699" w14:textId="5F6F9A8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Ֆուրոսեմիդ</w:t>
            </w:r>
          </w:p>
        </w:tc>
      </w:tr>
      <w:tr w:rsidR="00075C4A" w:rsidRPr="00A71D81" w14:paraId="62004535" w14:textId="77777777" w:rsidTr="00A14697">
        <w:tc>
          <w:tcPr>
            <w:tcW w:w="1021" w:type="dxa"/>
            <w:vAlign w:val="center"/>
          </w:tcPr>
          <w:p w14:paraId="278688C3" w14:textId="2075C1E6"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66</w:t>
            </w:r>
          </w:p>
        </w:tc>
        <w:tc>
          <w:tcPr>
            <w:tcW w:w="3828" w:type="dxa"/>
          </w:tcPr>
          <w:p w14:paraId="6F397821" w14:textId="47287F1E"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AC27B49" w14:textId="5787C492"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color w:val="000000"/>
                <w:sz w:val="18"/>
                <w:szCs w:val="18"/>
              </w:rPr>
              <w:t>Ֆլյուկոնազոլ</w:t>
            </w:r>
          </w:p>
        </w:tc>
      </w:tr>
      <w:tr w:rsidR="00075C4A" w:rsidRPr="00A71D81" w14:paraId="6A951A0B" w14:textId="77777777" w:rsidTr="00A14697">
        <w:tc>
          <w:tcPr>
            <w:tcW w:w="1021" w:type="dxa"/>
            <w:vAlign w:val="center"/>
          </w:tcPr>
          <w:p w14:paraId="5B1BCE09" w14:textId="609C4C4D"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67</w:t>
            </w:r>
          </w:p>
        </w:tc>
        <w:tc>
          <w:tcPr>
            <w:tcW w:w="3828" w:type="dxa"/>
          </w:tcPr>
          <w:p w14:paraId="54BC079C" w14:textId="77A17777"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4C7CCB6E" w14:textId="0E8CF03B"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 xml:space="preserve">Ալբենդազոլ </w:t>
            </w:r>
          </w:p>
        </w:tc>
      </w:tr>
      <w:tr w:rsidR="00075C4A" w:rsidRPr="00A71D81" w14:paraId="224F2721" w14:textId="77777777" w:rsidTr="00A14697">
        <w:tc>
          <w:tcPr>
            <w:tcW w:w="1021" w:type="dxa"/>
            <w:vAlign w:val="center"/>
          </w:tcPr>
          <w:p w14:paraId="0C977BF2" w14:textId="67280534"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68</w:t>
            </w:r>
          </w:p>
        </w:tc>
        <w:tc>
          <w:tcPr>
            <w:tcW w:w="3828" w:type="dxa"/>
          </w:tcPr>
          <w:p w14:paraId="2A7AA950" w14:textId="0871062C"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EBE36F5" w14:textId="4FE8BD1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Ալբենդազոլ</w:t>
            </w:r>
          </w:p>
        </w:tc>
      </w:tr>
      <w:tr w:rsidR="00075C4A" w:rsidRPr="00A71D81" w14:paraId="32699981" w14:textId="77777777" w:rsidTr="00A14697">
        <w:tc>
          <w:tcPr>
            <w:tcW w:w="1021" w:type="dxa"/>
            <w:vAlign w:val="center"/>
          </w:tcPr>
          <w:p w14:paraId="250BA4A7" w14:textId="055C96ED"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69</w:t>
            </w:r>
          </w:p>
        </w:tc>
        <w:tc>
          <w:tcPr>
            <w:tcW w:w="3828" w:type="dxa"/>
          </w:tcPr>
          <w:p w14:paraId="4AB84F1E" w14:textId="730675DC"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BC0116F" w14:textId="2EAAAA91"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Ռամիպրիլ</w:t>
            </w:r>
          </w:p>
        </w:tc>
      </w:tr>
      <w:tr w:rsidR="00075C4A" w:rsidRPr="00A71D81" w14:paraId="49869EE9" w14:textId="77777777" w:rsidTr="00A14697">
        <w:tc>
          <w:tcPr>
            <w:tcW w:w="1021" w:type="dxa"/>
            <w:vAlign w:val="center"/>
          </w:tcPr>
          <w:p w14:paraId="639543AB" w14:textId="4C16BF50"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70</w:t>
            </w:r>
          </w:p>
        </w:tc>
        <w:tc>
          <w:tcPr>
            <w:tcW w:w="3828" w:type="dxa"/>
          </w:tcPr>
          <w:p w14:paraId="7051EE8E" w14:textId="59E47BBF"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239ABF5" w14:textId="645E51A4"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Ռամիպրիլ</w:t>
            </w:r>
          </w:p>
        </w:tc>
      </w:tr>
      <w:tr w:rsidR="00075C4A" w:rsidRPr="00A71D81" w14:paraId="73D52C82" w14:textId="77777777" w:rsidTr="00A14697">
        <w:tc>
          <w:tcPr>
            <w:tcW w:w="1021" w:type="dxa"/>
            <w:vAlign w:val="center"/>
          </w:tcPr>
          <w:p w14:paraId="0A667F51" w14:textId="1FB64944"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71</w:t>
            </w:r>
          </w:p>
        </w:tc>
        <w:tc>
          <w:tcPr>
            <w:tcW w:w="3828" w:type="dxa"/>
          </w:tcPr>
          <w:p w14:paraId="192EF6FB" w14:textId="2D6C2DEC"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9C5C9A2" w14:textId="116F0009"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Ռամիպրիլ+Հիդրոքլորթիազիդ</w:t>
            </w:r>
          </w:p>
        </w:tc>
      </w:tr>
      <w:tr w:rsidR="00075C4A" w:rsidRPr="00A71D81" w14:paraId="7BD3FC44" w14:textId="77777777" w:rsidTr="00A14697">
        <w:tc>
          <w:tcPr>
            <w:tcW w:w="1021" w:type="dxa"/>
            <w:vAlign w:val="center"/>
          </w:tcPr>
          <w:p w14:paraId="00A86C7C" w14:textId="2F256A14"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72</w:t>
            </w:r>
          </w:p>
        </w:tc>
        <w:tc>
          <w:tcPr>
            <w:tcW w:w="3828" w:type="dxa"/>
          </w:tcPr>
          <w:p w14:paraId="585686C5" w14:textId="2A2A80EA"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A7D167A" w14:textId="6A610B9E"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ru-RU"/>
              </w:rPr>
              <w:t>Ռամիպրիլ+ամլոդիպին</w:t>
            </w:r>
          </w:p>
        </w:tc>
      </w:tr>
      <w:tr w:rsidR="00075C4A" w:rsidRPr="00A71D81" w14:paraId="4ECADFE0" w14:textId="77777777" w:rsidTr="00A14697">
        <w:tc>
          <w:tcPr>
            <w:tcW w:w="1021" w:type="dxa"/>
            <w:vAlign w:val="center"/>
          </w:tcPr>
          <w:p w14:paraId="318B4C69" w14:textId="496359D5"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73</w:t>
            </w:r>
          </w:p>
        </w:tc>
        <w:tc>
          <w:tcPr>
            <w:tcW w:w="3828" w:type="dxa"/>
          </w:tcPr>
          <w:p w14:paraId="47FF3342" w14:textId="3BA0641B"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bottom"/>
          </w:tcPr>
          <w:p w14:paraId="245E4006" w14:textId="2807AF00"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 xml:space="preserve">Խոլեկալցիֆերոլ </w:t>
            </w:r>
          </w:p>
        </w:tc>
      </w:tr>
      <w:tr w:rsidR="00075C4A" w:rsidRPr="00A71D81" w14:paraId="7E5574DD" w14:textId="77777777" w:rsidTr="00A14697">
        <w:tc>
          <w:tcPr>
            <w:tcW w:w="1021" w:type="dxa"/>
            <w:vAlign w:val="center"/>
          </w:tcPr>
          <w:p w14:paraId="528C5A33" w14:textId="037A0EAF"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74</w:t>
            </w:r>
          </w:p>
        </w:tc>
        <w:tc>
          <w:tcPr>
            <w:tcW w:w="3828" w:type="dxa"/>
          </w:tcPr>
          <w:p w14:paraId="6D6D39E1" w14:textId="132D2425"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2526766" w14:textId="49D15D7A"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color w:val="000000"/>
                <w:sz w:val="18"/>
                <w:szCs w:val="18"/>
              </w:rPr>
              <w:t>Բիսոպրոլոլ պերինդոպրիլ</w:t>
            </w:r>
          </w:p>
        </w:tc>
      </w:tr>
      <w:tr w:rsidR="00075C4A" w:rsidRPr="00A71D81" w14:paraId="398D9817" w14:textId="77777777" w:rsidTr="00A14697">
        <w:tc>
          <w:tcPr>
            <w:tcW w:w="1021" w:type="dxa"/>
            <w:vAlign w:val="center"/>
          </w:tcPr>
          <w:p w14:paraId="38CB19CB" w14:textId="7C91FBEE"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75</w:t>
            </w:r>
          </w:p>
        </w:tc>
        <w:tc>
          <w:tcPr>
            <w:tcW w:w="3828" w:type="dxa"/>
          </w:tcPr>
          <w:p w14:paraId="62A947C7" w14:textId="45D06C18"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3337EA1" w14:textId="7FFC0049"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Բիսոպրոլոլ, պերինդոպրիլ</w:t>
            </w:r>
          </w:p>
        </w:tc>
      </w:tr>
      <w:tr w:rsidR="00075C4A" w:rsidRPr="00A71D81" w14:paraId="7ED22842" w14:textId="77777777" w:rsidTr="00A14697">
        <w:tc>
          <w:tcPr>
            <w:tcW w:w="1021" w:type="dxa"/>
            <w:vAlign w:val="center"/>
          </w:tcPr>
          <w:p w14:paraId="226E1163" w14:textId="077AC7AF"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76</w:t>
            </w:r>
          </w:p>
        </w:tc>
        <w:tc>
          <w:tcPr>
            <w:tcW w:w="3828" w:type="dxa"/>
          </w:tcPr>
          <w:p w14:paraId="739DC460" w14:textId="67CFA796"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68386AC" w14:textId="01A3F11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 xml:space="preserve">Ցետիրիզին </w:t>
            </w:r>
          </w:p>
        </w:tc>
      </w:tr>
      <w:tr w:rsidR="00075C4A" w:rsidRPr="00A71D81" w14:paraId="42D089D4" w14:textId="77777777" w:rsidTr="00A14697">
        <w:tc>
          <w:tcPr>
            <w:tcW w:w="1021" w:type="dxa"/>
            <w:vAlign w:val="center"/>
          </w:tcPr>
          <w:p w14:paraId="6E80A407" w14:textId="0C4B3F8C"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77</w:t>
            </w:r>
          </w:p>
        </w:tc>
        <w:tc>
          <w:tcPr>
            <w:tcW w:w="3828" w:type="dxa"/>
          </w:tcPr>
          <w:p w14:paraId="582192F5" w14:textId="245D21A6"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1B0FA8EF" w14:textId="09651A3C"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Ատենալոլ  50մգ</w:t>
            </w:r>
          </w:p>
        </w:tc>
      </w:tr>
      <w:tr w:rsidR="00075C4A" w:rsidRPr="00A71D81" w14:paraId="527B3A45" w14:textId="77777777" w:rsidTr="00A14697">
        <w:tc>
          <w:tcPr>
            <w:tcW w:w="1021" w:type="dxa"/>
            <w:vAlign w:val="center"/>
          </w:tcPr>
          <w:p w14:paraId="7FC98266" w14:textId="3DD18F76"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78</w:t>
            </w:r>
          </w:p>
        </w:tc>
        <w:tc>
          <w:tcPr>
            <w:tcW w:w="3828" w:type="dxa"/>
          </w:tcPr>
          <w:p w14:paraId="709C8B0C" w14:textId="23E0B652"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408F3F46" w14:textId="06AC3496"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Ատենալոլ  25մգ</w:t>
            </w:r>
          </w:p>
        </w:tc>
      </w:tr>
      <w:tr w:rsidR="00075C4A" w:rsidRPr="00A71D81" w14:paraId="26F938C8" w14:textId="77777777" w:rsidTr="00A14697">
        <w:tc>
          <w:tcPr>
            <w:tcW w:w="1021" w:type="dxa"/>
            <w:vAlign w:val="center"/>
          </w:tcPr>
          <w:p w14:paraId="66B38355" w14:textId="2B798526"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79</w:t>
            </w:r>
          </w:p>
        </w:tc>
        <w:tc>
          <w:tcPr>
            <w:tcW w:w="3828" w:type="dxa"/>
          </w:tcPr>
          <w:p w14:paraId="0FC24E51" w14:textId="7EBF3988"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C432543" w14:textId="176A13BB"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color w:val="000000"/>
                <w:sz w:val="18"/>
                <w:szCs w:val="18"/>
                <w:lang w:val="hy-AM"/>
              </w:rPr>
              <w:t>Նիտրոֆուրանտոյին</w:t>
            </w:r>
          </w:p>
        </w:tc>
      </w:tr>
      <w:tr w:rsidR="00075C4A" w:rsidRPr="00A71D81" w14:paraId="2324178F" w14:textId="77777777" w:rsidTr="00A14697">
        <w:tc>
          <w:tcPr>
            <w:tcW w:w="1021" w:type="dxa"/>
            <w:vAlign w:val="center"/>
          </w:tcPr>
          <w:p w14:paraId="50644A93" w14:textId="6FF5D021"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80</w:t>
            </w:r>
          </w:p>
        </w:tc>
        <w:tc>
          <w:tcPr>
            <w:tcW w:w="3828" w:type="dxa"/>
          </w:tcPr>
          <w:p w14:paraId="328DC80A" w14:textId="090F1D22"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43FEAEC" w14:textId="5B83B5B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 xml:space="preserve">Պարացետամոլ </w:t>
            </w:r>
          </w:p>
        </w:tc>
      </w:tr>
      <w:tr w:rsidR="00075C4A" w:rsidRPr="00A71D81" w14:paraId="1E5F32DD" w14:textId="77777777" w:rsidTr="00A14697">
        <w:tc>
          <w:tcPr>
            <w:tcW w:w="1021" w:type="dxa"/>
            <w:vAlign w:val="center"/>
          </w:tcPr>
          <w:p w14:paraId="6C99723D" w14:textId="443E6D36"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81</w:t>
            </w:r>
          </w:p>
        </w:tc>
        <w:tc>
          <w:tcPr>
            <w:tcW w:w="3828" w:type="dxa"/>
          </w:tcPr>
          <w:p w14:paraId="55C09268" w14:textId="23DD453F"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7BD908C" w14:textId="66DF790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 xml:space="preserve">Պարացետամոլ </w:t>
            </w:r>
          </w:p>
        </w:tc>
      </w:tr>
      <w:tr w:rsidR="00075C4A" w:rsidRPr="00A71D81" w14:paraId="3B14D501" w14:textId="77777777" w:rsidTr="00A14697">
        <w:tc>
          <w:tcPr>
            <w:tcW w:w="1021" w:type="dxa"/>
            <w:vAlign w:val="center"/>
          </w:tcPr>
          <w:p w14:paraId="6325636F" w14:textId="29F087C3"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82</w:t>
            </w:r>
          </w:p>
        </w:tc>
        <w:tc>
          <w:tcPr>
            <w:tcW w:w="3828" w:type="dxa"/>
          </w:tcPr>
          <w:p w14:paraId="2C647A0F" w14:textId="7AB63596"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5AB637F" w14:textId="2632B240"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Պարացետամոլ</w:t>
            </w:r>
          </w:p>
        </w:tc>
      </w:tr>
      <w:tr w:rsidR="00075C4A" w:rsidRPr="00A71D81" w14:paraId="52D4BF69" w14:textId="77777777" w:rsidTr="00A14697">
        <w:tc>
          <w:tcPr>
            <w:tcW w:w="1021" w:type="dxa"/>
            <w:vAlign w:val="center"/>
          </w:tcPr>
          <w:p w14:paraId="7E90AF69" w14:textId="0B9500D6"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83</w:t>
            </w:r>
          </w:p>
        </w:tc>
        <w:tc>
          <w:tcPr>
            <w:tcW w:w="3828" w:type="dxa"/>
          </w:tcPr>
          <w:p w14:paraId="0FA64263" w14:textId="3B32A212"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84D9186" w14:textId="01ECF747"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 xml:space="preserve">էնալապրիլ </w:t>
            </w:r>
          </w:p>
        </w:tc>
      </w:tr>
      <w:tr w:rsidR="00075C4A" w:rsidRPr="00A71D81" w14:paraId="744D4B39" w14:textId="77777777" w:rsidTr="00A14697">
        <w:tc>
          <w:tcPr>
            <w:tcW w:w="1021" w:type="dxa"/>
            <w:vAlign w:val="center"/>
          </w:tcPr>
          <w:p w14:paraId="7CB12E5D" w14:textId="6E4DBFAC"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84</w:t>
            </w:r>
          </w:p>
        </w:tc>
        <w:tc>
          <w:tcPr>
            <w:tcW w:w="3828" w:type="dxa"/>
          </w:tcPr>
          <w:p w14:paraId="344CB127" w14:textId="208059A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D34F94F" w14:textId="7AD710D8"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 xml:space="preserve">էնալապրիլ </w:t>
            </w:r>
          </w:p>
        </w:tc>
      </w:tr>
      <w:tr w:rsidR="00075C4A" w:rsidRPr="00A71D81" w14:paraId="53E46659" w14:textId="77777777" w:rsidTr="00A14697">
        <w:tc>
          <w:tcPr>
            <w:tcW w:w="1021" w:type="dxa"/>
            <w:vAlign w:val="center"/>
          </w:tcPr>
          <w:p w14:paraId="36E11677" w14:textId="37BF1096"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85</w:t>
            </w:r>
          </w:p>
        </w:tc>
        <w:tc>
          <w:tcPr>
            <w:tcW w:w="3828" w:type="dxa"/>
          </w:tcPr>
          <w:p w14:paraId="7427B529" w14:textId="76FBBEE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25DCF3F" w14:textId="27AE1533"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color w:val="000000"/>
                <w:sz w:val="18"/>
                <w:szCs w:val="18"/>
              </w:rPr>
              <w:t>էնալապրիլ, հիդրոքլորոթիազիդ</w:t>
            </w:r>
          </w:p>
        </w:tc>
      </w:tr>
      <w:tr w:rsidR="00075C4A" w:rsidRPr="00A71D81" w14:paraId="2687A67B" w14:textId="77777777" w:rsidTr="00A14697">
        <w:tc>
          <w:tcPr>
            <w:tcW w:w="1021" w:type="dxa"/>
            <w:vAlign w:val="center"/>
          </w:tcPr>
          <w:p w14:paraId="5440D036" w14:textId="37EC21EF"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86</w:t>
            </w:r>
          </w:p>
        </w:tc>
        <w:tc>
          <w:tcPr>
            <w:tcW w:w="3828" w:type="dxa"/>
          </w:tcPr>
          <w:p w14:paraId="55808DF8" w14:textId="32D73A9F"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FD34194" w14:textId="5C701121"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Կալցիում, խոլեկալցիֆերոլ</w:t>
            </w:r>
          </w:p>
        </w:tc>
      </w:tr>
      <w:tr w:rsidR="00075C4A" w:rsidRPr="00A71D81" w14:paraId="44F18C50" w14:textId="77777777" w:rsidTr="00A14697">
        <w:tc>
          <w:tcPr>
            <w:tcW w:w="1021" w:type="dxa"/>
            <w:vAlign w:val="center"/>
          </w:tcPr>
          <w:p w14:paraId="0E357FC6" w14:textId="78DEA6B0"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87</w:t>
            </w:r>
          </w:p>
        </w:tc>
        <w:tc>
          <w:tcPr>
            <w:tcW w:w="3828" w:type="dxa"/>
          </w:tcPr>
          <w:p w14:paraId="3573828E" w14:textId="05F0C11A"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B646132" w14:textId="524E0364"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Մոնտելուկաստ</w:t>
            </w:r>
          </w:p>
        </w:tc>
      </w:tr>
      <w:tr w:rsidR="00075C4A" w:rsidRPr="00A71D81" w14:paraId="2FB5CC9A" w14:textId="77777777" w:rsidTr="00A14697">
        <w:tc>
          <w:tcPr>
            <w:tcW w:w="1021" w:type="dxa"/>
            <w:vAlign w:val="center"/>
          </w:tcPr>
          <w:p w14:paraId="0855AE3B" w14:textId="10AD981D"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88</w:t>
            </w:r>
          </w:p>
        </w:tc>
        <w:tc>
          <w:tcPr>
            <w:tcW w:w="3828" w:type="dxa"/>
          </w:tcPr>
          <w:p w14:paraId="5A09C636" w14:textId="002CC609"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4405DB2B" w14:textId="15E4FC7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Պերինդոպրիլ</w:t>
            </w:r>
          </w:p>
        </w:tc>
      </w:tr>
      <w:tr w:rsidR="00075C4A" w:rsidRPr="00A71D81" w14:paraId="7A08790D" w14:textId="77777777" w:rsidTr="00A14697">
        <w:tc>
          <w:tcPr>
            <w:tcW w:w="1021" w:type="dxa"/>
            <w:vAlign w:val="center"/>
          </w:tcPr>
          <w:p w14:paraId="1D50CE16" w14:textId="6EB152D8"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89</w:t>
            </w:r>
          </w:p>
        </w:tc>
        <w:tc>
          <w:tcPr>
            <w:tcW w:w="3828" w:type="dxa"/>
          </w:tcPr>
          <w:p w14:paraId="3FFEE6A0" w14:textId="50B5F49A"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0E270A7" w14:textId="0CB5C1EA"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Պերինդոպրիլ, ինդապամիդ</w:t>
            </w:r>
          </w:p>
        </w:tc>
      </w:tr>
      <w:tr w:rsidR="00075C4A" w:rsidRPr="00A71D81" w14:paraId="289A1269" w14:textId="77777777" w:rsidTr="00A14697">
        <w:tc>
          <w:tcPr>
            <w:tcW w:w="1021" w:type="dxa"/>
            <w:vAlign w:val="center"/>
          </w:tcPr>
          <w:p w14:paraId="3234BA0F" w14:textId="23C41F28"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90</w:t>
            </w:r>
          </w:p>
        </w:tc>
        <w:tc>
          <w:tcPr>
            <w:tcW w:w="3828" w:type="dxa"/>
          </w:tcPr>
          <w:p w14:paraId="2BD2A166" w14:textId="6F758DAA"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4A8698A0" w14:textId="33DCE45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Պերինդոպրիլ, ինդապամիդ</w:t>
            </w:r>
          </w:p>
        </w:tc>
      </w:tr>
      <w:tr w:rsidR="00075C4A" w:rsidRPr="00A71D81" w14:paraId="574F91ED" w14:textId="77777777" w:rsidTr="00A14697">
        <w:tc>
          <w:tcPr>
            <w:tcW w:w="1021" w:type="dxa"/>
            <w:vAlign w:val="center"/>
          </w:tcPr>
          <w:p w14:paraId="1C24DE63" w14:textId="35EC1095"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91</w:t>
            </w:r>
          </w:p>
        </w:tc>
        <w:tc>
          <w:tcPr>
            <w:tcW w:w="3828" w:type="dxa"/>
          </w:tcPr>
          <w:p w14:paraId="4D74501C" w14:textId="0BC89332"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2321B57" w14:textId="3C305ECE"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Պերինդոպրիլ, ամլոդիպին</w:t>
            </w:r>
          </w:p>
        </w:tc>
      </w:tr>
      <w:tr w:rsidR="00075C4A" w:rsidRPr="00A71D81" w14:paraId="69286227" w14:textId="77777777" w:rsidTr="00A14697">
        <w:tc>
          <w:tcPr>
            <w:tcW w:w="1021" w:type="dxa"/>
            <w:vAlign w:val="center"/>
          </w:tcPr>
          <w:p w14:paraId="7821C615" w14:textId="3C44EFCF"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92</w:t>
            </w:r>
          </w:p>
        </w:tc>
        <w:tc>
          <w:tcPr>
            <w:tcW w:w="3828" w:type="dxa"/>
          </w:tcPr>
          <w:p w14:paraId="42B91BD9" w14:textId="28C38FF3"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526E365D" w14:textId="26B1DB15"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Պերինդոպրիլ, ինդապամիդ, ամլոդիպին</w:t>
            </w:r>
          </w:p>
        </w:tc>
      </w:tr>
      <w:tr w:rsidR="00075C4A" w:rsidRPr="00A71D81" w14:paraId="318B22AB" w14:textId="77777777" w:rsidTr="00A14697">
        <w:tc>
          <w:tcPr>
            <w:tcW w:w="1021" w:type="dxa"/>
            <w:vAlign w:val="center"/>
          </w:tcPr>
          <w:p w14:paraId="195002A7" w14:textId="3BB09D35"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93</w:t>
            </w:r>
          </w:p>
        </w:tc>
        <w:tc>
          <w:tcPr>
            <w:tcW w:w="3828" w:type="dxa"/>
          </w:tcPr>
          <w:p w14:paraId="2D8280A8" w14:textId="71762C40"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28E8B85" w14:textId="102E6ABB"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rPr>
              <w:t>Պիրանտել</w:t>
            </w:r>
          </w:p>
        </w:tc>
      </w:tr>
      <w:tr w:rsidR="00075C4A" w:rsidRPr="00A71D81" w14:paraId="0BA89C55" w14:textId="77777777" w:rsidTr="00A14697">
        <w:tc>
          <w:tcPr>
            <w:tcW w:w="1021" w:type="dxa"/>
            <w:vAlign w:val="center"/>
          </w:tcPr>
          <w:p w14:paraId="7970BBB6" w14:textId="018BDF43"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94</w:t>
            </w:r>
          </w:p>
        </w:tc>
        <w:tc>
          <w:tcPr>
            <w:tcW w:w="3828" w:type="dxa"/>
          </w:tcPr>
          <w:p w14:paraId="74DE3AB6" w14:textId="5D8C7E52"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0C7F533A" w14:textId="5FC140F4"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Պիրանտել</w:t>
            </w:r>
          </w:p>
        </w:tc>
      </w:tr>
      <w:tr w:rsidR="00075C4A" w:rsidRPr="00A71D81" w14:paraId="44FD4C05" w14:textId="77777777" w:rsidTr="00A14697">
        <w:tc>
          <w:tcPr>
            <w:tcW w:w="1021" w:type="dxa"/>
            <w:vAlign w:val="center"/>
          </w:tcPr>
          <w:p w14:paraId="741E944B" w14:textId="6E00BB1E"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95</w:t>
            </w:r>
          </w:p>
        </w:tc>
        <w:tc>
          <w:tcPr>
            <w:tcW w:w="3828" w:type="dxa"/>
          </w:tcPr>
          <w:p w14:paraId="542BF35D" w14:textId="71D6FF5B"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52419C4" w14:textId="13E5B340"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պրեդնիզալոն</w:t>
            </w:r>
          </w:p>
        </w:tc>
      </w:tr>
      <w:tr w:rsidR="00075C4A" w:rsidRPr="00A71D81" w14:paraId="2E06364F" w14:textId="77777777" w:rsidTr="00A14697">
        <w:tc>
          <w:tcPr>
            <w:tcW w:w="1021" w:type="dxa"/>
            <w:vAlign w:val="center"/>
          </w:tcPr>
          <w:p w14:paraId="299A5C52" w14:textId="2D176D6E"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96</w:t>
            </w:r>
          </w:p>
        </w:tc>
        <w:tc>
          <w:tcPr>
            <w:tcW w:w="3828" w:type="dxa"/>
          </w:tcPr>
          <w:p w14:paraId="21D48298" w14:textId="600F31A7"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0A2BBA9" w14:textId="6E1A5339" w:rsidR="00075C4A" w:rsidRPr="00A065B0"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Ցեֆալեքսին</w:t>
            </w:r>
          </w:p>
        </w:tc>
      </w:tr>
      <w:tr w:rsidR="00075C4A" w:rsidRPr="00A71D81" w14:paraId="621A7CAD" w14:textId="77777777" w:rsidTr="00A14697">
        <w:tc>
          <w:tcPr>
            <w:tcW w:w="1021" w:type="dxa"/>
            <w:vAlign w:val="center"/>
          </w:tcPr>
          <w:p w14:paraId="7C33376C" w14:textId="76CDD9D1"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97</w:t>
            </w:r>
          </w:p>
        </w:tc>
        <w:tc>
          <w:tcPr>
            <w:tcW w:w="3828" w:type="dxa"/>
          </w:tcPr>
          <w:p w14:paraId="53E220D8" w14:textId="41F0CD94"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2512ECFD" w14:textId="02F79BA9" w:rsidR="00075C4A" w:rsidRPr="00A065B0" w:rsidRDefault="00075C4A" w:rsidP="00075C4A">
            <w:pPr>
              <w:pStyle w:val="23"/>
              <w:spacing w:line="240" w:lineRule="auto"/>
              <w:ind w:firstLine="0"/>
              <w:rPr>
                <w:rFonts w:ascii="GHEA Grapalat" w:hAnsi="GHEA Grapalat"/>
                <w:b/>
                <w:sz w:val="18"/>
                <w:szCs w:val="18"/>
                <w:lang w:val="hy-AM"/>
              </w:rPr>
            </w:pPr>
            <w:r w:rsidRPr="00474351">
              <w:rPr>
                <w:rFonts w:ascii="Sylfaen" w:hAnsi="Sylfaen"/>
                <w:sz w:val="18"/>
                <w:szCs w:val="18"/>
              </w:rPr>
              <w:t>լոզատարան + հիդրոխլորիսազիդ</w:t>
            </w:r>
          </w:p>
        </w:tc>
      </w:tr>
      <w:tr w:rsidR="00075C4A" w:rsidRPr="00A71D81" w14:paraId="0005FE40" w14:textId="77777777" w:rsidTr="00A14697">
        <w:tc>
          <w:tcPr>
            <w:tcW w:w="1021" w:type="dxa"/>
            <w:vAlign w:val="center"/>
          </w:tcPr>
          <w:p w14:paraId="0B5345A9" w14:textId="522A245B"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98</w:t>
            </w:r>
          </w:p>
        </w:tc>
        <w:tc>
          <w:tcPr>
            <w:tcW w:w="3828" w:type="dxa"/>
          </w:tcPr>
          <w:p w14:paraId="14A41A6C" w14:textId="4E0B6E8C"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76965349" w14:textId="701B4FE0" w:rsidR="00075C4A" w:rsidRPr="00A065B0" w:rsidRDefault="00075C4A" w:rsidP="00075C4A">
            <w:pPr>
              <w:pStyle w:val="23"/>
              <w:spacing w:line="240" w:lineRule="auto"/>
              <w:ind w:firstLine="0"/>
              <w:rPr>
                <w:rFonts w:ascii="GHEA Grapalat" w:hAnsi="GHEA Grapalat"/>
                <w:b/>
                <w:sz w:val="18"/>
                <w:szCs w:val="18"/>
                <w:lang w:val="hy-AM"/>
              </w:rPr>
            </w:pPr>
            <w:r w:rsidRPr="00455E39">
              <w:rPr>
                <w:rFonts w:ascii="Sylfaen" w:hAnsi="Sylfaen"/>
                <w:sz w:val="18"/>
                <w:szCs w:val="18"/>
              </w:rPr>
              <w:t xml:space="preserve">Դիլտիազեմ </w:t>
            </w:r>
            <w:r>
              <w:rPr>
                <w:rFonts w:ascii="Sylfaen" w:hAnsi="Sylfaen"/>
                <w:sz w:val="18"/>
                <w:szCs w:val="18"/>
                <w:lang w:val="ru-RU"/>
              </w:rPr>
              <w:t>ռետառդ</w:t>
            </w:r>
          </w:p>
        </w:tc>
      </w:tr>
      <w:tr w:rsidR="00075C4A" w:rsidRPr="00A71D81" w14:paraId="52BEB51F" w14:textId="77777777" w:rsidTr="00A14697">
        <w:tc>
          <w:tcPr>
            <w:tcW w:w="1021" w:type="dxa"/>
            <w:vAlign w:val="center"/>
          </w:tcPr>
          <w:p w14:paraId="780D9754" w14:textId="35C19399" w:rsidR="00075C4A" w:rsidRPr="004A5FDB" w:rsidRDefault="00075C4A" w:rsidP="00075C4A">
            <w:pPr>
              <w:pStyle w:val="23"/>
              <w:spacing w:line="240" w:lineRule="auto"/>
              <w:ind w:firstLine="0"/>
              <w:jc w:val="center"/>
              <w:rPr>
                <w:rFonts w:ascii="GHEA Grapalat" w:hAnsi="GHEA Grapalat"/>
                <w:lang w:val="hy-AM"/>
              </w:rPr>
            </w:pPr>
            <w:r>
              <w:rPr>
                <w:rFonts w:ascii="GHEA Grapalat" w:hAnsi="GHEA Grapalat"/>
                <w:lang w:val="hy-AM"/>
              </w:rPr>
              <w:t>99</w:t>
            </w:r>
          </w:p>
        </w:tc>
        <w:tc>
          <w:tcPr>
            <w:tcW w:w="3828" w:type="dxa"/>
          </w:tcPr>
          <w:p w14:paraId="3C73608F" w14:textId="279CCB26" w:rsidR="00075C4A" w:rsidRPr="00A065B0" w:rsidRDefault="00075C4A" w:rsidP="00075C4A">
            <w:pPr>
              <w:pStyle w:val="23"/>
              <w:spacing w:line="240" w:lineRule="auto"/>
              <w:ind w:firstLine="0"/>
              <w:jc w:val="center"/>
              <w:rPr>
                <w:rFonts w:ascii="GHEA Grapalat" w:hAnsi="GHEA Grapalat"/>
                <w:lang w:val="hy-AM"/>
              </w:rPr>
            </w:pPr>
            <w:r w:rsidRPr="00547500">
              <w:rPr>
                <w:rFonts w:ascii="Sylfaen" w:hAnsi="Sylfaen" w:cs="Calibri"/>
                <w:bCs/>
                <w:color w:val="000000"/>
                <w:sz w:val="14"/>
                <w:szCs w:val="14"/>
                <w:lang w:val="hy-AM"/>
              </w:rPr>
              <w:t>Գնումների մասին ՀՀ օրենքի 15-րդ հոդվածի 6-րդ կետ</w:t>
            </w:r>
          </w:p>
        </w:tc>
        <w:tc>
          <w:tcPr>
            <w:tcW w:w="4252" w:type="dxa"/>
            <w:vAlign w:val="center"/>
          </w:tcPr>
          <w:p w14:paraId="314C2F48" w14:textId="7D78B507" w:rsidR="00075C4A" w:rsidRPr="00075C4A" w:rsidRDefault="00075C4A" w:rsidP="00075C4A">
            <w:pPr>
              <w:pStyle w:val="23"/>
              <w:spacing w:line="240" w:lineRule="auto"/>
              <w:ind w:firstLine="0"/>
              <w:rPr>
                <w:rFonts w:ascii="GHEA Grapalat" w:hAnsi="GHEA Grapalat"/>
                <w:b/>
                <w:sz w:val="18"/>
                <w:szCs w:val="18"/>
                <w:lang w:val="hy-AM"/>
              </w:rPr>
            </w:pPr>
            <w:r>
              <w:rPr>
                <w:rFonts w:ascii="Sylfaen" w:hAnsi="Sylfaen"/>
                <w:sz w:val="18"/>
                <w:szCs w:val="18"/>
                <w:lang w:val="hy-AM"/>
              </w:rPr>
              <w:t>Մեթոտրեքսատ</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2"/>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lastRenderedPageBreak/>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4785C857"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075C4A">
        <w:rPr>
          <w:rFonts w:ascii="GHEA Grapalat" w:hAnsi="GHEA Grapalat" w:cs="Sylfaen"/>
          <w:szCs w:val="24"/>
          <w:lang w:val="hy-AM"/>
        </w:rPr>
        <w:t>7</w:t>
      </w:r>
      <w:r w:rsidR="00DC7FFE">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DC7FFE">
        <w:rPr>
          <w:rFonts w:ascii="GHEA Grapalat" w:hAnsi="GHEA Grapalat" w:cs="Sylfaen"/>
          <w:szCs w:val="24"/>
          <w:lang w:val="hy-AM"/>
        </w:rPr>
        <w:t>1</w:t>
      </w:r>
      <w:r w:rsidR="00075C4A">
        <w:rPr>
          <w:rFonts w:ascii="GHEA Grapalat" w:hAnsi="GHEA Grapalat" w:cs="Sylfaen"/>
          <w:szCs w:val="24"/>
          <w:lang w:val="hy-AM"/>
        </w:rPr>
        <w:t>2</w:t>
      </w:r>
      <w:r w:rsidR="00356841">
        <w:rPr>
          <w:rFonts w:ascii="GHEA Grapalat" w:hAnsi="GHEA Grapalat" w:cs="Sylfaen"/>
          <w:szCs w:val="24"/>
          <w:lang w:val="hy-AM"/>
        </w:rPr>
        <w:t>։3</w:t>
      </w:r>
      <w:r w:rsidR="00DC7FFE">
        <w:rPr>
          <w:rFonts w:ascii="GHEA Grapalat" w:hAnsi="GHEA Grapalat" w:cs="Sylfaen"/>
          <w:szCs w:val="24"/>
          <w:lang w:val="hy-AM"/>
        </w:rPr>
        <w:t>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4"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5" w:name="_Hlk9261892"/>
      <w:bookmarkEnd w:id="4"/>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lastRenderedPageBreak/>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3"/>
      </w:r>
    </w:p>
    <w:bookmarkEnd w:id="5"/>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6"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w:t>
      </w:r>
      <w:r w:rsidRPr="00A71D81">
        <w:rPr>
          <w:rFonts w:ascii="GHEA Grapalat" w:hAnsi="GHEA Grapalat" w:cs="Sylfaen"/>
          <w:sz w:val="20"/>
          <w:lang w:val="hy-AM"/>
        </w:rPr>
        <w:lastRenderedPageBreak/>
        <w:t>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0030A38"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075C4A">
        <w:rPr>
          <w:rFonts w:ascii="GHEA Grapalat" w:hAnsi="GHEA Grapalat" w:cs="Sylfaen"/>
          <w:szCs w:val="24"/>
          <w:lang w:val="hy-AM"/>
        </w:rPr>
        <w:t>7</w:t>
      </w:r>
      <w:r w:rsidR="00DC7FFE">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075C4A">
        <w:rPr>
          <w:rFonts w:ascii="GHEA Grapalat" w:hAnsi="GHEA Grapalat" w:cs="Sylfaen"/>
          <w:szCs w:val="24"/>
          <w:lang w:val="hy-AM"/>
        </w:rPr>
        <w:t>2</w:t>
      </w:r>
      <w:r w:rsidR="00DC7FFE">
        <w:rPr>
          <w:rFonts w:ascii="GHEA Grapalat" w:hAnsi="GHEA Grapalat" w:cs="Sylfaen"/>
          <w:szCs w:val="24"/>
        </w:rPr>
        <w:t>:</w:t>
      </w:r>
      <w:r w:rsidR="00356841">
        <w:rPr>
          <w:rFonts w:ascii="GHEA Grapalat" w:hAnsi="GHEA Grapalat" w:cs="Sylfaen"/>
          <w:szCs w:val="24"/>
          <w:lang w:val="hy-AM"/>
        </w:rPr>
        <w:t>3</w:t>
      </w:r>
      <w:r w:rsidR="00DC7FFE">
        <w:rPr>
          <w:rFonts w:ascii="GHEA Grapalat" w:hAnsi="GHEA Grapalat" w:cs="Sylfaen"/>
          <w:szCs w:val="24"/>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4"/>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lastRenderedPageBreak/>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w:t>
      </w:r>
      <w:r w:rsidR="007B6811" w:rsidRPr="00A71D81">
        <w:rPr>
          <w:rFonts w:ascii="GHEA Grapalat" w:hAnsi="GHEA Grapalat"/>
          <w:sz w:val="20"/>
          <w:szCs w:val="20"/>
          <w:lang w:val="af-ZA" w:eastAsia="x-none"/>
        </w:rPr>
        <w:lastRenderedPageBreak/>
        <w:t xml:space="preserve">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w:t>
      </w:r>
      <w:r w:rsidRPr="006D2E03">
        <w:rPr>
          <w:rFonts w:ascii="GHEA Grapalat" w:hAnsi="GHEA Grapalat" w:cs="Sylfaen"/>
          <w:sz w:val="20"/>
          <w:lang w:val="af-ZA"/>
        </w:rPr>
        <w:lastRenderedPageBreak/>
        <w:t>(կամ)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5"/>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lastRenderedPageBreak/>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որակավորման </w:t>
      </w:r>
      <w:r w:rsidRPr="00A71D81">
        <w:rPr>
          <w:rFonts w:ascii="GHEA Grapalat" w:hAnsi="GHEA Grapalat" w:cs="Arial"/>
          <w:sz w:val="20"/>
          <w:lang w:val="hy-AM"/>
        </w:rPr>
        <w:lastRenderedPageBreak/>
        <w:t>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w:t>
      </w:r>
      <w:r w:rsidRPr="006D2E03">
        <w:rPr>
          <w:rFonts w:ascii="GHEA Grapalat" w:hAnsi="GHEA Grapalat" w:cs="Sylfaen"/>
          <w:sz w:val="20"/>
          <w:lang w:val="af-ZA"/>
        </w:rPr>
        <w:lastRenderedPageBreak/>
        <w:t>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0B1FE9F" w:rsidR="00096865" w:rsidRPr="00A71D81" w:rsidRDefault="007B335C" w:rsidP="00EF3662">
      <w:pPr>
        <w:pStyle w:val="aa"/>
        <w:ind w:right="-7"/>
        <w:jc w:val="center"/>
        <w:rPr>
          <w:rFonts w:ascii="GHEA Grapalat" w:hAnsi="GHEA Grapalat"/>
          <w:b/>
          <w:szCs w:val="22"/>
          <w:lang w:val="af-ZA"/>
        </w:rPr>
      </w:pPr>
      <w:r w:rsidRPr="007B335C">
        <w:rPr>
          <w:rFonts w:ascii="GHEA Grapalat" w:hAnsi="GHEA Grapalat" w:cs="Sylfaen"/>
          <w:b/>
          <w:szCs w:val="22"/>
          <w:lang w:val="hy-AM"/>
        </w:rPr>
        <w:t>ԳՆԱՆՄԱՆ ՀԱՐՑՄԱՆ</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7"/>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3AAF02A6" w:rsidR="00B2572B" w:rsidRPr="007B335C" w:rsidRDefault="00576C10"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ԱՄՓՀ-ԳՀԱՊՁԲ-29/22</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095D80B5" w:rsidR="00B2572B" w:rsidRPr="00A71D81" w:rsidRDefault="00DC7FFE" w:rsidP="00EF3662">
      <w:pPr>
        <w:pStyle w:val="31"/>
        <w:spacing w:line="240" w:lineRule="auto"/>
        <w:jc w:val="right"/>
        <w:rPr>
          <w:rFonts w:ascii="GHEA Grapalat" w:hAnsi="GHEA Grapalat" w:cs="Arial"/>
          <w:b/>
          <w:lang w:val="es-ES"/>
        </w:rPr>
      </w:pPr>
      <w:r>
        <w:rPr>
          <w:rFonts w:ascii="GHEA Grapalat" w:hAnsi="GHEA Grapalat" w:cs="Sylfaen"/>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229C34E4" w:rsidR="00B2572B" w:rsidRPr="00A71D81" w:rsidRDefault="00DC7FFE"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Գնանշման հարցմանը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3E0FA5C7"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075C4A">
        <w:rPr>
          <w:rFonts w:ascii="GHEA Grapalat" w:hAnsi="GHEA Grapalat" w:cs="Sylfaen"/>
          <w:sz w:val="20"/>
          <w:szCs w:val="20"/>
          <w:lang w:val="es-ES"/>
        </w:rPr>
        <w:t>&lt;&lt;Թաիրովի ԲԱ</w:t>
      </w:r>
      <w:r w:rsidR="00CC03A5" w:rsidRPr="007B335C">
        <w:rPr>
          <w:rFonts w:ascii="GHEA Grapalat" w:hAnsi="GHEA Grapalat" w:cs="Sylfaen"/>
          <w:sz w:val="20"/>
          <w:szCs w:val="20"/>
          <w:lang w:val="es-ES"/>
        </w:rPr>
        <w:t xml:space="preserve">&gt;&gt; </w:t>
      </w:r>
      <w:r w:rsidR="00075C4A">
        <w:rPr>
          <w:rFonts w:ascii="GHEA Grapalat" w:hAnsi="GHEA Grapalat" w:cs="Sylfaen"/>
          <w:sz w:val="20"/>
          <w:szCs w:val="20"/>
          <w:lang w:val="hy-AM"/>
        </w:rPr>
        <w:t>ՀՈԱԿ-ի</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576C10">
        <w:rPr>
          <w:rFonts w:ascii="GHEA Grapalat" w:hAnsi="GHEA Grapalat" w:cs="Sylfaen"/>
          <w:sz w:val="20"/>
          <w:szCs w:val="20"/>
          <w:lang w:val="es-ES"/>
        </w:rPr>
        <w:t>ԱՄՓՀ-ԳՀԱՊՁԲ-29/22</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4FEDEC5C"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576C10">
        <w:rPr>
          <w:rFonts w:ascii="GHEA Grapalat" w:hAnsi="GHEA Grapalat" w:cs="Sylfaen"/>
          <w:sz w:val="20"/>
          <w:lang w:val="hy-AM"/>
        </w:rPr>
        <w:t>ԱՄՓՀ-ԳՀԱՊՁԲ-29/22</w:t>
      </w:r>
      <w:r w:rsidR="00356841" w:rsidRPr="007B335C">
        <w:rPr>
          <w:rFonts w:ascii="GHEA Grapalat" w:hAnsi="GHEA Grapalat" w:cs="Sylfaen"/>
          <w:sz w:val="20"/>
          <w:lang w:val="hy-AM"/>
        </w:rPr>
        <w:t xml:space="preserve">  </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5450DA" w:rsidRPr="00503F55">
        <w:rPr>
          <w:rFonts w:ascii="GHEA Grapalat" w:hAnsi="GHEA Grapalat" w:cs="Sylfaen"/>
          <w:sz w:val="20"/>
          <w:szCs w:val="20"/>
          <w:lang w:val="hy-AM"/>
        </w:rPr>
        <w:t>գնանշման հարցման</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9"/>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65483BC7"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576C10">
        <w:rPr>
          <w:rFonts w:ascii="GHEA Grapalat" w:hAnsi="GHEA Grapalat" w:cs="Sylfaen"/>
          <w:sz w:val="20"/>
          <w:lang w:val="hy-AM"/>
        </w:rPr>
        <w:t>ԱՄՓՀ-ԳՀԱՊՁԲ-29/22</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5450DA" w:rsidRPr="007B335C">
        <w:rPr>
          <w:rFonts w:ascii="GHEA Grapalat" w:hAnsi="GHEA Grapalat" w:cs="Sylfaen"/>
          <w:sz w:val="20"/>
          <w:lang w:val="hy-AM"/>
        </w:rPr>
        <w:t xml:space="preserve">գնանշման հարցմանը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lastRenderedPageBreak/>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2F2024DA" w:rsidR="000B1088" w:rsidRPr="007B335C" w:rsidRDefault="00576C10" w:rsidP="000B1088">
      <w:pPr>
        <w:pStyle w:val="31"/>
        <w:spacing w:line="240" w:lineRule="auto"/>
        <w:jc w:val="right"/>
        <w:rPr>
          <w:rFonts w:ascii="GHEA Grapalat" w:hAnsi="GHEA Grapalat" w:cs="Sylfaen"/>
          <w:b/>
          <w:lang w:val="hy-AM"/>
        </w:rPr>
      </w:pPr>
      <w:r>
        <w:rPr>
          <w:rFonts w:ascii="GHEA Grapalat" w:hAnsi="GHEA Grapalat" w:cs="Sylfaen"/>
          <w:b/>
          <w:lang w:val="hy-AM"/>
        </w:rPr>
        <w:t>ԱՄՓՀ-ԳՀԱՊՁԲ-29/22</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4FAD6949" w:rsidR="000B1088" w:rsidRPr="007B335C" w:rsidRDefault="000D01E3" w:rsidP="000B108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4EB932E5"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576C10">
        <w:rPr>
          <w:rFonts w:ascii="GHEA Grapalat" w:hAnsi="GHEA Grapalat" w:cs="Arial"/>
          <w:sz w:val="20"/>
          <w:szCs w:val="20"/>
          <w:lang w:val="es-ES"/>
        </w:rPr>
        <w:t>ԱՄՓՀ-ԳՀԱՊՁԲ-29/22</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54B0D0E3" w:rsidR="00BF1194" w:rsidRPr="007B335C" w:rsidRDefault="00576C10" w:rsidP="00BF1194">
      <w:pPr>
        <w:pStyle w:val="31"/>
        <w:spacing w:line="240" w:lineRule="auto"/>
        <w:jc w:val="right"/>
        <w:rPr>
          <w:rFonts w:ascii="GHEA Grapalat" w:hAnsi="GHEA Grapalat" w:cs="Sylfaen"/>
          <w:b/>
          <w:lang w:val="hy-AM"/>
        </w:rPr>
      </w:pPr>
      <w:r>
        <w:rPr>
          <w:rFonts w:ascii="GHEA Grapalat" w:hAnsi="GHEA Grapalat" w:cs="Sylfaen"/>
          <w:b/>
          <w:lang w:val="hy-AM"/>
        </w:rPr>
        <w:t>ԱՄՓՀ-ԳՀԱՊՁԲ-29/22</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177A0DD1" w:rsidR="00BF1194" w:rsidRPr="00A71D81" w:rsidRDefault="000D01E3" w:rsidP="00BF1194">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8" w:name="_heading=h.gjdgxs" w:colFirst="0" w:colLast="0"/>
      <w:bookmarkEnd w:id="8"/>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27514533" w:rsidR="00B2572B" w:rsidRPr="007B335C" w:rsidRDefault="00576C10"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ԱՄՓՀ-ԳՀԱՊՁԲ-29/22</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07350555" w:rsidR="00B2572B" w:rsidRPr="007B335C" w:rsidRDefault="000D01E3"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5B05E71"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576C10">
        <w:rPr>
          <w:rFonts w:ascii="GHEA Grapalat" w:hAnsi="GHEA Grapalat" w:cs="Arial"/>
          <w:sz w:val="20"/>
          <w:szCs w:val="20"/>
          <w:lang w:val="es-ES"/>
        </w:rPr>
        <w:t>ԱՄՓՀ-ԳՀԱՊՁԲ-29/22</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0D01E3">
        <w:rPr>
          <w:rFonts w:ascii="GHEA Grapalat" w:hAnsi="GHEA Grapalat" w:cs="Arial"/>
          <w:sz w:val="20"/>
          <w:szCs w:val="20"/>
          <w:lang w:val="hy-AM"/>
        </w:rPr>
        <w:t>գնանշման հարցման</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9" w:name="_Hlk23147299"/>
      <w:r w:rsidRPr="00A71D81">
        <w:rPr>
          <w:rFonts w:ascii="GHEA Grapalat" w:hAnsi="GHEA Grapalat" w:cs="Sylfaen"/>
          <w:vertAlign w:val="superscript"/>
          <w:lang w:val="hy-AM"/>
        </w:rPr>
        <w:t xml:space="preserve">                                                                                     մասնակցի անվանումը</w:t>
      </w:r>
    </w:p>
    <w:bookmarkEnd w:id="9"/>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8E6FAB"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8E6FAB"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8E6FAB"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8E6FAB"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7F90727F" w:rsidR="007862B1" w:rsidRPr="002D1E62" w:rsidRDefault="00576C10" w:rsidP="007862B1">
      <w:pPr>
        <w:pStyle w:val="31"/>
        <w:spacing w:line="240" w:lineRule="auto"/>
        <w:jc w:val="right"/>
        <w:rPr>
          <w:rFonts w:ascii="GHEA Grapalat" w:hAnsi="GHEA Grapalat" w:cs="Sylfaen"/>
          <w:b/>
          <w:lang w:val="hy-AM"/>
        </w:rPr>
      </w:pPr>
      <w:r>
        <w:rPr>
          <w:rFonts w:ascii="GHEA Grapalat" w:hAnsi="GHEA Grapalat" w:cs="Sylfaen"/>
          <w:b/>
          <w:lang w:val="hy-AM"/>
        </w:rPr>
        <w:t>ԱՄՓՀ-ԳՀԱՊՁԲ-29/22</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6FCE8235" w:rsidR="007862B1" w:rsidRPr="00A71D81" w:rsidRDefault="000D01E3"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5C0064F5"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075C4A">
        <w:rPr>
          <w:rFonts w:ascii="GHEA Grapalat" w:hAnsi="GHEA Grapalat" w:cs="GHEA Grapalat"/>
          <w:sz w:val="20"/>
          <w:szCs w:val="20"/>
          <w:lang w:val="pt-BR"/>
        </w:rPr>
        <w:t xml:space="preserve">  համայնքի &lt;&lt;</w:t>
      </w:r>
      <w:r w:rsidR="00075C4A">
        <w:rPr>
          <w:rFonts w:ascii="GHEA Grapalat" w:hAnsi="GHEA Grapalat" w:cs="GHEA Grapalat"/>
          <w:sz w:val="20"/>
          <w:szCs w:val="20"/>
          <w:lang w:val="hy-AM"/>
        </w:rPr>
        <w:t>Թաիրովի ԲԱ</w:t>
      </w:r>
      <w:r w:rsidR="00EA4FCB" w:rsidRPr="002D1E62">
        <w:rPr>
          <w:rFonts w:ascii="GHEA Grapalat" w:hAnsi="GHEA Grapalat" w:cs="GHEA Grapalat"/>
          <w:sz w:val="20"/>
          <w:szCs w:val="20"/>
          <w:lang w:val="pt-BR"/>
        </w:rPr>
        <w:t xml:space="preserve">&gt;&gt; </w:t>
      </w:r>
      <w:r w:rsidR="00075C4A">
        <w:rPr>
          <w:rFonts w:ascii="GHEA Grapalat" w:hAnsi="GHEA Grapalat" w:cs="GHEA Grapalat"/>
          <w:sz w:val="20"/>
          <w:szCs w:val="20"/>
          <w:lang w:val="hy-AM"/>
        </w:rPr>
        <w:t>ՀՈԱԿ-ի</w:t>
      </w:r>
      <w:r w:rsidR="00EA4FCB"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 xml:space="preserve">այսուհետ` Պատվիրատու) կողմից կազմակերպված` </w:t>
      </w:r>
      <w:r w:rsidR="00576C10">
        <w:rPr>
          <w:rFonts w:ascii="GHEA Grapalat" w:hAnsi="GHEA Grapalat" w:cs="GHEA Grapalat"/>
          <w:sz w:val="20"/>
          <w:szCs w:val="20"/>
          <w:lang w:val="pt-BR"/>
        </w:rPr>
        <w:t>ԱՄՓՀ-ԳՀԱՊՁԲ-29/22</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8E6FAB"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8E6FAB"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8E6FAB"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8E6FAB"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8E6FAB"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lastRenderedPageBreak/>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354DF7F9" w:rsidR="00631658" w:rsidRPr="00A71D81" w:rsidRDefault="00576C10" w:rsidP="00631658">
      <w:pPr>
        <w:pStyle w:val="31"/>
        <w:spacing w:line="240" w:lineRule="auto"/>
        <w:jc w:val="right"/>
        <w:rPr>
          <w:rFonts w:ascii="GHEA Grapalat" w:hAnsi="GHEA Grapalat" w:cs="Sylfaen"/>
          <w:b/>
          <w:lang w:val="hy-AM"/>
        </w:rPr>
      </w:pPr>
      <w:r>
        <w:rPr>
          <w:rFonts w:ascii="GHEA Grapalat" w:hAnsi="GHEA Grapalat" w:cs="Sylfaen"/>
          <w:b/>
          <w:lang w:val="hy-AM"/>
        </w:rPr>
        <w:t>ԱՄՓՀ-ԳՀԱՊՁԲ-29/22</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65E2927B" w:rsidR="00631658" w:rsidRPr="00A71D81" w:rsidRDefault="00E866F1"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59792395"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w:t>
      </w:r>
      <w:r w:rsidR="00075C4A">
        <w:rPr>
          <w:rFonts w:ascii="GHEA Grapalat" w:hAnsi="GHEA Grapalat" w:cs="GHEA Grapalat"/>
          <w:sz w:val="20"/>
          <w:szCs w:val="20"/>
          <w:lang w:val="hy-AM"/>
        </w:rPr>
        <w:t>Թաիրովի ԲԱ</w:t>
      </w:r>
      <w:r w:rsidR="00CC03A5">
        <w:rPr>
          <w:rFonts w:ascii="GHEA Grapalat" w:hAnsi="GHEA Grapalat" w:cs="GHEA Grapalat"/>
          <w:sz w:val="20"/>
          <w:szCs w:val="20"/>
          <w:lang w:val="hy-AM"/>
        </w:rPr>
        <w:t xml:space="preserve">&gt;&gt; </w:t>
      </w:r>
      <w:r w:rsidR="00075C4A">
        <w:rPr>
          <w:rFonts w:ascii="GHEA Grapalat" w:hAnsi="GHEA Grapalat" w:cs="GHEA Grapalat"/>
          <w:sz w:val="20"/>
          <w:szCs w:val="20"/>
          <w:lang w:val="hy-AM"/>
        </w:rPr>
        <w:t>ՀՈԱԿ-ի</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576C10">
        <w:rPr>
          <w:rFonts w:ascii="GHEA Grapalat" w:hAnsi="GHEA Grapalat" w:cs="GHEA Grapalat"/>
          <w:sz w:val="20"/>
          <w:szCs w:val="20"/>
          <w:lang w:val="pt-BR"/>
        </w:rPr>
        <w:t>ԱՄՓՀ-ԳՀԱՊՁԲ-29/22</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1756FFCC"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334B2F"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p>
        </w:tc>
      </w:tr>
      <w:tr w:rsidR="00334B2F"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A71D81" w:rsidRDefault="00334B2F"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p>
        </w:tc>
      </w:tr>
      <w:tr w:rsidR="00334B2F"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8E6FAB"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8E6FAB"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A71D81">
              <w:rPr>
                <w:rFonts w:ascii="GHEA Grapalat" w:hAnsi="GHEA Grapalat"/>
                <w:sz w:val="20"/>
                <w:szCs w:val="20"/>
              </w:rPr>
              <w:lastRenderedPageBreak/>
              <w:t>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8E6FAB"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8E6FAB"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8E6FAB"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w:t>
            </w:r>
            <w:r w:rsidRPr="00A71D81">
              <w:rPr>
                <w:rFonts w:ascii="GHEA Grapalat" w:hAnsi="GHEA Grapalat"/>
                <w:sz w:val="20"/>
                <w:szCs w:val="20"/>
              </w:rPr>
              <w:lastRenderedPageBreak/>
              <w:t xml:space="preserve">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 xml:space="preserve">Հավելված </w:t>
      </w:r>
      <w:r w:rsidR="00177245" w:rsidRPr="00A71D81">
        <w:rPr>
          <w:rFonts w:ascii="GHEA Grapalat" w:hAnsi="GHEA Grapalat" w:cs="Sylfaen"/>
          <w:b/>
          <w:lang w:val="hy-AM"/>
        </w:rPr>
        <w:t>6</w:t>
      </w:r>
    </w:p>
    <w:p w14:paraId="4D9F95E3" w14:textId="08AE6A5D" w:rsidR="00071D1C" w:rsidRPr="00A71D81" w:rsidRDefault="00576C10" w:rsidP="00EF3662">
      <w:pPr>
        <w:pStyle w:val="31"/>
        <w:spacing w:line="240" w:lineRule="auto"/>
        <w:jc w:val="right"/>
        <w:rPr>
          <w:rFonts w:ascii="GHEA Grapalat" w:hAnsi="GHEA Grapalat" w:cs="Sylfaen"/>
          <w:b/>
          <w:lang w:val="hy-AM"/>
        </w:rPr>
      </w:pPr>
      <w:r>
        <w:rPr>
          <w:rFonts w:ascii="GHEA Grapalat" w:hAnsi="GHEA Grapalat" w:cs="Sylfaen"/>
          <w:b/>
          <w:lang w:val="hy-AM"/>
        </w:rPr>
        <w:t>ԱՄՓՀ-ԳՀԱՊՁԲ-29/22</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510EAD3D" w:rsidR="00071D1C" w:rsidRPr="00A71D81" w:rsidRDefault="00171A8B"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3"/>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4"/>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5"/>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w:t>
      </w:r>
      <w:r w:rsidRPr="00A71D81">
        <w:rPr>
          <w:rFonts w:ascii="GHEA Grapalat" w:hAnsi="GHEA Grapalat" w:cs="Sylfaen"/>
          <w:sz w:val="20"/>
          <w:lang w:val="hy-AM"/>
        </w:rPr>
        <w:lastRenderedPageBreak/>
        <w:t xml:space="preserve">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6"/>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7"/>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A71D81">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6"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6"/>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3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317"/>
        <w:gridCol w:w="1585"/>
        <w:gridCol w:w="1004"/>
        <w:gridCol w:w="2933"/>
        <w:gridCol w:w="845"/>
        <w:gridCol w:w="809"/>
        <w:gridCol w:w="980"/>
        <w:gridCol w:w="980"/>
        <w:gridCol w:w="2330"/>
        <w:gridCol w:w="676"/>
        <w:gridCol w:w="1592"/>
      </w:tblGrid>
      <w:tr w:rsidR="00071D1C" w:rsidRPr="00A71D81" w14:paraId="3342AEC9" w14:textId="77777777" w:rsidTr="00A14697">
        <w:tc>
          <w:tcPr>
            <w:tcW w:w="16302"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A14697">
        <w:trPr>
          <w:trHeight w:val="219"/>
        </w:trPr>
        <w:tc>
          <w:tcPr>
            <w:tcW w:w="1251" w:type="dxa"/>
            <w:vMerge w:val="restart"/>
            <w:vAlign w:val="center"/>
          </w:tcPr>
          <w:p w14:paraId="203827D1"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հրավերով նախատեսված չափաբաժնի համարը</w:t>
            </w:r>
          </w:p>
        </w:tc>
        <w:tc>
          <w:tcPr>
            <w:tcW w:w="1317" w:type="dxa"/>
            <w:vMerge w:val="restart"/>
            <w:vAlign w:val="center"/>
          </w:tcPr>
          <w:p w14:paraId="255C4BC1" w14:textId="77777777" w:rsidR="00071D1C" w:rsidRPr="00A14697" w:rsidRDefault="00071D1C" w:rsidP="00EF3662">
            <w:pPr>
              <w:jc w:val="center"/>
              <w:rPr>
                <w:rFonts w:ascii="GHEA Grapalat" w:hAnsi="GHEA Grapalat"/>
                <w:sz w:val="12"/>
                <w:szCs w:val="12"/>
              </w:rPr>
            </w:pPr>
            <w:r w:rsidRPr="00A14697">
              <w:rPr>
                <w:rFonts w:ascii="GHEA Grapalat" w:hAnsi="GHEA Grapalat"/>
                <w:sz w:val="12"/>
                <w:szCs w:val="12"/>
              </w:rPr>
              <w:t>գնումների պլանով նախատեսված միջանցիկ ծածկագիրը` ըստ ԳՄԱ դասակարգման (CPV)</w:t>
            </w:r>
          </w:p>
        </w:tc>
        <w:tc>
          <w:tcPr>
            <w:tcW w:w="1585"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004" w:type="dxa"/>
            <w:vMerge w:val="restart"/>
            <w:vAlign w:val="center"/>
          </w:tcPr>
          <w:p w14:paraId="153092D7" w14:textId="77777777" w:rsidR="00071D1C" w:rsidRPr="00A14697" w:rsidRDefault="000F6E48" w:rsidP="009F06BA">
            <w:pPr>
              <w:jc w:val="center"/>
              <w:rPr>
                <w:rFonts w:ascii="GHEA Grapalat" w:hAnsi="GHEA Grapalat"/>
                <w:sz w:val="14"/>
                <w:szCs w:val="14"/>
              </w:rPr>
            </w:pPr>
            <w:r w:rsidRPr="00A14697">
              <w:rPr>
                <w:rFonts w:ascii="GHEA Grapalat" w:hAnsi="GHEA Grapalat"/>
                <w:sz w:val="14"/>
                <w:szCs w:val="14"/>
              </w:rPr>
              <w:t xml:space="preserve">ապրանքային նշանը, մակիշը և </w:t>
            </w:r>
            <w:r w:rsidR="009F06BA" w:rsidRPr="00A14697">
              <w:rPr>
                <w:rFonts w:ascii="GHEA Grapalat" w:hAnsi="GHEA Grapalat"/>
                <w:sz w:val="14"/>
                <w:szCs w:val="14"/>
              </w:rPr>
              <w:t>ա</w:t>
            </w:r>
            <w:r w:rsidR="00071D1C" w:rsidRPr="00A14697">
              <w:rPr>
                <w:rFonts w:ascii="GHEA Grapalat" w:hAnsi="GHEA Grapalat"/>
                <w:sz w:val="14"/>
                <w:szCs w:val="14"/>
              </w:rPr>
              <w:t>րտադրող</w:t>
            </w:r>
            <w:r w:rsidR="009F06BA" w:rsidRPr="00A14697">
              <w:rPr>
                <w:rFonts w:ascii="GHEA Grapalat" w:hAnsi="GHEA Grapalat"/>
                <w:sz w:val="14"/>
                <w:szCs w:val="14"/>
              </w:rPr>
              <w:t>ի անվանում</w:t>
            </w:r>
            <w:r w:rsidR="00071D1C" w:rsidRPr="00A14697">
              <w:rPr>
                <w:rFonts w:ascii="GHEA Grapalat" w:hAnsi="GHEA Grapalat"/>
                <w:sz w:val="14"/>
                <w:szCs w:val="14"/>
              </w:rPr>
              <w:t xml:space="preserve">ը </w:t>
            </w:r>
            <w:r w:rsidR="00F954E8" w:rsidRPr="00A14697">
              <w:rPr>
                <w:rFonts w:ascii="GHEA Grapalat" w:hAnsi="GHEA Grapalat"/>
                <w:sz w:val="14"/>
                <w:szCs w:val="14"/>
              </w:rPr>
              <w:t>**</w:t>
            </w:r>
          </w:p>
        </w:tc>
        <w:tc>
          <w:tcPr>
            <w:tcW w:w="2933"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չափման միավորը</w:t>
            </w:r>
          </w:p>
        </w:tc>
        <w:tc>
          <w:tcPr>
            <w:tcW w:w="809" w:type="dxa"/>
            <w:vMerge w:val="restart"/>
            <w:vAlign w:val="center"/>
          </w:tcPr>
          <w:p w14:paraId="6E0FCD35"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միավոր գինը/ՀՀ դրամ</w:t>
            </w:r>
          </w:p>
        </w:tc>
        <w:tc>
          <w:tcPr>
            <w:tcW w:w="980" w:type="dxa"/>
            <w:vMerge w:val="restart"/>
            <w:vAlign w:val="center"/>
          </w:tcPr>
          <w:p w14:paraId="6F406AAE"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ընդհանուր գինը/ՀՀ դրամ</w:t>
            </w:r>
          </w:p>
        </w:tc>
        <w:tc>
          <w:tcPr>
            <w:tcW w:w="980" w:type="dxa"/>
            <w:vMerge w:val="restart"/>
            <w:vAlign w:val="center"/>
          </w:tcPr>
          <w:p w14:paraId="15497BF1"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ընդհանուր քանակը</w:t>
            </w:r>
          </w:p>
        </w:tc>
        <w:tc>
          <w:tcPr>
            <w:tcW w:w="4598"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A14697">
        <w:trPr>
          <w:trHeight w:val="445"/>
        </w:trPr>
        <w:tc>
          <w:tcPr>
            <w:tcW w:w="1251" w:type="dxa"/>
            <w:vMerge/>
            <w:vAlign w:val="center"/>
          </w:tcPr>
          <w:p w14:paraId="68A1DB9E" w14:textId="77777777" w:rsidR="00071D1C" w:rsidRPr="00A71D81" w:rsidRDefault="00071D1C" w:rsidP="00EF3662">
            <w:pPr>
              <w:jc w:val="center"/>
              <w:rPr>
                <w:rFonts w:ascii="GHEA Grapalat" w:hAnsi="GHEA Grapalat"/>
                <w:sz w:val="18"/>
              </w:rPr>
            </w:pPr>
          </w:p>
        </w:tc>
        <w:tc>
          <w:tcPr>
            <w:tcW w:w="1317" w:type="dxa"/>
            <w:vMerge/>
            <w:vAlign w:val="center"/>
          </w:tcPr>
          <w:p w14:paraId="2473370F" w14:textId="77777777" w:rsidR="00071D1C" w:rsidRPr="00A71D81" w:rsidRDefault="00071D1C" w:rsidP="00EF3662">
            <w:pPr>
              <w:jc w:val="center"/>
              <w:rPr>
                <w:rFonts w:ascii="GHEA Grapalat" w:hAnsi="GHEA Grapalat"/>
                <w:sz w:val="18"/>
              </w:rPr>
            </w:pPr>
          </w:p>
        </w:tc>
        <w:tc>
          <w:tcPr>
            <w:tcW w:w="1585" w:type="dxa"/>
            <w:vMerge/>
            <w:vAlign w:val="center"/>
          </w:tcPr>
          <w:p w14:paraId="7313FB2F" w14:textId="77777777" w:rsidR="00071D1C" w:rsidRPr="00A71D81" w:rsidRDefault="00071D1C" w:rsidP="00EF3662">
            <w:pPr>
              <w:jc w:val="center"/>
              <w:rPr>
                <w:rFonts w:ascii="GHEA Grapalat" w:hAnsi="GHEA Grapalat"/>
                <w:sz w:val="18"/>
              </w:rPr>
            </w:pPr>
          </w:p>
        </w:tc>
        <w:tc>
          <w:tcPr>
            <w:tcW w:w="1004" w:type="dxa"/>
            <w:vMerge/>
            <w:vAlign w:val="center"/>
          </w:tcPr>
          <w:p w14:paraId="609837E1" w14:textId="77777777" w:rsidR="00071D1C" w:rsidRPr="00A71D81" w:rsidRDefault="00071D1C" w:rsidP="00EF3662">
            <w:pPr>
              <w:jc w:val="center"/>
              <w:rPr>
                <w:rFonts w:ascii="GHEA Grapalat" w:hAnsi="GHEA Grapalat"/>
                <w:sz w:val="18"/>
              </w:rPr>
            </w:pPr>
          </w:p>
        </w:tc>
        <w:tc>
          <w:tcPr>
            <w:tcW w:w="2933"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80" w:type="dxa"/>
            <w:vMerge/>
            <w:vAlign w:val="center"/>
          </w:tcPr>
          <w:p w14:paraId="32308719" w14:textId="77777777" w:rsidR="00071D1C" w:rsidRPr="00A71D81" w:rsidRDefault="00071D1C" w:rsidP="00EF3662">
            <w:pPr>
              <w:jc w:val="center"/>
              <w:rPr>
                <w:rFonts w:ascii="GHEA Grapalat" w:hAnsi="GHEA Grapalat"/>
                <w:sz w:val="18"/>
              </w:rPr>
            </w:pPr>
          </w:p>
        </w:tc>
        <w:tc>
          <w:tcPr>
            <w:tcW w:w="2330"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676" w:type="dxa"/>
            <w:vAlign w:val="center"/>
          </w:tcPr>
          <w:p w14:paraId="5C0AE0B7" w14:textId="77777777" w:rsidR="00071D1C" w:rsidRPr="00A14697" w:rsidRDefault="00071D1C" w:rsidP="00EF3662">
            <w:pPr>
              <w:jc w:val="center"/>
              <w:rPr>
                <w:rFonts w:ascii="GHEA Grapalat" w:hAnsi="GHEA Grapalat"/>
                <w:sz w:val="14"/>
                <w:szCs w:val="14"/>
              </w:rPr>
            </w:pPr>
            <w:r w:rsidRPr="00A14697">
              <w:rPr>
                <w:rFonts w:ascii="GHEA Grapalat" w:hAnsi="GHEA Grapalat"/>
                <w:sz w:val="14"/>
                <w:szCs w:val="14"/>
              </w:rPr>
              <w:t>ենթակա քանակը</w:t>
            </w:r>
          </w:p>
        </w:tc>
        <w:tc>
          <w:tcPr>
            <w:tcW w:w="1592"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A14697" w:rsidRPr="00A71D81" w14:paraId="0743FB1E" w14:textId="77777777" w:rsidTr="00A14697">
        <w:tc>
          <w:tcPr>
            <w:tcW w:w="1251" w:type="dxa"/>
            <w:vAlign w:val="center"/>
          </w:tcPr>
          <w:p w14:paraId="6A817C31" w14:textId="7A789019" w:rsidR="00A14697" w:rsidRPr="0096381B" w:rsidRDefault="00A14697" w:rsidP="00A14697">
            <w:pPr>
              <w:jc w:val="center"/>
              <w:rPr>
                <w:rFonts w:ascii="GHEA Grapalat" w:hAnsi="GHEA Grapalat"/>
                <w:sz w:val="20"/>
                <w:szCs w:val="20"/>
              </w:rPr>
            </w:pPr>
            <w:r w:rsidRPr="0096381B">
              <w:rPr>
                <w:rFonts w:ascii="GHEA Grapalat" w:hAnsi="GHEA Grapalat"/>
                <w:sz w:val="20"/>
                <w:szCs w:val="20"/>
                <w:lang w:val="hy-AM"/>
              </w:rPr>
              <w:t>1</w:t>
            </w:r>
          </w:p>
        </w:tc>
        <w:tc>
          <w:tcPr>
            <w:tcW w:w="1317" w:type="dxa"/>
            <w:vAlign w:val="center"/>
          </w:tcPr>
          <w:p w14:paraId="04866129" w14:textId="15020F37" w:rsidR="00A14697" w:rsidRPr="00000745" w:rsidRDefault="00A14697" w:rsidP="00A14697">
            <w:pPr>
              <w:jc w:val="center"/>
              <w:rPr>
                <w:rFonts w:ascii="GHEA Grapalat" w:hAnsi="GHEA Grapalat"/>
                <w:sz w:val="20"/>
                <w:szCs w:val="20"/>
              </w:rPr>
            </w:pPr>
            <w:r w:rsidRPr="00474351">
              <w:rPr>
                <w:rFonts w:ascii="Sylfaen" w:hAnsi="Sylfaen"/>
                <w:sz w:val="18"/>
                <w:szCs w:val="18"/>
              </w:rPr>
              <w:t>33621210</w:t>
            </w:r>
          </w:p>
        </w:tc>
        <w:tc>
          <w:tcPr>
            <w:tcW w:w="1585" w:type="dxa"/>
            <w:vAlign w:val="center"/>
          </w:tcPr>
          <w:p w14:paraId="324A10F3" w14:textId="0B0E7671" w:rsidR="00A14697" w:rsidRPr="00000745" w:rsidRDefault="00A14697" w:rsidP="00A14697">
            <w:pPr>
              <w:jc w:val="center"/>
              <w:rPr>
                <w:rFonts w:ascii="GHEA Grapalat" w:hAnsi="GHEA Grapalat"/>
                <w:sz w:val="20"/>
                <w:szCs w:val="20"/>
              </w:rPr>
            </w:pPr>
            <w:r w:rsidRPr="00474351">
              <w:rPr>
                <w:rFonts w:ascii="Sylfaen" w:hAnsi="Sylfaen"/>
                <w:sz w:val="18"/>
                <w:szCs w:val="18"/>
              </w:rPr>
              <w:t>Երկաթ պարունակող համկցություն</w:t>
            </w:r>
          </w:p>
        </w:tc>
        <w:tc>
          <w:tcPr>
            <w:tcW w:w="1004" w:type="dxa"/>
            <w:vAlign w:val="center"/>
          </w:tcPr>
          <w:p w14:paraId="5E7916D0" w14:textId="77777777" w:rsidR="00A14697" w:rsidRPr="00000745" w:rsidRDefault="00A14697" w:rsidP="00A14697">
            <w:pPr>
              <w:jc w:val="center"/>
              <w:rPr>
                <w:rFonts w:ascii="GHEA Grapalat" w:hAnsi="GHEA Grapalat"/>
                <w:sz w:val="20"/>
                <w:szCs w:val="20"/>
              </w:rPr>
            </w:pPr>
          </w:p>
        </w:tc>
        <w:tc>
          <w:tcPr>
            <w:tcW w:w="2933" w:type="dxa"/>
            <w:vAlign w:val="center"/>
          </w:tcPr>
          <w:p w14:paraId="666D0FEA" w14:textId="4E6DE435" w:rsidR="00A14697" w:rsidRPr="00000745" w:rsidRDefault="00A14697" w:rsidP="00A14697">
            <w:pPr>
              <w:jc w:val="center"/>
              <w:rPr>
                <w:rFonts w:ascii="GHEA Grapalat" w:hAnsi="GHEA Grapalat"/>
                <w:sz w:val="20"/>
                <w:szCs w:val="20"/>
              </w:rPr>
            </w:pPr>
            <w:r w:rsidRPr="00474351">
              <w:rPr>
                <w:rFonts w:ascii="Sylfaen" w:hAnsi="Sylfaen"/>
                <w:sz w:val="18"/>
                <w:szCs w:val="18"/>
              </w:rPr>
              <w:t>Երկաթ պարունակող համակցություն  ferous  contained compound  100մգ</w:t>
            </w:r>
          </w:p>
        </w:tc>
        <w:tc>
          <w:tcPr>
            <w:tcW w:w="845" w:type="dxa"/>
            <w:vAlign w:val="center"/>
          </w:tcPr>
          <w:p w14:paraId="0108627F" w14:textId="68D89FD7" w:rsidR="00A14697" w:rsidRPr="00A71D81" w:rsidRDefault="00A14697" w:rsidP="00A14697">
            <w:pPr>
              <w:jc w:val="center"/>
              <w:rPr>
                <w:rFonts w:ascii="GHEA Grapalat" w:hAnsi="GHEA Grapalat"/>
                <w:sz w:val="20"/>
              </w:rPr>
            </w:pPr>
            <w:r w:rsidRPr="00474351">
              <w:rPr>
                <w:rFonts w:ascii="Sylfaen" w:hAnsi="Sylfaen"/>
                <w:sz w:val="18"/>
                <w:szCs w:val="18"/>
              </w:rPr>
              <w:t>դեղահատ</w:t>
            </w:r>
          </w:p>
        </w:tc>
        <w:tc>
          <w:tcPr>
            <w:tcW w:w="809" w:type="dxa"/>
          </w:tcPr>
          <w:p w14:paraId="39B7577D" w14:textId="77777777" w:rsidR="00A14697" w:rsidRPr="00A71D81" w:rsidRDefault="00A14697" w:rsidP="00A14697">
            <w:pPr>
              <w:jc w:val="center"/>
              <w:rPr>
                <w:rFonts w:ascii="GHEA Grapalat" w:hAnsi="GHEA Grapalat"/>
                <w:sz w:val="20"/>
              </w:rPr>
            </w:pPr>
          </w:p>
        </w:tc>
        <w:tc>
          <w:tcPr>
            <w:tcW w:w="980" w:type="dxa"/>
          </w:tcPr>
          <w:p w14:paraId="49A4167A" w14:textId="77777777" w:rsidR="00A14697" w:rsidRPr="00A71D81" w:rsidRDefault="00A14697" w:rsidP="00A14697">
            <w:pPr>
              <w:jc w:val="center"/>
              <w:rPr>
                <w:rFonts w:ascii="GHEA Grapalat" w:hAnsi="GHEA Grapalat"/>
                <w:sz w:val="20"/>
              </w:rPr>
            </w:pPr>
          </w:p>
        </w:tc>
        <w:tc>
          <w:tcPr>
            <w:tcW w:w="980" w:type="dxa"/>
            <w:vAlign w:val="center"/>
          </w:tcPr>
          <w:p w14:paraId="2CF8B2FB" w14:textId="459A02DC" w:rsidR="00A14697" w:rsidRPr="00A14697" w:rsidRDefault="00A14697" w:rsidP="00A14697">
            <w:pPr>
              <w:jc w:val="center"/>
              <w:rPr>
                <w:rFonts w:ascii="GHEA Grapalat" w:hAnsi="GHEA Grapalat"/>
                <w:sz w:val="20"/>
              </w:rPr>
            </w:pPr>
            <w:r>
              <w:rPr>
                <w:rFonts w:ascii="Sylfaen" w:hAnsi="Sylfaen"/>
                <w:sz w:val="18"/>
                <w:szCs w:val="18"/>
              </w:rPr>
              <w:t>360</w:t>
            </w:r>
          </w:p>
        </w:tc>
        <w:tc>
          <w:tcPr>
            <w:tcW w:w="2330" w:type="dxa"/>
          </w:tcPr>
          <w:p w14:paraId="36FF10E0" w14:textId="6CF0FB10" w:rsidR="00A14697" w:rsidRPr="00A14697" w:rsidRDefault="00A14697" w:rsidP="00A14697">
            <w:pPr>
              <w:jc w:val="center"/>
              <w:rPr>
                <w:rFonts w:ascii="Sylfaen" w:hAnsi="Sylfaen"/>
                <w:sz w:val="14"/>
                <w:szCs w:val="14"/>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723730F2" w14:textId="1C8B0E99" w:rsidR="00A14697" w:rsidRPr="00D74F92" w:rsidRDefault="00A14697" w:rsidP="00A14697">
            <w:pPr>
              <w:jc w:val="center"/>
              <w:rPr>
                <w:rFonts w:ascii="GHEA Grapalat" w:hAnsi="GHEA Grapalat"/>
                <w:sz w:val="12"/>
                <w:szCs w:val="12"/>
              </w:rPr>
            </w:pPr>
            <w:r>
              <w:rPr>
                <w:rFonts w:ascii="Sylfaen" w:hAnsi="Sylfaen"/>
                <w:sz w:val="18"/>
                <w:szCs w:val="18"/>
              </w:rPr>
              <w:t>360</w:t>
            </w:r>
          </w:p>
        </w:tc>
        <w:tc>
          <w:tcPr>
            <w:tcW w:w="1592" w:type="dxa"/>
            <w:vAlign w:val="center"/>
          </w:tcPr>
          <w:p w14:paraId="4A5DB05F" w14:textId="3EBFBFF7" w:rsidR="00A14697" w:rsidRPr="00A14697" w:rsidRDefault="00A14697" w:rsidP="00A14697">
            <w:pPr>
              <w:jc w:val="center"/>
              <w:rPr>
                <w:rFonts w:ascii="GHEA Grapalat" w:hAnsi="GHEA Grapalat"/>
                <w:sz w:val="12"/>
                <w:szCs w:val="12"/>
                <w:lang w:val="hy-AM"/>
              </w:rPr>
            </w:pPr>
            <w:r>
              <w:rPr>
                <w:rFonts w:ascii="GHEA Grapalat" w:hAnsi="GHEA Grapalat"/>
                <w:sz w:val="12"/>
                <w:szCs w:val="12"/>
                <w:lang w:val="hy-AM"/>
              </w:rPr>
              <w:t>Լրացուցիչ համաձայնագիրն ուժի մեջ մտնելու օրվանից, մինչև 25․12․2023թ</w:t>
            </w:r>
          </w:p>
        </w:tc>
      </w:tr>
      <w:tr w:rsidR="00A14697" w:rsidRPr="008E6FAB" w14:paraId="0623F0A9" w14:textId="77777777" w:rsidTr="00A14697">
        <w:tc>
          <w:tcPr>
            <w:tcW w:w="1251" w:type="dxa"/>
            <w:vAlign w:val="center"/>
          </w:tcPr>
          <w:p w14:paraId="1348167A" w14:textId="0421DC11" w:rsidR="00A14697" w:rsidRPr="0096381B" w:rsidRDefault="00A14697" w:rsidP="00A14697">
            <w:pPr>
              <w:jc w:val="center"/>
              <w:rPr>
                <w:rFonts w:ascii="GHEA Grapalat" w:hAnsi="GHEA Grapalat"/>
                <w:sz w:val="20"/>
                <w:szCs w:val="20"/>
              </w:rPr>
            </w:pPr>
            <w:r w:rsidRPr="0096381B">
              <w:rPr>
                <w:rFonts w:ascii="GHEA Grapalat" w:hAnsi="GHEA Grapalat"/>
                <w:sz w:val="20"/>
                <w:szCs w:val="20"/>
                <w:lang w:val="hy-AM"/>
              </w:rPr>
              <w:t>2</w:t>
            </w:r>
          </w:p>
        </w:tc>
        <w:tc>
          <w:tcPr>
            <w:tcW w:w="1317" w:type="dxa"/>
            <w:vAlign w:val="center"/>
          </w:tcPr>
          <w:p w14:paraId="4F93070F" w14:textId="44E28F23" w:rsidR="00A14697" w:rsidRPr="00000745" w:rsidRDefault="00A14697" w:rsidP="00A14697">
            <w:pPr>
              <w:jc w:val="center"/>
              <w:rPr>
                <w:rFonts w:ascii="GHEA Grapalat" w:hAnsi="GHEA Grapalat"/>
                <w:sz w:val="20"/>
                <w:szCs w:val="20"/>
              </w:rPr>
            </w:pPr>
            <w:r w:rsidRPr="00474351">
              <w:rPr>
                <w:rFonts w:ascii="Sylfaen" w:hAnsi="Sylfaen"/>
                <w:sz w:val="18"/>
                <w:szCs w:val="18"/>
              </w:rPr>
              <w:t>33621210</w:t>
            </w:r>
          </w:p>
        </w:tc>
        <w:tc>
          <w:tcPr>
            <w:tcW w:w="1585" w:type="dxa"/>
            <w:vAlign w:val="center"/>
          </w:tcPr>
          <w:p w14:paraId="5682A1E4" w14:textId="429A137F" w:rsidR="00A14697" w:rsidRPr="00000745" w:rsidRDefault="00A14697" w:rsidP="00A14697">
            <w:pPr>
              <w:jc w:val="center"/>
              <w:rPr>
                <w:rFonts w:ascii="GHEA Grapalat" w:hAnsi="GHEA Grapalat"/>
                <w:sz w:val="20"/>
                <w:szCs w:val="20"/>
              </w:rPr>
            </w:pPr>
            <w:r w:rsidRPr="00474351">
              <w:rPr>
                <w:rFonts w:ascii="Sylfaen" w:hAnsi="Sylfaen"/>
                <w:sz w:val="18"/>
                <w:szCs w:val="18"/>
              </w:rPr>
              <w:t>Երկաթ պարունակող համկցություն</w:t>
            </w:r>
          </w:p>
        </w:tc>
        <w:tc>
          <w:tcPr>
            <w:tcW w:w="1004" w:type="dxa"/>
            <w:vAlign w:val="center"/>
          </w:tcPr>
          <w:p w14:paraId="6C8980B1" w14:textId="77777777" w:rsidR="00A14697" w:rsidRPr="00000745" w:rsidRDefault="00A14697" w:rsidP="00A14697">
            <w:pPr>
              <w:jc w:val="center"/>
              <w:rPr>
                <w:rFonts w:ascii="GHEA Grapalat" w:hAnsi="GHEA Grapalat"/>
                <w:sz w:val="20"/>
                <w:szCs w:val="20"/>
              </w:rPr>
            </w:pPr>
          </w:p>
        </w:tc>
        <w:tc>
          <w:tcPr>
            <w:tcW w:w="2933" w:type="dxa"/>
            <w:vAlign w:val="center"/>
          </w:tcPr>
          <w:p w14:paraId="721AF079" w14:textId="5978EC19" w:rsidR="00A14697" w:rsidRPr="00000745" w:rsidRDefault="00A14697" w:rsidP="00A14697">
            <w:pPr>
              <w:jc w:val="center"/>
              <w:rPr>
                <w:rFonts w:ascii="GHEA Grapalat" w:hAnsi="GHEA Grapalat"/>
                <w:sz w:val="20"/>
                <w:szCs w:val="20"/>
                <w:lang w:val="hy-AM"/>
              </w:rPr>
            </w:pPr>
            <w:r w:rsidRPr="00474351">
              <w:rPr>
                <w:rFonts w:ascii="Sylfaen" w:hAnsi="Sylfaen"/>
                <w:sz w:val="18"/>
                <w:szCs w:val="18"/>
              </w:rPr>
              <w:t xml:space="preserve">Երկաթ պարունակող համակցություն  ferous  contained compound  50մգ/5մլ  </w:t>
            </w:r>
            <w:r>
              <w:rPr>
                <w:rFonts w:ascii="Sylfaen" w:hAnsi="Sylfaen"/>
                <w:sz w:val="18"/>
                <w:szCs w:val="18"/>
                <w:lang w:val="hy-AM"/>
              </w:rPr>
              <w:t>100</w:t>
            </w:r>
            <w:r w:rsidRPr="00474351">
              <w:rPr>
                <w:rFonts w:ascii="Sylfaen" w:hAnsi="Sylfaen"/>
                <w:sz w:val="18"/>
                <w:szCs w:val="18"/>
                <w:lang w:val="ru-RU"/>
              </w:rPr>
              <w:t>մլ</w:t>
            </w:r>
          </w:p>
        </w:tc>
        <w:tc>
          <w:tcPr>
            <w:tcW w:w="845" w:type="dxa"/>
            <w:vAlign w:val="center"/>
          </w:tcPr>
          <w:p w14:paraId="0E883AA3" w14:textId="0F0651A1" w:rsidR="00A14697" w:rsidRPr="008B3AB5" w:rsidRDefault="00A14697" w:rsidP="00A14697">
            <w:pPr>
              <w:jc w:val="center"/>
              <w:rPr>
                <w:rFonts w:ascii="GHEA Grapalat" w:hAnsi="GHEA Grapalat"/>
                <w:sz w:val="20"/>
                <w:lang w:val="hy-AM"/>
              </w:rPr>
            </w:pPr>
            <w:r w:rsidRPr="00474351">
              <w:rPr>
                <w:rFonts w:ascii="Sylfaen" w:hAnsi="Sylfaen"/>
                <w:sz w:val="18"/>
                <w:szCs w:val="18"/>
              </w:rPr>
              <w:t>ՀԱՏ</w:t>
            </w:r>
          </w:p>
        </w:tc>
        <w:tc>
          <w:tcPr>
            <w:tcW w:w="809" w:type="dxa"/>
          </w:tcPr>
          <w:p w14:paraId="1B3E2941" w14:textId="77777777" w:rsidR="00A14697" w:rsidRPr="008B3AB5" w:rsidRDefault="00A14697" w:rsidP="00A14697">
            <w:pPr>
              <w:jc w:val="center"/>
              <w:rPr>
                <w:rFonts w:ascii="GHEA Grapalat" w:hAnsi="GHEA Grapalat"/>
                <w:sz w:val="20"/>
                <w:lang w:val="hy-AM"/>
              </w:rPr>
            </w:pPr>
          </w:p>
        </w:tc>
        <w:tc>
          <w:tcPr>
            <w:tcW w:w="980" w:type="dxa"/>
          </w:tcPr>
          <w:p w14:paraId="3AC15245" w14:textId="77777777" w:rsidR="00A14697" w:rsidRPr="008B3AB5" w:rsidRDefault="00A14697" w:rsidP="00A14697">
            <w:pPr>
              <w:jc w:val="center"/>
              <w:rPr>
                <w:rFonts w:ascii="GHEA Grapalat" w:hAnsi="GHEA Grapalat"/>
                <w:sz w:val="20"/>
                <w:lang w:val="hy-AM"/>
              </w:rPr>
            </w:pPr>
          </w:p>
        </w:tc>
        <w:tc>
          <w:tcPr>
            <w:tcW w:w="980" w:type="dxa"/>
            <w:vAlign w:val="center"/>
          </w:tcPr>
          <w:p w14:paraId="75989B1E" w14:textId="406C961A" w:rsidR="00A14697" w:rsidRPr="008B3AB5" w:rsidRDefault="00A14697" w:rsidP="00A14697">
            <w:pPr>
              <w:jc w:val="center"/>
              <w:rPr>
                <w:rFonts w:ascii="GHEA Grapalat" w:hAnsi="GHEA Grapalat"/>
                <w:sz w:val="20"/>
                <w:lang w:val="hy-AM"/>
              </w:rPr>
            </w:pPr>
            <w:r>
              <w:rPr>
                <w:rFonts w:ascii="Sylfaen" w:hAnsi="Sylfaen"/>
                <w:sz w:val="18"/>
                <w:szCs w:val="18"/>
              </w:rPr>
              <w:t>10</w:t>
            </w:r>
          </w:p>
        </w:tc>
        <w:tc>
          <w:tcPr>
            <w:tcW w:w="2330" w:type="dxa"/>
          </w:tcPr>
          <w:p w14:paraId="257DE8A0" w14:textId="2A904DEE" w:rsidR="00A14697" w:rsidRPr="00A14697" w:rsidRDefault="00A14697" w:rsidP="00A14697">
            <w:pPr>
              <w:jc w:val="center"/>
              <w:rPr>
                <w:rFonts w:ascii="Sylfaen" w:hAnsi="Sylfaen"/>
                <w:sz w:val="14"/>
                <w:szCs w:val="14"/>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vAlign w:val="center"/>
          </w:tcPr>
          <w:p w14:paraId="6A520782" w14:textId="1DBBCE37" w:rsidR="00A14697" w:rsidRPr="00D74F92" w:rsidRDefault="00A14697" w:rsidP="00A14697">
            <w:pPr>
              <w:jc w:val="center"/>
              <w:rPr>
                <w:rFonts w:ascii="GHEA Grapalat" w:hAnsi="GHEA Grapalat"/>
                <w:sz w:val="12"/>
                <w:szCs w:val="12"/>
                <w:lang w:val="hy-AM"/>
              </w:rPr>
            </w:pPr>
            <w:r>
              <w:rPr>
                <w:rFonts w:ascii="Sylfaen" w:hAnsi="Sylfaen"/>
                <w:sz w:val="18"/>
                <w:szCs w:val="18"/>
              </w:rPr>
              <w:t>10</w:t>
            </w:r>
          </w:p>
        </w:tc>
        <w:tc>
          <w:tcPr>
            <w:tcW w:w="1592" w:type="dxa"/>
            <w:vAlign w:val="center"/>
          </w:tcPr>
          <w:p w14:paraId="67F6E7B5" w14:textId="27E13809" w:rsidR="00A14697" w:rsidRPr="00D74F92" w:rsidRDefault="00A14697" w:rsidP="00A14697">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7B976484" w14:textId="77777777" w:rsidTr="00A14697">
        <w:tc>
          <w:tcPr>
            <w:tcW w:w="1251" w:type="dxa"/>
            <w:vAlign w:val="center"/>
          </w:tcPr>
          <w:p w14:paraId="790EB96D" w14:textId="1755DCF6" w:rsidR="00A14697" w:rsidRPr="0096381B" w:rsidRDefault="00A14697" w:rsidP="00A14697">
            <w:pPr>
              <w:jc w:val="center"/>
              <w:rPr>
                <w:rFonts w:ascii="GHEA Grapalat" w:hAnsi="GHEA Grapalat"/>
                <w:sz w:val="20"/>
                <w:szCs w:val="20"/>
              </w:rPr>
            </w:pPr>
            <w:r w:rsidRPr="0096381B">
              <w:rPr>
                <w:rFonts w:ascii="GHEA Grapalat" w:hAnsi="GHEA Grapalat"/>
                <w:sz w:val="20"/>
                <w:szCs w:val="20"/>
                <w:lang w:val="hy-AM"/>
              </w:rPr>
              <w:t>3</w:t>
            </w:r>
          </w:p>
        </w:tc>
        <w:tc>
          <w:tcPr>
            <w:tcW w:w="1317" w:type="dxa"/>
            <w:vAlign w:val="center"/>
          </w:tcPr>
          <w:p w14:paraId="44EC8B66" w14:textId="2BEACA8D" w:rsidR="00A14697" w:rsidRPr="00000745" w:rsidRDefault="00A14697" w:rsidP="00A14697">
            <w:pPr>
              <w:jc w:val="center"/>
              <w:rPr>
                <w:rFonts w:ascii="GHEA Grapalat" w:hAnsi="GHEA Grapalat"/>
                <w:sz w:val="20"/>
                <w:szCs w:val="20"/>
              </w:rPr>
            </w:pPr>
            <w:r w:rsidRPr="00474351">
              <w:rPr>
                <w:rFonts w:ascii="Sylfaen" w:hAnsi="Sylfaen"/>
                <w:sz w:val="18"/>
                <w:szCs w:val="18"/>
              </w:rPr>
              <w:t>33651125</w:t>
            </w:r>
          </w:p>
        </w:tc>
        <w:tc>
          <w:tcPr>
            <w:tcW w:w="1585" w:type="dxa"/>
            <w:vAlign w:val="center"/>
          </w:tcPr>
          <w:p w14:paraId="41ACAB2F" w14:textId="69694DC6" w:rsidR="00A14697" w:rsidRPr="00000745" w:rsidRDefault="00A14697" w:rsidP="00A14697">
            <w:pPr>
              <w:jc w:val="center"/>
              <w:rPr>
                <w:rFonts w:ascii="GHEA Grapalat" w:hAnsi="GHEA Grapalat"/>
                <w:sz w:val="20"/>
                <w:szCs w:val="20"/>
              </w:rPr>
            </w:pPr>
            <w:r w:rsidRPr="00474351">
              <w:rPr>
                <w:rFonts w:ascii="Sylfaen" w:hAnsi="Sylfaen"/>
                <w:sz w:val="18"/>
                <w:szCs w:val="18"/>
              </w:rPr>
              <w:t>Ազիթրոմիցին</w:t>
            </w:r>
            <w:r>
              <w:rPr>
                <w:rFonts w:ascii="Sylfaen" w:hAnsi="Sylfaen"/>
                <w:sz w:val="18"/>
                <w:szCs w:val="18"/>
              </w:rPr>
              <w:t xml:space="preserve"> </w:t>
            </w:r>
          </w:p>
        </w:tc>
        <w:tc>
          <w:tcPr>
            <w:tcW w:w="1004" w:type="dxa"/>
            <w:vAlign w:val="center"/>
          </w:tcPr>
          <w:p w14:paraId="18300FD4" w14:textId="77777777" w:rsidR="00A14697" w:rsidRPr="00000745" w:rsidRDefault="00A14697" w:rsidP="00A14697">
            <w:pPr>
              <w:jc w:val="center"/>
              <w:rPr>
                <w:rFonts w:ascii="GHEA Grapalat" w:hAnsi="GHEA Grapalat"/>
                <w:sz w:val="20"/>
                <w:szCs w:val="20"/>
              </w:rPr>
            </w:pPr>
          </w:p>
        </w:tc>
        <w:tc>
          <w:tcPr>
            <w:tcW w:w="2933" w:type="dxa"/>
            <w:vAlign w:val="center"/>
          </w:tcPr>
          <w:p w14:paraId="06DC051F" w14:textId="0076391A" w:rsidR="00A14697" w:rsidRPr="00000745" w:rsidRDefault="00A14697" w:rsidP="00A14697">
            <w:pPr>
              <w:jc w:val="center"/>
              <w:rPr>
                <w:rFonts w:ascii="GHEA Grapalat" w:hAnsi="GHEA Grapalat"/>
                <w:sz w:val="20"/>
                <w:szCs w:val="20"/>
              </w:rPr>
            </w:pPr>
            <w:r w:rsidRPr="00474351">
              <w:rPr>
                <w:rFonts w:ascii="Sylfaen" w:hAnsi="Sylfaen"/>
                <w:sz w:val="18"/>
                <w:szCs w:val="18"/>
              </w:rPr>
              <w:t xml:space="preserve">Ազիթրոմիցին  </w:t>
            </w:r>
            <w:r>
              <w:rPr>
                <w:rFonts w:ascii="Sylfaen" w:hAnsi="Sylfaen"/>
                <w:sz w:val="18"/>
                <w:szCs w:val="18"/>
                <w:lang w:val="ru-RU"/>
              </w:rPr>
              <w:t>Azitromicin 500</w:t>
            </w:r>
            <w:r>
              <w:rPr>
                <w:rFonts w:ascii="Sylfaen" w:hAnsi="Sylfaen"/>
                <w:sz w:val="18"/>
                <w:szCs w:val="18"/>
                <w:lang w:val="hy-AM"/>
              </w:rPr>
              <w:t>մգ</w:t>
            </w:r>
          </w:p>
        </w:tc>
        <w:tc>
          <w:tcPr>
            <w:tcW w:w="845" w:type="dxa"/>
            <w:vAlign w:val="center"/>
          </w:tcPr>
          <w:p w14:paraId="41BD2637" w14:textId="527942FB" w:rsidR="00A14697" w:rsidRPr="00A71D81" w:rsidRDefault="00A14697" w:rsidP="00A14697">
            <w:pPr>
              <w:jc w:val="center"/>
              <w:rPr>
                <w:rFonts w:ascii="GHEA Grapalat" w:hAnsi="GHEA Grapalat"/>
                <w:sz w:val="20"/>
              </w:rPr>
            </w:pPr>
            <w:r w:rsidRPr="00474351">
              <w:rPr>
                <w:rFonts w:ascii="Sylfaen" w:hAnsi="Sylfaen"/>
                <w:sz w:val="18"/>
                <w:szCs w:val="18"/>
              </w:rPr>
              <w:t>ՀԱՏ</w:t>
            </w:r>
          </w:p>
        </w:tc>
        <w:tc>
          <w:tcPr>
            <w:tcW w:w="809" w:type="dxa"/>
          </w:tcPr>
          <w:p w14:paraId="106FEF6A" w14:textId="77777777" w:rsidR="00A14697" w:rsidRPr="00A71D81" w:rsidRDefault="00A14697" w:rsidP="00A14697">
            <w:pPr>
              <w:jc w:val="center"/>
              <w:rPr>
                <w:rFonts w:ascii="GHEA Grapalat" w:hAnsi="GHEA Grapalat"/>
                <w:sz w:val="20"/>
              </w:rPr>
            </w:pPr>
          </w:p>
        </w:tc>
        <w:tc>
          <w:tcPr>
            <w:tcW w:w="980" w:type="dxa"/>
          </w:tcPr>
          <w:p w14:paraId="31406A69" w14:textId="77777777" w:rsidR="00A14697" w:rsidRPr="00A71D81" w:rsidRDefault="00A14697" w:rsidP="00A14697">
            <w:pPr>
              <w:jc w:val="center"/>
              <w:rPr>
                <w:rFonts w:ascii="GHEA Grapalat" w:hAnsi="GHEA Grapalat"/>
                <w:sz w:val="20"/>
              </w:rPr>
            </w:pPr>
          </w:p>
        </w:tc>
        <w:tc>
          <w:tcPr>
            <w:tcW w:w="980" w:type="dxa"/>
            <w:vAlign w:val="center"/>
          </w:tcPr>
          <w:p w14:paraId="1D3FA962" w14:textId="20C737AB" w:rsidR="00A14697" w:rsidRPr="00A71D81" w:rsidRDefault="00A14697" w:rsidP="00A14697">
            <w:pPr>
              <w:jc w:val="center"/>
              <w:rPr>
                <w:rFonts w:ascii="GHEA Grapalat" w:hAnsi="GHEA Grapalat"/>
                <w:sz w:val="20"/>
              </w:rPr>
            </w:pPr>
            <w:r>
              <w:rPr>
                <w:rFonts w:ascii="Sylfaen" w:hAnsi="Sylfaen"/>
                <w:sz w:val="18"/>
                <w:szCs w:val="18"/>
              </w:rPr>
              <w:t>20</w:t>
            </w:r>
          </w:p>
        </w:tc>
        <w:tc>
          <w:tcPr>
            <w:tcW w:w="2330" w:type="dxa"/>
          </w:tcPr>
          <w:p w14:paraId="0F3EFAC4" w14:textId="7D0A5DFA" w:rsidR="00A14697" w:rsidRPr="00A14697" w:rsidRDefault="00A14697" w:rsidP="00A14697">
            <w:pPr>
              <w:jc w:val="center"/>
              <w:rPr>
                <w:rFonts w:ascii="Sylfaen" w:hAnsi="Sylfaen"/>
                <w:sz w:val="14"/>
                <w:szCs w:val="14"/>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7E26E2A7" w14:textId="48E2C429" w:rsidR="00A14697" w:rsidRPr="00D74F92" w:rsidRDefault="00A14697" w:rsidP="00A14697">
            <w:pPr>
              <w:jc w:val="center"/>
              <w:rPr>
                <w:rFonts w:ascii="GHEA Grapalat" w:hAnsi="GHEA Grapalat"/>
                <w:sz w:val="12"/>
                <w:szCs w:val="12"/>
              </w:rPr>
            </w:pPr>
            <w:r>
              <w:rPr>
                <w:rFonts w:ascii="Sylfaen" w:hAnsi="Sylfaen"/>
                <w:sz w:val="18"/>
                <w:szCs w:val="18"/>
              </w:rPr>
              <w:t>20</w:t>
            </w:r>
          </w:p>
        </w:tc>
        <w:tc>
          <w:tcPr>
            <w:tcW w:w="1592" w:type="dxa"/>
            <w:vAlign w:val="center"/>
          </w:tcPr>
          <w:p w14:paraId="34D21C60" w14:textId="062F8B1D" w:rsidR="00A14697" w:rsidRPr="00D74F92" w:rsidRDefault="00A14697" w:rsidP="00A14697">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3CB5102E" w14:textId="77777777" w:rsidTr="008C04AD">
        <w:tc>
          <w:tcPr>
            <w:tcW w:w="1251" w:type="dxa"/>
            <w:vAlign w:val="center"/>
          </w:tcPr>
          <w:p w14:paraId="61C35D18" w14:textId="31D1773A" w:rsidR="00A14697" w:rsidRPr="0096381B" w:rsidRDefault="00A14697" w:rsidP="00A14697">
            <w:pPr>
              <w:jc w:val="center"/>
              <w:rPr>
                <w:rFonts w:ascii="GHEA Grapalat" w:hAnsi="GHEA Grapalat"/>
                <w:sz w:val="20"/>
                <w:szCs w:val="20"/>
              </w:rPr>
            </w:pPr>
            <w:r w:rsidRPr="0096381B">
              <w:rPr>
                <w:rFonts w:ascii="GHEA Grapalat" w:hAnsi="GHEA Grapalat"/>
                <w:sz w:val="20"/>
                <w:szCs w:val="20"/>
                <w:lang w:val="hy-AM"/>
              </w:rPr>
              <w:t>4</w:t>
            </w:r>
          </w:p>
        </w:tc>
        <w:tc>
          <w:tcPr>
            <w:tcW w:w="1317" w:type="dxa"/>
            <w:vAlign w:val="center"/>
          </w:tcPr>
          <w:p w14:paraId="1ED750C4" w14:textId="07D99ADF" w:rsidR="00A14697" w:rsidRPr="00000745" w:rsidRDefault="00A14697" w:rsidP="00A14697">
            <w:pPr>
              <w:jc w:val="center"/>
              <w:rPr>
                <w:rFonts w:ascii="GHEA Grapalat" w:hAnsi="GHEA Grapalat"/>
                <w:sz w:val="20"/>
                <w:szCs w:val="20"/>
              </w:rPr>
            </w:pPr>
            <w:r w:rsidRPr="00474351">
              <w:rPr>
                <w:rFonts w:ascii="Sylfaen" w:hAnsi="Sylfaen"/>
                <w:sz w:val="18"/>
                <w:szCs w:val="18"/>
              </w:rPr>
              <w:t>33651125</w:t>
            </w:r>
          </w:p>
        </w:tc>
        <w:tc>
          <w:tcPr>
            <w:tcW w:w="1585" w:type="dxa"/>
            <w:vAlign w:val="center"/>
          </w:tcPr>
          <w:p w14:paraId="45424106" w14:textId="42170CBE" w:rsidR="00A14697" w:rsidRPr="00000745" w:rsidRDefault="00A14697" w:rsidP="00A14697">
            <w:pPr>
              <w:jc w:val="center"/>
              <w:rPr>
                <w:rFonts w:ascii="GHEA Grapalat" w:hAnsi="GHEA Grapalat"/>
                <w:sz w:val="20"/>
                <w:szCs w:val="20"/>
              </w:rPr>
            </w:pPr>
            <w:r w:rsidRPr="00474351">
              <w:rPr>
                <w:rFonts w:ascii="Sylfaen" w:hAnsi="Sylfaen"/>
                <w:sz w:val="18"/>
                <w:szCs w:val="18"/>
              </w:rPr>
              <w:t>Ազիթրոմիցին</w:t>
            </w:r>
            <w:r>
              <w:rPr>
                <w:rFonts w:ascii="Sylfaen" w:hAnsi="Sylfaen"/>
                <w:sz w:val="18"/>
                <w:szCs w:val="18"/>
              </w:rPr>
              <w:t xml:space="preserve"> </w:t>
            </w:r>
          </w:p>
        </w:tc>
        <w:tc>
          <w:tcPr>
            <w:tcW w:w="1004" w:type="dxa"/>
            <w:vAlign w:val="center"/>
          </w:tcPr>
          <w:p w14:paraId="19C56A82" w14:textId="77777777" w:rsidR="00A14697" w:rsidRPr="00000745" w:rsidRDefault="00A14697" w:rsidP="00A14697">
            <w:pPr>
              <w:jc w:val="center"/>
              <w:rPr>
                <w:rFonts w:ascii="GHEA Grapalat" w:hAnsi="GHEA Grapalat"/>
                <w:sz w:val="20"/>
                <w:szCs w:val="20"/>
              </w:rPr>
            </w:pPr>
          </w:p>
        </w:tc>
        <w:tc>
          <w:tcPr>
            <w:tcW w:w="2933" w:type="dxa"/>
            <w:vAlign w:val="center"/>
          </w:tcPr>
          <w:p w14:paraId="4593C336" w14:textId="110B7B4B" w:rsidR="00A14697" w:rsidRPr="00000745" w:rsidRDefault="00A14697" w:rsidP="00A14697">
            <w:pPr>
              <w:jc w:val="center"/>
              <w:rPr>
                <w:rFonts w:ascii="GHEA Grapalat" w:hAnsi="GHEA Grapalat"/>
                <w:sz w:val="20"/>
                <w:szCs w:val="20"/>
              </w:rPr>
            </w:pPr>
            <w:r w:rsidRPr="00474351">
              <w:rPr>
                <w:rFonts w:ascii="Sylfaen" w:hAnsi="Sylfaen"/>
                <w:sz w:val="18"/>
                <w:szCs w:val="18"/>
              </w:rPr>
              <w:t xml:space="preserve">Ազիթրոմիցին  </w:t>
            </w:r>
            <w:r>
              <w:rPr>
                <w:rFonts w:ascii="Sylfaen" w:hAnsi="Sylfaen"/>
                <w:sz w:val="18"/>
                <w:szCs w:val="18"/>
                <w:lang w:val="ru-RU"/>
              </w:rPr>
              <w:t>Azitromicin</w:t>
            </w:r>
            <w:r>
              <w:rPr>
                <w:rFonts w:ascii="Sylfaen" w:hAnsi="Sylfaen"/>
                <w:sz w:val="18"/>
                <w:szCs w:val="18"/>
                <w:lang w:val="hy-AM"/>
              </w:rPr>
              <w:t xml:space="preserve"> 100/5մգ</w:t>
            </w:r>
          </w:p>
        </w:tc>
        <w:tc>
          <w:tcPr>
            <w:tcW w:w="845" w:type="dxa"/>
            <w:vAlign w:val="center"/>
          </w:tcPr>
          <w:p w14:paraId="50B4BB1E" w14:textId="00859E9A" w:rsidR="00A14697" w:rsidRPr="00A71D81" w:rsidRDefault="00A14697" w:rsidP="00A14697">
            <w:pPr>
              <w:jc w:val="center"/>
              <w:rPr>
                <w:rFonts w:ascii="GHEA Grapalat" w:hAnsi="GHEA Grapalat"/>
                <w:sz w:val="20"/>
              </w:rPr>
            </w:pPr>
            <w:r>
              <w:rPr>
                <w:rFonts w:ascii="Sylfaen" w:hAnsi="Sylfaen"/>
                <w:sz w:val="18"/>
                <w:szCs w:val="18"/>
                <w:lang w:val="hy-AM"/>
              </w:rPr>
              <w:t>ֆլ</w:t>
            </w:r>
          </w:p>
        </w:tc>
        <w:tc>
          <w:tcPr>
            <w:tcW w:w="809" w:type="dxa"/>
          </w:tcPr>
          <w:p w14:paraId="407B5932" w14:textId="77777777" w:rsidR="00A14697" w:rsidRPr="00A71D81" w:rsidRDefault="00A14697" w:rsidP="00A14697">
            <w:pPr>
              <w:jc w:val="center"/>
              <w:rPr>
                <w:rFonts w:ascii="GHEA Grapalat" w:hAnsi="GHEA Grapalat"/>
                <w:sz w:val="20"/>
              </w:rPr>
            </w:pPr>
          </w:p>
        </w:tc>
        <w:tc>
          <w:tcPr>
            <w:tcW w:w="980" w:type="dxa"/>
          </w:tcPr>
          <w:p w14:paraId="5719B133" w14:textId="77777777" w:rsidR="00A14697" w:rsidRPr="00A71D81" w:rsidRDefault="00A14697" w:rsidP="00A14697">
            <w:pPr>
              <w:jc w:val="center"/>
              <w:rPr>
                <w:rFonts w:ascii="GHEA Grapalat" w:hAnsi="GHEA Grapalat"/>
                <w:sz w:val="20"/>
              </w:rPr>
            </w:pPr>
          </w:p>
        </w:tc>
        <w:tc>
          <w:tcPr>
            <w:tcW w:w="980" w:type="dxa"/>
            <w:vAlign w:val="center"/>
          </w:tcPr>
          <w:p w14:paraId="4C3FF626" w14:textId="15AF54E5" w:rsidR="00A14697" w:rsidRPr="00A71D81" w:rsidRDefault="00A14697" w:rsidP="008C04AD">
            <w:pPr>
              <w:jc w:val="center"/>
              <w:rPr>
                <w:rFonts w:ascii="GHEA Grapalat" w:hAnsi="GHEA Grapalat"/>
                <w:sz w:val="20"/>
              </w:rPr>
            </w:pPr>
            <w:r>
              <w:rPr>
                <w:rFonts w:ascii="Sylfaen" w:hAnsi="Sylfaen"/>
                <w:sz w:val="18"/>
                <w:szCs w:val="18"/>
              </w:rPr>
              <w:t>10</w:t>
            </w:r>
          </w:p>
        </w:tc>
        <w:tc>
          <w:tcPr>
            <w:tcW w:w="2330" w:type="dxa"/>
            <w:vAlign w:val="center"/>
          </w:tcPr>
          <w:p w14:paraId="0FAFC9CC" w14:textId="11C43AB5" w:rsidR="00A14697" w:rsidRPr="00A14697" w:rsidRDefault="00A14697" w:rsidP="008C04AD">
            <w:pPr>
              <w:jc w:val="center"/>
              <w:rPr>
                <w:rFonts w:ascii="Sylfaen" w:hAnsi="Sylfaen"/>
                <w:sz w:val="14"/>
                <w:szCs w:val="14"/>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65DD4989" w14:textId="3E8C2ADE" w:rsidR="00A14697" w:rsidRPr="00D74F92" w:rsidRDefault="00A14697" w:rsidP="008C04AD">
            <w:pPr>
              <w:jc w:val="center"/>
              <w:rPr>
                <w:rFonts w:ascii="GHEA Grapalat" w:hAnsi="GHEA Grapalat"/>
                <w:sz w:val="12"/>
                <w:szCs w:val="12"/>
              </w:rPr>
            </w:pPr>
            <w:r>
              <w:rPr>
                <w:rFonts w:ascii="Sylfaen" w:hAnsi="Sylfaen"/>
                <w:sz w:val="18"/>
                <w:szCs w:val="18"/>
              </w:rPr>
              <w:t>10</w:t>
            </w:r>
          </w:p>
        </w:tc>
        <w:tc>
          <w:tcPr>
            <w:tcW w:w="1592" w:type="dxa"/>
            <w:vAlign w:val="center"/>
          </w:tcPr>
          <w:p w14:paraId="755AEFF9" w14:textId="68F882D7"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E8ECB30" w14:textId="77777777" w:rsidTr="008C04AD">
        <w:tc>
          <w:tcPr>
            <w:tcW w:w="1251" w:type="dxa"/>
            <w:vAlign w:val="center"/>
          </w:tcPr>
          <w:p w14:paraId="5C690457" w14:textId="2F465386" w:rsidR="00A14697" w:rsidRPr="0096381B" w:rsidRDefault="00A14697" w:rsidP="00A14697">
            <w:pPr>
              <w:jc w:val="center"/>
              <w:rPr>
                <w:rFonts w:ascii="GHEA Grapalat" w:hAnsi="GHEA Grapalat"/>
                <w:sz w:val="20"/>
                <w:szCs w:val="20"/>
              </w:rPr>
            </w:pPr>
            <w:r w:rsidRPr="0096381B">
              <w:rPr>
                <w:rFonts w:ascii="GHEA Grapalat" w:hAnsi="GHEA Grapalat"/>
                <w:sz w:val="20"/>
                <w:szCs w:val="20"/>
                <w:lang w:val="hy-AM"/>
              </w:rPr>
              <w:t>5</w:t>
            </w:r>
          </w:p>
        </w:tc>
        <w:tc>
          <w:tcPr>
            <w:tcW w:w="1317" w:type="dxa"/>
            <w:vAlign w:val="center"/>
          </w:tcPr>
          <w:p w14:paraId="43D85F9D" w14:textId="0950A38D" w:rsidR="00A14697" w:rsidRPr="00000745" w:rsidRDefault="00A14697" w:rsidP="00A14697">
            <w:pPr>
              <w:jc w:val="center"/>
              <w:rPr>
                <w:rFonts w:ascii="GHEA Grapalat" w:hAnsi="GHEA Grapalat"/>
                <w:sz w:val="20"/>
                <w:szCs w:val="20"/>
              </w:rPr>
            </w:pPr>
            <w:r w:rsidRPr="00474351">
              <w:rPr>
                <w:rFonts w:ascii="Sylfaen" w:hAnsi="Sylfaen"/>
                <w:sz w:val="18"/>
                <w:szCs w:val="18"/>
              </w:rPr>
              <w:t>33651125</w:t>
            </w:r>
          </w:p>
        </w:tc>
        <w:tc>
          <w:tcPr>
            <w:tcW w:w="1585" w:type="dxa"/>
            <w:vAlign w:val="center"/>
          </w:tcPr>
          <w:p w14:paraId="5ED8D3FD" w14:textId="759F197B" w:rsidR="00A14697" w:rsidRPr="00000745" w:rsidRDefault="00A14697" w:rsidP="00A14697">
            <w:pPr>
              <w:jc w:val="center"/>
              <w:rPr>
                <w:rFonts w:ascii="GHEA Grapalat" w:hAnsi="GHEA Grapalat"/>
                <w:sz w:val="20"/>
                <w:szCs w:val="20"/>
              </w:rPr>
            </w:pPr>
            <w:r w:rsidRPr="00474351">
              <w:rPr>
                <w:rFonts w:ascii="Sylfaen" w:hAnsi="Sylfaen"/>
                <w:sz w:val="18"/>
                <w:szCs w:val="18"/>
              </w:rPr>
              <w:t>Ազիթրոմիցին</w:t>
            </w:r>
            <w:r>
              <w:rPr>
                <w:rFonts w:ascii="Sylfaen" w:hAnsi="Sylfaen"/>
                <w:sz w:val="18"/>
                <w:szCs w:val="18"/>
              </w:rPr>
              <w:t xml:space="preserve"> 40մգ</w:t>
            </w:r>
          </w:p>
        </w:tc>
        <w:tc>
          <w:tcPr>
            <w:tcW w:w="1004" w:type="dxa"/>
            <w:vAlign w:val="center"/>
          </w:tcPr>
          <w:p w14:paraId="3F497577" w14:textId="77777777" w:rsidR="00A14697" w:rsidRPr="00000745" w:rsidRDefault="00A14697" w:rsidP="00A14697">
            <w:pPr>
              <w:jc w:val="center"/>
              <w:rPr>
                <w:rFonts w:ascii="GHEA Grapalat" w:hAnsi="GHEA Grapalat"/>
                <w:sz w:val="20"/>
                <w:szCs w:val="20"/>
              </w:rPr>
            </w:pPr>
          </w:p>
        </w:tc>
        <w:tc>
          <w:tcPr>
            <w:tcW w:w="2933" w:type="dxa"/>
            <w:vAlign w:val="center"/>
          </w:tcPr>
          <w:p w14:paraId="002C26EF" w14:textId="21222FD2" w:rsidR="00A14697" w:rsidRPr="00000745" w:rsidRDefault="00A14697" w:rsidP="00A14697">
            <w:pPr>
              <w:jc w:val="center"/>
              <w:rPr>
                <w:rFonts w:ascii="GHEA Grapalat" w:hAnsi="GHEA Grapalat"/>
                <w:sz w:val="20"/>
                <w:szCs w:val="20"/>
              </w:rPr>
            </w:pPr>
            <w:r w:rsidRPr="00474351">
              <w:rPr>
                <w:rFonts w:ascii="Sylfaen" w:hAnsi="Sylfaen"/>
                <w:sz w:val="18"/>
                <w:szCs w:val="18"/>
              </w:rPr>
              <w:t xml:space="preserve">Ազիթրոմիցին  </w:t>
            </w:r>
            <w:r>
              <w:rPr>
                <w:rFonts w:ascii="Sylfaen" w:hAnsi="Sylfaen"/>
                <w:sz w:val="18"/>
                <w:szCs w:val="18"/>
                <w:lang w:val="ru-RU"/>
              </w:rPr>
              <w:t>Azitromicin</w:t>
            </w:r>
            <w:r>
              <w:rPr>
                <w:rFonts w:ascii="Sylfaen" w:hAnsi="Sylfaen"/>
                <w:sz w:val="18"/>
                <w:szCs w:val="18"/>
                <w:lang w:val="hy-AM"/>
              </w:rPr>
              <w:t xml:space="preserve"> 40մգ </w:t>
            </w:r>
          </w:p>
        </w:tc>
        <w:tc>
          <w:tcPr>
            <w:tcW w:w="845" w:type="dxa"/>
            <w:vAlign w:val="center"/>
          </w:tcPr>
          <w:p w14:paraId="38DE43FD" w14:textId="379155C5" w:rsidR="00A14697" w:rsidRPr="00A71D81" w:rsidRDefault="00A14697" w:rsidP="00A14697">
            <w:pPr>
              <w:jc w:val="center"/>
              <w:rPr>
                <w:rFonts w:ascii="GHEA Grapalat" w:hAnsi="GHEA Grapalat"/>
                <w:sz w:val="20"/>
              </w:rPr>
            </w:pPr>
            <w:r>
              <w:rPr>
                <w:rFonts w:ascii="Sylfaen" w:hAnsi="Sylfaen"/>
                <w:sz w:val="18"/>
                <w:szCs w:val="18"/>
              </w:rPr>
              <w:t>ՖԼ</w:t>
            </w:r>
          </w:p>
        </w:tc>
        <w:tc>
          <w:tcPr>
            <w:tcW w:w="809" w:type="dxa"/>
          </w:tcPr>
          <w:p w14:paraId="41E31E59" w14:textId="77777777" w:rsidR="00A14697" w:rsidRPr="00A71D81" w:rsidRDefault="00A14697" w:rsidP="00A14697">
            <w:pPr>
              <w:jc w:val="center"/>
              <w:rPr>
                <w:rFonts w:ascii="GHEA Grapalat" w:hAnsi="GHEA Grapalat"/>
                <w:sz w:val="20"/>
              </w:rPr>
            </w:pPr>
          </w:p>
        </w:tc>
        <w:tc>
          <w:tcPr>
            <w:tcW w:w="980" w:type="dxa"/>
          </w:tcPr>
          <w:p w14:paraId="4110119A" w14:textId="77777777" w:rsidR="00A14697" w:rsidRPr="00A71D81" w:rsidRDefault="00A14697" w:rsidP="00A14697">
            <w:pPr>
              <w:jc w:val="center"/>
              <w:rPr>
                <w:rFonts w:ascii="GHEA Grapalat" w:hAnsi="GHEA Grapalat"/>
                <w:sz w:val="20"/>
              </w:rPr>
            </w:pPr>
          </w:p>
        </w:tc>
        <w:tc>
          <w:tcPr>
            <w:tcW w:w="980" w:type="dxa"/>
            <w:vAlign w:val="center"/>
          </w:tcPr>
          <w:p w14:paraId="561BDF96" w14:textId="02588A65" w:rsidR="00A14697" w:rsidRPr="00A71D81" w:rsidRDefault="00A14697" w:rsidP="008C04AD">
            <w:pPr>
              <w:jc w:val="center"/>
              <w:rPr>
                <w:rFonts w:ascii="GHEA Grapalat" w:hAnsi="GHEA Grapalat"/>
                <w:sz w:val="20"/>
              </w:rPr>
            </w:pPr>
            <w:r>
              <w:rPr>
                <w:rFonts w:ascii="Sylfaen" w:hAnsi="Sylfaen"/>
                <w:sz w:val="18"/>
                <w:szCs w:val="18"/>
              </w:rPr>
              <w:t>10</w:t>
            </w:r>
          </w:p>
        </w:tc>
        <w:tc>
          <w:tcPr>
            <w:tcW w:w="2330" w:type="dxa"/>
            <w:vAlign w:val="center"/>
          </w:tcPr>
          <w:p w14:paraId="20800F8C" w14:textId="300CE109" w:rsidR="00A14697" w:rsidRPr="00A14697" w:rsidRDefault="00A14697" w:rsidP="008C04AD">
            <w:pPr>
              <w:jc w:val="center"/>
              <w:rPr>
                <w:rFonts w:ascii="Sylfaen" w:hAnsi="Sylfaen"/>
                <w:sz w:val="14"/>
                <w:szCs w:val="14"/>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6BE13617" w14:textId="45D79D08" w:rsidR="00A14697" w:rsidRPr="00A14697" w:rsidRDefault="00A14697" w:rsidP="008C04AD">
            <w:pPr>
              <w:jc w:val="center"/>
              <w:rPr>
                <w:rFonts w:ascii="GHEA Grapalat" w:hAnsi="GHEA Grapalat"/>
                <w:sz w:val="12"/>
                <w:szCs w:val="12"/>
                <w:lang w:val="hy-AM"/>
              </w:rPr>
            </w:pPr>
            <w:r>
              <w:rPr>
                <w:rFonts w:ascii="GHEA Grapalat" w:hAnsi="GHEA Grapalat"/>
                <w:sz w:val="12"/>
                <w:szCs w:val="12"/>
                <w:lang w:val="hy-AM"/>
              </w:rPr>
              <w:t>10</w:t>
            </w:r>
          </w:p>
        </w:tc>
        <w:tc>
          <w:tcPr>
            <w:tcW w:w="1592" w:type="dxa"/>
            <w:vAlign w:val="center"/>
          </w:tcPr>
          <w:p w14:paraId="39E4EE17" w14:textId="20C071DC" w:rsidR="00A14697" w:rsidRPr="008E6FAB"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60CBA4B5" w14:textId="77777777" w:rsidTr="008C04AD">
        <w:tc>
          <w:tcPr>
            <w:tcW w:w="1251" w:type="dxa"/>
            <w:vAlign w:val="center"/>
          </w:tcPr>
          <w:p w14:paraId="362EDE7A" w14:textId="50BE176B" w:rsidR="00A14697" w:rsidRPr="0096381B" w:rsidRDefault="00A14697" w:rsidP="00A14697">
            <w:pPr>
              <w:jc w:val="center"/>
              <w:rPr>
                <w:rFonts w:ascii="GHEA Grapalat" w:hAnsi="GHEA Grapalat"/>
                <w:sz w:val="20"/>
                <w:szCs w:val="20"/>
              </w:rPr>
            </w:pPr>
            <w:r w:rsidRPr="0096381B">
              <w:rPr>
                <w:rFonts w:ascii="GHEA Grapalat" w:hAnsi="GHEA Grapalat"/>
                <w:sz w:val="20"/>
                <w:szCs w:val="20"/>
                <w:lang w:val="hy-AM"/>
              </w:rPr>
              <w:t>6</w:t>
            </w:r>
          </w:p>
        </w:tc>
        <w:tc>
          <w:tcPr>
            <w:tcW w:w="1317" w:type="dxa"/>
            <w:vAlign w:val="center"/>
          </w:tcPr>
          <w:p w14:paraId="3F19C40A" w14:textId="5951B34A" w:rsidR="00A14697" w:rsidRPr="00000745" w:rsidRDefault="00A14697" w:rsidP="00A14697">
            <w:pPr>
              <w:jc w:val="center"/>
              <w:rPr>
                <w:rFonts w:ascii="GHEA Grapalat" w:hAnsi="GHEA Grapalat"/>
                <w:sz w:val="20"/>
                <w:szCs w:val="20"/>
              </w:rPr>
            </w:pPr>
            <w:r w:rsidRPr="00980D55">
              <w:rPr>
                <w:sz w:val="18"/>
                <w:szCs w:val="18"/>
              </w:rPr>
              <w:t>33621110</w:t>
            </w:r>
          </w:p>
        </w:tc>
        <w:tc>
          <w:tcPr>
            <w:tcW w:w="1585" w:type="dxa"/>
            <w:vAlign w:val="center"/>
          </w:tcPr>
          <w:p w14:paraId="5A8285AE" w14:textId="2E58012A" w:rsidR="00A14697" w:rsidRPr="00000745" w:rsidRDefault="00A14697" w:rsidP="00A14697">
            <w:pPr>
              <w:jc w:val="center"/>
              <w:rPr>
                <w:rFonts w:ascii="GHEA Grapalat" w:hAnsi="GHEA Grapalat"/>
                <w:sz w:val="20"/>
                <w:szCs w:val="20"/>
              </w:rPr>
            </w:pPr>
            <w:r w:rsidRPr="00474351">
              <w:rPr>
                <w:rFonts w:ascii="Sylfaen" w:hAnsi="Sylfaen"/>
                <w:sz w:val="18"/>
                <w:szCs w:val="18"/>
              </w:rPr>
              <w:t>Վարֆարին</w:t>
            </w:r>
          </w:p>
        </w:tc>
        <w:tc>
          <w:tcPr>
            <w:tcW w:w="1004" w:type="dxa"/>
            <w:vAlign w:val="center"/>
          </w:tcPr>
          <w:p w14:paraId="5C4F3A14" w14:textId="77777777" w:rsidR="00A14697" w:rsidRPr="00000745" w:rsidRDefault="00A14697" w:rsidP="00A14697">
            <w:pPr>
              <w:jc w:val="center"/>
              <w:rPr>
                <w:rFonts w:ascii="GHEA Grapalat" w:hAnsi="GHEA Grapalat"/>
                <w:sz w:val="20"/>
                <w:szCs w:val="20"/>
              </w:rPr>
            </w:pPr>
          </w:p>
        </w:tc>
        <w:tc>
          <w:tcPr>
            <w:tcW w:w="2933" w:type="dxa"/>
            <w:vAlign w:val="center"/>
          </w:tcPr>
          <w:p w14:paraId="6673F13F" w14:textId="23697156" w:rsidR="00A14697" w:rsidRPr="00000745" w:rsidRDefault="00A14697" w:rsidP="00A14697">
            <w:pPr>
              <w:jc w:val="center"/>
              <w:rPr>
                <w:rFonts w:ascii="GHEA Grapalat" w:hAnsi="GHEA Grapalat"/>
                <w:sz w:val="20"/>
                <w:szCs w:val="20"/>
              </w:rPr>
            </w:pPr>
            <w:r w:rsidRPr="00474351">
              <w:rPr>
                <w:rFonts w:ascii="Sylfaen" w:hAnsi="Sylfaen"/>
                <w:sz w:val="18"/>
                <w:szCs w:val="18"/>
              </w:rPr>
              <w:t>Վարֆարին  vafarin</w:t>
            </w:r>
            <w:r>
              <w:rPr>
                <w:rFonts w:ascii="Sylfaen" w:hAnsi="Sylfaen"/>
                <w:sz w:val="18"/>
                <w:szCs w:val="18"/>
              </w:rPr>
              <w:t xml:space="preserve"> </w:t>
            </w:r>
            <w:r w:rsidRPr="00474351">
              <w:rPr>
                <w:rFonts w:ascii="Sylfaen" w:hAnsi="Sylfaen"/>
                <w:sz w:val="18"/>
                <w:szCs w:val="18"/>
              </w:rPr>
              <w:t>5մգ</w:t>
            </w:r>
          </w:p>
        </w:tc>
        <w:tc>
          <w:tcPr>
            <w:tcW w:w="845" w:type="dxa"/>
            <w:vAlign w:val="center"/>
          </w:tcPr>
          <w:p w14:paraId="08FAF1E1" w14:textId="1F2DACF0" w:rsidR="00A14697" w:rsidRPr="00A71D81" w:rsidRDefault="00A14697" w:rsidP="00A14697">
            <w:pPr>
              <w:jc w:val="center"/>
              <w:rPr>
                <w:rFonts w:ascii="GHEA Grapalat" w:hAnsi="GHEA Grapalat"/>
                <w:sz w:val="20"/>
              </w:rPr>
            </w:pPr>
            <w:r w:rsidRPr="00474351">
              <w:rPr>
                <w:rFonts w:ascii="Sylfaen" w:hAnsi="Sylfaen"/>
                <w:sz w:val="18"/>
                <w:szCs w:val="18"/>
              </w:rPr>
              <w:t>դեղահատ</w:t>
            </w:r>
          </w:p>
        </w:tc>
        <w:tc>
          <w:tcPr>
            <w:tcW w:w="809" w:type="dxa"/>
            <w:vAlign w:val="center"/>
          </w:tcPr>
          <w:p w14:paraId="1E1DFF1C" w14:textId="77777777" w:rsidR="00A14697" w:rsidRPr="00A71D81" w:rsidRDefault="00A14697" w:rsidP="00A14697">
            <w:pPr>
              <w:jc w:val="center"/>
              <w:rPr>
                <w:rFonts w:ascii="GHEA Grapalat" w:hAnsi="GHEA Grapalat"/>
                <w:sz w:val="20"/>
              </w:rPr>
            </w:pPr>
          </w:p>
        </w:tc>
        <w:tc>
          <w:tcPr>
            <w:tcW w:w="980" w:type="dxa"/>
            <w:vAlign w:val="center"/>
          </w:tcPr>
          <w:p w14:paraId="7FD09BC0" w14:textId="77777777" w:rsidR="00A14697" w:rsidRPr="00A71D81" w:rsidRDefault="00A14697" w:rsidP="00A14697">
            <w:pPr>
              <w:jc w:val="center"/>
              <w:rPr>
                <w:rFonts w:ascii="GHEA Grapalat" w:hAnsi="GHEA Grapalat"/>
                <w:sz w:val="20"/>
              </w:rPr>
            </w:pPr>
          </w:p>
        </w:tc>
        <w:tc>
          <w:tcPr>
            <w:tcW w:w="980" w:type="dxa"/>
            <w:vAlign w:val="center"/>
          </w:tcPr>
          <w:p w14:paraId="512369F9" w14:textId="3B8DB14D" w:rsidR="00A14697" w:rsidRPr="00A14697" w:rsidRDefault="00A14697" w:rsidP="008C04AD">
            <w:pPr>
              <w:jc w:val="center"/>
              <w:rPr>
                <w:rFonts w:ascii="Sylfaen" w:hAnsi="Sylfaen"/>
                <w:sz w:val="18"/>
                <w:szCs w:val="18"/>
                <w:lang w:val="hy-AM"/>
              </w:rPr>
            </w:pPr>
            <w:r w:rsidRPr="00A14697">
              <w:rPr>
                <w:rFonts w:ascii="Sylfaen" w:hAnsi="Sylfaen"/>
                <w:sz w:val="18"/>
                <w:szCs w:val="18"/>
                <w:lang w:val="hy-AM"/>
              </w:rPr>
              <w:t>500</w:t>
            </w:r>
          </w:p>
        </w:tc>
        <w:tc>
          <w:tcPr>
            <w:tcW w:w="2330" w:type="dxa"/>
            <w:vAlign w:val="center"/>
          </w:tcPr>
          <w:p w14:paraId="00F41901" w14:textId="4E6656D7" w:rsidR="00A14697" w:rsidRPr="008E6FAB" w:rsidRDefault="00A14697" w:rsidP="008C04AD">
            <w:pPr>
              <w:jc w:val="center"/>
              <w:rPr>
                <w:rFonts w:ascii="Sylfaen" w:hAnsi="Sylfaen"/>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8E6FAB">
              <w:rPr>
                <w:rFonts w:ascii="Sylfaen" w:hAnsi="Sylfaen" w:cs="Sylfaen"/>
                <w:sz w:val="14"/>
                <w:szCs w:val="14"/>
                <w:lang w:val="hy-AM"/>
              </w:rPr>
              <w:t>Թաիրով</w:t>
            </w:r>
            <w:r w:rsidRPr="008E6FAB">
              <w:rPr>
                <w:rFonts w:ascii="Sylfaen" w:hAnsi="Sylfaen" w:cs="Arial"/>
                <w:i/>
                <w:color w:val="333333"/>
                <w:sz w:val="14"/>
                <w:szCs w:val="14"/>
                <w:shd w:val="clear" w:color="auto" w:fill="FFFFFF"/>
                <w:lang w:val="hy-AM"/>
              </w:rPr>
              <w:t xml:space="preserve"> </w:t>
            </w:r>
            <w:r w:rsidRPr="008E6FAB">
              <w:rPr>
                <w:rFonts w:ascii="Sylfaen" w:hAnsi="Sylfaen" w:cs="Arial"/>
                <w:color w:val="333333"/>
                <w:sz w:val="14"/>
                <w:szCs w:val="14"/>
                <w:shd w:val="clear" w:color="auto" w:fill="FFFFFF"/>
                <w:lang w:val="hy-AM"/>
              </w:rPr>
              <w:t>Մայրաքաղաքային 3-րդ նրբանցք, շենք թիվ 2</w:t>
            </w:r>
          </w:p>
        </w:tc>
        <w:tc>
          <w:tcPr>
            <w:tcW w:w="676" w:type="dxa"/>
            <w:vAlign w:val="center"/>
          </w:tcPr>
          <w:p w14:paraId="2F6FDF68" w14:textId="7BB00F60" w:rsidR="00A14697" w:rsidRPr="00A14697" w:rsidRDefault="00A14697" w:rsidP="008C04AD">
            <w:pPr>
              <w:jc w:val="center"/>
              <w:rPr>
                <w:rFonts w:ascii="GHEA Grapalat" w:hAnsi="GHEA Grapalat"/>
                <w:sz w:val="12"/>
                <w:szCs w:val="12"/>
                <w:lang w:val="hy-AM"/>
              </w:rPr>
            </w:pPr>
            <w:r>
              <w:rPr>
                <w:rFonts w:ascii="GHEA Grapalat" w:hAnsi="GHEA Grapalat"/>
                <w:sz w:val="12"/>
                <w:szCs w:val="12"/>
                <w:lang w:val="hy-AM"/>
              </w:rPr>
              <w:t>500</w:t>
            </w:r>
          </w:p>
        </w:tc>
        <w:tc>
          <w:tcPr>
            <w:tcW w:w="1592" w:type="dxa"/>
            <w:vAlign w:val="center"/>
          </w:tcPr>
          <w:p w14:paraId="71DA5A6B" w14:textId="471E48C0" w:rsidR="00A14697" w:rsidRPr="008E6FAB"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024B4150" w14:textId="77777777" w:rsidTr="008C04AD">
        <w:tc>
          <w:tcPr>
            <w:tcW w:w="1251" w:type="dxa"/>
            <w:vAlign w:val="center"/>
          </w:tcPr>
          <w:p w14:paraId="67F51A10" w14:textId="23A6BE34" w:rsidR="00A14697" w:rsidRPr="0096381B" w:rsidRDefault="00A14697" w:rsidP="00A14697">
            <w:pPr>
              <w:jc w:val="center"/>
              <w:rPr>
                <w:rFonts w:ascii="GHEA Grapalat" w:hAnsi="GHEA Grapalat"/>
                <w:sz w:val="20"/>
                <w:szCs w:val="20"/>
              </w:rPr>
            </w:pPr>
            <w:r w:rsidRPr="0096381B">
              <w:rPr>
                <w:rFonts w:ascii="GHEA Grapalat" w:hAnsi="GHEA Grapalat"/>
                <w:sz w:val="20"/>
                <w:szCs w:val="20"/>
                <w:lang w:val="hy-AM"/>
              </w:rPr>
              <w:t>7</w:t>
            </w:r>
          </w:p>
        </w:tc>
        <w:tc>
          <w:tcPr>
            <w:tcW w:w="1317" w:type="dxa"/>
            <w:vAlign w:val="center"/>
          </w:tcPr>
          <w:p w14:paraId="40F5D83D" w14:textId="43F20475" w:rsidR="00A14697" w:rsidRPr="00000745" w:rsidRDefault="00A14697" w:rsidP="00A14697">
            <w:pPr>
              <w:jc w:val="center"/>
              <w:rPr>
                <w:rFonts w:ascii="GHEA Grapalat" w:hAnsi="GHEA Grapalat"/>
                <w:sz w:val="20"/>
                <w:szCs w:val="20"/>
              </w:rPr>
            </w:pPr>
            <w:r w:rsidRPr="00980D55">
              <w:rPr>
                <w:sz w:val="18"/>
                <w:szCs w:val="18"/>
              </w:rPr>
              <w:t>33621110</w:t>
            </w:r>
          </w:p>
        </w:tc>
        <w:tc>
          <w:tcPr>
            <w:tcW w:w="1585" w:type="dxa"/>
            <w:vAlign w:val="center"/>
          </w:tcPr>
          <w:p w14:paraId="327582BD" w14:textId="36A1E7CD" w:rsidR="00A14697" w:rsidRPr="00000745" w:rsidRDefault="00A14697" w:rsidP="00A14697">
            <w:pPr>
              <w:jc w:val="center"/>
              <w:rPr>
                <w:rFonts w:ascii="GHEA Grapalat" w:hAnsi="GHEA Grapalat"/>
                <w:sz w:val="20"/>
                <w:szCs w:val="20"/>
              </w:rPr>
            </w:pPr>
            <w:r>
              <w:rPr>
                <w:rFonts w:ascii="Sylfaen" w:hAnsi="Sylfaen"/>
                <w:sz w:val="18"/>
                <w:szCs w:val="18"/>
              </w:rPr>
              <w:t>Վարֆարին</w:t>
            </w:r>
          </w:p>
        </w:tc>
        <w:tc>
          <w:tcPr>
            <w:tcW w:w="1004" w:type="dxa"/>
            <w:vAlign w:val="center"/>
          </w:tcPr>
          <w:p w14:paraId="612559AF" w14:textId="77777777" w:rsidR="00A14697" w:rsidRPr="00000745" w:rsidRDefault="00A14697" w:rsidP="00A14697">
            <w:pPr>
              <w:jc w:val="center"/>
              <w:rPr>
                <w:rFonts w:ascii="GHEA Grapalat" w:hAnsi="GHEA Grapalat"/>
                <w:sz w:val="20"/>
                <w:szCs w:val="20"/>
              </w:rPr>
            </w:pPr>
          </w:p>
        </w:tc>
        <w:tc>
          <w:tcPr>
            <w:tcW w:w="2933" w:type="dxa"/>
            <w:vAlign w:val="center"/>
          </w:tcPr>
          <w:p w14:paraId="70EE8449" w14:textId="7C468181" w:rsidR="00A14697" w:rsidRPr="00000745" w:rsidRDefault="00A14697" w:rsidP="00A14697">
            <w:pPr>
              <w:jc w:val="center"/>
              <w:rPr>
                <w:rFonts w:ascii="GHEA Grapalat" w:hAnsi="GHEA Grapalat"/>
                <w:sz w:val="20"/>
                <w:szCs w:val="20"/>
              </w:rPr>
            </w:pPr>
            <w:r w:rsidRPr="00474351">
              <w:rPr>
                <w:rFonts w:ascii="Sylfaen" w:hAnsi="Sylfaen"/>
                <w:sz w:val="18"/>
                <w:szCs w:val="18"/>
              </w:rPr>
              <w:t>Վարֆարին  vafarin</w:t>
            </w:r>
            <w:r>
              <w:rPr>
                <w:rFonts w:ascii="Sylfaen" w:hAnsi="Sylfaen"/>
                <w:sz w:val="18"/>
                <w:szCs w:val="18"/>
              </w:rPr>
              <w:t xml:space="preserve"> 2.5մգ</w:t>
            </w:r>
          </w:p>
        </w:tc>
        <w:tc>
          <w:tcPr>
            <w:tcW w:w="845" w:type="dxa"/>
            <w:vAlign w:val="center"/>
          </w:tcPr>
          <w:p w14:paraId="0955CC13" w14:textId="37E3307E" w:rsidR="00A14697" w:rsidRPr="00A71D81" w:rsidRDefault="00A14697" w:rsidP="00A14697">
            <w:pPr>
              <w:jc w:val="center"/>
              <w:rPr>
                <w:rFonts w:ascii="GHEA Grapalat" w:hAnsi="GHEA Grapalat"/>
                <w:sz w:val="20"/>
              </w:rPr>
            </w:pPr>
            <w:r>
              <w:rPr>
                <w:rFonts w:ascii="Sylfaen" w:hAnsi="Sylfaen"/>
                <w:sz w:val="18"/>
                <w:szCs w:val="18"/>
              </w:rPr>
              <w:t>դեղահատ</w:t>
            </w:r>
          </w:p>
        </w:tc>
        <w:tc>
          <w:tcPr>
            <w:tcW w:w="809" w:type="dxa"/>
            <w:vAlign w:val="center"/>
          </w:tcPr>
          <w:p w14:paraId="3B82A994" w14:textId="77777777" w:rsidR="00A14697" w:rsidRPr="00A71D81" w:rsidRDefault="00A14697" w:rsidP="00A14697">
            <w:pPr>
              <w:jc w:val="center"/>
              <w:rPr>
                <w:rFonts w:ascii="GHEA Grapalat" w:hAnsi="GHEA Grapalat"/>
                <w:sz w:val="20"/>
              </w:rPr>
            </w:pPr>
          </w:p>
        </w:tc>
        <w:tc>
          <w:tcPr>
            <w:tcW w:w="980" w:type="dxa"/>
            <w:vAlign w:val="center"/>
          </w:tcPr>
          <w:p w14:paraId="1EB060D8" w14:textId="77777777" w:rsidR="00A14697" w:rsidRPr="00A71D81" w:rsidRDefault="00A14697" w:rsidP="00A14697">
            <w:pPr>
              <w:jc w:val="center"/>
              <w:rPr>
                <w:rFonts w:ascii="GHEA Grapalat" w:hAnsi="GHEA Grapalat"/>
                <w:sz w:val="20"/>
              </w:rPr>
            </w:pPr>
          </w:p>
        </w:tc>
        <w:tc>
          <w:tcPr>
            <w:tcW w:w="980" w:type="dxa"/>
            <w:vAlign w:val="center"/>
          </w:tcPr>
          <w:p w14:paraId="0CDE549E" w14:textId="4F935CA4" w:rsidR="00A14697" w:rsidRPr="00A71D81" w:rsidRDefault="00A14697" w:rsidP="008C04AD">
            <w:pPr>
              <w:jc w:val="center"/>
              <w:rPr>
                <w:rFonts w:ascii="GHEA Grapalat" w:hAnsi="GHEA Grapalat"/>
                <w:sz w:val="20"/>
              </w:rPr>
            </w:pPr>
            <w:r>
              <w:rPr>
                <w:rFonts w:ascii="Sylfaen" w:hAnsi="Sylfaen"/>
                <w:sz w:val="18"/>
                <w:szCs w:val="18"/>
              </w:rPr>
              <w:t>1500</w:t>
            </w:r>
          </w:p>
        </w:tc>
        <w:tc>
          <w:tcPr>
            <w:tcW w:w="2330" w:type="dxa"/>
            <w:vAlign w:val="center"/>
          </w:tcPr>
          <w:p w14:paraId="6F7FFC48" w14:textId="6FD9D500"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1BFE50BE" w14:textId="41B22005" w:rsidR="00A14697" w:rsidRPr="00D74F92" w:rsidRDefault="00A14697" w:rsidP="008C04AD">
            <w:pPr>
              <w:jc w:val="center"/>
              <w:rPr>
                <w:rFonts w:ascii="GHEA Grapalat" w:hAnsi="GHEA Grapalat"/>
                <w:sz w:val="12"/>
                <w:szCs w:val="12"/>
              </w:rPr>
            </w:pPr>
            <w:r>
              <w:rPr>
                <w:rFonts w:ascii="Sylfaen" w:hAnsi="Sylfaen"/>
                <w:sz w:val="18"/>
                <w:szCs w:val="18"/>
              </w:rPr>
              <w:t>1500</w:t>
            </w:r>
          </w:p>
        </w:tc>
        <w:tc>
          <w:tcPr>
            <w:tcW w:w="1592" w:type="dxa"/>
            <w:vAlign w:val="center"/>
          </w:tcPr>
          <w:p w14:paraId="066C42CC" w14:textId="12CD4662"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239D9D82" w14:textId="77777777" w:rsidTr="008C04AD">
        <w:tc>
          <w:tcPr>
            <w:tcW w:w="1251" w:type="dxa"/>
            <w:vAlign w:val="center"/>
          </w:tcPr>
          <w:p w14:paraId="2A059887" w14:textId="738869E9"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8</w:t>
            </w:r>
          </w:p>
        </w:tc>
        <w:tc>
          <w:tcPr>
            <w:tcW w:w="1317" w:type="dxa"/>
            <w:vAlign w:val="center"/>
          </w:tcPr>
          <w:p w14:paraId="33B93428" w14:textId="21C82AB7" w:rsidR="00A14697" w:rsidRPr="00000745" w:rsidRDefault="00A14697" w:rsidP="00A14697">
            <w:pPr>
              <w:jc w:val="center"/>
              <w:rPr>
                <w:rFonts w:ascii="GHEA Grapalat" w:hAnsi="GHEA Grapalat"/>
                <w:sz w:val="20"/>
                <w:szCs w:val="20"/>
              </w:rPr>
            </w:pPr>
            <w:r w:rsidRPr="00474351">
              <w:rPr>
                <w:rFonts w:ascii="Sylfaen" w:hAnsi="Sylfaen"/>
                <w:sz w:val="18"/>
                <w:szCs w:val="18"/>
              </w:rPr>
              <w:t>36611240</w:t>
            </w:r>
          </w:p>
        </w:tc>
        <w:tc>
          <w:tcPr>
            <w:tcW w:w="1585" w:type="dxa"/>
            <w:vAlign w:val="center"/>
          </w:tcPr>
          <w:p w14:paraId="6312B673" w14:textId="674A8A35" w:rsidR="00A14697" w:rsidRPr="00000745" w:rsidRDefault="00A14697" w:rsidP="00A14697">
            <w:pPr>
              <w:jc w:val="center"/>
              <w:rPr>
                <w:rFonts w:ascii="GHEA Grapalat" w:hAnsi="GHEA Grapalat"/>
                <w:sz w:val="20"/>
                <w:szCs w:val="20"/>
              </w:rPr>
            </w:pPr>
            <w:r w:rsidRPr="00474351">
              <w:rPr>
                <w:rFonts w:ascii="Sylfaen" w:hAnsi="Sylfaen"/>
                <w:sz w:val="18"/>
                <w:szCs w:val="18"/>
              </w:rPr>
              <w:t>Ակտիվացված ածուխ</w:t>
            </w:r>
          </w:p>
        </w:tc>
        <w:tc>
          <w:tcPr>
            <w:tcW w:w="1004" w:type="dxa"/>
            <w:vAlign w:val="center"/>
          </w:tcPr>
          <w:p w14:paraId="5FEE4466" w14:textId="77777777" w:rsidR="00A14697" w:rsidRPr="00000745" w:rsidRDefault="00A14697" w:rsidP="00A14697">
            <w:pPr>
              <w:jc w:val="center"/>
              <w:rPr>
                <w:rFonts w:ascii="GHEA Grapalat" w:hAnsi="GHEA Grapalat"/>
                <w:sz w:val="20"/>
                <w:szCs w:val="20"/>
              </w:rPr>
            </w:pPr>
          </w:p>
        </w:tc>
        <w:tc>
          <w:tcPr>
            <w:tcW w:w="2933" w:type="dxa"/>
            <w:vAlign w:val="center"/>
          </w:tcPr>
          <w:p w14:paraId="52C2E91A" w14:textId="1407BD75" w:rsidR="00A14697" w:rsidRPr="00000745" w:rsidRDefault="00A14697" w:rsidP="00A14697">
            <w:pPr>
              <w:jc w:val="center"/>
              <w:rPr>
                <w:rFonts w:ascii="GHEA Grapalat" w:hAnsi="GHEA Grapalat"/>
                <w:sz w:val="20"/>
                <w:szCs w:val="20"/>
              </w:rPr>
            </w:pPr>
            <w:r w:rsidRPr="00474351">
              <w:rPr>
                <w:rFonts w:ascii="Sylfaen" w:hAnsi="Sylfaen"/>
                <w:sz w:val="18"/>
                <w:szCs w:val="18"/>
              </w:rPr>
              <w:t>Ածուխ ակտիվացված, charcoal activated  դեղահատ 250մգ</w:t>
            </w:r>
          </w:p>
        </w:tc>
        <w:tc>
          <w:tcPr>
            <w:tcW w:w="845" w:type="dxa"/>
            <w:vAlign w:val="center"/>
          </w:tcPr>
          <w:p w14:paraId="1A756171" w14:textId="07FBFB3D" w:rsidR="00A14697" w:rsidRPr="00A71D81" w:rsidRDefault="00A14697" w:rsidP="00A14697">
            <w:pPr>
              <w:jc w:val="center"/>
              <w:rPr>
                <w:rFonts w:ascii="GHEA Grapalat" w:hAnsi="GHEA Grapalat"/>
                <w:sz w:val="20"/>
              </w:rPr>
            </w:pPr>
            <w:r w:rsidRPr="00474351">
              <w:rPr>
                <w:rFonts w:ascii="Sylfaen" w:hAnsi="Sylfaen"/>
                <w:sz w:val="18"/>
                <w:szCs w:val="18"/>
              </w:rPr>
              <w:t>դեղահատ</w:t>
            </w:r>
          </w:p>
        </w:tc>
        <w:tc>
          <w:tcPr>
            <w:tcW w:w="809" w:type="dxa"/>
            <w:vAlign w:val="center"/>
          </w:tcPr>
          <w:p w14:paraId="2427DB1C" w14:textId="77777777" w:rsidR="00A14697" w:rsidRPr="00A71D81" w:rsidRDefault="00A14697" w:rsidP="00A14697">
            <w:pPr>
              <w:jc w:val="center"/>
              <w:rPr>
                <w:rFonts w:ascii="GHEA Grapalat" w:hAnsi="GHEA Grapalat"/>
                <w:sz w:val="20"/>
              </w:rPr>
            </w:pPr>
          </w:p>
        </w:tc>
        <w:tc>
          <w:tcPr>
            <w:tcW w:w="980" w:type="dxa"/>
            <w:vAlign w:val="center"/>
          </w:tcPr>
          <w:p w14:paraId="280D7759" w14:textId="77777777" w:rsidR="00A14697" w:rsidRPr="00A71D81" w:rsidRDefault="00A14697" w:rsidP="00A14697">
            <w:pPr>
              <w:jc w:val="center"/>
              <w:rPr>
                <w:rFonts w:ascii="GHEA Grapalat" w:hAnsi="GHEA Grapalat"/>
                <w:sz w:val="20"/>
              </w:rPr>
            </w:pPr>
          </w:p>
        </w:tc>
        <w:tc>
          <w:tcPr>
            <w:tcW w:w="980" w:type="dxa"/>
            <w:vAlign w:val="center"/>
          </w:tcPr>
          <w:p w14:paraId="347A0374" w14:textId="6355EC39" w:rsidR="00A14697" w:rsidRPr="00A71D81" w:rsidRDefault="00A14697" w:rsidP="008C04AD">
            <w:pPr>
              <w:jc w:val="center"/>
              <w:rPr>
                <w:rFonts w:ascii="GHEA Grapalat" w:hAnsi="GHEA Grapalat"/>
                <w:sz w:val="20"/>
              </w:rPr>
            </w:pPr>
            <w:r>
              <w:rPr>
                <w:rFonts w:ascii="Sylfaen" w:hAnsi="Sylfaen"/>
                <w:sz w:val="18"/>
                <w:szCs w:val="18"/>
              </w:rPr>
              <w:t>40</w:t>
            </w:r>
          </w:p>
        </w:tc>
        <w:tc>
          <w:tcPr>
            <w:tcW w:w="2330" w:type="dxa"/>
            <w:vAlign w:val="center"/>
          </w:tcPr>
          <w:p w14:paraId="27A85153" w14:textId="6811C7EF"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7F449545" w14:textId="698346FE" w:rsidR="00A14697" w:rsidRPr="00D74F92" w:rsidRDefault="00A14697" w:rsidP="008C04AD">
            <w:pPr>
              <w:jc w:val="center"/>
              <w:rPr>
                <w:rFonts w:ascii="GHEA Grapalat" w:hAnsi="GHEA Grapalat"/>
                <w:sz w:val="12"/>
                <w:szCs w:val="12"/>
              </w:rPr>
            </w:pPr>
            <w:r>
              <w:rPr>
                <w:rFonts w:ascii="Sylfaen" w:hAnsi="Sylfaen"/>
                <w:sz w:val="18"/>
                <w:szCs w:val="18"/>
              </w:rPr>
              <w:t>40</w:t>
            </w:r>
          </w:p>
        </w:tc>
        <w:tc>
          <w:tcPr>
            <w:tcW w:w="1592" w:type="dxa"/>
            <w:vAlign w:val="center"/>
          </w:tcPr>
          <w:p w14:paraId="051F7A25" w14:textId="0D300DB8"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48C61ACB" w14:textId="77777777" w:rsidTr="008C04AD">
        <w:tc>
          <w:tcPr>
            <w:tcW w:w="1251" w:type="dxa"/>
            <w:vAlign w:val="center"/>
          </w:tcPr>
          <w:p w14:paraId="7FC06729" w14:textId="5353F386"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9</w:t>
            </w:r>
          </w:p>
        </w:tc>
        <w:tc>
          <w:tcPr>
            <w:tcW w:w="1317" w:type="dxa"/>
            <w:vAlign w:val="center"/>
          </w:tcPr>
          <w:p w14:paraId="134291F9" w14:textId="68E1FC72" w:rsidR="00A14697" w:rsidRPr="00000745" w:rsidRDefault="00A14697" w:rsidP="00A14697">
            <w:pPr>
              <w:jc w:val="center"/>
              <w:rPr>
                <w:rFonts w:ascii="GHEA Grapalat" w:hAnsi="GHEA Grapalat"/>
                <w:sz w:val="20"/>
                <w:szCs w:val="20"/>
              </w:rPr>
            </w:pPr>
            <w:r w:rsidRPr="00474351">
              <w:rPr>
                <w:rFonts w:ascii="Sylfaen" w:hAnsi="Sylfaen"/>
                <w:sz w:val="18"/>
                <w:szCs w:val="18"/>
              </w:rPr>
              <w:t>33671113</w:t>
            </w:r>
          </w:p>
        </w:tc>
        <w:tc>
          <w:tcPr>
            <w:tcW w:w="1585" w:type="dxa"/>
            <w:vAlign w:val="center"/>
          </w:tcPr>
          <w:p w14:paraId="7BE6BD84" w14:textId="409E7E7A" w:rsidR="00A14697" w:rsidRPr="00000745" w:rsidRDefault="00A14697" w:rsidP="00A14697">
            <w:pPr>
              <w:jc w:val="center"/>
              <w:rPr>
                <w:rFonts w:ascii="GHEA Grapalat" w:hAnsi="GHEA Grapalat"/>
                <w:sz w:val="20"/>
                <w:szCs w:val="20"/>
              </w:rPr>
            </w:pPr>
            <w:r w:rsidRPr="00474351">
              <w:rPr>
                <w:rFonts w:ascii="Sylfaen" w:hAnsi="Sylfaen"/>
                <w:sz w:val="18"/>
                <w:szCs w:val="18"/>
              </w:rPr>
              <w:t>Սալբուտամոլ</w:t>
            </w:r>
          </w:p>
        </w:tc>
        <w:tc>
          <w:tcPr>
            <w:tcW w:w="1004" w:type="dxa"/>
            <w:vAlign w:val="center"/>
          </w:tcPr>
          <w:p w14:paraId="5E017CC5" w14:textId="77777777" w:rsidR="00A14697" w:rsidRPr="00000745" w:rsidRDefault="00A14697" w:rsidP="00A14697">
            <w:pPr>
              <w:jc w:val="center"/>
              <w:rPr>
                <w:rFonts w:ascii="GHEA Grapalat" w:hAnsi="GHEA Grapalat"/>
                <w:sz w:val="20"/>
                <w:szCs w:val="20"/>
              </w:rPr>
            </w:pPr>
          </w:p>
        </w:tc>
        <w:tc>
          <w:tcPr>
            <w:tcW w:w="2933" w:type="dxa"/>
            <w:vAlign w:val="center"/>
          </w:tcPr>
          <w:p w14:paraId="7A1C694E" w14:textId="1B66D8BA" w:rsidR="00A14697" w:rsidRPr="00000745" w:rsidRDefault="00A14697" w:rsidP="00A14697">
            <w:pPr>
              <w:jc w:val="center"/>
              <w:rPr>
                <w:rFonts w:ascii="GHEA Grapalat" w:hAnsi="GHEA Grapalat"/>
                <w:sz w:val="20"/>
                <w:szCs w:val="20"/>
              </w:rPr>
            </w:pPr>
            <w:r w:rsidRPr="00474351">
              <w:rPr>
                <w:rFonts w:ascii="Sylfaen" w:hAnsi="Sylfaen"/>
                <w:sz w:val="18"/>
                <w:szCs w:val="18"/>
              </w:rPr>
              <w:t>Սալբուտամոլ  salbutamol շնչառման,100մկգ/դեղաչափ</w:t>
            </w:r>
          </w:p>
        </w:tc>
        <w:tc>
          <w:tcPr>
            <w:tcW w:w="845" w:type="dxa"/>
            <w:vAlign w:val="center"/>
          </w:tcPr>
          <w:p w14:paraId="2F00CA13" w14:textId="53951935" w:rsidR="00A14697" w:rsidRPr="00A71D81" w:rsidRDefault="00A14697" w:rsidP="00A14697">
            <w:pPr>
              <w:jc w:val="center"/>
              <w:rPr>
                <w:rFonts w:ascii="GHEA Grapalat" w:hAnsi="GHEA Grapalat"/>
                <w:sz w:val="20"/>
              </w:rPr>
            </w:pPr>
            <w:r w:rsidRPr="00474351">
              <w:rPr>
                <w:rFonts w:ascii="Sylfaen" w:hAnsi="Sylfaen"/>
                <w:sz w:val="18"/>
                <w:szCs w:val="18"/>
              </w:rPr>
              <w:t>ՀԱՏ</w:t>
            </w:r>
          </w:p>
        </w:tc>
        <w:tc>
          <w:tcPr>
            <w:tcW w:w="809" w:type="dxa"/>
            <w:vAlign w:val="center"/>
          </w:tcPr>
          <w:p w14:paraId="4C5514BE" w14:textId="77777777" w:rsidR="00A14697" w:rsidRPr="00A71D81" w:rsidRDefault="00A14697" w:rsidP="00A14697">
            <w:pPr>
              <w:jc w:val="center"/>
              <w:rPr>
                <w:rFonts w:ascii="GHEA Grapalat" w:hAnsi="GHEA Grapalat"/>
                <w:sz w:val="20"/>
              </w:rPr>
            </w:pPr>
          </w:p>
        </w:tc>
        <w:tc>
          <w:tcPr>
            <w:tcW w:w="980" w:type="dxa"/>
            <w:vAlign w:val="center"/>
          </w:tcPr>
          <w:p w14:paraId="77098EB1" w14:textId="77777777" w:rsidR="00A14697" w:rsidRPr="00A71D81" w:rsidRDefault="00A14697" w:rsidP="00A14697">
            <w:pPr>
              <w:jc w:val="center"/>
              <w:rPr>
                <w:rFonts w:ascii="GHEA Grapalat" w:hAnsi="GHEA Grapalat"/>
                <w:sz w:val="20"/>
              </w:rPr>
            </w:pPr>
          </w:p>
        </w:tc>
        <w:tc>
          <w:tcPr>
            <w:tcW w:w="980" w:type="dxa"/>
            <w:vAlign w:val="center"/>
          </w:tcPr>
          <w:p w14:paraId="7D7DB9EB" w14:textId="72542F14" w:rsidR="00A14697" w:rsidRPr="00A71D81" w:rsidRDefault="00A14697" w:rsidP="008C04AD">
            <w:pPr>
              <w:jc w:val="center"/>
              <w:rPr>
                <w:rFonts w:ascii="GHEA Grapalat" w:hAnsi="GHEA Grapalat"/>
                <w:sz w:val="20"/>
              </w:rPr>
            </w:pPr>
            <w:r>
              <w:rPr>
                <w:rFonts w:ascii="Sylfaen" w:hAnsi="Sylfaen"/>
                <w:sz w:val="18"/>
                <w:szCs w:val="18"/>
              </w:rPr>
              <w:t>60</w:t>
            </w:r>
          </w:p>
        </w:tc>
        <w:tc>
          <w:tcPr>
            <w:tcW w:w="2330" w:type="dxa"/>
            <w:vAlign w:val="center"/>
          </w:tcPr>
          <w:p w14:paraId="44B41C0E" w14:textId="078B02EB"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4CA51363" w14:textId="6C475CAE" w:rsidR="00A14697" w:rsidRPr="00D74F92" w:rsidRDefault="00A14697" w:rsidP="008C04AD">
            <w:pPr>
              <w:jc w:val="center"/>
              <w:rPr>
                <w:rFonts w:ascii="GHEA Grapalat" w:hAnsi="GHEA Grapalat"/>
                <w:sz w:val="12"/>
                <w:szCs w:val="12"/>
              </w:rPr>
            </w:pPr>
            <w:r>
              <w:rPr>
                <w:rFonts w:ascii="Sylfaen" w:hAnsi="Sylfaen"/>
                <w:sz w:val="18"/>
                <w:szCs w:val="18"/>
              </w:rPr>
              <w:t>60</w:t>
            </w:r>
          </w:p>
        </w:tc>
        <w:tc>
          <w:tcPr>
            <w:tcW w:w="1592" w:type="dxa"/>
            <w:vAlign w:val="center"/>
          </w:tcPr>
          <w:p w14:paraId="73E58FAF" w14:textId="7AFBB840"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5846F3F8" w14:textId="77777777" w:rsidTr="008C04AD">
        <w:tc>
          <w:tcPr>
            <w:tcW w:w="1251" w:type="dxa"/>
            <w:vAlign w:val="center"/>
          </w:tcPr>
          <w:p w14:paraId="612A5555" w14:textId="56B23A77"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10</w:t>
            </w:r>
          </w:p>
        </w:tc>
        <w:tc>
          <w:tcPr>
            <w:tcW w:w="1317" w:type="dxa"/>
            <w:vAlign w:val="center"/>
          </w:tcPr>
          <w:p w14:paraId="30188714" w14:textId="19F4E497" w:rsidR="00A14697" w:rsidRPr="00000745" w:rsidRDefault="00A14697" w:rsidP="00A14697">
            <w:pPr>
              <w:jc w:val="center"/>
              <w:rPr>
                <w:rFonts w:ascii="GHEA Grapalat" w:hAnsi="GHEA Grapalat"/>
                <w:sz w:val="20"/>
                <w:szCs w:val="20"/>
              </w:rPr>
            </w:pPr>
            <w:r w:rsidRPr="00474351">
              <w:rPr>
                <w:rFonts w:ascii="Sylfaen" w:hAnsi="Sylfaen"/>
                <w:sz w:val="18"/>
                <w:szCs w:val="18"/>
              </w:rPr>
              <w:t>33671114</w:t>
            </w:r>
          </w:p>
        </w:tc>
        <w:tc>
          <w:tcPr>
            <w:tcW w:w="1585" w:type="dxa"/>
            <w:vAlign w:val="center"/>
          </w:tcPr>
          <w:p w14:paraId="3802E501" w14:textId="62F242A1" w:rsidR="00A14697" w:rsidRPr="00000745" w:rsidRDefault="00A14697" w:rsidP="00A14697">
            <w:pPr>
              <w:jc w:val="center"/>
              <w:rPr>
                <w:sz w:val="20"/>
                <w:szCs w:val="20"/>
              </w:rPr>
            </w:pPr>
            <w:r w:rsidRPr="00474351">
              <w:rPr>
                <w:rFonts w:ascii="Sylfaen" w:hAnsi="Sylfaen"/>
                <w:sz w:val="18"/>
                <w:szCs w:val="18"/>
              </w:rPr>
              <w:t>Ամինոֆիլին</w:t>
            </w:r>
          </w:p>
        </w:tc>
        <w:tc>
          <w:tcPr>
            <w:tcW w:w="1004" w:type="dxa"/>
            <w:vAlign w:val="center"/>
          </w:tcPr>
          <w:p w14:paraId="62182FED" w14:textId="77777777" w:rsidR="00A14697" w:rsidRPr="00000745" w:rsidRDefault="00A14697" w:rsidP="00A14697">
            <w:pPr>
              <w:jc w:val="center"/>
              <w:rPr>
                <w:rFonts w:ascii="GHEA Grapalat" w:hAnsi="GHEA Grapalat"/>
                <w:sz w:val="20"/>
                <w:szCs w:val="20"/>
              </w:rPr>
            </w:pPr>
          </w:p>
        </w:tc>
        <w:tc>
          <w:tcPr>
            <w:tcW w:w="2933" w:type="dxa"/>
            <w:vAlign w:val="center"/>
          </w:tcPr>
          <w:p w14:paraId="54F38BC3" w14:textId="02F30929" w:rsidR="00A14697" w:rsidRPr="00000745" w:rsidRDefault="00A14697" w:rsidP="00A14697">
            <w:pPr>
              <w:jc w:val="center"/>
              <w:rPr>
                <w:rFonts w:ascii="GHEA Grapalat" w:hAnsi="GHEA Grapalat"/>
                <w:sz w:val="20"/>
                <w:szCs w:val="20"/>
              </w:rPr>
            </w:pPr>
            <w:r w:rsidRPr="00474351">
              <w:rPr>
                <w:rFonts w:ascii="Sylfaen" w:hAnsi="Sylfaen"/>
                <w:sz w:val="18"/>
                <w:szCs w:val="18"/>
              </w:rPr>
              <w:t xml:space="preserve">Ամինոֆիլին Aminophyiiine   </w:t>
            </w:r>
            <w:r>
              <w:rPr>
                <w:rFonts w:ascii="Sylfaen" w:hAnsi="Sylfaen"/>
                <w:sz w:val="18"/>
                <w:szCs w:val="18"/>
              </w:rPr>
              <w:t>30մգ</w:t>
            </w:r>
          </w:p>
        </w:tc>
        <w:tc>
          <w:tcPr>
            <w:tcW w:w="845" w:type="dxa"/>
            <w:vAlign w:val="center"/>
          </w:tcPr>
          <w:p w14:paraId="1E458A90" w14:textId="40B3283C" w:rsidR="00A14697" w:rsidRPr="00A71D81" w:rsidRDefault="00A14697" w:rsidP="00A14697">
            <w:pPr>
              <w:jc w:val="center"/>
              <w:rPr>
                <w:rFonts w:ascii="GHEA Grapalat" w:hAnsi="GHEA Grapalat"/>
                <w:sz w:val="20"/>
              </w:rPr>
            </w:pPr>
            <w:r w:rsidRPr="00474351">
              <w:rPr>
                <w:rFonts w:ascii="Sylfaen" w:hAnsi="Sylfaen"/>
                <w:sz w:val="18"/>
                <w:szCs w:val="18"/>
              </w:rPr>
              <w:t>ՀԱՏ</w:t>
            </w:r>
          </w:p>
        </w:tc>
        <w:tc>
          <w:tcPr>
            <w:tcW w:w="809" w:type="dxa"/>
            <w:vAlign w:val="center"/>
          </w:tcPr>
          <w:p w14:paraId="6CE17E2B" w14:textId="77777777" w:rsidR="00A14697" w:rsidRPr="00A71D81" w:rsidRDefault="00A14697" w:rsidP="00A14697">
            <w:pPr>
              <w:jc w:val="center"/>
              <w:rPr>
                <w:rFonts w:ascii="GHEA Grapalat" w:hAnsi="GHEA Grapalat"/>
                <w:sz w:val="20"/>
              </w:rPr>
            </w:pPr>
          </w:p>
        </w:tc>
        <w:tc>
          <w:tcPr>
            <w:tcW w:w="980" w:type="dxa"/>
            <w:vAlign w:val="center"/>
          </w:tcPr>
          <w:p w14:paraId="21B218E1" w14:textId="77777777" w:rsidR="00A14697" w:rsidRPr="00A71D81" w:rsidRDefault="00A14697" w:rsidP="00A14697">
            <w:pPr>
              <w:jc w:val="center"/>
              <w:rPr>
                <w:rFonts w:ascii="GHEA Grapalat" w:hAnsi="GHEA Grapalat"/>
                <w:sz w:val="20"/>
              </w:rPr>
            </w:pPr>
          </w:p>
        </w:tc>
        <w:tc>
          <w:tcPr>
            <w:tcW w:w="980" w:type="dxa"/>
            <w:vAlign w:val="center"/>
          </w:tcPr>
          <w:p w14:paraId="5315BD3A" w14:textId="229F1372" w:rsidR="00A14697" w:rsidRPr="00A71D81" w:rsidRDefault="00A14697" w:rsidP="008C04AD">
            <w:pPr>
              <w:jc w:val="center"/>
              <w:rPr>
                <w:rFonts w:ascii="GHEA Grapalat" w:hAnsi="GHEA Grapalat"/>
                <w:sz w:val="20"/>
              </w:rPr>
            </w:pPr>
            <w:r>
              <w:rPr>
                <w:rFonts w:ascii="Sylfaen" w:hAnsi="Sylfaen"/>
                <w:sz w:val="18"/>
                <w:szCs w:val="18"/>
              </w:rPr>
              <w:t>1</w:t>
            </w:r>
            <w:r w:rsidRPr="00474351">
              <w:rPr>
                <w:rFonts w:ascii="Sylfaen" w:hAnsi="Sylfaen"/>
                <w:sz w:val="18"/>
                <w:szCs w:val="18"/>
              </w:rPr>
              <w:t>0</w:t>
            </w:r>
            <w:r>
              <w:rPr>
                <w:rFonts w:ascii="Sylfaen" w:hAnsi="Sylfaen"/>
                <w:sz w:val="18"/>
                <w:szCs w:val="18"/>
              </w:rPr>
              <w:t>00</w:t>
            </w:r>
          </w:p>
        </w:tc>
        <w:tc>
          <w:tcPr>
            <w:tcW w:w="2330" w:type="dxa"/>
            <w:vAlign w:val="center"/>
          </w:tcPr>
          <w:p w14:paraId="487140E3" w14:textId="25D86903"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3BD31371" w14:textId="08BB7A52" w:rsidR="00A14697" w:rsidRPr="00D74F92" w:rsidRDefault="00A14697" w:rsidP="008C04AD">
            <w:pPr>
              <w:jc w:val="center"/>
              <w:rPr>
                <w:rFonts w:ascii="GHEA Grapalat" w:hAnsi="GHEA Grapalat"/>
                <w:sz w:val="12"/>
                <w:szCs w:val="12"/>
              </w:rPr>
            </w:pPr>
            <w:r>
              <w:rPr>
                <w:rFonts w:ascii="Sylfaen" w:hAnsi="Sylfaen"/>
                <w:sz w:val="18"/>
                <w:szCs w:val="18"/>
              </w:rPr>
              <w:t>1</w:t>
            </w:r>
            <w:r w:rsidRPr="00474351">
              <w:rPr>
                <w:rFonts w:ascii="Sylfaen" w:hAnsi="Sylfaen"/>
                <w:sz w:val="18"/>
                <w:szCs w:val="18"/>
              </w:rPr>
              <w:t>0</w:t>
            </w:r>
            <w:r>
              <w:rPr>
                <w:rFonts w:ascii="Sylfaen" w:hAnsi="Sylfaen"/>
                <w:sz w:val="18"/>
                <w:szCs w:val="18"/>
              </w:rPr>
              <w:t>00</w:t>
            </w:r>
          </w:p>
        </w:tc>
        <w:tc>
          <w:tcPr>
            <w:tcW w:w="1592" w:type="dxa"/>
            <w:vAlign w:val="center"/>
          </w:tcPr>
          <w:p w14:paraId="2B9D9AC3" w14:textId="7A415202"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5D41BC09" w14:textId="77777777" w:rsidTr="008C04AD">
        <w:tc>
          <w:tcPr>
            <w:tcW w:w="1251" w:type="dxa"/>
            <w:vAlign w:val="center"/>
          </w:tcPr>
          <w:p w14:paraId="700AE4FD" w14:textId="0E79B875"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lastRenderedPageBreak/>
              <w:t>11</w:t>
            </w:r>
          </w:p>
        </w:tc>
        <w:tc>
          <w:tcPr>
            <w:tcW w:w="1317" w:type="dxa"/>
            <w:vAlign w:val="center"/>
          </w:tcPr>
          <w:p w14:paraId="6CFFB9D7" w14:textId="341B646F" w:rsidR="00A14697" w:rsidRPr="00000745" w:rsidRDefault="00A14697" w:rsidP="00A14697">
            <w:pPr>
              <w:jc w:val="center"/>
              <w:rPr>
                <w:rFonts w:ascii="GHEA Grapalat" w:hAnsi="GHEA Grapalat"/>
                <w:sz w:val="20"/>
                <w:szCs w:val="20"/>
              </w:rPr>
            </w:pPr>
            <w:r w:rsidRPr="00474351">
              <w:rPr>
                <w:rFonts w:ascii="Sylfaen" w:hAnsi="Sylfaen"/>
                <w:sz w:val="18"/>
                <w:szCs w:val="18"/>
              </w:rPr>
              <w:t>33671114</w:t>
            </w:r>
          </w:p>
        </w:tc>
        <w:tc>
          <w:tcPr>
            <w:tcW w:w="1585" w:type="dxa"/>
            <w:vAlign w:val="center"/>
          </w:tcPr>
          <w:p w14:paraId="298957BB" w14:textId="19E8D09E" w:rsidR="00A14697" w:rsidRPr="00000745" w:rsidRDefault="00A14697" w:rsidP="00A14697">
            <w:pPr>
              <w:jc w:val="center"/>
              <w:rPr>
                <w:rFonts w:ascii="GHEA Grapalat" w:hAnsi="GHEA Grapalat"/>
                <w:sz w:val="20"/>
                <w:szCs w:val="20"/>
              </w:rPr>
            </w:pPr>
            <w:r w:rsidRPr="00474351">
              <w:rPr>
                <w:rFonts w:ascii="Sylfaen" w:hAnsi="Sylfaen"/>
                <w:sz w:val="18"/>
                <w:szCs w:val="18"/>
              </w:rPr>
              <w:t>Ամինոֆիլին</w:t>
            </w:r>
          </w:p>
        </w:tc>
        <w:tc>
          <w:tcPr>
            <w:tcW w:w="1004" w:type="dxa"/>
            <w:vAlign w:val="center"/>
          </w:tcPr>
          <w:p w14:paraId="14F766B2" w14:textId="77777777" w:rsidR="00A14697" w:rsidRPr="00000745" w:rsidRDefault="00A14697" w:rsidP="00A14697">
            <w:pPr>
              <w:jc w:val="center"/>
              <w:rPr>
                <w:rFonts w:ascii="GHEA Grapalat" w:hAnsi="GHEA Grapalat"/>
                <w:sz w:val="20"/>
                <w:szCs w:val="20"/>
              </w:rPr>
            </w:pPr>
          </w:p>
        </w:tc>
        <w:tc>
          <w:tcPr>
            <w:tcW w:w="2933" w:type="dxa"/>
            <w:vAlign w:val="center"/>
          </w:tcPr>
          <w:p w14:paraId="722B7242" w14:textId="1397EC28" w:rsidR="00A14697" w:rsidRPr="00000745" w:rsidRDefault="00A14697" w:rsidP="00A14697">
            <w:pPr>
              <w:jc w:val="center"/>
              <w:rPr>
                <w:rFonts w:ascii="GHEA Grapalat" w:hAnsi="GHEA Grapalat"/>
                <w:sz w:val="20"/>
                <w:szCs w:val="20"/>
              </w:rPr>
            </w:pPr>
            <w:r w:rsidRPr="00474351">
              <w:rPr>
                <w:rFonts w:ascii="Sylfaen" w:hAnsi="Sylfaen"/>
                <w:sz w:val="18"/>
                <w:szCs w:val="18"/>
              </w:rPr>
              <w:t>Ամինոֆիլին Aminophyiiine   150մգ</w:t>
            </w:r>
          </w:p>
        </w:tc>
        <w:tc>
          <w:tcPr>
            <w:tcW w:w="845" w:type="dxa"/>
            <w:vAlign w:val="center"/>
          </w:tcPr>
          <w:p w14:paraId="07CB45A4" w14:textId="464B7B32" w:rsidR="00A14697" w:rsidRPr="00A71D81" w:rsidRDefault="00A14697" w:rsidP="00A14697">
            <w:pPr>
              <w:jc w:val="center"/>
              <w:rPr>
                <w:rFonts w:ascii="GHEA Grapalat" w:hAnsi="GHEA Grapalat"/>
                <w:sz w:val="20"/>
              </w:rPr>
            </w:pPr>
            <w:r w:rsidRPr="00474351">
              <w:rPr>
                <w:rFonts w:ascii="Sylfaen" w:hAnsi="Sylfaen"/>
                <w:sz w:val="18"/>
                <w:szCs w:val="18"/>
              </w:rPr>
              <w:t>դեղահատ</w:t>
            </w:r>
          </w:p>
        </w:tc>
        <w:tc>
          <w:tcPr>
            <w:tcW w:w="809" w:type="dxa"/>
            <w:vAlign w:val="center"/>
          </w:tcPr>
          <w:p w14:paraId="1C3B5B34" w14:textId="77777777" w:rsidR="00A14697" w:rsidRPr="00A71D81" w:rsidRDefault="00A14697" w:rsidP="00A14697">
            <w:pPr>
              <w:jc w:val="center"/>
              <w:rPr>
                <w:rFonts w:ascii="GHEA Grapalat" w:hAnsi="GHEA Grapalat"/>
                <w:sz w:val="20"/>
              </w:rPr>
            </w:pPr>
          </w:p>
        </w:tc>
        <w:tc>
          <w:tcPr>
            <w:tcW w:w="980" w:type="dxa"/>
            <w:vAlign w:val="center"/>
          </w:tcPr>
          <w:p w14:paraId="2C269D54" w14:textId="77777777" w:rsidR="00A14697" w:rsidRPr="00A71D81" w:rsidRDefault="00A14697" w:rsidP="00A14697">
            <w:pPr>
              <w:jc w:val="center"/>
              <w:rPr>
                <w:rFonts w:ascii="GHEA Grapalat" w:hAnsi="GHEA Grapalat"/>
                <w:sz w:val="20"/>
              </w:rPr>
            </w:pPr>
          </w:p>
        </w:tc>
        <w:tc>
          <w:tcPr>
            <w:tcW w:w="980" w:type="dxa"/>
            <w:vAlign w:val="center"/>
          </w:tcPr>
          <w:p w14:paraId="08678CD5" w14:textId="4BB9B595" w:rsidR="00A14697" w:rsidRPr="00A71D81" w:rsidRDefault="00A14697" w:rsidP="008C04AD">
            <w:pPr>
              <w:jc w:val="center"/>
              <w:rPr>
                <w:rFonts w:ascii="GHEA Grapalat" w:hAnsi="GHEA Grapalat"/>
                <w:sz w:val="20"/>
              </w:rPr>
            </w:pPr>
            <w:r>
              <w:rPr>
                <w:rFonts w:ascii="Sylfaen" w:hAnsi="Sylfaen"/>
                <w:sz w:val="18"/>
                <w:szCs w:val="18"/>
              </w:rPr>
              <w:t>12</w:t>
            </w:r>
            <w:r w:rsidRPr="00474351">
              <w:rPr>
                <w:rFonts w:ascii="Sylfaen" w:hAnsi="Sylfaen"/>
                <w:sz w:val="18"/>
                <w:szCs w:val="18"/>
              </w:rPr>
              <w:t>00</w:t>
            </w:r>
          </w:p>
        </w:tc>
        <w:tc>
          <w:tcPr>
            <w:tcW w:w="2330" w:type="dxa"/>
            <w:vAlign w:val="center"/>
          </w:tcPr>
          <w:p w14:paraId="606E6546" w14:textId="36F4003A"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06300C65" w14:textId="1B50600D" w:rsidR="00A14697" w:rsidRPr="00D74F92" w:rsidRDefault="00A14697" w:rsidP="008C04AD">
            <w:pPr>
              <w:jc w:val="center"/>
              <w:rPr>
                <w:rFonts w:ascii="GHEA Grapalat" w:hAnsi="GHEA Grapalat"/>
                <w:sz w:val="12"/>
                <w:szCs w:val="12"/>
              </w:rPr>
            </w:pPr>
            <w:r>
              <w:rPr>
                <w:rFonts w:ascii="Sylfaen" w:hAnsi="Sylfaen"/>
                <w:sz w:val="18"/>
                <w:szCs w:val="18"/>
              </w:rPr>
              <w:t>12</w:t>
            </w:r>
            <w:r w:rsidRPr="00474351">
              <w:rPr>
                <w:rFonts w:ascii="Sylfaen" w:hAnsi="Sylfaen"/>
                <w:sz w:val="18"/>
                <w:szCs w:val="18"/>
              </w:rPr>
              <w:t>00</w:t>
            </w:r>
          </w:p>
        </w:tc>
        <w:tc>
          <w:tcPr>
            <w:tcW w:w="1592" w:type="dxa"/>
            <w:vAlign w:val="center"/>
          </w:tcPr>
          <w:p w14:paraId="7C58299F" w14:textId="49B98151"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19644399" w14:textId="77777777" w:rsidTr="008C04AD">
        <w:tc>
          <w:tcPr>
            <w:tcW w:w="1251" w:type="dxa"/>
            <w:vAlign w:val="center"/>
          </w:tcPr>
          <w:p w14:paraId="275B6BEE" w14:textId="6EA61015"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12</w:t>
            </w:r>
          </w:p>
        </w:tc>
        <w:tc>
          <w:tcPr>
            <w:tcW w:w="1317" w:type="dxa"/>
            <w:vAlign w:val="center"/>
          </w:tcPr>
          <w:p w14:paraId="79485E34" w14:textId="58C1FDA3" w:rsidR="00A14697" w:rsidRPr="00000745" w:rsidRDefault="00A14697" w:rsidP="00A14697">
            <w:pPr>
              <w:jc w:val="center"/>
              <w:rPr>
                <w:rFonts w:ascii="GHEA Grapalat" w:hAnsi="GHEA Grapalat"/>
                <w:sz w:val="20"/>
                <w:szCs w:val="20"/>
              </w:rPr>
            </w:pPr>
            <w:r w:rsidRPr="00474351">
              <w:rPr>
                <w:rFonts w:ascii="Sylfaen" w:hAnsi="Sylfaen"/>
                <w:sz w:val="18"/>
                <w:szCs w:val="18"/>
              </w:rPr>
              <w:t>33611220</w:t>
            </w:r>
          </w:p>
        </w:tc>
        <w:tc>
          <w:tcPr>
            <w:tcW w:w="1585" w:type="dxa"/>
            <w:vAlign w:val="center"/>
          </w:tcPr>
          <w:p w14:paraId="6852DB70" w14:textId="252C3334" w:rsidR="00A14697" w:rsidRPr="00000745" w:rsidRDefault="00A14697" w:rsidP="00A14697">
            <w:pPr>
              <w:jc w:val="center"/>
              <w:rPr>
                <w:rFonts w:ascii="GHEA Grapalat" w:hAnsi="GHEA Grapalat"/>
                <w:sz w:val="20"/>
                <w:szCs w:val="20"/>
              </w:rPr>
            </w:pPr>
            <w:r w:rsidRPr="00474351">
              <w:rPr>
                <w:rFonts w:ascii="Sylfaen" w:hAnsi="Sylfaen"/>
                <w:sz w:val="18"/>
                <w:szCs w:val="18"/>
              </w:rPr>
              <w:t>Ներքին ընդունման  ջրավերականգնիչ աղեր</w:t>
            </w:r>
          </w:p>
        </w:tc>
        <w:tc>
          <w:tcPr>
            <w:tcW w:w="1004" w:type="dxa"/>
            <w:vAlign w:val="center"/>
          </w:tcPr>
          <w:p w14:paraId="4DB93CEA" w14:textId="77777777" w:rsidR="00A14697" w:rsidRPr="00000745" w:rsidRDefault="00A14697" w:rsidP="00A14697">
            <w:pPr>
              <w:jc w:val="center"/>
              <w:rPr>
                <w:rFonts w:ascii="GHEA Grapalat" w:hAnsi="GHEA Grapalat"/>
                <w:sz w:val="20"/>
                <w:szCs w:val="20"/>
              </w:rPr>
            </w:pPr>
          </w:p>
        </w:tc>
        <w:tc>
          <w:tcPr>
            <w:tcW w:w="2933" w:type="dxa"/>
            <w:vAlign w:val="center"/>
          </w:tcPr>
          <w:p w14:paraId="5662C60E" w14:textId="2BB51554" w:rsidR="00A14697" w:rsidRPr="00000745" w:rsidRDefault="00A14697" w:rsidP="00A14697">
            <w:pPr>
              <w:jc w:val="center"/>
              <w:rPr>
                <w:rFonts w:ascii="GHEA Grapalat" w:hAnsi="GHEA Grapalat"/>
                <w:sz w:val="20"/>
                <w:szCs w:val="20"/>
              </w:rPr>
            </w:pPr>
            <w:r w:rsidRPr="00474351">
              <w:rPr>
                <w:rFonts w:ascii="Sylfaen" w:hAnsi="Sylfaen"/>
                <w:sz w:val="18"/>
                <w:szCs w:val="18"/>
              </w:rPr>
              <w:t>Ներքին ընդունման ջրավերականգնիչ աղեր Oral Rehdration Salts դեղափոշի</w:t>
            </w:r>
          </w:p>
        </w:tc>
        <w:tc>
          <w:tcPr>
            <w:tcW w:w="845" w:type="dxa"/>
            <w:vAlign w:val="center"/>
          </w:tcPr>
          <w:p w14:paraId="2654FA41" w14:textId="5CFFFD46" w:rsidR="00A14697" w:rsidRPr="00A71D81" w:rsidRDefault="00A14697" w:rsidP="00A14697">
            <w:pPr>
              <w:jc w:val="center"/>
              <w:rPr>
                <w:rFonts w:ascii="GHEA Grapalat" w:hAnsi="GHEA Grapalat"/>
                <w:sz w:val="20"/>
              </w:rPr>
            </w:pPr>
            <w:r w:rsidRPr="00474351">
              <w:rPr>
                <w:rFonts w:ascii="Sylfaen" w:hAnsi="Sylfaen"/>
                <w:sz w:val="18"/>
                <w:szCs w:val="18"/>
              </w:rPr>
              <w:t>ՀԱՏ</w:t>
            </w:r>
          </w:p>
        </w:tc>
        <w:tc>
          <w:tcPr>
            <w:tcW w:w="809" w:type="dxa"/>
            <w:vAlign w:val="center"/>
          </w:tcPr>
          <w:p w14:paraId="25114A0F" w14:textId="77777777" w:rsidR="00A14697" w:rsidRPr="00A71D81" w:rsidRDefault="00A14697" w:rsidP="00A14697">
            <w:pPr>
              <w:jc w:val="center"/>
              <w:rPr>
                <w:rFonts w:ascii="GHEA Grapalat" w:hAnsi="GHEA Grapalat"/>
                <w:sz w:val="20"/>
              </w:rPr>
            </w:pPr>
          </w:p>
        </w:tc>
        <w:tc>
          <w:tcPr>
            <w:tcW w:w="980" w:type="dxa"/>
            <w:vAlign w:val="center"/>
          </w:tcPr>
          <w:p w14:paraId="2352EF01" w14:textId="77777777" w:rsidR="00A14697" w:rsidRPr="00A71D81" w:rsidRDefault="00A14697" w:rsidP="00A14697">
            <w:pPr>
              <w:jc w:val="center"/>
              <w:rPr>
                <w:rFonts w:ascii="GHEA Grapalat" w:hAnsi="GHEA Grapalat"/>
                <w:sz w:val="20"/>
              </w:rPr>
            </w:pPr>
          </w:p>
        </w:tc>
        <w:tc>
          <w:tcPr>
            <w:tcW w:w="980" w:type="dxa"/>
            <w:vAlign w:val="center"/>
          </w:tcPr>
          <w:p w14:paraId="32EBD799" w14:textId="2E7805AC" w:rsidR="00A14697" w:rsidRPr="00A71D81" w:rsidRDefault="00A14697" w:rsidP="008C04AD">
            <w:pPr>
              <w:jc w:val="center"/>
              <w:rPr>
                <w:rFonts w:ascii="GHEA Grapalat" w:hAnsi="GHEA Grapalat"/>
                <w:sz w:val="20"/>
              </w:rPr>
            </w:pPr>
            <w:r>
              <w:rPr>
                <w:rFonts w:ascii="Sylfaen" w:hAnsi="Sylfaen"/>
                <w:sz w:val="18"/>
                <w:szCs w:val="18"/>
              </w:rPr>
              <w:t>50</w:t>
            </w:r>
          </w:p>
        </w:tc>
        <w:tc>
          <w:tcPr>
            <w:tcW w:w="2330" w:type="dxa"/>
            <w:vAlign w:val="center"/>
          </w:tcPr>
          <w:p w14:paraId="3FA7ACC4" w14:textId="6CA2EEDE"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1E9BA5E9" w14:textId="75819867" w:rsidR="00A14697" w:rsidRPr="00D74F92" w:rsidRDefault="00A14697" w:rsidP="008C04AD">
            <w:pPr>
              <w:jc w:val="center"/>
              <w:rPr>
                <w:rFonts w:ascii="GHEA Grapalat" w:hAnsi="GHEA Grapalat"/>
                <w:sz w:val="12"/>
                <w:szCs w:val="12"/>
              </w:rPr>
            </w:pPr>
            <w:r>
              <w:rPr>
                <w:rFonts w:ascii="Sylfaen" w:hAnsi="Sylfaen"/>
                <w:sz w:val="18"/>
                <w:szCs w:val="18"/>
              </w:rPr>
              <w:t>50</w:t>
            </w:r>
          </w:p>
        </w:tc>
        <w:tc>
          <w:tcPr>
            <w:tcW w:w="1592" w:type="dxa"/>
            <w:vAlign w:val="center"/>
          </w:tcPr>
          <w:p w14:paraId="543892CA" w14:textId="41B2B0D0"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1F7E3FA4" w14:textId="77777777" w:rsidTr="008C04AD">
        <w:tc>
          <w:tcPr>
            <w:tcW w:w="1251" w:type="dxa"/>
            <w:vAlign w:val="center"/>
          </w:tcPr>
          <w:p w14:paraId="4D6FE4BF" w14:textId="73C3DC94"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13</w:t>
            </w:r>
          </w:p>
        </w:tc>
        <w:tc>
          <w:tcPr>
            <w:tcW w:w="1317" w:type="dxa"/>
            <w:vAlign w:val="center"/>
          </w:tcPr>
          <w:p w14:paraId="58A756E4" w14:textId="63A44463" w:rsidR="00A14697" w:rsidRPr="00000745" w:rsidRDefault="00A14697" w:rsidP="00A14697">
            <w:pPr>
              <w:jc w:val="center"/>
              <w:rPr>
                <w:rFonts w:ascii="GHEA Grapalat" w:hAnsi="GHEA Grapalat"/>
                <w:sz w:val="20"/>
                <w:szCs w:val="20"/>
              </w:rPr>
            </w:pPr>
            <w:r w:rsidRPr="00474351">
              <w:rPr>
                <w:rFonts w:ascii="Sylfaen" w:hAnsi="Sylfaen"/>
                <w:sz w:val="18"/>
                <w:szCs w:val="18"/>
              </w:rPr>
              <w:t>33655134</w:t>
            </w:r>
          </w:p>
        </w:tc>
        <w:tc>
          <w:tcPr>
            <w:tcW w:w="1585" w:type="dxa"/>
            <w:vAlign w:val="center"/>
          </w:tcPr>
          <w:p w14:paraId="26BD4B10" w14:textId="2FE081A0" w:rsidR="00A14697" w:rsidRPr="00000745" w:rsidRDefault="00A14697" w:rsidP="00A14697">
            <w:pPr>
              <w:jc w:val="center"/>
              <w:rPr>
                <w:rFonts w:ascii="GHEA Grapalat" w:hAnsi="GHEA Grapalat"/>
                <w:sz w:val="20"/>
                <w:szCs w:val="20"/>
              </w:rPr>
            </w:pPr>
            <w:r w:rsidRPr="00474351">
              <w:rPr>
                <w:rFonts w:ascii="Sylfaen" w:hAnsi="Sylfaen"/>
                <w:sz w:val="18"/>
                <w:szCs w:val="18"/>
              </w:rPr>
              <w:t>Ցիպրոֆլօքսացին</w:t>
            </w:r>
          </w:p>
        </w:tc>
        <w:tc>
          <w:tcPr>
            <w:tcW w:w="1004" w:type="dxa"/>
            <w:vAlign w:val="center"/>
          </w:tcPr>
          <w:p w14:paraId="46F55D4F" w14:textId="77777777" w:rsidR="00A14697" w:rsidRPr="00000745" w:rsidRDefault="00A14697" w:rsidP="00A14697">
            <w:pPr>
              <w:jc w:val="center"/>
              <w:rPr>
                <w:rFonts w:ascii="GHEA Grapalat" w:hAnsi="GHEA Grapalat"/>
                <w:sz w:val="20"/>
                <w:szCs w:val="20"/>
              </w:rPr>
            </w:pPr>
          </w:p>
        </w:tc>
        <w:tc>
          <w:tcPr>
            <w:tcW w:w="2933" w:type="dxa"/>
            <w:vAlign w:val="center"/>
          </w:tcPr>
          <w:p w14:paraId="4E0977E4" w14:textId="52D9B409" w:rsidR="00A14697" w:rsidRPr="00000745" w:rsidRDefault="00A14697" w:rsidP="00A14697">
            <w:pPr>
              <w:jc w:val="center"/>
              <w:rPr>
                <w:rFonts w:ascii="GHEA Grapalat" w:hAnsi="GHEA Grapalat"/>
                <w:sz w:val="20"/>
                <w:szCs w:val="20"/>
              </w:rPr>
            </w:pPr>
            <w:r w:rsidRPr="00474351">
              <w:rPr>
                <w:rFonts w:ascii="Sylfaen" w:hAnsi="Sylfaen"/>
                <w:sz w:val="18"/>
                <w:szCs w:val="18"/>
              </w:rPr>
              <w:t>Ցիպրոֆլօքսացին  Ciprofloqsacin ականջակաթիլներ, 3մգ/մլ 10մլ</w:t>
            </w:r>
          </w:p>
        </w:tc>
        <w:tc>
          <w:tcPr>
            <w:tcW w:w="845" w:type="dxa"/>
            <w:vAlign w:val="center"/>
          </w:tcPr>
          <w:p w14:paraId="5C4937A6" w14:textId="04DCA01B" w:rsidR="00A14697" w:rsidRPr="00A71D81" w:rsidRDefault="00A14697" w:rsidP="00A14697">
            <w:pPr>
              <w:jc w:val="center"/>
              <w:rPr>
                <w:rFonts w:ascii="GHEA Grapalat" w:hAnsi="GHEA Grapalat"/>
                <w:sz w:val="20"/>
              </w:rPr>
            </w:pPr>
            <w:r w:rsidRPr="00474351">
              <w:rPr>
                <w:rFonts w:ascii="Sylfaen" w:hAnsi="Sylfaen"/>
                <w:sz w:val="18"/>
                <w:szCs w:val="18"/>
              </w:rPr>
              <w:t>ֆլ</w:t>
            </w:r>
          </w:p>
        </w:tc>
        <w:tc>
          <w:tcPr>
            <w:tcW w:w="809" w:type="dxa"/>
            <w:vAlign w:val="center"/>
          </w:tcPr>
          <w:p w14:paraId="7FE8C2A1" w14:textId="77777777" w:rsidR="00A14697" w:rsidRPr="00A71D81" w:rsidRDefault="00A14697" w:rsidP="00A14697">
            <w:pPr>
              <w:jc w:val="center"/>
              <w:rPr>
                <w:rFonts w:ascii="GHEA Grapalat" w:hAnsi="GHEA Grapalat"/>
                <w:sz w:val="20"/>
              </w:rPr>
            </w:pPr>
          </w:p>
        </w:tc>
        <w:tc>
          <w:tcPr>
            <w:tcW w:w="980" w:type="dxa"/>
            <w:vAlign w:val="center"/>
          </w:tcPr>
          <w:p w14:paraId="1F7F86D6" w14:textId="77777777" w:rsidR="00A14697" w:rsidRPr="00A71D81" w:rsidRDefault="00A14697" w:rsidP="00A14697">
            <w:pPr>
              <w:jc w:val="center"/>
              <w:rPr>
                <w:rFonts w:ascii="GHEA Grapalat" w:hAnsi="GHEA Grapalat"/>
                <w:sz w:val="20"/>
              </w:rPr>
            </w:pPr>
          </w:p>
        </w:tc>
        <w:tc>
          <w:tcPr>
            <w:tcW w:w="980" w:type="dxa"/>
            <w:vAlign w:val="center"/>
          </w:tcPr>
          <w:p w14:paraId="42C5D327" w14:textId="4D7E6A94" w:rsidR="00A14697" w:rsidRPr="00A71D81" w:rsidRDefault="00A14697" w:rsidP="008C04AD">
            <w:pPr>
              <w:jc w:val="center"/>
              <w:rPr>
                <w:rFonts w:ascii="GHEA Grapalat" w:hAnsi="GHEA Grapalat"/>
                <w:sz w:val="20"/>
              </w:rPr>
            </w:pPr>
            <w:r>
              <w:rPr>
                <w:rFonts w:ascii="Sylfaen" w:hAnsi="Sylfaen"/>
                <w:sz w:val="18"/>
                <w:szCs w:val="18"/>
              </w:rPr>
              <w:t>2</w:t>
            </w:r>
          </w:p>
        </w:tc>
        <w:tc>
          <w:tcPr>
            <w:tcW w:w="2330" w:type="dxa"/>
            <w:vAlign w:val="center"/>
          </w:tcPr>
          <w:p w14:paraId="7A648C64" w14:textId="7F35E045"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7E6AD18F" w14:textId="07C0A4C7" w:rsidR="00A14697" w:rsidRPr="00D74F92" w:rsidRDefault="00A14697" w:rsidP="008C04AD">
            <w:pPr>
              <w:jc w:val="center"/>
              <w:rPr>
                <w:rFonts w:ascii="GHEA Grapalat" w:hAnsi="GHEA Grapalat"/>
                <w:sz w:val="12"/>
                <w:szCs w:val="12"/>
              </w:rPr>
            </w:pPr>
            <w:r>
              <w:rPr>
                <w:rFonts w:ascii="Sylfaen" w:hAnsi="Sylfaen"/>
                <w:sz w:val="18"/>
                <w:szCs w:val="18"/>
              </w:rPr>
              <w:t>2</w:t>
            </w:r>
          </w:p>
        </w:tc>
        <w:tc>
          <w:tcPr>
            <w:tcW w:w="1592" w:type="dxa"/>
            <w:vAlign w:val="center"/>
          </w:tcPr>
          <w:p w14:paraId="62F65741" w14:textId="50E9A68F"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03B400BA" w14:textId="77777777" w:rsidTr="008C04AD">
        <w:tc>
          <w:tcPr>
            <w:tcW w:w="1251" w:type="dxa"/>
            <w:vAlign w:val="center"/>
          </w:tcPr>
          <w:p w14:paraId="106DAC62" w14:textId="3BF209C9"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14</w:t>
            </w:r>
          </w:p>
        </w:tc>
        <w:tc>
          <w:tcPr>
            <w:tcW w:w="1317" w:type="dxa"/>
            <w:vAlign w:val="center"/>
          </w:tcPr>
          <w:p w14:paraId="5A7AE119" w14:textId="1EF6CF54" w:rsidR="00A14697" w:rsidRPr="00000745" w:rsidRDefault="00A14697" w:rsidP="00A14697">
            <w:pPr>
              <w:jc w:val="center"/>
              <w:rPr>
                <w:rFonts w:ascii="GHEA Grapalat" w:hAnsi="GHEA Grapalat"/>
                <w:sz w:val="20"/>
                <w:szCs w:val="20"/>
              </w:rPr>
            </w:pPr>
            <w:r w:rsidRPr="00474351">
              <w:rPr>
                <w:rFonts w:ascii="Sylfaen" w:hAnsi="Sylfaen"/>
                <w:sz w:val="18"/>
                <w:szCs w:val="18"/>
              </w:rPr>
              <w:t>33655134</w:t>
            </w:r>
          </w:p>
        </w:tc>
        <w:tc>
          <w:tcPr>
            <w:tcW w:w="1585" w:type="dxa"/>
            <w:vAlign w:val="center"/>
          </w:tcPr>
          <w:p w14:paraId="371A7072" w14:textId="7D7C80BC" w:rsidR="00A14697" w:rsidRPr="00000745" w:rsidRDefault="00A14697" w:rsidP="00A14697">
            <w:pPr>
              <w:jc w:val="center"/>
              <w:rPr>
                <w:rFonts w:ascii="GHEA Grapalat" w:hAnsi="GHEA Grapalat"/>
                <w:sz w:val="20"/>
                <w:szCs w:val="20"/>
              </w:rPr>
            </w:pPr>
            <w:r w:rsidRPr="00474351">
              <w:rPr>
                <w:rFonts w:ascii="Sylfaen" w:hAnsi="Sylfaen"/>
                <w:sz w:val="18"/>
                <w:szCs w:val="18"/>
              </w:rPr>
              <w:t>Ցիպրոֆլօքսացին</w:t>
            </w:r>
            <w:r>
              <w:rPr>
                <w:rFonts w:ascii="Sylfaen" w:hAnsi="Sylfaen"/>
                <w:sz w:val="18"/>
                <w:szCs w:val="18"/>
              </w:rPr>
              <w:t>+դեքսամետազոն</w:t>
            </w:r>
          </w:p>
        </w:tc>
        <w:tc>
          <w:tcPr>
            <w:tcW w:w="1004" w:type="dxa"/>
            <w:vAlign w:val="center"/>
          </w:tcPr>
          <w:p w14:paraId="0C58A2A1" w14:textId="77777777" w:rsidR="00A14697" w:rsidRPr="00000745" w:rsidRDefault="00A14697" w:rsidP="00A14697">
            <w:pPr>
              <w:jc w:val="center"/>
              <w:rPr>
                <w:rFonts w:ascii="GHEA Grapalat" w:hAnsi="GHEA Grapalat"/>
                <w:sz w:val="20"/>
                <w:szCs w:val="20"/>
              </w:rPr>
            </w:pPr>
          </w:p>
        </w:tc>
        <w:tc>
          <w:tcPr>
            <w:tcW w:w="2933" w:type="dxa"/>
            <w:vAlign w:val="center"/>
          </w:tcPr>
          <w:p w14:paraId="3F63AC77" w14:textId="2C63A77B" w:rsidR="00A14697" w:rsidRPr="00000745" w:rsidRDefault="00A14697" w:rsidP="00A14697">
            <w:pPr>
              <w:jc w:val="center"/>
              <w:rPr>
                <w:rFonts w:ascii="GHEA Grapalat" w:hAnsi="GHEA Grapalat"/>
                <w:sz w:val="20"/>
                <w:szCs w:val="20"/>
              </w:rPr>
            </w:pPr>
            <w:r w:rsidRPr="00474351">
              <w:rPr>
                <w:rFonts w:ascii="Sylfaen" w:hAnsi="Sylfaen"/>
                <w:sz w:val="18"/>
                <w:szCs w:val="18"/>
              </w:rPr>
              <w:t>Ցիպրոֆլօքսացին  Ciprofloqsacin</w:t>
            </w:r>
            <w:r>
              <w:rPr>
                <w:rFonts w:ascii="Sylfaen" w:hAnsi="Sylfaen"/>
                <w:sz w:val="18"/>
                <w:szCs w:val="18"/>
              </w:rPr>
              <w:t xml:space="preserve">+դեքսամետազոն </w:t>
            </w:r>
            <w:r w:rsidRPr="008E7BAC">
              <w:rPr>
                <w:rFonts w:ascii="Sylfaen" w:hAnsi="Sylfaen"/>
                <w:sz w:val="18"/>
                <w:szCs w:val="18"/>
              </w:rPr>
              <w:t>deqsametazon 3+1</w:t>
            </w:r>
            <w:r>
              <w:rPr>
                <w:rFonts w:ascii="Sylfaen" w:hAnsi="Sylfaen"/>
                <w:sz w:val="18"/>
                <w:szCs w:val="18"/>
                <w:lang w:val="hy-AM"/>
              </w:rPr>
              <w:t>մգ</w:t>
            </w:r>
          </w:p>
        </w:tc>
        <w:tc>
          <w:tcPr>
            <w:tcW w:w="845" w:type="dxa"/>
            <w:vAlign w:val="center"/>
          </w:tcPr>
          <w:p w14:paraId="6DDC30FD" w14:textId="061CE4D7" w:rsidR="00A14697" w:rsidRPr="00A71D81" w:rsidRDefault="00A14697" w:rsidP="00A14697">
            <w:pPr>
              <w:jc w:val="center"/>
              <w:rPr>
                <w:rFonts w:ascii="GHEA Grapalat" w:hAnsi="GHEA Grapalat"/>
                <w:sz w:val="20"/>
              </w:rPr>
            </w:pPr>
            <w:r>
              <w:rPr>
                <w:rFonts w:ascii="Sylfaen" w:hAnsi="Sylfaen"/>
                <w:sz w:val="18"/>
                <w:szCs w:val="18"/>
                <w:lang w:val="hy-AM"/>
              </w:rPr>
              <w:t>ֆլ</w:t>
            </w:r>
          </w:p>
        </w:tc>
        <w:tc>
          <w:tcPr>
            <w:tcW w:w="809" w:type="dxa"/>
            <w:vAlign w:val="center"/>
          </w:tcPr>
          <w:p w14:paraId="335038FF" w14:textId="77777777" w:rsidR="00A14697" w:rsidRPr="00A71D81" w:rsidRDefault="00A14697" w:rsidP="00A14697">
            <w:pPr>
              <w:jc w:val="center"/>
              <w:rPr>
                <w:rFonts w:ascii="GHEA Grapalat" w:hAnsi="GHEA Grapalat"/>
                <w:sz w:val="20"/>
              </w:rPr>
            </w:pPr>
          </w:p>
        </w:tc>
        <w:tc>
          <w:tcPr>
            <w:tcW w:w="980" w:type="dxa"/>
            <w:vAlign w:val="center"/>
          </w:tcPr>
          <w:p w14:paraId="27A75572" w14:textId="77777777" w:rsidR="00A14697" w:rsidRPr="00A71D81" w:rsidRDefault="00A14697" w:rsidP="00A14697">
            <w:pPr>
              <w:jc w:val="center"/>
              <w:rPr>
                <w:rFonts w:ascii="GHEA Grapalat" w:hAnsi="GHEA Grapalat"/>
                <w:sz w:val="20"/>
              </w:rPr>
            </w:pPr>
          </w:p>
        </w:tc>
        <w:tc>
          <w:tcPr>
            <w:tcW w:w="980" w:type="dxa"/>
            <w:vAlign w:val="center"/>
          </w:tcPr>
          <w:p w14:paraId="65AE9113" w14:textId="05CB9A78" w:rsidR="00A14697" w:rsidRPr="00A71D81" w:rsidRDefault="00A14697" w:rsidP="008C04AD">
            <w:pPr>
              <w:jc w:val="center"/>
              <w:rPr>
                <w:rFonts w:ascii="GHEA Grapalat" w:hAnsi="GHEA Grapalat"/>
                <w:sz w:val="20"/>
              </w:rPr>
            </w:pPr>
            <w:r>
              <w:rPr>
                <w:rFonts w:ascii="Sylfaen" w:hAnsi="Sylfaen"/>
                <w:sz w:val="18"/>
                <w:szCs w:val="18"/>
                <w:lang w:val="hy-AM"/>
              </w:rPr>
              <w:t>4</w:t>
            </w:r>
          </w:p>
        </w:tc>
        <w:tc>
          <w:tcPr>
            <w:tcW w:w="2330" w:type="dxa"/>
            <w:vAlign w:val="center"/>
          </w:tcPr>
          <w:p w14:paraId="5985C2D7" w14:textId="2EA7A094"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7B90966E" w14:textId="047E156D" w:rsidR="00A14697" w:rsidRPr="00D74F92" w:rsidRDefault="00A14697" w:rsidP="008C04AD">
            <w:pPr>
              <w:jc w:val="center"/>
              <w:rPr>
                <w:rFonts w:ascii="GHEA Grapalat" w:hAnsi="GHEA Grapalat"/>
                <w:sz w:val="12"/>
                <w:szCs w:val="12"/>
              </w:rPr>
            </w:pPr>
            <w:r>
              <w:rPr>
                <w:rFonts w:ascii="Sylfaen" w:hAnsi="Sylfaen"/>
                <w:sz w:val="18"/>
                <w:szCs w:val="18"/>
                <w:lang w:val="hy-AM"/>
              </w:rPr>
              <w:t>4</w:t>
            </w:r>
          </w:p>
        </w:tc>
        <w:tc>
          <w:tcPr>
            <w:tcW w:w="1592" w:type="dxa"/>
            <w:vAlign w:val="center"/>
          </w:tcPr>
          <w:p w14:paraId="74E8027A" w14:textId="6FC8256E"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4E9B8C87" w14:textId="77777777" w:rsidTr="008C04AD">
        <w:trPr>
          <w:trHeight w:val="243"/>
        </w:trPr>
        <w:tc>
          <w:tcPr>
            <w:tcW w:w="1251" w:type="dxa"/>
            <w:vAlign w:val="center"/>
          </w:tcPr>
          <w:p w14:paraId="238559D7" w14:textId="4F6E2CC6"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15</w:t>
            </w:r>
          </w:p>
        </w:tc>
        <w:tc>
          <w:tcPr>
            <w:tcW w:w="1317" w:type="dxa"/>
            <w:vAlign w:val="center"/>
          </w:tcPr>
          <w:p w14:paraId="4DD44F57" w14:textId="1D83C6B4" w:rsidR="00A14697" w:rsidRPr="00000745" w:rsidRDefault="00A14697" w:rsidP="00A14697">
            <w:pPr>
              <w:jc w:val="center"/>
              <w:rPr>
                <w:rFonts w:ascii="GHEA Grapalat" w:hAnsi="GHEA Grapalat"/>
                <w:sz w:val="20"/>
                <w:szCs w:val="20"/>
              </w:rPr>
            </w:pPr>
            <w:r w:rsidRPr="00474351">
              <w:rPr>
                <w:rFonts w:ascii="Sylfaen" w:hAnsi="Sylfaen"/>
                <w:sz w:val="18"/>
                <w:szCs w:val="18"/>
              </w:rPr>
              <w:t>33621390</w:t>
            </w:r>
          </w:p>
        </w:tc>
        <w:tc>
          <w:tcPr>
            <w:tcW w:w="1585" w:type="dxa"/>
            <w:vAlign w:val="center"/>
          </w:tcPr>
          <w:p w14:paraId="64F4AC52" w14:textId="636A9C83" w:rsidR="00A14697" w:rsidRPr="00000745" w:rsidRDefault="00A14697" w:rsidP="00A14697">
            <w:pPr>
              <w:jc w:val="center"/>
              <w:rPr>
                <w:rFonts w:ascii="GHEA Grapalat" w:hAnsi="GHEA Grapalat"/>
                <w:sz w:val="20"/>
                <w:szCs w:val="20"/>
              </w:rPr>
            </w:pPr>
            <w:r w:rsidRPr="00474351">
              <w:rPr>
                <w:rFonts w:ascii="Sylfaen" w:hAnsi="Sylfaen"/>
                <w:sz w:val="18"/>
                <w:szCs w:val="18"/>
              </w:rPr>
              <w:t>Ամիոդարոն</w:t>
            </w:r>
          </w:p>
        </w:tc>
        <w:tc>
          <w:tcPr>
            <w:tcW w:w="1004" w:type="dxa"/>
            <w:vAlign w:val="center"/>
          </w:tcPr>
          <w:p w14:paraId="1983BF53" w14:textId="77777777" w:rsidR="00A14697" w:rsidRPr="00000745" w:rsidRDefault="00A14697" w:rsidP="00A14697">
            <w:pPr>
              <w:jc w:val="center"/>
              <w:rPr>
                <w:rFonts w:ascii="GHEA Grapalat" w:hAnsi="GHEA Grapalat"/>
                <w:sz w:val="20"/>
                <w:szCs w:val="20"/>
              </w:rPr>
            </w:pPr>
          </w:p>
        </w:tc>
        <w:tc>
          <w:tcPr>
            <w:tcW w:w="2933" w:type="dxa"/>
            <w:vAlign w:val="center"/>
          </w:tcPr>
          <w:p w14:paraId="6E4F9E74" w14:textId="0C03457B" w:rsidR="00A14697" w:rsidRPr="00000745" w:rsidRDefault="00A14697" w:rsidP="00A14697">
            <w:pPr>
              <w:jc w:val="center"/>
              <w:rPr>
                <w:rFonts w:ascii="GHEA Grapalat" w:hAnsi="GHEA Grapalat"/>
                <w:sz w:val="20"/>
                <w:szCs w:val="20"/>
              </w:rPr>
            </w:pPr>
            <w:r w:rsidRPr="00474351">
              <w:rPr>
                <w:rFonts w:ascii="Sylfaen" w:hAnsi="Sylfaen"/>
                <w:sz w:val="18"/>
                <w:szCs w:val="18"/>
              </w:rPr>
              <w:t>Ամիոդարոն  amiodarone դեղահատ 200մգ</w:t>
            </w:r>
          </w:p>
        </w:tc>
        <w:tc>
          <w:tcPr>
            <w:tcW w:w="845" w:type="dxa"/>
            <w:vAlign w:val="center"/>
          </w:tcPr>
          <w:p w14:paraId="7F7EB708" w14:textId="748D24C5" w:rsidR="00A14697" w:rsidRPr="00A71D81" w:rsidRDefault="00A14697" w:rsidP="00A14697">
            <w:pPr>
              <w:jc w:val="center"/>
              <w:rPr>
                <w:rFonts w:ascii="GHEA Grapalat" w:hAnsi="GHEA Grapalat"/>
                <w:sz w:val="20"/>
              </w:rPr>
            </w:pPr>
            <w:r w:rsidRPr="00474351">
              <w:rPr>
                <w:rFonts w:ascii="Sylfaen" w:hAnsi="Sylfaen"/>
                <w:sz w:val="18"/>
                <w:szCs w:val="18"/>
              </w:rPr>
              <w:t>դեղահատ</w:t>
            </w:r>
          </w:p>
        </w:tc>
        <w:tc>
          <w:tcPr>
            <w:tcW w:w="809" w:type="dxa"/>
            <w:vAlign w:val="center"/>
          </w:tcPr>
          <w:p w14:paraId="3B40A784" w14:textId="77777777" w:rsidR="00A14697" w:rsidRPr="00A71D81" w:rsidRDefault="00A14697" w:rsidP="00A14697">
            <w:pPr>
              <w:jc w:val="center"/>
              <w:rPr>
                <w:rFonts w:ascii="GHEA Grapalat" w:hAnsi="GHEA Grapalat"/>
                <w:sz w:val="20"/>
              </w:rPr>
            </w:pPr>
          </w:p>
        </w:tc>
        <w:tc>
          <w:tcPr>
            <w:tcW w:w="980" w:type="dxa"/>
            <w:vAlign w:val="center"/>
          </w:tcPr>
          <w:p w14:paraId="3A67454D" w14:textId="77777777" w:rsidR="00A14697" w:rsidRPr="00A71D81" w:rsidRDefault="00A14697" w:rsidP="00A14697">
            <w:pPr>
              <w:jc w:val="center"/>
              <w:rPr>
                <w:rFonts w:ascii="GHEA Grapalat" w:hAnsi="GHEA Grapalat"/>
                <w:sz w:val="20"/>
              </w:rPr>
            </w:pPr>
          </w:p>
        </w:tc>
        <w:tc>
          <w:tcPr>
            <w:tcW w:w="980" w:type="dxa"/>
            <w:vAlign w:val="center"/>
          </w:tcPr>
          <w:p w14:paraId="6264ABFD" w14:textId="6EF193E1" w:rsidR="00A14697" w:rsidRPr="00A71D81" w:rsidRDefault="00A14697" w:rsidP="008C04AD">
            <w:pPr>
              <w:jc w:val="center"/>
              <w:rPr>
                <w:rFonts w:ascii="GHEA Grapalat" w:hAnsi="GHEA Grapalat"/>
                <w:sz w:val="20"/>
              </w:rPr>
            </w:pPr>
            <w:r>
              <w:rPr>
                <w:rFonts w:ascii="Sylfaen" w:hAnsi="Sylfaen"/>
                <w:sz w:val="18"/>
                <w:szCs w:val="18"/>
              </w:rPr>
              <w:t>10</w:t>
            </w:r>
            <w:r w:rsidRPr="00474351">
              <w:rPr>
                <w:rFonts w:ascii="Sylfaen" w:hAnsi="Sylfaen"/>
                <w:sz w:val="18"/>
                <w:szCs w:val="18"/>
              </w:rPr>
              <w:t>00</w:t>
            </w:r>
          </w:p>
        </w:tc>
        <w:tc>
          <w:tcPr>
            <w:tcW w:w="2330" w:type="dxa"/>
            <w:vAlign w:val="center"/>
          </w:tcPr>
          <w:p w14:paraId="26DA665A" w14:textId="6C50DABA"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23955A32" w14:textId="7408B3BC" w:rsidR="00A14697" w:rsidRPr="00D74F92" w:rsidRDefault="00A14697" w:rsidP="008C04AD">
            <w:pPr>
              <w:jc w:val="center"/>
              <w:rPr>
                <w:rFonts w:ascii="GHEA Grapalat" w:hAnsi="GHEA Grapalat"/>
                <w:sz w:val="12"/>
                <w:szCs w:val="12"/>
              </w:rPr>
            </w:pPr>
            <w:r>
              <w:rPr>
                <w:rFonts w:ascii="Sylfaen" w:hAnsi="Sylfaen"/>
                <w:sz w:val="18"/>
                <w:szCs w:val="18"/>
              </w:rPr>
              <w:t>10</w:t>
            </w:r>
            <w:r w:rsidRPr="00474351">
              <w:rPr>
                <w:rFonts w:ascii="Sylfaen" w:hAnsi="Sylfaen"/>
                <w:sz w:val="18"/>
                <w:szCs w:val="18"/>
              </w:rPr>
              <w:t>00</w:t>
            </w:r>
          </w:p>
        </w:tc>
        <w:tc>
          <w:tcPr>
            <w:tcW w:w="1592" w:type="dxa"/>
            <w:vAlign w:val="center"/>
          </w:tcPr>
          <w:p w14:paraId="33B1FF4A" w14:textId="74E415D1"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69B3FAFC" w14:textId="77777777" w:rsidTr="008C04AD">
        <w:tc>
          <w:tcPr>
            <w:tcW w:w="1251" w:type="dxa"/>
            <w:vAlign w:val="center"/>
          </w:tcPr>
          <w:p w14:paraId="22EAAE61" w14:textId="50B89014"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16</w:t>
            </w:r>
          </w:p>
        </w:tc>
        <w:tc>
          <w:tcPr>
            <w:tcW w:w="1317" w:type="dxa"/>
            <w:vAlign w:val="center"/>
          </w:tcPr>
          <w:p w14:paraId="203077A9" w14:textId="65C89665" w:rsidR="00A14697" w:rsidRPr="00000745" w:rsidRDefault="00A14697" w:rsidP="00A14697">
            <w:pPr>
              <w:jc w:val="center"/>
              <w:rPr>
                <w:rFonts w:ascii="GHEA Grapalat" w:hAnsi="GHEA Grapalat"/>
                <w:sz w:val="20"/>
                <w:szCs w:val="20"/>
              </w:rPr>
            </w:pPr>
            <w:r w:rsidRPr="00474351">
              <w:rPr>
                <w:rFonts w:ascii="Sylfaen" w:hAnsi="Sylfaen"/>
                <w:sz w:val="18"/>
                <w:szCs w:val="18"/>
              </w:rPr>
              <w:t>33621740</w:t>
            </w:r>
          </w:p>
        </w:tc>
        <w:tc>
          <w:tcPr>
            <w:tcW w:w="1585" w:type="dxa"/>
            <w:vAlign w:val="center"/>
          </w:tcPr>
          <w:p w14:paraId="7E6B5F9D" w14:textId="5B3E9235" w:rsidR="00A14697" w:rsidRPr="00000745" w:rsidRDefault="00A14697" w:rsidP="00A14697">
            <w:pPr>
              <w:jc w:val="center"/>
              <w:rPr>
                <w:rFonts w:ascii="GHEA Grapalat" w:hAnsi="GHEA Grapalat"/>
                <w:sz w:val="20"/>
                <w:szCs w:val="20"/>
              </w:rPr>
            </w:pPr>
            <w:r w:rsidRPr="00474351">
              <w:rPr>
                <w:rFonts w:ascii="Sylfaen" w:hAnsi="Sylfaen"/>
                <w:sz w:val="18"/>
                <w:szCs w:val="18"/>
              </w:rPr>
              <w:t>Ամլոդիպին</w:t>
            </w:r>
          </w:p>
        </w:tc>
        <w:tc>
          <w:tcPr>
            <w:tcW w:w="1004" w:type="dxa"/>
            <w:vAlign w:val="center"/>
          </w:tcPr>
          <w:p w14:paraId="78400657" w14:textId="77777777" w:rsidR="00A14697" w:rsidRPr="00000745" w:rsidRDefault="00A14697" w:rsidP="00A14697">
            <w:pPr>
              <w:jc w:val="center"/>
              <w:rPr>
                <w:rFonts w:ascii="GHEA Grapalat" w:hAnsi="GHEA Grapalat"/>
                <w:sz w:val="20"/>
                <w:szCs w:val="20"/>
              </w:rPr>
            </w:pPr>
          </w:p>
        </w:tc>
        <w:tc>
          <w:tcPr>
            <w:tcW w:w="2933" w:type="dxa"/>
            <w:vAlign w:val="center"/>
          </w:tcPr>
          <w:p w14:paraId="4B401EA2" w14:textId="31A503A6" w:rsidR="00A14697" w:rsidRPr="00000745" w:rsidRDefault="00A14697" w:rsidP="00A14697">
            <w:pPr>
              <w:jc w:val="center"/>
              <w:rPr>
                <w:rFonts w:ascii="GHEA Grapalat" w:hAnsi="GHEA Grapalat"/>
                <w:sz w:val="20"/>
                <w:szCs w:val="20"/>
              </w:rPr>
            </w:pPr>
            <w:r w:rsidRPr="00474351">
              <w:rPr>
                <w:rFonts w:ascii="Sylfaen" w:hAnsi="Sylfaen"/>
                <w:sz w:val="18"/>
                <w:szCs w:val="18"/>
              </w:rPr>
              <w:t>Ամլոդիպին amlodipine դեղահատ 10մգ</w:t>
            </w:r>
          </w:p>
        </w:tc>
        <w:tc>
          <w:tcPr>
            <w:tcW w:w="845" w:type="dxa"/>
            <w:vAlign w:val="center"/>
          </w:tcPr>
          <w:p w14:paraId="75E3FD66" w14:textId="4CBBDF1B" w:rsidR="00A14697" w:rsidRPr="00A71D81" w:rsidRDefault="00A14697" w:rsidP="00A14697">
            <w:pPr>
              <w:jc w:val="center"/>
              <w:rPr>
                <w:rFonts w:ascii="GHEA Grapalat" w:hAnsi="GHEA Grapalat"/>
                <w:sz w:val="20"/>
              </w:rPr>
            </w:pPr>
            <w:r w:rsidRPr="00474351">
              <w:rPr>
                <w:rFonts w:ascii="Sylfaen" w:hAnsi="Sylfaen"/>
                <w:sz w:val="18"/>
                <w:szCs w:val="18"/>
              </w:rPr>
              <w:t>դեղահատ</w:t>
            </w:r>
          </w:p>
        </w:tc>
        <w:tc>
          <w:tcPr>
            <w:tcW w:w="809" w:type="dxa"/>
            <w:vAlign w:val="center"/>
          </w:tcPr>
          <w:p w14:paraId="467D1602" w14:textId="77777777" w:rsidR="00A14697" w:rsidRPr="00A71D81" w:rsidRDefault="00A14697" w:rsidP="00A14697">
            <w:pPr>
              <w:jc w:val="center"/>
              <w:rPr>
                <w:rFonts w:ascii="GHEA Grapalat" w:hAnsi="GHEA Grapalat"/>
                <w:sz w:val="20"/>
              </w:rPr>
            </w:pPr>
          </w:p>
        </w:tc>
        <w:tc>
          <w:tcPr>
            <w:tcW w:w="980" w:type="dxa"/>
            <w:vAlign w:val="center"/>
          </w:tcPr>
          <w:p w14:paraId="47C2308E" w14:textId="77777777" w:rsidR="00A14697" w:rsidRPr="00A71D81" w:rsidRDefault="00A14697" w:rsidP="00A14697">
            <w:pPr>
              <w:jc w:val="center"/>
              <w:rPr>
                <w:rFonts w:ascii="GHEA Grapalat" w:hAnsi="GHEA Grapalat"/>
                <w:sz w:val="20"/>
              </w:rPr>
            </w:pPr>
          </w:p>
        </w:tc>
        <w:tc>
          <w:tcPr>
            <w:tcW w:w="980" w:type="dxa"/>
            <w:vAlign w:val="center"/>
          </w:tcPr>
          <w:p w14:paraId="249E173E" w14:textId="44C317F9" w:rsidR="00A14697" w:rsidRPr="00A71D81" w:rsidRDefault="00A14697" w:rsidP="008C04AD">
            <w:pPr>
              <w:jc w:val="center"/>
              <w:rPr>
                <w:rFonts w:ascii="GHEA Grapalat" w:hAnsi="GHEA Grapalat"/>
                <w:sz w:val="20"/>
              </w:rPr>
            </w:pPr>
            <w:r>
              <w:rPr>
                <w:rFonts w:ascii="Sylfaen" w:hAnsi="Sylfaen"/>
                <w:sz w:val="18"/>
                <w:szCs w:val="18"/>
              </w:rPr>
              <w:t>4000</w:t>
            </w:r>
          </w:p>
        </w:tc>
        <w:tc>
          <w:tcPr>
            <w:tcW w:w="2330" w:type="dxa"/>
            <w:vAlign w:val="center"/>
          </w:tcPr>
          <w:p w14:paraId="7FCD8BA7" w14:textId="6D25E3B1" w:rsidR="00A14697" w:rsidRPr="00D74F92" w:rsidRDefault="00A14697" w:rsidP="008C04AD">
            <w:pPr>
              <w:jc w:val="center"/>
              <w:rPr>
                <w:rFonts w:ascii="Sylfaen" w:hAnsi="Sylfaen"/>
                <w:sz w:val="12"/>
                <w:szCs w:val="12"/>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0B737E3B" w14:textId="0CE43BE5" w:rsidR="00A14697" w:rsidRPr="00D74F92" w:rsidRDefault="00A14697" w:rsidP="008C04AD">
            <w:pPr>
              <w:jc w:val="center"/>
              <w:rPr>
                <w:rFonts w:ascii="GHEA Grapalat" w:hAnsi="GHEA Grapalat"/>
                <w:sz w:val="12"/>
                <w:szCs w:val="12"/>
              </w:rPr>
            </w:pPr>
            <w:r>
              <w:rPr>
                <w:rFonts w:ascii="Sylfaen" w:hAnsi="Sylfaen"/>
                <w:sz w:val="18"/>
                <w:szCs w:val="18"/>
              </w:rPr>
              <w:t>4000</w:t>
            </w:r>
          </w:p>
        </w:tc>
        <w:tc>
          <w:tcPr>
            <w:tcW w:w="1592" w:type="dxa"/>
            <w:vAlign w:val="center"/>
          </w:tcPr>
          <w:p w14:paraId="68BE5AF3" w14:textId="619CE560" w:rsidR="00A14697" w:rsidRPr="00D74F92" w:rsidRDefault="00A14697" w:rsidP="008C04AD">
            <w:pPr>
              <w:jc w:val="center"/>
              <w:rPr>
                <w:rFonts w:ascii="GHEA Grapalat" w:hAnsi="GHEA Grapalat"/>
                <w:sz w:val="12"/>
                <w:szCs w:val="12"/>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2843C69A" w14:textId="77777777" w:rsidTr="008C04AD">
        <w:tc>
          <w:tcPr>
            <w:tcW w:w="1251" w:type="dxa"/>
            <w:vAlign w:val="center"/>
          </w:tcPr>
          <w:p w14:paraId="3EDEE81D" w14:textId="537C3B89"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17</w:t>
            </w:r>
          </w:p>
        </w:tc>
        <w:tc>
          <w:tcPr>
            <w:tcW w:w="1317" w:type="dxa"/>
            <w:vAlign w:val="center"/>
          </w:tcPr>
          <w:p w14:paraId="087B7D4D" w14:textId="5E6AE054" w:rsidR="00A14697" w:rsidRPr="00000745" w:rsidRDefault="00A14697" w:rsidP="00A14697">
            <w:pPr>
              <w:jc w:val="center"/>
              <w:rPr>
                <w:rFonts w:ascii="GHEA Grapalat" w:hAnsi="GHEA Grapalat"/>
                <w:sz w:val="20"/>
                <w:szCs w:val="20"/>
              </w:rPr>
            </w:pPr>
            <w:r w:rsidRPr="00474351">
              <w:rPr>
                <w:rFonts w:ascii="Sylfaen" w:hAnsi="Sylfaen"/>
                <w:sz w:val="18"/>
                <w:szCs w:val="18"/>
              </w:rPr>
              <w:t>33621740</w:t>
            </w:r>
          </w:p>
        </w:tc>
        <w:tc>
          <w:tcPr>
            <w:tcW w:w="1585" w:type="dxa"/>
            <w:vAlign w:val="center"/>
          </w:tcPr>
          <w:p w14:paraId="0482A182" w14:textId="452CE855" w:rsidR="00A14697" w:rsidRPr="00057941" w:rsidRDefault="00A14697" w:rsidP="00A14697">
            <w:pPr>
              <w:jc w:val="center"/>
              <w:rPr>
                <w:rFonts w:ascii="GHEA Grapalat" w:hAnsi="GHEA Grapalat"/>
                <w:sz w:val="20"/>
                <w:szCs w:val="20"/>
              </w:rPr>
            </w:pPr>
            <w:r w:rsidRPr="00474351">
              <w:rPr>
                <w:rFonts w:ascii="Sylfaen" w:hAnsi="Sylfaen"/>
                <w:sz w:val="18"/>
                <w:szCs w:val="18"/>
              </w:rPr>
              <w:t>Ամլոդիպին</w:t>
            </w:r>
          </w:p>
        </w:tc>
        <w:tc>
          <w:tcPr>
            <w:tcW w:w="1004" w:type="dxa"/>
            <w:vAlign w:val="center"/>
          </w:tcPr>
          <w:p w14:paraId="227AA3FD" w14:textId="77777777" w:rsidR="00A14697" w:rsidRPr="00000745" w:rsidRDefault="00A14697" w:rsidP="00A14697">
            <w:pPr>
              <w:jc w:val="center"/>
              <w:rPr>
                <w:rFonts w:ascii="GHEA Grapalat" w:hAnsi="GHEA Grapalat"/>
                <w:sz w:val="20"/>
                <w:szCs w:val="20"/>
              </w:rPr>
            </w:pPr>
          </w:p>
        </w:tc>
        <w:tc>
          <w:tcPr>
            <w:tcW w:w="2933" w:type="dxa"/>
            <w:vAlign w:val="center"/>
          </w:tcPr>
          <w:p w14:paraId="55F1D762" w14:textId="2289BC77" w:rsidR="00A14697" w:rsidRPr="00000745" w:rsidRDefault="00A14697" w:rsidP="00A14697">
            <w:pPr>
              <w:jc w:val="center"/>
              <w:rPr>
                <w:rFonts w:ascii="Sylfaen" w:hAnsi="Sylfaen"/>
                <w:sz w:val="20"/>
                <w:szCs w:val="20"/>
              </w:rPr>
            </w:pPr>
            <w:r w:rsidRPr="00474351">
              <w:rPr>
                <w:rFonts w:ascii="Sylfaen" w:hAnsi="Sylfaen"/>
                <w:sz w:val="18"/>
                <w:szCs w:val="18"/>
              </w:rPr>
              <w:t>Ամլոդիպին amlodipine դեղահատ 5մգ</w:t>
            </w:r>
          </w:p>
        </w:tc>
        <w:tc>
          <w:tcPr>
            <w:tcW w:w="845" w:type="dxa"/>
            <w:vAlign w:val="center"/>
          </w:tcPr>
          <w:p w14:paraId="39E0A677" w14:textId="4EC0B056" w:rsidR="00A14697" w:rsidRPr="004F3186" w:rsidRDefault="00A14697" w:rsidP="00A14697">
            <w:pPr>
              <w:jc w:val="center"/>
              <w:rPr>
                <w:rFonts w:ascii="Sylfaen" w:hAnsi="Sylfaen" w:cs="Sylfaen"/>
              </w:rPr>
            </w:pPr>
            <w:r w:rsidRPr="00474351">
              <w:rPr>
                <w:rFonts w:ascii="Sylfaen" w:hAnsi="Sylfaen"/>
                <w:sz w:val="18"/>
                <w:szCs w:val="18"/>
              </w:rPr>
              <w:t>դեղահատ</w:t>
            </w:r>
          </w:p>
        </w:tc>
        <w:tc>
          <w:tcPr>
            <w:tcW w:w="809" w:type="dxa"/>
            <w:vAlign w:val="center"/>
          </w:tcPr>
          <w:p w14:paraId="7A5EF13A" w14:textId="77777777" w:rsidR="00A14697" w:rsidRPr="00A71D81" w:rsidRDefault="00A14697" w:rsidP="00A14697">
            <w:pPr>
              <w:jc w:val="center"/>
              <w:rPr>
                <w:rFonts w:ascii="GHEA Grapalat" w:hAnsi="GHEA Grapalat"/>
                <w:sz w:val="20"/>
              </w:rPr>
            </w:pPr>
          </w:p>
        </w:tc>
        <w:tc>
          <w:tcPr>
            <w:tcW w:w="980" w:type="dxa"/>
            <w:vAlign w:val="center"/>
          </w:tcPr>
          <w:p w14:paraId="275941A5" w14:textId="77777777" w:rsidR="00A14697" w:rsidRPr="00A71D81" w:rsidRDefault="00A14697" w:rsidP="00A14697">
            <w:pPr>
              <w:jc w:val="center"/>
              <w:rPr>
                <w:rFonts w:ascii="GHEA Grapalat" w:hAnsi="GHEA Grapalat"/>
                <w:sz w:val="20"/>
              </w:rPr>
            </w:pPr>
          </w:p>
        </w:tc>
        <w:tc>
          <w:tcPr>
            <w:tcW w:w="980" w:type="dxa"/>
            <w:vAlign w:val="center"/>
          </w:tcPr>
          <w:p w14:paraId="26382F49" w14:textId="0B7B8167" w:rsidR="00A14697" w:rsidRPr="004F3186" w:rsidRDefault="00A14697" w:rsidP="008C04AD">
            <w:pPr>
              <w:jc w:val="center"/>
              <w:rPr>
                <w:rFonts w:ascii="Arial LatArm" w:hAnsi="Arial LatArm" w:cs="Calibri"/>
              </w:rPr>
            </w:pPr>
            <w:r>
              <w:rPr>
                <w:rFonts w:ascii="Sylfaen" w:hAnsi="Sylfaen"/>
                <w:sz w:val="18"/>
                <w:szCs w:val="18"/>
              </w:rPr>
              <w:t>60</w:t>
            </w:r>
            <w:r w:rsidRPr="00474351">
              <w:rPr>
                <w:rFonts w:ascii="Sylfaen" w:hAnsi="Sylfaen"/>
                <w:sz w:val="18"/>
                <w:szCs w:val="18"/>
              </w:rPr>
              <w:t>0</w:t>
            </w:r>
          </w:p>
        </w:tc>
        <w:tc>
          <w:tcPr>
            <w:tcW w:w="2330" w:type="dxa"/>
            <w:vAlign w:val="center"/>
          </w:tcPr>
          <w:p w14:paraId="547ABCEA" w14:textId="5B187940" w:rsidR="00A14697" w:rsidRPr="00D74F92" w:rsidRDefault="00A14697" w:rsidP="008C04AD">
            <w:pPr>
              <w:jc w:val="center"/>
              <w:rPr>
                <w:rFonts w:ascii="Sylfaen" w:hAnsi="Sylfaen"/>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03AE3C19" w14:textId="2ADA78C4" w:rsidR="00A14697" w:rsidRPr="00D74F92" w:rsidRDefault="00A14697" w:rsidP="008C04AD">
            <w:pPr>
              <w:jc w:val="center"/>
              <w:rPr>
                <w:rFonts w:ascii="Arial LatArm" w:hAnsi="Arial LatArm" w:cs="Calibri"/>
                <w:sz w:val="12"/>
                <w:szCs w:val="12"/>
              </w:rPr>
            </w:pPr>
            <w:r>
              <w:rPr>
                <w:rFonts w:ascii="Sylfaen" w:hAnsi="Sylfaen"/>
                <w:sz w:val="18"/>
                <w:szCs w:val="18"/>
              </w:rPr>
              <w:t>60</w:t>
            </w:r>
            <w:r w:rsidRPr="00474351">
              <w:rPr>
                <w:rFonts w:ascii="Sylfaen" w:hAnsi="Sylfaen"/>
                <w:sz w:val="18"/>
                <w:szCs w:val="18"/>
              </w:rPr>
              <w:t>0</w:t>
            </w:r>
          </w:p>
        </w:tc>
        <w:tc>
          <w:tcPr>
            <w:tcW w:w="1592" w:type="dxa"/>
            <w:vAlign w:val="center"/>
          </w:tcPr>
          <w:p w14:paraId="4E442B73" w14:textId="54F0833C"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143A1A3F" w14:textId="77777777" w:rsidTr="008C04AD">
        <w:tc>
          <w:tcPr>
            <w:tcW w:w="1251" w:type="dxa"/>
            <w:vAlign w:val="center"/>
          </w:tcPr>
          <w:p w14:paraId="5A6E6634" w14:textId="6004E2AA"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18</w:t>
            </w:r>
          </w:p>
        </w:tc>
        <w:tc>
          <w:tcPr>
            <w:tcW w:w="1317" w:type="dxa"/>
            <w:vAlign w:val="center"/>
          </w:tcPr>
          <w:p w14:paraId="5853CD2E" w14:textId="5139A643" w:rsidR="00A14697" w:rsidRPr="00000745" w:rsidRDefault="00A14697" w:rsidP="00A14697">
            <w:pPr>
              <w:jc w:val="center"/>
              <w:rPr>
                <w:rFonts w:ascii="GHEA Grapalat" w:hAnsi="GHEA Grapalat"/>
                <w:sz w:val="20"/>
                <w:szCs w:val="20"/>
              </w:rPr>
            </w:pPr>
            <w:r w:rsidRPr="00474351">
              <w:rPr>
                <w:rFonts w:ascii="Sylfaen" w:hAnsi="Sylfaen"/>
                <w:sz w:val="18"/>
                <w:szCs w:val="18"/>
              </w:rPr>
              <w:t>33651111</w:t>
            </w:r>
          </w:p>
        </w:tc>
        <w:tc>
          <w:tcPr>
            <w:tcW w:w="1585" w:type="dxa"/>
            <w:vAlign w:val="center"/>
          </w:tcPr>
          <w:p w14:paraId="21F333F5" w14:textId="2BAC3C12" w:rsidR="00A14697" w:rsidRPr="00057941" w:rsidRDefault="00A14697" w:rsidP="00A14697">
            <w:pPr>
              <w:jc w:val="center"/>
              <w:rPr>
                <w:rFonts w:ascii="GHEA Grapalat" w:hAnsi="GHEA Grapalat"/>
                <w:sz w:val="20"/>
                <w:szCs w:val="20"/>
              </w:rPr>
            </w:pPr>
            <w:r w:rsidRPr="00474351">
              <w:rPr>
                <w:rFonts w:ascii="Sylfaen" w:hAnsi="Sylfaen"/>
                <w:sz w:val="18"/>
                <w:szCs w:val="18"/>
              </w:rPr>
              <w:t>Ամօքսիցիլին</w:t>
            </w:r>
          </w:p>
        </w:tc>
        <w:tc>
          <w:tcPr>
            <w:tcW w:w="1004" w:type="dxa"/>
            <w:vAlign w:val="center"/>
          </w:tcPr>
          <w:p w14:paraId="0A1CF41B" w14:textId="77777777" w:rsidR="00A14697" w:rsidRPr="00000745" w:rsidRDefault="00A14697" w:rsidP="00A14697">
            <w:pPr>
              <w:jc w:val="center"/>
              <w:rPr>
                <w:rFonts w:ascii="GHEA Grapalat" w:hAnsi="GHEA Grapalat"/>
                <w:sz w:val="20"/>
                <w:szCs w:val="20"/>
              </w:rPr>
            </w:pPr>
          </w:p>
        </w:tc>
        <w:tc>
          <w:tcPr>
            <w:tcW w:w="2933" w:type="dxa"/>
            <w:vAlign w:val="center"/>
          </w:tcPr>
          <w:p w14:paraId="13CD68D5" w14:textId="09894F51" w:rsidR="00A14697" w:rsidRPr="00000745" w:rsidRDefault="00A14697" w:rsidP="00A14697">
            <w:pPr>
              <w:jc w:val="center"/>
              <w:rPr>
                <w:rFonts w:ascii="Sylfaen" w:hAnsi="Sylfaen"/>
                <w:sz w:val="20"/>
                <w:szCs w:val="20"/>
              </w:rPr>
            </w:pPr>
            <w:r w:rsidRPr="00474351">
              <w:rPr>
                <w:rFonts w:ascii="Sylfaen" w:hAnsi="Sylfaen"/>
                <w:sz w:val="18"/>
                <w:szCs w:val="18"/>
              </w:rPr>
              <w:t>Ամօքսիցիլին amoxicillin դեղապատիճ 250մգ</w:t>
            </w:r>
          </w:p>
        </w:tc>
        <w:tc>
          <w:tcPr>
            <w:tcW w:w="845" w:type="dxa"/>
            <w:vAlign w:val="center"/>
          </w:tcPr>
          <w:p w14:paraId="4A3B6F9F" w14:textId="73B4828E" w:rsidR="00A14697" w:rsidRPr="004F3186" w:rsidRDefault="00A14697" w:rsidP="00A14697">
            <w:pPr>
              <w:jc w:val="center"/>
              <w:rPr>
                <w:rFonts w:ascii="Sylfaen" w:hAnsi="Sylfaen" w:cs="Sylfaen"/>
              </w:rPr>
            </w:pPr>
            <w:r w:rsidRPr="00474351">
              <w:rPr>
                <w:rFonts w:ascii="Sylfaen" w:hAnsi="Sylfaen"/>
                <w:sz w:val="18"/>
                <w:szCs w:val="18"/>
              </w:rPr>
              <w:t>դեղապատիճ</w:t>
            </w:r>
          </w:p>
        </w:tc>
        <w:tc>
          <w:tcPr>
            <w:tcW w:w="809" w:type="dxa"/>
            <w:vAlign w:val="center"/>
          </w:tcPr>
          <w:p w14:paraId="65360219" w14:textId="77777777" w:rsidR="00A14697" w:rsidRPr="00A71D81" w:rsidRDefault="00A14697" w:rsidP="00A14697">
            <w:pPr>
              <w:jc w:val="center"/>
              <w:rPr>
                <w:rFonts w:ascii="GHEA Grapalat" w:hAnsi="GHEA Grapalat"/>
                <w:sz w:val="20"/>
              </w:rPr>
            </w:pPr>
          </w:p>
        </w:tc>
        <w:tc>
          <w:tcPr>
            <w:tcW w:w="980" w:type="dxa"/>
            <w:vAlign w:val="center"/>
          </w:tcPr>
          <w:p w14:paraId="63FB6307" w14:textId="77777777" w:rsidR="00A14697" w:rsidRPr="00A71D81" w:rsidRDefault="00A14697" w:rsidP="00A14697">
            <w:pPr>
              <w:jc w:val="center"/>
              <w:rPr>
                <w:rFonts w:ascii="GHEA Grapalat" w:hAnsi="GHEA Grapalat"/>
                <w:sz w:val="20"/>
              </w:rPr>
            </w:pPr>
          </w:p>
        </w:tc>
        <w:tc>
          <w:tcPr>
            <w:tcW w:w="980" w:type="dxa"/>
            <w:vAlign w:val="center"/>
          </w:tcPr>
          <w:p w14:paraId="3E12FD9A" w14:textId="1C200D02" w:rsidR="00A14697" w:rsidRPr="004F3186" w:rsidRDefault="00A14697" w:rsidP="008C04AD">
            <w:pPr>
              <w:jc w:val="center"/>
              <w:rPr>
                <w:rFonts w:ascii="Arial LatArm" w:hAnsi="Arial LatArm" w:cs="Calibri"/>
              </w:rPr>
            </w:pPr>
            <w:r>
              <w:rPr>
                <w:rFonts w:ascii="Sylfaen" w:hAnsi="Sylfaen"/>
                <w:sz w:val="18"/>
                <w:szCs w:val="18"/>
              </w:rPr>
              <w:t>5</w:t>
            </w:r>
            <w:r w:rsidRPr="00474351">
              <w:rPr>
                <w:rFonts w:ascii="Sylfaen" w:hAnsi="Sylfaen"/>
                <w:sz w:val="18"/>
                <w:szCs w:val="18"/>
              </w:rPr>
              <w:t>0</w:t>
            </w:r>
          </w:p>
        </w:tc>
        <w:tc>
          <w:tcPr>
            <w:tcW w:w="2330" w:type="dxa"/>
            <w:vAlign w:val="center"/>
          </w:tcPr>
          <w:p w14:paraId="7997D2A9" w14:textId="29E77FB9" w:rsidR="00A14697" w:rsidRPr="00D74F92" w:rsidRDefault="00A14697" w:rsidP="008C04AD">
            <w:pPr>
              <w:jc w:val="center"/>
              <w:rPr>
                <w:rFonts w:ascii="Sylfaen" w:hAnsi="Sylfaen"/>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507995CE" w14:textId="1A57B000" w:rsidR="00A14697" w:rsidRPr="00D74F92" w:rsidRDefault="00A14697" w:rsidP="008C04AD">
            <w:pPr>
              <w:jc w:val="center"/>
              <w:rPr>
                <w:rFonts w:ascii="Arial LatArm" w:hAnsi="Arial LatArm" w:cs="Calibri"/>
                <w:sz w:val="12"/>
                <w:szCs w:val="12"/>
              </w:rPr>
            </w:pPr>
            <w:r>
              <w:rPr>
                <w:rFonts w:ascii="Sylfaen" w:hAnsi="Sylfaen"/>
                <w:sz w:val="18"/>
                <w:szCs w:val="18"/>
              </w:rPr>
              <w:t>5</w:t>
            </w:r>
            <w:r w:rsidRPr="00474351">
              <w:rPr>
                <w:rFonts w:ascii="Sylfaen" w:hAnsi="Sylfaen"/>
                <w:sz w:val="18"/>
                <w:szCs w:val="18"/>
              </w:rPr>
              <w:t>0</w:t>
            </w:r>
          </w:p>
        </w:tc>
        <w:tc>
          <w:tcPr>
            <w:tcW w:w="1592" w:type="dxa"/>
            <w:vAlign w:val="center"/>
          </w:tcPr>
          <w:p w14:paraId="6374D5C7" w14:textId="311B9767"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00BD7717" w14:textId="77777777" w:rsidTr="008C04AD">
        <w:tc>
          <w:tcPr>
            <w:tcW w:w="1251" w:type="dxa"/>
            <w:vAlign w:val="center"/>
          </w:tcPr>
          <w:p w14:paraId="0CB96AAA" w14:textId="3678832D"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19</w:t>
            </w:r>
          </w:p>
        </w:tc>
        <w:tc>
          <w:tcPr>
            <w:tcW w:w="1317" w:type="dxa"/>
            <w:vAlign w:val="center"/>
          </w:tcPr>
          <w:p w14:paraId="403DC304" w14:textId="6F018143" w:rsidR="00A14697" w:rsidRPr="00000745" w:rsidRDefault="00A14697" w:rsidP="00A14697">
            <w:pPr>
              <w:jc w:val="center"/>
              <w:rPr>
                <w:rFonts w:ascii="GHEA Grapalat" w:hAnsi="GHEA Grapalat"/>
                <w:sz w:val="20"/>
                <w:szCs w:val="20"/>
              </w:rPr>
            </w:pPr>
            <w:r w:rsidRPr="00474351">
              <w:rPr>
                <w:rFonts w:ascii="Sylfaen" w:hAnsi="Sylfaen"/>
                <w:sz w:val="18"/>
                <w:szCs w:val="18"/>
              </w:rPr>
              <w:t>33651111</w:t>
            </w:r>
          </w:p>
        </w:tc>
        <w:tc>
          <w:tcPr>
            <w:tcW w:w="1585" w:type="dxa"/>
            <w:vAlign w:val="center"/>
          </w:tcPr>
          <w:p w14:paraId="1C6F4054" w14:textId="27C8D4F6" w:rsidR="00A14697" w:rsidRPr="00057941" w:rsidRDefault="00A14697" w:rsidP="00A14697">
            <w:pPr>
              <w:jc w:val="center"/>
              <w:rPr>
                <w:rFonts w:ascii="GHEA Grapalat" w:hAnsi="GHEA Grapalat"/>
                <w:sz w:val="20"/>
                <w:szCs w:val="20"/>
              </w:rPr>
            </w:pPr>
            <w:r w:rsidRPr="00474351">
              <w:rPr>
                <w:rFonts w:ascii="Sylfaen" w:hAnsi="Sylfaen"/>
                <w:sz w:val="18"/>
                <w:szCs w:val="18"/>
              </w:rPr>
              <w:t>Ամօքսիցիլին</w:t>
            </w:r>
          </w:p>
        </w:tc>
        <w:tc>
          <w:tcPr>
            <w:tcW w:w="1004" w:type="dxa"/>
            <w:vAlign w:val="center"/>
          </w:tcPr>
          <w:p w14:paraId="7303A21E" w14:textId="77777777" w:rsidR="00A14697" w:rsidRPr="00000745" w:rsidRDefault="00A14697" w:rsidP="00A14697">
            <w:pPr>
              <w:jc w:val="center"/>
              <w:rPr>
                <w:rFonts w:ascii="GHEA Grapalat" w:hAnsi="GHEA Grapalat"/>
                <w:sz w:val="20"/>
                <w:szCs w:val="20"/>
              </w:rPr>
            </w:pPr>
          </w:p>
        </w:tc>
        <w:tc>
          <w:tcPr>
            <w:tcW w:w="2933" w:type="dxa"/>
            <w:vAlign w:val="center"/>
          </w:tcPr>
          <w:p w14:paraId="6D6F3D4D" w14:textId="5E9EB150" w:rsidR="00A14697" w:rsidRPr="00000745" w:rsidRDefault="00A14697" w:rsidP="00A14697">
            <w:pPr>
              <w:jc w:val="center"/>
              <w:rPr>
                <w:rFonts w:ascii="Sylfaen" w:hAnsi="Sylfaen"/>
                <w:sz w:val="20"/>
                <w:szCs w:val="20"/>
              </w:rPr>
            </w:pPr>
            <w:r w:rsidRPr="00474351">
              <w:rPr>
                <w:rFonts w:ascii="Sylfaen" w:hAnsi="Sylfaen"/>
                <w:sz w:val="18"/>
                <w:szCs w:val="18"/>
              </w:rPr>
              <w:t>Ամօքսիցիլին  amoxicillin դեղապատիճ 500մգ</w:t>
            </w:r>
          </w:p>
        </w:tc>
        <w:tc>
          <w:tcPr>
            <w:tcW w:w="845" w:type="dxa"/>
            <w:vAlign w:val="center"/>
          </w:tcPr>
          <w:p w14:paraId="5F8F9C18" w14:textId="09054300" w:rsidR="00A14697" w:rsidRPr="004F3186" w:rsidRDefault="00A14697" w:rsidP="00A14697">
            <w:pPr>
              <w:jc w:val="center"/>
              <w:rPr>
                <w:rFonts w:ascii="Sylfaen" w:hAnsi="Sylfaen" w:cs="Sylfaen"/>
              </w:rPr>
            </w:pPr>
            <w:r w:rsidRPr="00474351">
              <w:rPr>
                <w:rFonts w:ascii="Sylfaen" w:hAnsi="Sylfaen"/>
                <w:sz w:val="18"/>
                <w:szCs w:val="18"/>
              </w:rPr>
              <w:t>դեղապատիճ</w:t>
            </w:r>
          </w:p>
        </w:tc>
        <w:tc>
          <w:tcPr>
            <w:tcW w:w="809" w:type="dxa"/>
            <w:vAlign w:val="center"/>
          </w:tcPr>
          <w:p w14:paraId="23643EEE" w14:textId="77777777" w:rsidR="00A14697" w:rsidRPr="00A71D81" w:rsidRDefault="00A14697" w:rsidP="00A14697">
            <w:pPr>
              <w:jc w:val="center"/>
              <w:rPr>
                <w:rFonts w:ascii="GHEA Grapalat" w:hAnsi="GHEA Grapalat"/>
                <w:sz w:val="20"/>
              </w:rPr>
            </w:pPr>
          </w:p>
        </w:tc>
        <w:tc>
          <w:tcPr>
            <w:tcW w:w="980" w:type="dxa"/>
            <w:vAlign w:val="center"/>
          </w:tcPr>
          <w:p w14:paraId="57CEEDC0" w14:textId="77777777" w:rsidR="00A14697" w:rsidRPr="00A71D81" w:rsidRDefault="00A14697" w:rsidP="00A14697">
            <w:pPr>
              <w:jc w:val="center"/>
              <w:rPr>
                <w:rFonts w:ascii="GHEA Grapalat" w:hAnsi="GHEA Grapalat"/>
                <w:sz w:val="20"/>
              </w:rPr>
            </w:pPr>
          </w:p>
        </w:tc>
        <w:tc>
          <w:tcPr>
            <w:tcW w:w="980" w:type="dxa"/>
            <w:vAlign w:val="center"/>
          </w:tcPr>
          <w:p w14:paraId="3883CEEB" w14:textId="149FCF3C" w:rsidR="00A14697" w:rsidRPr="004F3186" w:rsidRDefault="00A14697" w:rsidP="008C04AD">
            <w:pPr>
              <w:jc w:val="center"/>
              <w:rPr>
                <w:rFonts w:ascii="Arial LatArm" w:hAnsi="Arial LatArm" w:cs="Calibri"/>
              </w:rPr>
            </w:pPr>
            <w:r w:rsidRPr="00474351">
              <w:rPr>
                <w:rFonts w:ascii="Sylfaen" w:hAnsi="Sylfaen"/>
                <w:sz w:val="18"/>
                <w:szCs w:val="18"/>
              </w:rPr>
              <w:t>50</w:t>
            </w:r>
          </w:p>
        </w:tc>
        <w:tc>
          <w:tcPr>
            <w:tcW w:w="2330" w:type="dxa"/>
            <w:vAlign w:val="center"/>
          </w:tcPr>
          <w:p w14:paraId="33A5E3FD" w14:textId="0A8C10EE" w:rsidR="00A14697" w:rsidRPr="00D74F92" w:rsidRDefault="00A14697" w:rsidP="008C04AD">
            <w:pPr>
              <w:jc w:val="center"/>
              <w:rPr>
                <w:rFonts w:ascii="Sylfaen" w:hAnsi="Sylfaen"/>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7E2839D9" w14:textId="3107BDB4" w:rsidR="00A14697" w:rsidRPr="00D74F92" w:rsidRDefault="00A14697" w:rsidP="008C04AD">
            <w:pPr>
              <w:jc w:val="center"/>
              <w:rPr>
                <w:rFonts w:ascii="Arial LatArm" w:hAnsi="Arial LatArm" w:cs="Calibri"/>
                <w:sz w:val="12"/>
                <w:szCs w:val="12"/>
              </w:rPr>
            </w:pPr>
            <w:r w:rsidRPr="00474351">
              <w:rPr>
                <w:rFonts w:ascii="Sylfaen" w:hAnsi="Sylfaen"/>
                <w:sz w:val="18"/>
                <w:szCs w:val="18"/>
              </w:rPr>
              <w:t>50</w:t>
            </w:r>
          </w:p>
        </w:tc>
        <w:tc>
          <w:tcPr>
            <w:tcW w:w="1592" w:type="dxa"/>
            <w:vAlign w:val="center"/>
          </w:tcPr>
          <w:p w14:paraId="68402AF9" w14:textId="3A722B04"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A71D81" w14:paraId="7DF3FEF3" w14:textId="77777777" w:rsidTr="008C04AD">
        <w:tc>
          <w:tcPr>
            <w:tcW w:w="1251" w:type="dxa"/>
            <w:vAlign w:val="center"/>
          </w:tcPr>
          <w:p w14:paraId="6C705337" w14:textId="484D3302"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20</w:t>
            </w:r>
          </w:p>
        </w:tc>
        <w:tc>
          <w:tcPr>
            <w:tcW w:w="1317" w:type="dxa"/>
            <w:vAlign w:val="center"/>
          </w:tcPr>
          <w:p w14:paraId="2C3563B0" w14:textId="29E810EC" w:rsidR="00A14697" w:rsidRPr="00000745" w:rsidRDefault="00A14697" w:rsidP="00A14697">
            <w:pPr>
              <w:jc w:val="center"/>
              <w:rPr>
                <w:rFonts w:ascii="GHEA Grapalat" w:hAnsi="GHEA Grapalat"/>
                <w:sz w:val="20"/>
                <w:szCs w:val="20"/>
              </w:rPr>
            </w:pPr>
            <w:r w:rsidRPr="00474351">
              <w:rPr>
                <w:rFonts w:ascii="Sylfaen" w:hAnsi="Sylfaen"/>
                <w:sz w:val="18"/>
                <w:szCs w:val="18"/>
              </w:rPr>
              <w:t>33651111</w:t>
            </w:r>
          </w:p>
        </w:tc>
        <w:tc>
          <w:tcPr>
            <w:tcW w:w="1585" w:type="dxa"/>
            <w:vAlign w:val="center"/>
          </w:tcPr>
          <w:p w14:paraId="173E1069" w14:textId="46DDF0DF" w:rsidR="00A14697" w:rsidRPr="00057941" w:rsidRDefault="00A14697" w:rsidP="00A14697">
            <w:pPr>
              <w:jc w:val="center"/>
              <w:rPr>
                <w:rFonts w:ascii="GHEA Grapalat" w:hAnsi="GHEA Grapalat"/>
                <w:sz w:val="20"/>
                <w:szCs w:val="20"/>
              </w:rPr>
            </w:pPr>
            <w:r w:rsidRPr="00474351">
              <w:rPr>
                <w:rFonts w:ascii="Sylfaen" w:hAnsi="Sylfaen"/>
                <w:sz w:val="18"/>
                <w:szCs w:val="18"/>
              </w:rPr>
              <w:t>Ամօքսիցիլին</w:t>
            </w:r>
          </w:p>
        </w:tc>
        <w:tc>
          <w:tcPr>
            <w:tcW w:w="1004" w:type="dxa"/>
            <w:vAlign w:val="center"/>
          </w:tcPr>
          <w:p w14:paraId="43084BD5" w14:textId="77777777" w:rsidR="00A14697" w:rsidRPr="00000745" w:rsidRDefault="00A14697" w:rsidP="00A14697">
            <w:pPr>
              <w:jc w:val="center"/>
              <w:rPr>
                <w:rFonts w:ascii="GHEA Grapalat" w:hAnsi="GHEA Grapalat"/>
                <w:sz w:val="20"/>
                <w:szCs w:val="20"/>
              </w:rPr>
            </w:pPr>
          </w:p>
        </w:tc>
        <w:tc>
          <w:tcPr>
            <w:tcW w:w="2933" w:type="dxa"/>
            <w:vAlign w:val="center"/>
          </w:tcPr>
          <w:p w14:paraId="3052135B" w14:textId="4B6E6B42" w:rsidR="00A14697" w:rsidRPr="00000745" w:rsidRDefault="00A14697" w:rsidP="00A14697">
            <w:pPr>
              <w:jc w:val="center"/>
              <w:rPr>
                <w:rFonts w:ascii="Sylfaen" w:hAnsi="Sylfaen"/>
                <w:sz w:val="20"/>
                <w:szCs w:val="20"/>
              </w:rPr>
            </w:pPr>
            <w:r w:rsidRPr="00474351">
              <w:rPr>
                <w:rFonts w:ascii="Sylfaen" w:hAnsi="Sylfaen"/>
                <w:sz w:val="18"/>
                <w:szCs w:val="18"/>
              </w:rPr>
              <w:t>Ամօքսիցիլին amoxicillin 125մգ/5մլ դեղափոշի ներքին ընդունման դեղակախույթի 100մլ</w:t>
            </w:r>
          </w:p>
        </w:tc>
        <w:tc>
          <w:tcPr>
            <w:tcW w:w="845" w:type="dxa"/>
            <w:vAlign w:val="center"/>
          </w:tcPr>
          <w:p w14:paraId="57BD4FE4" w14:textId="6615B16B" w:rsidR="00A14697" w:rsidRPr="004F3186" w:rsidRDefault="00A14697" w:rsidP="00A14697">
            <w:pPr>
              <w:jc w:val="center"/>
              <w:rPr>
                <w:rFonts w:ascii="Sylfaen" w:hAnsi="Sylfaen" w:cs="Sylfaen"/>
              </w:rPr>
            </w:pPr>
            <w:r w:rsidRPr="00474351">
              <w:rPr>
                <w:rFonts w:ascii="Sylfaen" w:hAnsi="Sylfaen"/>
                <w:sz w:val="18"/>
                <w:szCs w:val="18"/>
              </w:rPr>
              <w:t>ֆլ</w:t>
            </w:r>
          </w:p>
        </w:tc>
        <w:tc>
          <w:tcPr>
            <w:tcW w:w="809" w:type="dxa"/>
            <w:vAlign w:val="center"/>
          </w:tcPr>
          <w:p w14:paraId="14AEC2C2" w14:textId="77777777" w:rsidR="00A14697" w:rsidRPr="00A71D81" w:rsidRDefault="00A14697" w:rsidP="00A14697">
            <w:pPr>
              <w:jc w:val="center"/>
              <w:rPr>
                <w:rFonts w:ascii="GHEA Grapalat" w:hAnsi="GHEA Grapalat"/>
                <w:sz w:val="20"/>
              </w:rPr>
            </w:pPr>
          </w:p>
        </w:tc>
        <w:tc>
          <w:tcPr>
            <w:tcW w:w="980" w:type="dxa"/>
            <w:tcBorders>
              <w:bottom w:val="single" w:sz="4" w:space="0" w:color="auto"/>
            </w:tcBorders>
            <w:vAlign w:val="center"/>
          </w:tcPr>
          <w:p w14:paraId="0F7259A8" w14:textId="77777777" w:rsidR="00A14697" w:rsidRPr="00A71D81" w:rsidRDefault="00A14697" w:rsidP="00A14697">
            <w:pPr>
              <w:jc w:val="center"/>
              <w:rPr>
                <w:rFonts w:ascii="GHEA Grapalat" w:hAnsi="GHEA Grapalat"/>
                <w:sz w:val="20"/>
              </w:rPr>
            </w:pPr>
          </w:p>
        </w:tc>
        <w:tc>
          <w:tcPr>
            <w:tcW w:w="980" w:type="dxa"/>
            <w:tcBorders>
              <w:bottom w:val="single" w:sz="4" w:space="0" w:color="auto"/>
            </w:tcBorders>
            <w:vAlign w:val="center"/>
          </w:tcPr>
          <w:p w14:paraId="30E638F4" w14:textId="51DDEB8A" w:rsidR="00A14697" w:rsidRPr="004F3186" w:rsidRDefault="00A14697" w:rsidP="008C04AD">
            <w:pPr>
              <w:jc w:val="center"/>
              <w:rPr>
                <w:rFonts w:ascii="Arial LatArm" w:hAnsi="Arial LatArm" w:cs="Calibri"/>
              </w:rPr>
            </w:pPr>
            <w:r>
              <w:rPr>
                <w:rFonts w:ascii="Sylfaen" w:hAnsi="Sylfaen"/>
                <w:sz w:val="18"/>
                <w:szCs w:val="18"/>
                <w:lang w:val="hy-AM"/>
              </w:rPr>
              <w:t>10</w:t>
            </w:r>
          </w:p>
        </w:tc>
        <w:tc>
          <w:tcPr>
            <w:tcW w:w="2330" w:type="dxa"/>
            <w:vAlign w:val="center"/>
          </w:tcPr>
          <w:p w14:paraId="0B23C7F4" w14:textId="48E906E7" w:rsidR="00A14697" w:rsidRPr="00D74F92" w:rsidRDefault="00A14697" w:rsidP="008C04AD">
            <w:pPr>
              <w:jc w:val="center"/>
              <w:rPr>
                <w:rFonts w:ascii="Sylfaen" w:hAnsi="Sylfaen"/>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rPr>
              <w:t>Թաիրով</w:t>
            </w:r>
            <w:r w:rsidRPr="00A14697">
              <w:rPr>
                <w:rFonts w:ascii="Sylfaen" w:hAnsi="Sylfaen" w:cs="Arial"/>
                <w:i/>
                <w:color w:val="333333"/>
                <w:sz w:val="14"/>
                <w:szCs w:val="14"/>
                <w:shd w:val="clear" w:color="auto" w:fill="FFFFFF"/>
              </w:rPr>
              <w:t xml:space="preserve"> </w:t>
            </w:r>
            <w:r w:rsidRPr="00A14697">
              <w:rPr>
                <w:rFonts w:ascii="Sylfaen" w:hAnsi="Sylfaen" w:cs="Arial"/>
                <w:color w:val="333333"/>
                <w:sz w:val="14"/>
                <w:szCs w:val="14"/>
                <w:shd w:val="clear" w:color="auto" w:fill="FFFFFF"/>
              </w:rPr>
              <w:t>Մայրաքաղաքային 3-րդ նրբանցք, շենք թիվ 2</w:t>
            </w:r>
          </w:p>
        </w:tc>
        <w:tc>
          <w:tcPr>
            <w:tcW w:w="676" w:type="dxa"/>
            <w:vAlign w:val="center"/>
          </w:tcPr>
          <w:p w14:paraId="76BA90E9" w14:textId="110563BB" w:rsidR="00A14697" w:rsidRPr="00D74F92" w:rsidRDefault="00A14697" w:rsidP="008C04AD">
            <w:pPr>
              <w:jc w:val="center"/>
              <w:rPr>
                <w:rFonts w:ascii="Arial LatArm" w:hAnsi="Arial LatArm" w:cs="Calibri"/>
                <w:sz w:val="12"/>
                <w:szCs w:val="12"/>
              </w:rPr>
            </w:pPr>
            <w:r>
              <w:rPr>
                <w:rFonts w:ascii="Sylfaen" w:hAnsi="Sylfaen"/>
                <w:sz w:val="18"/>
                <w:szCs w:val="18"/>
                <w:lang w:val="hy-AM"/>
              </w:rPr>
              <w:t>10</w:t>
            </w:r>
          </w:p>
        </w:tc>
        <w:tc>
          <w:tcPr>
            <w:tcW w:w="1592" w:type="dxa"/>
            <w:vAlign w:val="center"/>
          </w:tcPr>
          <w:p w14:paraId="6E564077" w14:textId="2EBAAC94"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733295BD"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6A334423" w14:textId="54AAAF83" w:rsidR="00A14697" w:rsidRPr="00356841" w:rsidRDefault="00A14697" w:rsidP="00A14697">
            <w:pPr>
              <w:jc w:val="center"/>
              <w:rPr>
                <w:rFonts w:ascii="GHEA Grapalat" w:hAnsi="GHEA Grapalat"/>
                <w:sz w:val="20"/>
                <w:szCs w:val="20"/>
                <w:lang w:val="hy-AM"/>
              </w:rPr>
            </w:pPr>
            <w:r>
              <w:rPr>
                <w:rFonts w:ascii="GHEA Grapalat" w:hAnsi="GHEA Grapalat"/>
                <w:sz w:val="20"/>
                <w:szCs w:val="20"/>
                <w:lang w:val="hy-AM"/>
              </w:rPr>
              <w:t>21</w:t>
            </w:r>
          </w:p>
        </w:tc>
        <w:tc>
          <w:tcPr>
            <w:tcW w:w="1317" w:type="dxa"/>
            <w:tcBorders>
              <w:top w:val="single" w:sz="4" w:space="0" w:color="auto"/>
              <w:left w:val="single" w:sz="4" w:space="0" w:color="auto"/>
              <w:bottom w:val="single" w:sz="4" w:space="0" w:color="auto"/>
              <w:right w:val="single" w:sz="4" w:space="0" w:color="auto"/>
            </w:tcBorders>
            <w:vAlign w:val="center"/>
          </w:tcPr>
          <w:p w14:paraId="4BC9D9BE" w14:textId="69444C08" w:rsidR="00A14697" w:rsidRPr="00666C48" w:rsidRDefault="00A14697" w:rsidP="00A14697">
            <w:pPr>
              <w:jc w:val="center"/>
              <w:rPr>
                <w:rFonts w:ascii="Calibri" w:hAnsi="Calibri" w:cs="Calibri"/>
                <w:sz w:val="20"/>
                <w:szCs w:val="20"/>
              </w:rPr>
            </w:pPr>
            <w:r w:rsidRPr="00474351">
              <w:rPr>
                <w:rFonts w:ascii="Sylfaen" w:hAnsi="Sylfaen"/>
                <w:sz w:val="18"/>
                <w:szCs w:val="18"/>
              </w:rPr>
              <w:t>33651111</w:t>
            </w:r>
          </w:p>
        </w:tc>
        <w:tc>
          <w:tcPr>
            <w:tcW w:w="1585" w:type="dxa"/>
            <w:tcBorders>
              <w:top w:val="single" w:sz="4" w:space="0" w:color="auto"/>
              <w:left w:val="single" w:sz="4" w:space="0" w:color="auto"/>
              <w:bottom w:val="single" w:sz="4" w:space="0" w:color="auto"/>
              <w:right w:val="single" w:sz="4" w:space="0" w:color="auto"/>
            </w:tcBorders>
            <w:vAlign w:val="center"/>
          </w:tcPr>
          <w:p w14:paraId="19B31E80" w14:textId="7C25B9E7" w:rsidR="00A14697" w:rsidRPr="00057941" w:rsidRDefault="00A14697" w:rsidP="00A14697">
            <w:pPr>
              <w:jc w:val="center"/>
              <w:rPr>
                <w:rFonts w:ascii="Calibri" w:hAnsi="Calibri" w:cs="Calibri"/>
                <w:sz w:val="20"/>
                <w:szCs w:val="20"/>
              </w:rPr>
            </w:pPr>
            <w:r w:rsidRPr="00474351">
              <w:rPr>
                <w:rFonts w:ascii="Sylfaen" w:hAnsi="Sylfaen"/>
                <w:sz w:val="18"/>
                <w:szCs w:val="18"/>
              </w:rPr>
              <w:t>Ամօքսիցիլին</w:t>
            </w:r>
          </w:p>
        </w:tc>
        <w:tc>
          <w:tcPr>
            <w:tcW w:w="1004" w:type="dxa"/>
            <w:tcBorders>
              <w:top w:val="single" w:sz="4" w:space="0" w:color="auto"/>
              <w:left w:val="single" w:sz="4" w:space="0" w:color="auto"/>
              <w:bottom w:val="single" w:sz="4" w:space="0" w:color="auto"/>
              <w:right w:val="single" w:sz="4" w:space="0" w:color="auto"/>
            </w:tcBorders>
            <w:vAlign w:val="center"/>
          </w:tcPr>
          <w:p w14:paraId="07A5CB20" w14:textId="77777777" w:rsidR="00A14697" w:rsidRPr="00000745"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6E4E0F" w14:textId="4E59BB71" w:rsidR="00A14697" w:rsidRPr="0033760E" w:rsidRDefault="00A14697" w:rsidP="00A14697">
            <w:pPr>
              <w:jc w:val="center"/>
              <w:rPr>
                <w:rFonts w:ascii="Calibri" w:hAnsi="Calibri" w:cs="Calibri"/>
                <w:sz w:val="20"/>
                <w:szCs w:val="20"/>
                <w:lang w:val="hy-AM"/>
              </w:rPr>
            </w:pPr>
            <w:r w:rsidRPr="00474351">
              <w:rPr>
                <w:rFonts w:ascii="Sylfaen" w:hAnsi="Sylfaen"/>
                <w:sz w:val="18"/>
                <w:szCs w:val="18"/>
              </w:rPr>
              <w:t>Ամօքսիցիլին amoxicillin դեղափոշի ներքին ընդունման դեղակախույթի, 250մգ/5մլ 100 մլ</w:t>
            </w:r>
          </w:p>
        </w:tc>
        <w:tc>
          <w:tcPr>
            <w:tcW w:w="845" w:type="dxa"/>
            <w:tcBorders>
              <w:top w:val="single" w:sz="4" w:space="0" w:color="auto"/>
              <w:left w:val="single" w:sz="4" w:space="0" w:color="auto"/>
              <w:bottom w:val="single" w:sz="4" w:space="0" w:color="auto"/>
              <w:right w:val="single" w:sz="4" w:space="0" w:color="auto"/>
            </w:tcBorders>
            <w:vAlign w:val="center"/>
          </w:tcPr>
          <w:p w14:paraId="68B58192" w14:textId="6378C6E0" w:rsidR="00A14697" w:rsidRPr="00666C48" w:rsidRDefault="00A14697" w:rsidP="00A14697">
            <w:pPr>
              <w:jc w:val="center"/>
              <w:rPr>
                <w:rFonts w:ascii="Calibri" w:hAnsi="Calibri" w:cs="Calibri"/>
                <w:sz w:val="16"/>
                <w:szCs w:val="16"/>
              </w:rPr>
            </w:pPr>
            <w:r w:rsidRPr="00474351">
              <w:rPr>
                <w:rFonts w:ascii="Sylfaen" w:hAnsi="Sylfaen"/>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16389C14"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4C85D2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5AB1369" w14:textId="49A1F68F" w:rsidR="00A14697" w:rsidRPr="0033760E" w:rsidRDefault="00A14697" w:rsidP="008C04AD">
            <w:pPr>
              <w:jc w:val="center"/>
              <w:rPr>
                <w:rFonts w:ascii="Calibri" w:hAnsi="Calibri" w:cs="Calibri"/>
                <w:sz w:val="18"/>
                <w:szCs w:val="18"/>
                <w:lang w:val="hy-AM"/>
              </w:rPr>
            </w:pPr>
            <w:r>
              <w:rPr>
                <w:rFonts w:ascii="Sylfaen" w:hAnsi="Sylfaen"/>
                <w:sz w:val="18"/>
                <w:szCs w:val="18"/>
                <w:lang w:val="hy-AM"/>
              </w:rPr>
              <w:t>10</w:t>
            </w:r>
          </w:p>
        </w:tc>
        <w:tc>
          <w:tcPr>
            <w:tcW w:w="2330" w:type="dxa"/>
            <w:tcBorders>
              <w:top w:val="single" w:sz="4" w:space="0" w:color="auto"/>
              <w:left w:val="single" w:sz="4" w:space="0" w:color="auto"/>
              <w:bottom w:val="single" w:sz="4" w:space="0" w:color="auto"/>
              <w:right w:val="single" w:sz="4" w:space="0" w:color="auto"/>
            </w:tcBorders>
            <w:vAlign w:val="center"/>
          </w:tcPr>
          <w:p w14:paraId="6F148659" w14:textId="4A7B6961"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172F10F" w14:textId="16CFBF66"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10</w:t>
            </w:r>
          </w:p>
        </w:tc>
        <w:tc>
          <w:tcPr>
            <w:tcW w:w="1592" w:type="dxa"/>
            <w:tcBorders>
              <w:top w:val="single" w:sz="4" w:space="0" w:color="auto"/>
              <w:left w:val="single" w:sz="4" w:space="0" w:color="auto"/>
              <w:bottom w:val="single" w:sz="4" w:space="0" w:color="auto"/>
              <w:right w:val="single" w:sz="4" w:space="0" w:color="auto"/>
            </w:tcBorders>
            <w:vAlign w:val="center"/>
          </w:tcPr>
          <w:p w14:paraId="31966F24" w14:textId="7B86903E"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D635554"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C403D06" w14:textId="331C21FC"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22</w:t>
            </w:r>
          </w:p>
        </w:tc>
        <w:tc>
          <w:tcPr>
            <w:tcW w:w="1317" w:type="dxa"/>
            <w:tcBorders>
              <w:top w:val="single" w:sz="4" w:space="0" w:color="auto"/>
              <w:left w:val="single" w:sz="4" w:space="0" w:color="auto"/>
              <w:bottom w:val="single" w:sz="4" w:space="0" w:color="auto"/>
              <w:right w:val="single" w:sz="4" w:space="0" w:color="auto"/>
            </w:tcBorders>
            <w:vAlign w:val="center"/>
          </w:tcPr>
          <w:p w14:paraId="1771B399" w14:textId="2B725DA3" w:rsidR="00A14697" w:rsidRDefault="00A14697" w:rsidP="00A14697">
            <w:pPr>
              <w:jc w:val="center"/>
              <w:rPr>
                <w:rFonts w:ascii="Calibri" w:hAnsi="Calibri" w:cs="Calibri"/>
                <w:sz w:val="22"/>
                <w:szCs w:val="22"/>
              </w:rPr>
            </w:pPr>
            <w:r w:rsidRPr="00474351">
              <w:rPr>
                <w:rFonts w:ascii="Sylfaen" w:hAnsi="Sylfaen"/>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0003B2B4" w14:textId="5D7EFD05"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28EB46C2"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5065020" w14:textId="6BBD9B9B"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Ամօքսիցիլին , քլավուլանաթթու amoxicillin, clavulanic acid  դեղահատ  500մգ+125մգ</w:t>
            </w:r>
          </w:p>
        </w:tc>
        <w:tc>
          <w:tcPr>
            <w:tcW w:w="845" w:type="dxa"/>
            <w:tcBorders>
              <w:top w:val="single" w:sz="4" w:space="0" w:color="auto"/>
              <w:left w:val="single" w:sz="4" w:space="0" w:color="auto"/>
              <w:bottom w:val="single" w:sz="4" w:space="0" w:color="auto"/>
              <w:right w:val="single" w:sz="4" w:space="0" w:color="auto"/>
            </w:tcBorders>
            <w:vAlign w:val="center"/>
          </w:tcPr>
          <w:p w14:paraId="3E3CC683" w14:textId="64076DA3"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C985A85"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BD56C5F"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AB3A01" w14:textId="657C953A" w:rsidR="00A14697" w:rsidRDefault="00A14697" w:rsidP="008C04AD">
            <w:pPr>
              <w:jc w:val="center"/>
              <w:rPr>
                <w:rFonts w:ascii="Calibri" w:hAnsi="Calibri" w:cs="Calibri"/>
                <w:sz w:val="18"/>
                <w:szCs w:val="18"/>
                <w:lang w:val="hy-AM"/>
              </w:rPr>
            </w:pPr>
            <w:r>
              <w:rPr>
                <w:rFonts w:ascii="Sylfaen" w:hAnsi="Sylfaen"/>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14DCE267" w14:textId="74588AD7"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78E63912" w14:textId="3AEE63F4" w:rsidR="00A14697" w:rsidRPr="00D74F92" w:rsidRDefault="00A14697" w:rsidP="008C04AD">
            <w:pPr>
              <w:jc w:val="center"/>
              <w:rPr>
                <w:rFonts w:ascii="Calibri" w:hAnsi="Calibri" w:cs="Calibri"/>
                <w:sz w:val="12"/>
                <w:szCs w:val="12"/>
                <w:lang w:val="hy-AM"/>
              </w:rPr>
            </w:pPr>
            <w:r>
              <w:rPr>
                <w:rFonts w:ascii="Sylfaen" w:hAnsi="Sylfaen"/>
                <w:sz w:val="18"/>
                <w:szCs w:val="18"/>
              </w:rPr>
              <w:t>50</w:t>
            </w:r>
          </w:p>
        </w:tc>
        <w:tc>
          <w:tcPr>
            <w:tcW w:w="1592" w:type="dxa"/>
            <w:tcBorders>
              <w:top w:val="single" w:sz="4" w:space="0" w:color="auto"/>
              <w:left w:val="single" w:sz="4" w:space="0" w:color="auto"/>
              <w:bottom w:val="single" w:sz="4" w:space="0" w:color="auto"/>
              <w:right w:val="single" w:sz="4" w:space="0" w:color="auto"/>
            </w:tcBorders>
            <w:vAlign w:val="center"/>
          </w:tcPr>
          <w:p w14:paraId="33285576" w14:textId="03D33EBD"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7925319D"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5450E12" w14:textId="5950A1E1"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23</w:t>
            </w:r>
          </w:p>
        </w:tc>
        <w:tc>
          <w:tcPr>
            <w:tcW w:w="1317" w:type="dxa"/>
            <w:tcBorders>
              <w:top w:val="single" w:sz="4" w:space="0" w:color="auto"/>
              <w:left w:val="single" w:sz="4" w:space="0" w:color="auto"/>
              <w:bottom w:val="single" w:sz="4" w:space="0" w:color="auto"/>
              <w:right w:val="single" w:sz="4" w:space="0" w:color="auto"/>
            </w:tcBorders>
            <w:vAlign w:val="center"/>
          </w:tcPr>
          <w:p w14:paraId="15397426" w14:textId="0C05E873" w:rsidR="00A14697" w:rsidRDefault="00A14697" w:rsidP="00A14697">
            <w:pPr>
              <w:jc w:val="center"/>
              <w:rPr>
                <w:rFonts w:ascii="Calibri" w:hAnsi="Calibri" w:cs="Calibri"/>
                <w:sz w:val="22"/>
                <w:szCs w:val="22"/>
              </w:rPr>
            </w:pPr>
            <w:r w:rsidRPr="00474351">
              <w:rPr>
                <w:rFonts w:ascii="Sylfaen" w:hAnsi="Sylfaen"/>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5829A4B4" w14:textId="59B33C46"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50A0717E"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62EE264" w14:textId="4C1C219F"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Ամօքսիցիլին, քլավուլանաթթու amoxicillin, clavulanic acid   դեղափոշի ներքին ընդունման դեղակախույթի 125մգ/5մլ+31,25մգ/5մլ 100մլ</w:t>
            </w:r>
          </w:p>
        </w:tc>
        <w:tc>
          <w:tcPr>
            <w:tcW w:w="845" w:type="dxa"/>
            <w:tcBorders>
              <w:top w:val="single" w:sz="4" w:space="0" w:color="auto"/>
              <w:left w:val="single" w:sz="4" w:space="0" w:color="auto"/>
              <w:bottom w:val="single" w:sz="4" w:space="0" w:color="auto"/>
              <w:right w:val="single" w:sz="4" w:space="0" w:color="auto"/>
            </w:tcBorders>
            <w:vAlign w:val="center"/>
          </w:tcPr>
          <w:p w14:paraId="3FAFD438" w14:textId="6E42A295" w:rsidR="00A14697" w:rsidRDefault="00A14697" w:rsidP="00A14697">
            <w:pPr>
              <w:jc w:val="center"/>
              <w:rPr>
                <w:rFonts w:ascii="Calibri" w:hAnsi="Calibri" w:cs="Calibri"/>
                <w:sz w:val="16"/>
                <w:szCs w:val="16"/>
              </w:rPr>
            </w:pPr>
            <w:r w:rsidRPr="00474351">
              <w:rPr>
                <w:rFonts w:ascii="Sylfaen" w:hAnsi="Sylfaen"/>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576D438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5C4946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17EA8CF" w14:textId="7775C4A2" w:rsidR="00A14697" w:rsidRDefault="00A14697" w:rsidP="008C04AD">
            <w:pPr>
              <w:jc w:val="center"/>
              <w:rPr>
                <w:rFonts w:ascii="Calibri" w:hAnsi="Calibri" w:cs="Calibri"/>
                <w:sz w:val="18"/>
                <w:szCs w:val="18"/>
                <w:lang w:val="hy-AM"/>
              </w:rPr>
            </w:pPr>
            <w:r>
              <w:rPr>
                <w:rFonts w:ascii="Sylfaen" w:hAnsi="Sylfaen"/>
                <w:sz w:val="18"/>
                <w:szCs w:val="18"/>
              </w:rPr>
              <w:t>15</w:t>
            </w:r>
          </w:p>
        </w:tc>
        <w:tc>
          <w:tcPr>
            <w:tcW w:w="2330" w:type="dxa"/>
            <w:tcBorders>
              <w:top w:val="single" w:sz="4" w:space="0" w:color="auto"/>
              <w:left w:val="single" w:sz="4" w:space="0" w:color="auto"/>
              <w:bottom w:val="single" w:sz="4" w:space="0" w:color="auto"/>
              <w:right w:val="single" w:sz="4" w:space="0" w:color="auto"/>
            </w:tcBorders>
            <w:vAlign w:val="center"/>
          </w:tcPr>
          <w:p w14:paraId="631EE22B" w14:textId="5A1A8A09"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2D764B6" w14:textId="667D4E72" w:rsidR="00A14697" w:rsidRPr="00D74F92" w:rsidRDefault="00A14697" w:rsidP="008C04AD">
            <w:pPr>
              <w:jc w:val="center"/>
              <w:rPr>
                <w:rFonts w:ascii="Calibri" w:hAnsi="Calibri" w:cs="Calibri"/>
                <w:sz w:val="12"/>
                <w:szCs w:val="12"/>
                <w:lang w:val="hy-AM"/>
              </w:rPr>
            </w:pPr>
            <w:r>
              <w:rPr>
                <w:rFonts w:ascii="Sylfaen" w:hAnsi="Sylfaen"/>
                <w:sz w:val="18"/>
                <w:szCs w:val="18"/>
              </w:rPr>
              <w:t>15</w:t>
            </w:r>
          </w:p>
        </w:tc>
        <w:tc>
          <w:tcPr>
            <w:tcW w:w="1592" w:type="dxa"/>
            <w:tcBorders>
              <w:top w:val="single" w:sz="4" w:space="0" w:color="auto"/>
              <w:left w:val="single" w:sz="4" w:space="0" w:color="auto"/>
              <w:bottom w:val="single" w:sz="4" w:space="0" w:color="auto"/>
              <w:right w:val="single" w:sz="4" w:space="0" w:color="auto"/>
            </w:tcBorders>
            <w:vAlign w:val="center"/>
          </w:tcPr>
          <w:p w14:paraId="0C3F72D6" w14:textId="472E7002"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E19B0E8"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620C09BB" w14:textId="055F0CB5"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lastRenderedPageBreak/>
              <w:t>24</w:t>
            </w:r>
          </w:p>
        </w:tc>
        <w:tc>
          <w:tcPr>
            <w:tcW w:w="1317" w:type="dxa"/>
            <w:tcBorders>
              <w:top w:val="single" w:sz="4" w:space="0" w:color="auto"/>
              <w:left w:val="single" w:sz="4" w:space="0" w:color="auto"/>
              <w:bottom w:val="single" w:sz="4" w:space="0" w:color="auto"/>
              <w:right w:val="single" w:sz="4" w:space="0" w:color="auto"/>
            </w:tcBorders>
            <w:vAlign w:val="center"/>
          </w:tcPr>
          <w:p w14:paraId="02DE424C" w14:textId="0D641575" w:rsidR="00A14697" w:rsidRDefault="00A14697" w:rsidP="00A14697">
            <w:pPr>
              <w:jc w:val="center"/>
              <w:rPr>
                <w:rFonts w:ascii="Calibri" w:hAnsi="Calibri" w:cs="Calibri"/>
                <w:sz w:val="22"/>
                <w:szCs w:val="22"/>
              </w:rPr>
            </w:pPr>
            <w:r w:rsidRPr="00474351">
              <w:rPr>
                <w:rFonts w:ascii="Sylfaen" w:hAnsi="Sylfaen"/>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23A21EA6" w14:textId="5397EF90"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1D7E9343"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BE42A5D" w14:textId="06CE3AC9"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Ամօքսիցիլին, քլավուլանաթթու amoxici</w:t>
            </w:r>
            <w:r>
              <w:rPr>
                <w:rFonts w:ascii="Sylfaen" w:hAnsi="Sylfaen"/>
                <w:sz w:val="18"/>
                <w:szCs w:val="18"/>
              </w:rPr>
              <w:t xml:space="preserve">llin, clavulanic acid </w:t>
            </w:r>
            <w:r>
              <w:rPr>
                <w:rFonts w:ascii="Sylfaen" w:hAnsi="Sylfaen"/>
                <w:sz w:val="18"/>
                <w:szCs w:val="18"/>
                <w:lang w:val="hy-AM"/>
              </w:rPr>
              <w:t xml:space="preserve"> 875+125մգ</w:t>
            </w:r>
          </w:p>
        </w:tc>
        <w:tc>
          <w:tcPr>
            <w:tcW w:w="845" w:type="dxa"/>
            <w:tcBorders>
              <w:top w:val="single" w:sz="4" w:space="0" w:color="auto"/>
              <w:left w:val="single" w:sz="4" w:space="0" w:color="auto"/>
              <w:bottom w:val="single" w:sz="4" w:space="0" w:color="auto"/>
              <w:right w:val="single" w:sz="4" w:space="0" w:color="auto"/>
            </w:tcBorders>
            <w:vAlign w:val="center"/>
          </w:tcPr>
          <w:p w14:paraId="1B39EE08" w14:textId="30B1F1D5" w:rsidR="00A14697" w:rsidRDefault="00A14697" w:rsidP="00A14697">
            <w:pPr>
              <w:jc w:val="center"/>
              <w:rPr>
                <w:rFonts w:ascii="Calibri" w:hAnsi="Calibri" w:cs="Calibri"/>
                <w:sz w:val="16"/>
                <w:szCs w:val="16"/>
              </w:rPr>
            </w:pPr>
            <w:r>
              <w:rPr>
                <w:rFonts w:ascii="Sylfaen" w:hAnsi="Sylfaen"/>
                <w:sz w:val="18"/>
                <w:szCs w:val="18"/>
                <w:lang w:val="hy-AM"/>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86D5DE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6B76AB0"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584B5A2" w14:textId="7C0570A3" w:rsidR="00A14697" w:rsidRDefault="00A14697" w:rsidP="008C04AD">
            <w:pPr>
              <w:jc w:val="center"/>
              <w:rPr>
                <w:rFonts w:ascii="Calibri" w:hAnsi="Calibri" w:cs="Calibri"/>
                <w:sz w:val="18"/>
                <w:szCs w:val="18"/>
                <w:lang w:val="hy-AM"/>
              </w:rPr>
            </w:pPr>
            <w:r>
              <w:rPr>
                <w:rFonts w:ascii="Sylfaen" w:hAnsi="Sylfaen"/>
                <w:sz w:val="18"/>
                <w:szCs w:val="18"/>
                <w:lang w:val="hy-AM"/>
              </w:rPr>
              <w:t>50</w:t>
            </w:r>
          </w:p>
        </w:tc>
        <w:tc>
          <w:tcPr>
            <w:tcW w:w="2330" w:type="dxa"/>
            <w:tcBorders>
              <w:top w:val="single" w:sz="4" w:space="0" w:color="auto"/>
              <w:left w:val="single" w:sz="4" w:space="0" w:color="auto"/>
              <w:bottom w:val="single" w:sz="4" w:space="0" w:color="auto"/>
              <w:right w:val="single" w:sz="4" w:space="0" w:color="auto"/>
            </w:tcBorders>
            <w:vAlign w:val="center"/>
          </w:tcPr>
          <w:p w14:paraId="3F38DD92" w14:textId="5B8BD66A"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398FC17" w14:textId="70375E34"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50</w:t>
            </w:r>
          </w:p>
        </w:tc>
        <w:tc>
          <w:tcPr>
            <w:tcW w:w="1592" w:type="dxa"/>
            <w:tcBorders>
              <w:top w:val="single" w:sz="4" w:space="0" w:color="auto"/>
              <w:left w:val="single" w:sz="4" w:space="0" w:color="auto"/>
              <w:bottom w:val="single" w:sz="4" w:space="0" w:color="auto"/>
              <w:right w:val="single" w:sz="4" w:space="0" w:color="auto"/>
            </w:tcBorders>
            <w:vAlign w:val="center"/>
          </w:tcPr>
          <w:p w14:paraId="1F0BADDD" w14:textId="1EAD8A9C"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65A246B"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9DA39FF" w14:textId="2A7738AC"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25</w:t>
            </w:r>
          </w:p>
        </w:tc>
        <w:tc>
          <w:tcPr>
            <w:tcW w:w="1317" w:type="dxa"/>
            <w:tcBorders>
              <w:top w:val="single" w:sz="4" w:space="0" w:color="auto"/>
              <w:left w:val="single" w:sz="4" w:space="0" w:color="auto"/>
              <w:bottom w:val="single" w:sz="4" w:space="0" w:color="auto"/>
              <w:right w:val="single" w:sz="4" w:space="0" w:color="auto"/>
            </w:tcBorders>
            <w:vAlign w:val="center"/>
          </w:tcPr>
          <w:p w14:paraId="13EFA050" w14:textId="359756CA" w:rsidR="00A14697" w:rsidRDefault="00A14697" w:rsidP="00A14697">
            <w:pPr>
              <w:jc w:val="center"/>
              <w:rPr>
                <w:rFonts w:ascii="Calibri" w:hAnsi="Calibri" w:cs="Calibri"/>
                <w:sz w:val="22"/>
                <w:szCs w:val="22"/>
              </w:rPr>
            </w:pPr>
            <w:r w:rsidRPr="00474351">
              <w:rPr>
                <w:rFonts w:ascii="Sylfaen" w:hAnsi="Sylfaen"/>
                <w:sz w:val="18"/>
                <w:szCs w:val="18"/>
              </w:rPr>
              <w:t>33651112</w:t>
            </w:r>
          </w:p>
        </w:tc>
        <w:tc>
          <w:tcPr>
            <w:tcW w:w="1585" w:type="dxa"/>
            <w:tcBorders>
              <w:top w:val="single" w:sz="4" w:space="0" w:color="auto"/>
              <w:left w:val="single" w:sz="4" w:space="0" w:color="auto"/>
              <w:bottom w:val="single" w:sz="4" w:space="0" w:color="auto"/>
              <w:right w:val="single" w:sz="4" w:space="0" w:color="auto"/>
            </w:tcBorders>
            <w:vAlign w:val="center"/>
          </w:tcPr>
          <w:p w14:paraId="6AE5EB23" w14:textId="09E95821"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Ամօքսիցիլին, քլավուլանաթթու</w:t>
            </w:r>
          </w:p>
        </w:tc>
        <w:tc>
          <w:tcPr>
            <w:tcW w:w="1004" w:type="dxa"/>
            <w:tcBorders>
              <w:top w:val="single" w:sz="4" w:space="0" w:color="auto"/>
              <w:left w:val="single" w:sz="4" w:space="0" w:color="auto"/>
              <w:bottom w:val="single" w:sz="4" w:space="0" w:color="auto"/>
              <w:right w:val="single" w:sz="4" w:space="0" w:color="auto"/>
            </w:tcBorders>
            <w:vAlign w:val="center"/>
          </w:tcPr>
          <w:p w14:paraId="117A81E6"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3D6027D" w14:textId="57E6AE2C"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Ամօքսիցիլին, քլավուլանաթթու amoxicillin, clavulanic acid    դեղափոշի ներքին ընդունման դեղակախույթի 250մգ/5մլ+ 62,5մգ/5մլ 100մլ</w:t>
            </w:r>
          </w:p>
        </w:tc>
        <w:tc>
          <w:tcPr>
            <w:tcW w:w="845" w:type="dxa"/>
            <w:tcBorders>
              <w:top w:val="single" w:sz="4" w:space="0" w:color="auto"/>
              <w:left w:val="single" w:sz="4" w:space="0" w:color="auto"/>
              <w:bottom w:val="single" w:sz="4" w:space="0" w:color="auto"/>
              <w:right w:val="single" w:sz="4" w:space="0" w:color="auto"/>
            </w:tcBorders>
            <w:vAlign w:val="center"/>
          </w:tcPr>
          <w:p w14:paraId="642A3625" w14:textId="47B4B310" w:rsidR="00A14697" w:rsidRDefault="00A14697" w:rsidP="00A14697">
            <w:pPr>
              <w:jc w:val="center"/>
              <w:rPr>
                <w:rFonts w:ascii="Calibri" w:hAnsi="Calibri" w:cs="Calibri"/>
                <w:sz w:val="16"/>
                <w:szCs w:val="16"/>
              </w:rPr>
            </w:pPr>
            <w:r w:rsidRPr="00474351">
              <w:rPr>
                <w:rFonts w:ascii="Sylfaen" w:hAnsi="Sylfaen"/>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426C273F"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A2A74C0"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9CDD3EC" w14:textId="77BF0BBB" w:rsidR="00A14697" w:rsidRDefault="00A14697" w:rsidP="008C04AD">
            <w:pPr>
              <w:jc w:val="center"/>
              <w:rPr>
                <w:rFonts w:ascii="Calibri" w:hAnsi="Calibri" w:cs="Calibri"/>
                <w:sz w:val="18"/>
                <w:szCs w:val="18"/>
                <w:lang w:val="hy-AM"/>
              </w:rPr>
            </w:pPr>
            <w:r>
              <w:rPr>
                <w:rFonts w:ascii="Sylfaen" w:hAnsi="Sylfaen"/>
                <w:sz w:val="18"/>
                <w:szCs w:val="18"/>
                <w:lang w:val="hy-AM"/>
              </w:rPr>
              <w:t>15</w:t>
            </w:r>
          </w:p>
        </w:tc>
        <w:tc>
          <w:tcPr>
            <w:tcW w:w="2330" w:type="dxa"/>
            <w:tcBorders>
              <w:top w:val="single" w:sz="4" w:space="0" w:color="auto"/>
              <w:left w:val="single" w:sz="4" w:space="0" w:color="auto"/>
              <w:bottom w:val="single" w:sz="4" w:space="0" w:color="auto"/>
              <w:right w:val="single" w:sz="4" w:space="0" w:color="auto"/>
            </w:tcBorders>
            <w:vAlign w:val="center"/>
          </w:tcPr>
          <w:p w14:paraId="4847ED56" w14:textId="02AB3DF2"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A68C59A" w14:textId="1725D539"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15</w:t>
            </w:r>
          </w:p>
        </w:tc>
        <w:tc>
          <w:tcPr>
            <w:tcW w:w="1592" w:type="dxa"/>
            <w:tcBorders>
              <w:top w:val="single" w:sz="4" w:space="0" w:color="auto"/>
              <w:left w:val="single" w:sz="4" w:space="0" w:color="auto"/>
              <w:bottom w:val="single" w:sz="4" w:space="0" w:color="auto"/>
              <w:right w:val="single" w:sz="4" w:space="0" w:color="auto"/>
            </w:tcBorders>
            <w:vAlign w:val="center"/>
          </w:tcPr>
          <w:p w14:paraId="707151C0" w14:textId="7E741406"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0BC6B60"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7058BD1A" w14:textId="3AC5EBD0"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26</w:t>
            </w:r>
          </w:p>
        </w:tc>
        <w:tc>
          <w:tcPr>
            <w:tcW w:w="1317" w:type="dxa"/>
            <w:tcBorders>
              <w:top w:val="single" w:sz="4" w:space="0" w:color="auto"/>
              <w:left w:val="single" w:sz="4" w:space="0" w:color="auto"/>
              <w:bottom w:val="single" w:sz="4" w:space="0" w:color="auto"/>
              <w:right w:val="single" w:sz="4" w:space="0" w:color="auto"/>
            </w:tcBorders>
            <w:vAlign w:val="center"/>
          </w:tcPr>
          <w:p w14:paraId="175B8835" w14:textId="7A4647EC" w:rsidR="00A14697" w:rsidRDefault="00A14697" w:rsidP="00A14697">
            <w:pPr>
              <w:jc w:val="center"/>
              <w:rPr>
                <w:rFonts w:ascii="Calibri" w:hAnsi="Calibri" w:cs="Calibri"/>
                <w:sz w:val="22"/>
                <w:szCs w:val="22"/>
              </w:rPr>
            </w:pPr>
            <w:r w:rsidRPr="00474351">
              <w:rPr>
                <w:rFonts w:ascii="Sylfaen" w:hAnsi="Sylfaen"/>
                <w:sz w:val="18"/>
                <w:szCs w:val="18"/>
              </w:rPr>
              <w:t>33621420</w:t>
            </w:r>
          </w:p>
        </w:tc>
        <w:tc>
          <w:tcPr>
            <w:tcW w:w="1585" w:type="dxa"/>
            <w:tcBorders>
              <w:top w:val="single" w:sz="4" w:space="0" w:color="auto"/>
              <w:left w:val="single" w:sz="4" w:space="0" w:color="auto"/>
              <w:bottom w:val="single" w:sz="4" w:space="0" w:color="auto"/>
              <w:right w:val="single" w:sz="4" w:space="0" w:color="auto"/>
            </w:tcBorders>
            <w:vAlign w:val="center"/>
          </w:tcPr>
          <w:p w14:paraId="2D85132D" w14:textId="75422423"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Ատորվաստատին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653D687B"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FDE2D4B" w14:textId="05715937"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Ատորվաստատին atorvastatin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097C84B2" w14:textId="68784841"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8FB4A41"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B5C4BD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D59793" w14:textId="77320223" w:rsidR="00A14697" w:rsidRDefault="00A14697" w:rsidP="008C04AD">
            <w:pPr>
              <w:jc w:val="center"/>
              <w:rPr>
                <w:rFonts w:ascii="Calibri" w:hAnsi="Calibri" w:cs="Calibri"/>
                <w:sz w:val="18"/>
                <w:szCs w:val="18"/>
                <w:lang w:val="hy-AM"/>
              </w:rPr>
            </w:pPr>
            <w:r>
              <w:rPr>
                <w:rFonts w:ascii="Sylfaen" w:hAnsi="Sylfaen"/>
                <w:sz w:val="18"/>
                <w:szCs w:val="18"/>
              </w:rPr>
              <w:t>3600</w:t>
            </w:r>
          </w:p>
        </w:tc>
        <w:tc>
          <w:tcPr>
            <w:tcW w:w="2330" w:type="dxa"/>
            <w:tcBorders>
              <w:top w:val="single" w:sz="4" w:space="0" w:color="auto"/>
              <w:left w:val="single" w:sz="4" w:space="0" w:color="auto"/>
              <w:bottom w:val="single" w:sz="4" w:space="0" w:color="auto"/>
              <w:right w:val="single" w:sz="4" w:space="0" w:color="auto"/>
            </w:tcBorders>
            <w:vAlign w:val="center"/>
          </w:tcPr>
          <w:p w14:paraId="3324A58A" w14:textId="46312357"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FEF6F62" w14:textId="2171A794" w:rsidR="00A14697" w:rsidRPr="00D74F92" w:rsidRDefault="00A14697" w:rsidP="008C04AD">
            <w:pPr>
              <w:jc w:val="center"/>
              <w:rPr>
                <w:rFonts w:ascii="Calibri" w:hAnsi="Calibri" w:cs="Calibri"/>
                <w:sz w:val="12"/>
                <w:szCs w:val="12"/>
                <w:lang w:val="hy-AM"/>
              </w:rPr>
            </w:pPr>
            <w:r>
              <w:rPr>
                <w:rFonts w:ascii="Sylfaen" w:hAnsi="Sylfaen"/>
                <w:sz w:val="18"/>
                <w:szCs w:val="18"/>
              </w:rPr>
              <w:t>3600</w:t>
            </w:r>
          </w:p>
        </w:tc>
        <w:tc>
          <w:tcPr>
            <w:tcW w:w="1592" w:type="dxa"/>
            <w:tcBorders>
              <w:top w:val="single" w:sz="4" w:space="0" w:color="auto"/>
              <w:left w:val="single" w:sz="4" w:space="0" w:color="auto"/>
              <w:bottom w:val="single" w:sz="4" w:space="0" w:color="auto"/>
              <w:right w:val="single" w:sz="4" w:space="0" w:color="auto"/>
            </w:tcBorders>
            <w:vAlign w:val="center"/>
          </w:tcPr>
          <w:p w14:paraId="3F90CAAF" w14:textId="6625A66E"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93186C4"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766D27A" w14:textId="55F44F6C"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27</w:t>
            </w:r>
          </w:p>
        </w:tc>
        <w:tc>
          <w:tcPr>
            <w:tcW w:w="1317" w:type="dxa"/>
            <w:tcBorders>
              <w:top w:val="single" w:sz="4" w:space="0" w:color="auto"/>
              <w:left w:val="single" w:sz="4" w:space="0" w:color="auto"/>
              <w:bottom w:val="single" w:sz="4" w:space="0" w:color="auto"/>
              <w:right w:val="single" w:sz="4" w:space="0" w:color="auto"/>
            </w:tcBorders>
            <w:vAlign w:val="center"/>
          </w:tcPr>
          <w:p w14:paraId="1EA57FA5" w14:textId="6978C512" w:rsidR="00A14697" w:rsidRDefault="00A14697" w:rsidP="00A14697">
            <w:pPr>
              <w:jc w:val="center"/>
              <w:rPr>
                <w:rFonts w:ascii="Calibri" w:hAnsi="Calibri" w:cs="Calibri"/>
                <w:sz w:val="22"/>
                <w:szCs w:val="22"/>
              </w:rPr>
            </w:pPr>
            <w:r w:rsidRPr="00474351">
              <w:rPr>
                <w:rFonts w:ascii="Sylfaen" w:hAnsi="Sylfaen"/>
                <w:sz w:val="18"/>
                <w:szCs w:val="18"/>
              </w:rPr>
              <w:t>33621420</w:t>
            </w:r>
          </w:p>
        </w:tc>
        <w:tc>
          <w:tcPr>
            <w:tcW w:w="1585" w:type="dxa"/>
            <w:tcBorders>
              <w:top w:val="single" w:sz="4" w:space="0" w:color="auto"/>
              <w:left w:val="single" w:sz="4" w:space="0" w:color="auto"/>
              <w:bottom w:val="single" w:sz="4" w:space="0" w:color="auto"/>
              <w:right w:val="single" w:sz="4" w:space="0" w:color="auto"/>
            </w:tcBorders>
            <w:vAlign w:val="center"/>
          </w:tcPr>
          <w:p w14:paraId="4E1E90F1" w14:textId="592D2D1D"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Ատորվաստատին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05AB49A4"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734D51F" w14:textId="352888C1"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Ատորվաստատին atorvastatin դեղահատ 40մգ</w:t>
            </w:r>
          </w:p>
        </w:tc>
        <w:tc>
          <w:tcPr>
            <w:tcW w:w="845" w:type="dxa"/>
            <w:tcBorders>
              <w:top w:val="single" w:sz="4" w:space="0" w:color="auto"/>
              <w:left w:val="single" w:sz="4" w:space="0" w:color="auto"/>
              <w:bottom w:val="single" w:sz="4" w:space="0" w:color="auto"/>
              <w:right w:val="single" w:sz="4" w:space="0" w:color="auto"/>
            </w:tcBorders>
            <w:vAlign w:val="center"/>
          </w:tcPr>
          <w:p w14:paraId="60E0D71C" w14:textId="6F131812"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CA926A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03C106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B4E53C7" w14:textId="5488E6A2" w:rsidR="00A14697" w:rsidRDefault="00A14697" w:rsidP="008C04AD">
            <w:pPr>
              <w:jc w:val="center"/>
              <w:rPr>
                <w:rFonts w:ascii="Calibri" w:hAnsi="Calibri" w:cs="Calibri"/>
                <w:sz w:val="18"/>
                <w:szCs w:val="18"/>
                <w:lang w:val="hy-AM"/>
              </w:rPr>
            </w:pPr>
            <w:r>
              <w:rPr>
                <w:rFonts w:ascii="Sylfaen" w:hAnsi="Sylfaen"/>
                <w:sz w:val="18"/>
                <w:szCs w:val="18"/>
              </w:rPr>
              <w:t>3600</w:t>
            </w:r>
          </w:p>
        </w:tc>
        <w:tc>
          <w:tcPr>
            <w:tcW w:w="2330" w:type="dxa"/>
            <w:tcBorders>
              <w:top w:val="single" w:sz="4" w:space="0" w:color="auto"/>
              <w:left w:val="single" w:sz="4" w:space="0" w:color="auto"/>
              <w:bottom w:val="single" w:sz="4" w:space="0" w:color="auto"/>
              <w:right w:val="single" w:sz="4" w:space="0" w:color="auto"/>
            </w:tcBorders>
            <w:vAlign w:val="center"/>
          </w:tcPr>
          <w:p w14:paraId="16F0C5A6" w14:textId="4D6EC46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2DDB284E" w14:textId="20369144" w:rsidR="00A14697" w:rsidRPr="00D74F92" w:rsidRDefault="00A14697" w:rsidP="008C04AD">
            <w:pPr>
              <w:jc w:val="center"/>
              <w:rPr>
                <w:rFonts w:ascii="Calibri" w:hAnsi="Calibri" w:cs="Calibri"/>
                <w:sz w:val="12"/>
                <w:szCs w:val="12"/>
                <w:lang w:val="hy-AM"/>
              </w:rPr>
            </w:pPr>
            <w:r>
              <w:rPr>
                <w:rFonts w:ascii="Sylfaen" w:hAnsi="Sylfaen"/>
                <w:sz w:val="18"/>
                <w:szCs w:val="18"/>
              </w:rPr>
              <w:t>3600</w:t>
            </w:r>
          </w:p>
        </w:tc>
        <w:tc>
          <w:tcPr>
            <w:tcW w:w="1592" w:type="dxa"/>
            <w:tcBorders>
              <w:top w:val="single" w:sz="4" w:space="0" w:color="auto"/>
              <w:left w:val="single" w:sz="4" w:space="0" w:color="auto"/>
              <w:bottom w:val="single" w:sz="4" w:space="0" w:color="auto"/>
              <w:right w:val="single" w:sz="4" w:space="0" w:color="auto"/>
            </w:tcBorders>
            <w:vAlign w:val="center"/>
          </w:tcPr>
          <w:p w14:paraId="4BA5F840" w14:textId="2D7128E4"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57B984B"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1FCB106" w14:textId="1897B94E"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28</w:t>
            </w:r>
          </w:p>
        </w:tc>
        <w:tc>
          <w:tcPr>
            <w:tcW w:w="1317" w:type="dxa"/>
            <w:tcBorders>
              <w:top w:val="single" w:sz="4" w:space="0" w:color="auto"/>
              <w:left w:val="single" w:sz="4" w:space="0" w:color="auto"/>
              <w:bottom w:val="single" w:sz="4" w:space="0" w:color="auto"/>
              <w:right w:val="single" w:sz="4" w:space="0" w:color="auto"/>
            </w:tcBorders>
            <w:vAlign w:val="center"/>
          </w:tcPr>
          <w:p w14:paraId="261FDB31" w14:textId="4A8F6113" w:rsidR="00A14697" w:rsidRDefault="00A14697" w:rsidP="00A14697">
            <w:pPr>
              <w:jc w:val="center"/>
              <w:rPr>
                <w:rFonts w:ascii="Calibri" w:hAnsi="Calibri" w:cs="Calibri"/>
                <w:sz w:val="22"/>
                <w:szCs w:val="22"/>
              </w:rPr>
            </w:pPr>
            <w:r w:rsidRPr="0024793E">
              <w:rPr>
                <w:rFonts w:ascii="Sylfaen" w:hAnsi="Sylfaen"/>
                <w:sz w:val="18"/>
                <w:szCs w:val="18"/>
              </w:rPr>
              <w:t>33661121</w:t>
            </w:r>
          </w:p>
        </w:tc>
        <w:tc>
          <w:tcPr>
            <w:tcW w:w="1585" w:type="dxa"/>
            <w:tcBorders>
              <w:top w:val="single" w:sz="4" w:space="0" w:color="auto"/>
              <w:left w:val="single" w:sz="4" w:space="0" w:color="auto"/>
              <w:bottom w:val="single" w:sz="4" w:space="0" w:color="auto"/>
              <w:right w:val="single" w:sz="4" w:space="0" w:color="auto"/>
            </w:tcBorders>
            <w:vAlign w:val="center"/>
          </w:tcPr>
          <w:p w14:paraId="2F28C07E" w14:textId="798BFD86"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Ացետիլսալիցիլաթթու</w:t>
            </w:r>
          </w:p>
        </w:tc>
        <w:tc>
          <w:tcPr>
            <w:tcW w:w="1004" w:type="dxa"/>
            <w:tcBorders>
              <w:top w:val="single" w:sz="4" w:space="0" w:color="auto"/>
              <w:left w:val="single" w:sz="4" w:space="0" w:color="auto"/>
              <w:bottom w:val="single" w:sz="4" w:space="0" w:color="auto"/>
              <w:right w:val="single" w:sz="4" w:space="0" w:color="auto"/>
            </w:tcBorders>
            <w:vAlign w:val="center"/>
          </w:tcPr>
          <w:p w14:paraId="496D6582"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4DC0DDD" w14:textId="0A8A05E7"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Ացետիլսալիցիլաթթու, acetylsalicylic acid  դեղահատ  աղելույծ 100մգ</w:t>
            </w:r>
          </w:p>
        </w:tc>
        <w:tc>
          <w:tcPr>
            <w:tcW w:w="845" w:type="dxa"/>
            <w:tcBorders>
              <w:top w:val="single" w:sz="4" w:space="0" w:color="auto"/>
              <w:left w:val="single" w:sz="4" w:space="0" w:color="auto"/>
              <w:bottom w:val="single" w:sz="4" w:space="0" w:color="auto"/>
              <w:right w:val="single" w:sz="4" w:space="0" w:color="auto"/>
            </w:tcBorders>
            <w:vAlign w:val="center"/>
          </w:tcPr>
          <w:p w14:paraId="090C7E67" w14:textId="6C112B15"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F59E1D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63A3704"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5D97F4" w14:textId="2304C0AD" w:rsidR="00A14697" w:rsidRDefault="00A14697" w:rsidP="008C04AD">
            <w:pPr>
              <w:jc w:val="center"/>
              <w:rPr>
                <w:rFonts w:ascii="Calibri" w:hAnsi="Calibri" w:cs="Calibri"/>
                <w:sz w:val="18"/>
                <w:szCs w:val="18"/>
                <w:lang w:val="hy-AM"/>
              </w:rPr>
            </w:pPr>
            <w:r>
              <w:rPr>
                <w:rFonts w:ascii="Sylfaen" w:hAnsi="Sylfaen"/>
                <w:sz w:val="18"/>
                <w:szCs w:val="18"/>
              </w:rPr>
              <w:t>3600</w:t>
            </w:r>
          </w:p>
        </w:tc>
        <w:tc>
          <w:tcPr>
            <w:tcW w:w="2330" w:type="dxa"/>
            <w:tcBorders>
              <w:top w:val="single" w:sz="4" w:space="0" w:color="auto"/>
              <w:left w:val="single" w:sz="4" w:space="0" w:color="auto"/>
              <w:bottom w:val="single" w:sz="4" w:space="0" w:color="auto"/>
              <w:right w:val="single" w:sz="4" w:space="0" w:color="auto"/>
            </w:tcBorders>
            <w:vAlign w:val="center"/>
          </w:tcPr>
          <w:p w14:paraId="4B9B3D16" w14:textId="693A7044"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D835FD8" w14:textId="686F8F87" w:rsidR="00A14697" w:rsidRPr="00D74F92" w:rsidRDefault="00A14697" w:rsidP="008C04AD">
            <w:pPr>
              <w:jc w:val="center"/>
              <w:rPr>
                <w:rFonts w:ascii="Calibri" w:hAnsi="Calibri" w:cs="Calibri"/>
                <w:sz w:val="12"/>
                <w:szCs w:val="12"/>
                <w:lang w:val="hy-AM"/>
              </w:rPr>
            </w:pPr>
            <w:r>
              <w:rPr>
                <w:rFonts w:ascii="Sylfaen" w:hAnsi="Sylfaen"/>
                <w:sz w:val="18"/>
                <w:szCs w:val="18"/>
              </w:rPr>
              <w:t>3600</w:t>
            </w:r>
          </w:p>
        </w:tc>
        <w:tc>
          <w:tcPr>
            <w:tcW w:w="1592" w:type="dxa"/>
            <w:tcBorders>
              <w:top w:val="single" w:sz="4" w:space="0" w:color="auto"/>
              <w:left w:val="single" w:sz="4" w:space="0" w:color="auto"/>
              <w:bottom w:val="single" w:sz="4" w:space="0" w:color="auto"/>
              <w:right w:val="single" w:sz="4" w:space="0" w:color="auto"/>
            </w:tcBorders>
            <w:vAlign w:val="center"/>
          </w:tcPr>
          <w:p w14:paraId="540095B1" w14:textId="01F1DED0"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51F60FD"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D74B393" w14:textId="0FAC9B5D"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29</w:t>
            </w:r>
          </w:p>
        </w:tc>
        <w:tc>
          <w:tcPr>
            <w:tcW w:w="1317" w:type="dxa"/>
            <w:tcBorders>
              <w:top w:val="single" w:sz="4" w:space="0" w:color="auto"/>
              <w:left w:val="single" w:sz="4" w:space="0" w:color="auto"/>
              <w:bottom w:val="single" w:sz="4" w:space="0" w:color="auto"/>
              <w:right w:val="single" w:sz="4" w:space="0" w:color="auto"/>
            </w:tcBorders>
            <w:vAlign w:val="center"/>
          </w:tcPr>
          <w:p w14:paraId="1119F8F4" w14:textId="69AEBF5C" w:rsidR="00A14697" w:rsidRDefault="00A14697" w:rsidP="00A14697">
            <w:pPr>
              <w:jc w:val="center"/>
              <w:rPr>
                <w:rFonts w:ascii="Calibri" w:hAnsi="Calibri" w:cs="Calibri"/>
                <w:sz w:val="22"/>
                <w:szCs w:val="22"/>
              </w:rPr>
            </w:pPr>
            <w:r w:rsidRPr="0024793E">
              <w:rPr>
                <w:rFonts w:ascii="Sylfaen" w:hAnsi="Sylfaen"/>
                <w:sz w:val="18"/>
                <w:szCs w:val="18"/>
              </w:rPr>
              <w:t>33661121</w:t>
            </w:r>
          </w:p>
        </w:tc>
        <w:tc>
          <w:tcPr>
            <w:tcW w:w="1585" w:type="dxa"/>
            <w:tcBorders>
              <w:top w:val="single" w:sz="4" w:space="0" w:color="auto"/>
              <w:left w:val="single" w:sz="4" w:space="0" w:color="auto"/>
              <w:bottom w:val="single" w:sz="4" w:space="0" w:color="auto"/>
              <w:right w:val="single" w:sz="4" w:space="0" w:color="auto"/>
            </w:tcBorders>
            <w:vAlign w:val="center"/>
          </w:tcPr>
          <w:p w14:paraId="2C70675B" w14:textId="6FF01AA4" w:rsidR="00A14697" w:rsidRPr="00057941" w:rsidRDefault="00A14697" w:rsidP="00A14697">
            <w:pPr>
              <w:jc w:val="center"/>
              <w:rPr>
                <w:rFonts w:ascii="GHEA Grapalat" w:hAnsi="GHEA Grapalat"/>
                <w:sz w:val="20"/>
                <w:szCs w:val="20"/>
                <w:lang w:val="hy-AM"/>
              </w:rPr>
            </w:pPr>
            <w:r w:rsidRPr="00474351">
              <w:rPr>
                <w:sz w:val="18"/>
                <w:szCs w:val="18"/>
              </w:rPr>
              <w:t>Ացետիլսալիցիլաթթու</w:t>
            </w:r>
          </w:p>
        </w:tc>
        <w:tc>
          <w:tcPr>
            <w:tcW w:w="1004" w:type="dxa"/>
            <w:tcBorders>
              <w:top w:val="single" w:sz="4" w:space="0" w:color="auto"/>
              <w:left w:val="single" w:sz="4" w:space="0" w:color="auto"/>
              <w:bottom w:val="single" w:sz="4" w:space="0" w:color="auto"/>
              <w:right w:val="single" w:sz="4" w:space="0" w:color="auto"/>
            </w:tcBorders>
            <w:vAlign w:val="center"/>
          </w:tcPr>
          <w:p w14:paraId="6F39E92B"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BB31208" w14:textId="693AE6D5" w:rsidR="00A14697" w:rsidRPr="00057941" w:rsidRDefault="00A14697" w:rsidP="00A14697">
            <w:pPr>
              <w:jc w:val="center"/>
              <w:rPr>
                <w:rFonts w:ascii="Calibri" w:hAnsi="Calibri" w:cs="Calibri"/>
                <w:sz w:val="20"/>
                <w:szCs w:val="20"/>
                <w:lang w:val="hy-AM"/>
              </w:rPr>
            </w:pPr>
            <w:r w:rsidRPr="00474351">
              <w:rPr>
                <w:sz w:val="18"/>
                <w:szCs w:val="18"/>
              </w:rPr>
              <w:t>Ացետիլսալիցիլաթթու, acetylsalicylic acid  դեղահատ 75մգ</w:t>
            </w:r>
          </w:p>
        </w:tc>
        <w:tc>
          <w:tcPr>
            <w:tcW w:w="845" w:type="dxa"/>
            <w:tcBorders>
              <w:top w:val="single" w:sz="4" w:space="0" w:color="auto"/>
              <w:left w:val="single" w:sz="4" w:space="0" w:color="auto"/>
              <w:bottom w:val="single" w:sz="4" w:space="0" w:color="auto"/>
              <w:right w:val="single" w:sz="4" w:space="0" w:color="auto"/>
            </w:tcBorders>
            <w:vAlign w:val="center"/>
          </w:tcPr>
          <w:p w14:paraId="3FC776AD" w14:textId="13B670E4" w:rsidR="00A14697" w:rsidRDefault="00A14697" w:rsidP="00A14697">
            <w:pPr>
              <w:jc w:val="center"/>
              <w:rPr>
                <w:rFonts w:ascii="Calibri" w:hAnsi="Calibri" w:cs="Calibri"/>
                <w:sz w:val="16"/>
                <w:szCs w:val="16"/>
              </w:rPr>
            </w:pPr>
            <w:r w:rsidRPr="00474351">
              <w:rPr>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220A66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99CE2A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AF4E8C" w14:textId="08606EF0" w:rsidR="00A14697" w:rsidRDefault="00A14697" w:rsidP="008C04AD">
            <w:pPr>
              <w:jc w:val="center"/>
              <w:rPr>
                <w:rFonts w:ascii="Calibri" w:hAnsi="Calibri" w:cs="Calibri"/>
                <w:sz w:val="18"/>
                <w:szCs w:val="18"/>
                <w:lang w:val="hy-AM"/>
              </w:rPr>
            </w:pPr>
            <w:r>
              <w:rPr>
                <w:sz w:val="18"/>
                <w:szCs w:val="18"/>
              </w:rPr>
              <w:t>5000</w:t>
            </w:r>
          </w:p>
        </w:tc>
        <w:tc>
          <w:tcPr>
            <w:tcW w:w="2330" w:type="dxa"/>
            <w:tcBorders>
              <w:top w:val="single" w:sz="4" w:space="0" w:color="auto"/>
              <w:left w:val="single" w:sz="4" w:space="0" w:color="auto"/>
              <w:bottom w:val="single" w:sz="4" w:space="0" w:color="auto"/>
              <w:right w:val="single" w:sz="4" w:space="0" w:color="auto"/>
            </w:tcBorders>
            <w:vAlign w:val="center"/>
          </w:tcPr>
          <w:p w14:paraId="0A6527B4" w14:textId="36FD7993"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65B0EBDF" w14:textId="1AE2263B" w:rsidR="00A14697" w:rsidRPr="00D74F92" w:rsidRDefault="00A14697" w:rsidP="008C04AD">
            <w:pPr>
              <w:jc w:val="center"/>
              <w:rPr>
                <w:rFonts w:ascii="Calibri" w:hAnsi="Calibri" w:cs="Calibri"/>
                <w:sz w:val="12"/>
                <w:szCs w:val="12"/>
                <w:lang w:val="hy-AM"/>
              </w:rPr>
            </w:pPr>
            <w:r>
              <w:rPr>
                <w:sz w:val="18"/>
                <w:szCs w:val="18"/>
              </w:rPr>
              <w:t>5000</w:t>
            </w:r>
          </w:p>
        </w:tc>
        <w:tc>
          <w:tcPr>
            <w:tcW w:w="1592" w:type="dxa"/>
            <w:tcBorders>
              <w:top w:val="single" w:sz="4" w:space="0" w:color="auto"/>
              <w:left w:val="single" w:sz="4" w:space="0" w:color="auto"/>
              <w:bottom w:val="single" w:sz="4" w:space="0" w:color="auto"/>
              <w:right w:val="single" w:sz="4" w:space="0" w:color="auto"/>
            </w:tcBorders>
            <w:vAlign w:val="center"/>
          </w:tcPr>
          <w:p w14:paraId="4F55AECA" w14:textId="352DD618"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909880A"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3D627E9E" w14:textId="6BD0F0D6"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30</w:t>
            </w:r>
          </w:p>
        </w:tc>
        <w:tc>
          <w:tcPr>
            <w:tcW w:w="1317" w:type="dxa"/>
            <w:tcBorders>
              <w:top w:val="single" w:sz="4" w:space="0" w:color="auto"/>
              <w:left w:val="single" w:sz="4" w:space="0" w:color="auto"/>
              <w:bottom w:val="single" w:sz="4" w:space="0" w:color="auto"/>
              <w:right w:val="single" w:sz="4" w:space="0" w:color="auto"/>
            </w:tcBorders>
            <w:vAlign w:val="center"/>
          </w:tcPr>
          <w:p w14:paraId="06A043CD" w14:textId="5915A9CD" w:rsidR="00A14697" w:rsidRDefault="00A14697" w:rsidP="00A14697">
            <w:pPr>
              <w:jc w:val="center"/>
              <w:rPr>
                <w:rFonts w:ascii="Calibri" w:hAnsi="Calibri" w:cs="Calibri"/>
                <w:sz w:val="22"/>
                <w:szCs w:val="22"/>
              </w:rPr>
            </w:pPr>
            <w:r w:rsidRPr="00474351">
              <w:rPr>
                <w:sz w:val="18"/>
                <w:szCs w:val="18"/>
              </w:rPr>
              <w:t>33621720</w:t>
            </w:r>
          </w:p>
        </w:tc>
        <w:tc>
          <w:tcPr>
            <w:tcW w:w="1585" w:type="dxa"/>
            <w:tcBorders>
              <w:top w:val="single" w:sz="4" w:space="0" w:color="auto"/>
              <w:left w:val="single" w:sz="4" w:space="0" w:color="auto"/>
              <w:bottom w:val="single" w:sz="4" w:space="0" w:color="auto"/>
              <w:right w:val="single" w:sz="4" w:space="0" w:color="auto"/>
            </w:tcBorders>
            <w:vAlign w:val="center"/>
          </w:tcPr>
          <w:p w14:paraId="4D55BF20" w14:textId="2F20088C" w:rsidR="00A14697" w:rsidRPr="00057941" w:rsidRDefault="00A14697" w:rsidP="00A14697">
            <w:pPr>
              <w:jc w:val="center"/>
              <w:rPr>
                <w:rFonts w:ascii="GHEA Grapalat" w:hAnsi="GHEA Grapalat"/>
                <w:sz w:val="20"/>
                <w:szCs w:val="20"/>
                <w:lang w:val="hy-AM"/>
              </w:rPr>
            </w:pPr>
            <w:r w:rsidRPr="00474351">
              <w:rPr>
                <w:sz w:val="18"/>
                <w:szCs w:val="18"/>
              </w:rPr>
              <w:t>Բիսոպրոլոլ</w:t>
            </w:r>
          </w:p>
        </w:tc>
        <w:tc>
          <w:tcPr>
            <w:tcW w:w="1004" w:type="dxa"/>
            <w:tcBorders>
              <w:top w:val="single" w:sz="4" w:space="0" w:color="auto"/>
              <w:left w:val="single" w:sz="4" w:space="0" w:color="auto"/>
              <w:bottom w:val="single" w:sz="4" w:space="0" w:color="auto"/>
              <w:right w:val="single" w:sz="4" w:space="0" w:color="auto"/>
            </w:tcBorders>
            <w:vAlign w:val="center"/>
          </w:tcPr>
          <w:p w14:paraId="6D921C8B"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95DEC3F" w14:textId="7AF4ABFC" w:rsidR="00A14697" w:rsidRPr="00057941" w:rsidRDefault="00A14697" w:rsidP="00A14697">
            <w:pPr>
              <w:jc w:val="center"/>
              <w:rPr>
                <w:rFonts w:ascii="Calibri" w:hAnsi="Calibri" w:cs="Calibri"/>
                <w:sz w:val="20"/>
                <w:szCs w:val="20"/>
                <w:lang w:val="hy-AM"/>
              </w:rPr>
            </w:pPr>
            <w:r w:rsidRPr="00474351">
              <w:rPr>
                <w:sz w:val="18"/>
                <w:szCs w:val="18"/>
              </w:rPr>
              <w:t>Բիսոպրոլոլ bisoprolol դեղահատ 2,5մգ</w:t>
            </w:r>
          </w:p>
        </w:tc>
        <w:tc>
          <w:tcPr>
            <w:tcW w:w="845" w:type="dxa"/>
            <w:tcBorders>
              <w:top w:val="single" w:sz="4" w:space="0" w:color="auto"/>
              <w:left w:val="single" w:sz="4" w:space="0" w:color="auto"/>
              <w:bottom w:val="single" w:sz="4" w:space="0" w:color="auto"/>
              <w:right w:val="single" w:sz="4" w:space="0" w:color="auto"/>
            </w:tcBorders>
            <w:vAlign w:val="center"/>
          </w:tcPr>
          <w:p w14:paraId="433CE828" w14:textId="1776ED8B" w:rsidR="00A14697" w:rsidRDefault="00A14697" w:rsidP="00A14697">
            <w:pPr>
              <w:jc w:val="center"/>
              <w:rPr>
                <w:rFonts w:ascii="Calibri" w:hAnsi="Calibri" w:cs="Calibri"/>
                <w:sz w:val="16"/>
                <w:szCs w:val="16"/>
              </w:rPr>
            </w:pPr>
            <w:r w:rsidRPr="00474351">
              <w:rPr>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A3140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5436386"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54DDA81" w14:textId="768CA89A" w:rsidR="00A14697" w:rsidRDefault="00A14697" w:rsidP="008C04AD">
            <w:pPr>
              <w:jc w:val="center"/>
              <w:rPr>
                <w:rFonts w:ascii="Calibri" w:hAnsi="Calibri" w:cs="Calibri"/>
                <w:sz w:val="18"/>
                <w:szCs w:val="18"/>
                <w:lang w:val="hy-AM"/>
              </w:rPr>
            </w:pPr>
            <w:r>
              <w:rPr>
                <w:sz w:val="18"/>
                <w:szCs w:val="18"/>
              </w:rPr>
              <w:t>1000</w:t>
            </w:r>
          </w:p>
        </w:tc>
        <w:tc>
          <w:tcPr>
            <w:tcW w:w="2330" w:type="dxa"/>
            <w:tcBorders>
              <w:top w:val="single" w:sz="4" w:space="0" w:color="auto"/>
              <w:left w:val="single" w:sz="4" w:space="0" w:color="auto"/>
              <w:bottom w:val="single" w:sz="4" w:space="0" w:color="auto"/>
              <w:right w:val="single" w:sz="4" w:space="0" w:color="auto"/>
            </w:tcBorders>
            <w:vAlign w:val="center"/>
          </w:tcPr>
          <w:p w14:paraId="26C46400" w14:textId="3A7B317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573D255F" w14:textId="70E16665" w:rsidR="00A14697" w:rsidRPr="00D74F92" w:rsidRDefault="00A14697" w:rsidP="008C04AD">
            <w:pPr>
              <w:jc w:val="center"/>
              <w:rPr>
                <w:rFonts w:ascii="Calibri" w:hAnsi="Calibri" w:cs="Calibri"/>
                <w:sz w:val="12"/>
                <w:szCs w:val="12"/>
                <w:lang w:val="hy-AM"/>
              </w:rPr>
            </w:pPr>
            <w:r>
              <w:rPr>
                <w:sz w:val="18"/>
                <w:szCs w:val="18"/>
              </w:rPr>
              <w:t>1000</w:t>
            </w:r>
          </w:p>
        </w:tc>
        <w:tc>
          <w:tcPr>
            <w:tcW w:w="1592" w:type="dxa"/>
            <w:tcBorders>
              <w:top w:val="single" w:sz="4" w:space="0" w:color="auto"/>
              <w:left w:val="single" w:sz="4" w:space="0" w:color="auto"/>
              <w:bottom w:val="single" w:sz="4" w:space="0" w:color="auto"/>
              <w:right w:val="single" w:sz="4" w:space="0" w:color="auto"/>
            </w:tcBorders>
            <w:vAlign w:val="center"/>
          </w:tcPr>
          <w:p w14:paraId="5FCF9164" w14:textId="23252E12"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54522CE"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72CE503C" w14:textId="49B42878"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31</w:t>
            </w:r>
          </w:p>
        </w:tc>
        <w:tc>
          <w:tcPr>
            <w:tcW w:w="1317" w:type="dxa"/>
            <w:tcBorders>
              <w:top w:val="single" w:sz="4" w:space="0" w:color="auto"/>
              <w:left w:val="single" w:sz="4" w:space="0" w:color="auto"/>
              <w:bottom w:val="single" w:sz="4" w:space="0" w:color="auto"/>
              <w:right w:val="single" w:sz="4" w:space="0" w:color="auto"/>
            </w:tcBorders>
            <w:vAlign w:val="center"/>
          </w:tcPr>
          <w:p w14:paraId="6FE90934" w14:textId="48839EE0" w:rsidR="00A14697" w:rsidRDefault="00A14697" w:rsidP="00A14697">
            <w:pPr>
              <w:jc w:val="center"/>
              <w:rPr>
                <w:rFonts w:ascii="Calibri" w:hAnsi="Calibri" w:cs="Calibri"/>
                <w:sz w:val="22"/>
                <w:szCs w:val="22"/>
              </w:rPr>
            </w:pPr>
            <w:r w:rsidRPr="00474351">
              <w:rPr>
                <w:rFonts w:ascii="Sylfaen" w:hAnsi="Sylfaen"/>
                <w:sz w:val="18"/>
                <w:szCs w:val="18"/>
              </w:rPr>
              <w:t>33621720</w:t>
            </w:r>
          </w:p>
        </w:tc>
        <w:tc>
          <w:tcPr>
            <w:tcW w:w="1585" w:type="dxa"/>
            <w:tcBorders>
              <w:top w:val="single" w:sz="4" w:space="0" w:color="auto"/>
              <w:left w:val="single" w:sz="4" w:space="0" w:color="auto"/>
              <w:bottom w:val="single" w:sz="4" w:space="0" w:color="auto"/>
              <w:right w:val="single" w:sz="4" w:space="0" w:color="auto"/>
            </w:tcBorders>
            <w:vAlign w:val="center"/>
          </w:tcPr>
          <w:p w14:paraId="5A12F006" w14:textId="7C72C5BF"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Բիսոպրոլոլ</w:t>
            </w:r>
          </w:p>
        </w:tc>
        <w:tc>
          <w:tcPr>
            <w:tcW w:w="1004" w:type="dxa"/>
            <w:tcBorders>
              <w:top w:val="single" w:sz="4" w:space="0" w:color="auto"/>
              <w:left w:val="single" w:sz="4" w:space="0" w:color="auto"/>
              <w:bottom w:val="single" w:sz="4" w:space="0" w:color="auto"/>
              <w:right w:val="single" w:sz="4" w:space="0" w:color="auto"/>
            </w:tcBorders>
            <w:vAlign w:val="center"/>
          </w:tcPr>
          <w:p w14:paraId="238EF1D2"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DDFBE63" w14:textId="5A193070"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Բիսոպրոլոլ bisoprolol դեղահատ 5մգ</w:t>
            </w:r>
          </w:p>
        </w:tc>
        <w:tc>
          <w:tcPr>
            <w:tcW w:w="845" w:type="dxa"/>
            <w:tcBorders>
              <w:top w:val="single" w:sz="4" w:space="0" w:color="auto"/>
              <w:left w:val="single" w:sz="4" w:space="0" w:color="auto"/>
              <w:bottom w:val="single" w:sz="4" w:space="0" w:color="auto"/>
              <w:right w:val="single" w:sz="4" w:space="0" w:color="auto"/>
            </w:tcBorders>
            <w:vAlign w:val="center"/>
          </w:tcPr>
          <w:p w14:paraId="4B979F2D" w14:textId="136422DD"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C25891"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4CC76A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F01B63" w14:textId="0D2D1DB9" w:rsidR="00A14697" w:rsidRDefault="00A14697" w:rsidP="008C04AD">
            <w:pPr>
              <w:jc w:val="center"/>
              <w:rPr>
                <w:rFonts w:ascii="Calibri" w:hAnsi="Calibri" w:cs="Calibri"/>
                <w:sz w:val="18"/>
                <w:szCs w:val="18"/>
                <w:lang w:val="hy-AM"/>
              </w:rPr>
            </w:pPr>
            <w:r>
              <w:rPr>
                <w:rFonts w:ascii="Sylfaen" w:hAnsi="Sylfaen"/>
                <w:sz w:val="18"/>
                <w:szCs w:val="18"/>
              </w:rPr>
              <w:t>5000</w:t>
            </w:r>
          </w:p>
        </w:tc>
        <w:tc>
          <w:tcPr>
            <w:tcW w:w="2330" w:type="dxa"/>
            <w:tcBorders>
              <w:top w:val="single" w:sz="4" w:space="0" w:color="auto"/>
              <w:left w:val="single" w:sz="4" w:space="0" w:color="auto"/>
              <w:bottom w:val="single" w:sz="4" w:space="0" w:color="auto"/>
              <w:right w:val="single" w:sz="4" w:space="0" w:color="auto"/>
            </w:tcBorders>
            <w:vAlign w:val="center"/>
          </w:tcPr>
          <w:p w14:paraId="00578C72" w14:textId="646536D6"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9B39F0C" w14:textId="12221D0A" w:rsidR="00A14697" w:rsidRPr="00D74F92" w:rsidRDefault="00A14697" w:rsidP="008C04AD">
            <w:pPr>
              <w:jc w:val="center"/>
              <w:rPr>
                <w:rFonts w:ascii="Calibri" w:hAnsi="Calibri" w:cs="Calibri"/>
                <w:sz w:val="12"/>
                <w:szCs w:val="12"/>
                <w:lang w:val="hy-AM"/>
              </w:rPr>
            </w:pPr>
            <w:r>
              <w:rPr>
                <w:rFonts w:ascii="Sylfaen" w:hAnsi="Sylfaen"/>
                <w:sz w:val="18"/>
                <w:szCs w:val="18"/>
              </w:rPr>
              <w:t>5000</w:t>
            </w:r>
          </w:p>
        </w:tc>
        <w:tc>
          <w:tcPr>
            <w:tcW w:w="1592" w:type="dxa"/>
            <w:tcBorders>
              <w:top w:val="single" w:sz="4" w:space="0" w:color="auto"/>
              <w:left w:val="single" w:sz="4" w:space="0" w:color="auto"/>
              <w:bottom w:val="single" w:sz="4" w:space="0" w:color="auto"/>
              <w:right w:val="single" w:sz="4" w:space="0" w:color="auto"/>
            </w:tcBorders>
            <w:vAlign w:val="center"/>
          </w:tcPr>
          <w:p w14:paraId="3AE95A97" w14:textId="19F5A8D4"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5AFCC683"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07B0315" w14:textId="1F815EA2"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32</w:t>
            </w:r>
          </w:p>
        </w:tc>
        <w:tc>
          <w:tcPr>
            <w:tcW w:w="1317" w:type="dxa"/>
            <w:tcBorders>
              <w:top w:val="single" w:sz="4" w:space="0" w:color="auto"/>
              <w:left w:val="single" w:sz="4" w:space="0" w:color="auto"/>
              <w:bottom w:val="single" w:sz="4" w:space="0" w:color="auto"/>
              <w:right w:val="single" w:sz="4" w:space="0" w:color="auto"/>
            </w:tcBorders>
            <w:vAlign w:val="center"/>
          </w:tcPr>
          <w:p w14:paraId="0A31EE4F" w14:textId="3872E55F" w:rsidR="00A14697" w:rsidRPr="00A14697" w:rsidRDefault="00A14697" w:rsidP="00A14697">
            <w:pPr>
              <w:jc w:val="center"/>
              <w:rPr>
                <w:rFonts w:ascii="Calibri" w:hAnsi="Calibri" w:cs="Calibri"/>
                <w:sz w:val="22"/>
                <w:szCs w:val="22"/>
                <w:lang w:val="hy-AM"/>
              </w:rPr>
            </w:pPr>
            <w:r w:rsidRPr="00474351">
              <w:rPr>
                <w:rFonts w:ascii="Sylfaen" w:hAnsi="Sylfaen"/>
                <w:sz w:val="18"/>
                <w:szCs w:val="18"/>
              </w:rPr>
              <w:t>33621380</w:t>
            </w:r>
          </w:p>
        </w:tc>
        <w:tc>
          <w:tcPr>
            <w:tcW w:w="1585" w:type="dxa"/>
            <w:tcBorders>
              <w:top w:val="single" w:sz="4" w:space="0" w:color="auto"/>
              <w:left w:val="single" w:sz="4" w:space="0" w:color="auto"/>
              <w:bottom w:val="single" w:sz="4" w:space="0" w:color="auto"/>
              <w:right w:val="single" w:sz="4" w:space="0" w:color="auto"/>
            </w:tcBorders>
            <w:vAlign w:val="center"/>
          </w:tcPr>
          <w:p w14:paraId="38901096" w14:textId="190FEDCF"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Գլիցերիլ եռնիտրադ</w:t>
            </w:r>
          </w:p>
        </w:tc>
        <w:tc>
          <w:tcPr>
            <w:tcW w:w="1004" w:type="dxa"/>
            <w:tcBorders>
              <w:top w:val="single" w:sz="4" w:space="0" w:color="auto"/>
              <w:left w:val="single" w:sz="4" w:space="0" w:color="auto"/>
              <w:bottom w:val="single" w:sz="4" w:space="0" w:color="auto"/>
              <w:right w:val="single" w:sz="4" w:space="0" w:color="auto"/>
            </w:tcBorders>
            <w:vAlign w:val="center"/>
          </w:tcPr>
          <w:p w14:paraId="09D91F34"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98EBB72" w14:textId="4EC3F009" w:rsidR="00A14697" w:rsidRPr="00057941" w:rsidRDefault="00A14697" w:rsidP="00A14697">
            <w:pPr>
              <w:jc w:val="center"/>
              <w:rPr>
                <w:rFonts w:ascii="Calibri" w:hAnsi="Calibri" w:cs="Calibri"/>
                <w:sz w:val="20"/>
                <w:szCs w:val="20"/>
                <w:lang w:val="hy-AM"/>
              </w:rPr>
            </w:pPr>
            <w:r>
              <w:rPr>
                <w:rFonts w:ascii="Sylfaen" w:hAnsi="Sylfaen"/>
                <w:sz w:val="18"/>
                <w:szCs w:val="18"/>
                <w:lang w:val="hy-AM"/>
              </w:rPr>
              <w:t>Գլիցերիլ եռնիտրադ 05մգ</w:t>
            </w:r>
          </w:p>
        </w:tc>
        <w:tc>
          <w:tcPr>
            <w:tcW w:w="845" w:type="dxa"/>
            <w:tcBorders>
              <w:top w:val="single" w:sz="4" w:space="0" w:color="auto"/>
              <w:left w:val="single" w:sz="4" w:space="0" w:color="auto"/>
              <w:bottom w:val="single" w:sz="4" w:space="0" w:color="auto"/>
              <w:right w:val="single" w:sz="4" w:space="0" w:color="auto"/>
            </w:tcBorders>
            <w:vAlign w:val="center"/>
          </w:tcPr>
          <w:p w14:paraId="23B9EF0A" w14:textId="4DDC5C70" w:rsidR="00A14697" w:rsidRDefault="00A14697" w:rsidP="00A14697">
            <w:pPr>
              <w:jc w:val="center"/>
              <w:rPr>
                <w:rFonts w:ascii="Calibri" w:hAnsi="Calibri" w:cs="Calibri"/>
                <w:sz w:val="16"/>
                <w:szCs w:val="16"/>
              </w:rPr>
            </w:pPr>
            <w:r>
              <w:rPr>
                <w:rFonts w:ascii="Sylfaen" w:hAnsi="Sylfaen"/>
                <w:sz w:val="18"/>
                <w:szCs w:val="18"/>
                <w:lang w:val="hy-AM"/>
              </w:rPr>
              <w:t>տուփ</w:t>
            </w:r>
          </w:p>
        </w:tc>
        <w:tc>
          <w:tcPr>
            <w:tcW w:w="809" w:type="dxa"/>
            <w:tcBorders>
              <w:top w:val="single" w:sz="4" w:space="0" w:color="auto"/>
              <w:left w:val="single" w:sz="4" w:space="0" w:color="auto"/>
              <w:bottom w:val="single" w:sz="4" w:space="0" w:color="auto"/>
              <w:right w:val="single" w:sz="4" w:space="0" w:color="auto"/>
            </w:tcBorders>
            <w:vAlign w:val="center"/>
          </w:tcPr>
          <w:p w14:paraId="2F141851"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0F5B26B"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CCA884A" w14:textId="16DA0CC3" w:rsidR="00A14697" w:rsidRDefault="00A14697" w:rsidP="008C04AD">
            <w:pPr>
              <w:jc w:val="center"/>
              <w:rPr>
                <w:rFonts w:ascii="Calibri" w:hAnsi="Calibri" w:cs="Calibri"/>
                <w:sz w:val="18"/>
                <w:szCs w:val="18"/>
                <w:lang w:val="hy-AM"/>
              </w:rPr>
            </w:pPr>
            <w:r>
              <w:rPr>
                <w:rFonts w:ascii="Sylfaen" w:hAnsi="Sylfaen"/>
                <w:color w:val="000000"/>
                <w:sz w:val="18"/>
                <w:szCs w:val="18"/>
                <w:lang w:val="hy-AM"/>
              </w:rPr>
              <w:t>20</w:t>
            </w:r>
          </w:p>
        </w:tc>
        <w:tc>
          <w:tcPr>
            <w:tcW w:w="2330" w:type="dxa"/>
            <w:tcBorders>
              <w:top w:val="single" w:sz="4" w:space="0" w:color="auto"/>
              <w:left w:val="single" w:sz="4" w:space="0" w:color="auto"/>
              <w:bottom w:val="single" w:sz="4" w:space="0" w:color="auto"/>
              <w:right w:val="single" w:sz="4" w:space="0" w:color="auto"/>
            </w:tcBorders>
            <w:vAlign w:val="center"/>
          </w:tcPr>
          <w:p w14:paraId="60DB5B6B" w14:textId="005A94E0"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5A4EFE39" w14:textId="41C0D549" w:rsidR="00A14697" w:rsidRPr="00D74F92" w:rsidRDefault="00A14697" w:rsidP="008C04AD">
            <w:pPr>
              <w:jc w:val="center"/>
              <w:rPr>
                <w:rFonts w:ascii="Calibri" w:hAnsi="Calibri" w:cs="Calibri"/>
                <w:sz w:val="12"/>
                <w:szCs w:val="12"/>
                <w:lang w:val="hy-AM"/>
              </w:rPr>
            </w:pPr>
            <w:r>
              <w:rPr>
                <w:rFonts w:ascii="Sylfaen" w:hAnsi="Sylfaen"/>
                <w:color w:val="000000"/>
                <w:sz w:val="18"/>
                <w:szCs w:val="18"/>
                <w:lang w:val="hy-AM"/>
              </w:rPr>
              <w:t>20</w:t>
            </w:r>
          </w:p>
        </w:tc>
        <w:tc>
          <w:tcPr>
            <w:tcW w:w="1592" w:type="dxa"/>
            <w:tcBorders>
              <w:top w:val="single" w:sz="4" w:space="0" w:color="auto"/>
              <w:left w:val="single" w:sz="4" w:space="0" w:color="auto"/>
              <w:bottom w:val="single" w:sz="4" w:space="0" w:color="auto"/>
              <w:right w:val="single" w:sz="4" w:space="0" w:color="auto"/>
            </w:tcBorders>
            <w:vAlign w:val="center"/>
          </w:tcPr>
          <w:p w14:paraId="237BAF32" w14:textId="2E0E1045"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59997C7D"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6CC78F8" w14:textId="41183AED"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33</w:t>
            </w:r>
          </w:p>
        </w:tc>
        <w:tc>
          <w:tcPr>
            <w:tcW w:w="1317" w:type="dxa"/>
            <w:tcBorders>
              <w:top w:val="single" w:sz="4" w:space="0" w:color="auto"/>
              <w:left w:val="single" w:sz="4" w:space="0" w:color="auto"/>
              <w:bottom w:val="single" w:sz="4" w:space="0" w:color="auto"/>
              <w:right w:val="single" w:sz="4" w:space="0" w:color="auto"/>
            </w:tcBorders>
            <w:vAlign w:val="center"/>
          </w:tcPr>
          <w:p w14:paraId="2D499F62" w14:textId="19D3265B" w:rsidR="00A14697" w:rsidRDefault="00A14697" w:rsidP="00A14697">
            <w:pPr>
              <w:jc w:val="center"/>
              <w:rPr>
                <w:rFonts w:ascii="Calibri" w:hAnsi="Calibri" w:cs="Calibri"/>
                <w:sz w:val="22"/>
                <w:szCs w:val="22"/>
              </w:rPr>
            </w:pPr>
            <w:r w:rsidRPr="00474351">
              <w:rPr>
                <w:rFonts w:ascii="Sylfaen" w:hAnsi="Sylfaen"/>
                <w:sz w:val="18"/>
                <w:szCs w:val="18"/>
              </w:rPr>
              <w:t>33651127</w:t>
            </w:r>
          </w:p>
        </w:tc>
        <w:tc>
          <w:tcPr>
            <w:tcW w:w="1585" w:type="dxa"/>
            <w:tcBorders>
              <w:top w:val="single" w:sz="4" w:space="0" w:color="auto"/>
              <w:left w:val="single" w:sz="4" w:space="0" w:color="auto"/>
              <w:bottom w:val="single" w:sz="4" w:space="0" w:color="auto"/>
              <w:right w:val="single" w:sz="4" w:space="0" w:color="auto"/>
            </w:tcBorders>
            <w:vAlign w:val="center"/>
          </w:tcPr>
          <w:p w14:paraId="7C742B8B" w14:textId="54733997"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Դoքսիցիկլին</w:t>
            </w:r>
          </w:p>
        </w:tc>
        <w:tc>
          <w:tcPr>
            <w:tcW w:w="1004" w:type="dxa"/>
            <w:tcBorders>
              <w:top w:val="single" w:sz="4" w:space="0" w:color="auto"/>
              <w:left w:val="single" w:sz="4" w:space="0" w:color="auto"/>
              <w:bottom w:val="single" w:sz="4" w:space="0" w:color="auto"/>
              <w:right w:val="single" w:sz="4" w:space="0" w:color="auto"/>
            </w:tcBorders>
            <w:vAlign w:val="center"/>
          </w:tcPr>
          <w:p w14:paraId="0FB77580"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C2368AC" w14:textId="63752919"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Դօք</w:t>
            </w:r>
            <w:r>
              <w:rPr>
                <w:rFonts w:ascii="Sylfaen" w:hAnsi="Sylfaen"/>
                <w:sz w:val="18"/>
                <w:szCs w:val="18"/>
              </w:rPr>
              <w:t>սիցիկլին doxycycline դեղահատ 10</w:t>
            </w:r>
            <w:r w:rsidRPr="00474351">
              <w:rPr>
                <w:rFonts w:ascii="Sylfaen" w:hAnsi="Sylfaen"/>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457358AA" w14:textId="20B69CB8"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51D44D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EE749E4"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A0AA2D9" w14:textId="4628646A" w:rsidR="00A14697" w:rsidRDefault="00A14697" w:rsidP="008C04AD">
            <w:pPr>
              <w:jc w:val="center"/>
              <w:rPr>
                <w:rFonts w:ascii="Calibri" w:hAnsi="Calibri" w:cs="Calibri"/>
                <w:sz w:val="18"/>
                <w:szCs w:val="18"/>
                <w:lang w:val="hy-AM"/>
              </w:rPr>
            </w:pPr>
            <w:r>
              <w:rPr>
                <w:rFonts w:ascii="Sylfaen" w:hAnsi="Sylfaen"/>
                <w:sz w:val="18"/>
                <w:szCs w:val="18"/>
              </w:rPr>
              <w:t>20</w:t>
            </w:r>
          </w:p>
        </w:tc>
        <w:tc>
          <w:tcPr>
            <w:tcW w:w="2330" w:type="dxa"/>
            <w:tcBorders>
              <w:top w:val="single" w:sz="4" w:space="0" w:color="auto"/>
              <w:left w:val="single" w:sz="4" w:space="0" w:color="auto"/>
              <w:bottom w:val="single" w:sz="4" w:space="0" w:color="auto"/>
              <w:right w:val="single" w:sz="4" w:space="0" w:color="auto"/>
            </w:tcBorders>
            <w:vAlign w:val="center"/>
          </w:tcPr>
          <w:p w14:paraId="55160B6A" w14:textId="6C92F810"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49C0BE45" w14:textId="1DC32465" w:rsidR="00A14697" w:rsidRPr="00D74F92" w:rsidRDefault="00A14697" w:rsidP="008C04AD">
            <w:pPr>
              <w:jc w:val="center"/>
              <w:rPr>
                <w:rFonts w:ascii="Calibri" w:hAnsi="Calibri" w:cs="Calibri"/>
                <w:sz w:val="12"/>
                <w:szCs w:val="12"/>
                <w:lang w:val="hy-AM"/>
              </w:rPr>
            </w:pPr>
            <w:r>
              <w:rPr>
                <w:rFonts w:ascii="Sylfaen" w:hAnsi="Sylfaen"/>
                <w:sz w:val="18"/>
                <w:szCs w:val="18"/>
              </w:rPr>
              <w:t>20</w:t>
            </w:r>
          </w:p>
        </w:tc>
        <w:tc>
          <w:tcPr>
            <w:tcW w:w="1592" w:type="dxa"/>
            <w:tcBorders>
              <w:top w:val="single" w:sz="4" w:space="0" w:color="auto"/>
              <w:left w:val="single" w:sz="4" w:space="0" w:color="auto"/>
              <w:bottom w:val="single" w:sz="4" w:space="0" w:color="auto"/>
              <w:right w:val="single" w:sz="4" w:space="0" w:color="auto"/>
            </w:tcBorders>
            <w:vAlign w:val="center"/>
          </w:tcPr>
          <w:p w14:paraId="025031F7" w14:textId="5D437399"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ADA5AF9"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F01C5FF" w14:textId="59997A47"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34</w:t>
            </w:r>
          </w:p>
        </w:tc>
        <w:tc>
          <w:tcPr>
            <w:tcW w:w="1317" w:type="dxa"/>
            <w:tcBorders>
              <w:top w:val="single" w:sz="4" w:space="0" w:color="auto"/>
              <w:left w:val="single" w:sz="4" w:space="0" w:color="auto"/>
              <w:bottom w:val="single" w:sz="4" w:space="0" w:color="auto"/>
              <w:right w:val="single" w:sz="4" w:space="0" w:color="auto"/>
            </w:tcBorders>
            <w:vAlign w:val="center"/>
          </w:tcPr>
          <w:p w14:paraId="6215A632" w14:textId="18A70342" w:rsidR="00A14697" w:rsidRDefault="00A14697" w:rsidP="00A14697">
            <w:pPr>
              <w:jc w:val="center"/>
              <w:rPr>
                <w:rFonts w:ascii="Calibri" w:hAnsi="Calibri" w:cs="Calibri"/>
                <w:sz w:val="22"/>
                <w:szCs w:val="22"/>
              </w:rPr>
            </w:pPr>
            <w:r w:rsidRPr="00474351">
              <w:rPr>
                <w:rFonts w:ascii="Sylfaen" w:hAnsi="Sylfaen"/>
                <w:sz w:val="18"/>
                <w:szCs w:val="18"/>
              </w:rPr>
              <w:t>33661153</w:t>
            </w:r>
          </w:p>
        </w:tc>
        <w:tc>
          <w:tcPr>
            <w:tcW w:w="1585" w:type="dxa"/>
            <w:tcBorders>
              <w:top w:val="single" w:sz="4" w:space="0" w:color="auto"/>
              <w:left w:val="single" w:sz="4" w:space="0" w:color="auto"/>
              <w:bottom w:val="single" w:sz="4" w:space="0" w:color="auto"/>
              <w:right w:val="single" w:sz="4" w:space="0" w:color="auto"/>
            </w:tcBorders>
            <w:vAlign w:val="center"/>
          </w:tcPr>
          <w:p w14:paraId="7395AED8" w14:textId="5A34A83B"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Դեքսամեթազոն</w:t>
            </w:r>
          </w:p>
        </w:tc>
        <w:tc>
          <w:tcPr>
            <w:tcW w:w="1004" w:type="dxa"/>
            <w:tcBorders>
              <w:top w:val="single" w:sz="4" w:space="0" w:color="auto"/>
              <w:left w:val="single" w:sz="4" w:space="0" w:color="auto"/>
              <w:bottom w:val="single" w:sz="4" w:space="0" w:color="auto"/>
              <w:right w:val="single" w:sz="4" w:space="0" w:color="auto"/>
            </w:tcBorders>
            <w:vAlign w:val="center"/>
          </w:tcPr>
          <w:p w14:paraId="506176C6"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6166FC2" w14:textId="3126D48C"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Դեքսամեթազոն dexamethasone ակնակաթիլներ 1մգ/մլ 10 մլ</w:t>
            </w:r>
          </w:p>
        </w:tc>
        <w:tc>
          <w:tcPr>
            <w:tcW w:w="845" w:type="dxa"/>
            <w:tcBorders>
              <w:top w:val="single" w:sz="4" w:space="0" w:color="auto"/>
              <w:left w:val="single" w:sz="4" w:space="0" w:color="auto"/>
              <w:bottom w:val="single" w:sz="4" w:space="0" w:color="auto"/>
              <w:right w:val="single" w:sz="4" w:space="0" w:color="auto"/>
            </w:tcBorders>
            <w:vAlign w:val="center"/>
          </w:tcPr>
          <w:p w14:paraId="65CA398B" w14:textId="39B4D507" w:rsidR="00A14697" w:rsidRDefault="00A14697" w:rsidP="00A14697">
            <w:pPr>
              <w:jc w:val="center"/>
              <w:rPr>
                <w:rFonts w:ascii="Calibri" w:hAnsi="Calibri" w:cs="Calibri"/>
                <w:sz w:val="16"/>
                <w:szCs w:val="16"/>
              </w:rPr>
            </w:pPr>
            <w:r w:rsidRPr="00474351">
              <w:rPr>
                <w:rFonts w:ascii="Sylfaen" w:hAnsi="Sylfaen"/>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1A0E820F"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9A036E4"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266A091" w14:textId="16A10C9A" w:rsidR="00A14697" w:rsidRDefault="00A14697" w:rsidP="008C04AD">
            <w:pPr>
              <w:jc w:val="center"/>
              <w:rPr>
                <w:rFonts w:ascii="Calibri" w:hAnsi="Calibri" w:cs="Calibri"/>
                <w:sz w:val="18"/>
                <w:szCs w:val="18"/>
                <w:lang w:val="hy-AM"/>
              </w:rPr>
            </w:pPr>
            <w:r>
              <w:rPr>
                <w:rFonts w:ascii="Sylfaen" w:hAnsi="Sylfaen"/>
                <w:sz w:val="18"/>
                <w:szCs w:val="18"/>
              </w:rPr>
              <w:t>2</w:t>
            </w:r>
          </w:p>
        </w:tc>
        <w:tc>
          <w:tcPr>
            <w:tcW w:w="2330" w:type="dxa"/>
            <w:tcBorders>
              <w:top w:val="single" w:sz="4" w:space="0" w:color="auto"/>
              <w:left w:val="single" w:sz="4" w:space="0" w:color="auto"/>
              <w:bottom w:val="single" w:sz="4" w:space="0" w:color="auto"/>
              <w:right w:val="single" w:sz="4" w:space="0" w:color="auto"/>
            </w:tcBorders>
            <w:vAlign w:val="center"/>
          </w:tcPr>
          <w:p w14:paraId="462ACF6A" w14:textId="7FB6A319"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7363EF32" w14:textId="6257E61F" w:rsidR="00A14697" w:rsidRPr="00D74F92" w:rsidRDefault="00A14697" w:rsidP="008C04AD">
            <w:pPr>
              <w:jc w:val="center"/>
              <w:rPr>
                <w:rFonts w:ascii="Calibri" w:hAnsi="Calibri" w:cs="Calibri"/>
                <w:sz w:val="12"/>
                <w:szCs w:val="12"/>
                <w:lang w:val="hy-AM"/>
              </w:rPr>
            </w:pPr>
            <w:r>
              <w:rPr>
                <w:rFonts w:ascii="Sylfaen" w:hAnsi="Sylfaen"/>
                <w:sz w:val="18"/>
                <w:szCs w:val="18"/>
              </w:rPr>
              <w:t>2</w:t>
            </w:r>
          </w:p>
        </w:tc>
        <w:tc>
          <w:tcPr>
            <w:tcW w:w="1592" w:type="dxa"/>
            <w:tcBorders>
              <w:top w:val="single" w:sz="4" w:space="0" w:color="auto"/>
              <w:left w:val="single" w:sz="4" w:space="0" w:color="auto"/>
              <w:bottom w:val="single" w:sz="4" w:space="0" w:color="auto"/>
              <w:right w:val="single" w:sz="4" w:space="0" w:color="auto"/>
            </w:tcBorders>
            <w:vAlign w:val="center"/>
          </w:tcPr>
          <w:p w14:paraId="5BDC3B43" w14:textId="1C9BF337"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0F46039D"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89E332B" w14:textId="6FF4CA03"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35</w:t>
            </w:r>
          </w:p>
        </w:tc>
        <w:tc>
          <w:tcPr>
            <w:tcW w:w="1317" w:type="dxa"/>
            <w:tcBorders>
              <w:top w:val="single" w:sz="4" w:space="0" w:color="auto"/>
              <w:left w:val="single" w:sz="4" w:space="0" w:color="auto"/>
              <w:bottom w:val="single" w:sz="4" w:space="0" w:color="auto"/>
              <w:right w:val="single" w:sz="4" w:space="0" w:color="auto"/>
            </w:tcBorders>
            <w:vAlign w:val="center"/>
          </w:tcPr>
          <w:p w14:paraId="081DA8F4" w14:textId="695D4309" w:rsidR="00A14697" w:rsidRDefault="00A14697" w:rsidP="00A14697">
            <w:pPr>
              <w:jc w:val="center"/>
              <w:rPr>
                <w:rFonts w:ascii="Calibri" w:hAnsi="Calibri" w:cs="Calibri"/>
                <w:sz w:val="22"/>
                <w:szCs w:val="22"/>
              </w:rPr>
            </w:pPr>
            <w:r w:rsidRPr="00474351">
              <w:rPr>
                <w:rFonts w:ascii="Sylfaen" w:hAnsi="Sylfaen"/>
                <w:sz w:val="18"/>
                <w:szCs w:val="18"/>
              </w:rPr>
              <w:t>33621380</w:t>
            </w:r>
          </w:p>
        </w:tc>
        <w:tc>
          <w:tcPr>
            <w:tcW w:w="1585" w:type="dxa"/>
            <w:tcBorders>
              <w:top w:val="single" w:sz="4" w:space="0" w:color="auto"/>
              <w:left w:val="single" w:sz="4" w:space="0" w:color="auto"/>
              <w:bottom w:val="single" w:sz="4" w:space="0" w:color="auto"/>
              <w:right w:val="single" w:sz="4" w:space="0" w:color="auto"/>
            </w:tcBorders>
            <w:vAlign w:val="center"/>
          </w:tcPr>
          <w:p w14:paraId="74E7522F" w14:textId="39E193C6"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Դիգօքսին</w:t>
            </w:r>
          </w:p>
        </w:tc>
        <w:tc>
          <w:tcPr>
            <w:tcW w:w="1004" w:type="dxa"/>
            <w:tcBorders>
              <w:top w:val="single" w:sz="4" w:space="0" w:color="auto"/>
              <w:left w:val="single" w:sz="4" w:space="0" w:color="auto"/>
              <w:bottom w:val="single" w:sz="4" w:space="0" w:color="auto"/>
              <w:right w:val="single" w:sz="4" w:space="0" w:color="auto"/>
            </w:tcBorders>
            <w:vAlign w:val="center"/>
          </w:tcPr>
          <w:p w14:paraId="6948C218"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74AF7A6" w14:textId="1DEEF52A"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Դիգօքսին digoxin դեղահատ 0,25մգ</w:t>
            </w:r>
          </w:p>
        </w:tc>
        <w:tc>
          <w:tcPr>
            <w:tcW w:w="845" w:type="dxa"/>
            <w:tcBorders>
              <w:top w:val="single" w:sz="4" w:space="0" w:color="auto"/>
              <w:left w:val="single" w:sz="4" w:space="0" w:color="auto"/>
              <w:bottom w:val="single" w:sz="4" w:space="0" w:color="auto"/>
              <w:right w:val="single" w:sz="4" w:space="0" w:color="auto"/>
            </w:tcBorders>
            <w:vAlign w:val="center"/>
          </w:tcPr>
          <w:p w14:paraId="020B687C" w14:textId="734004C0"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AB413F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96EF06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009920C" w14:textId="3B6D3E79" w:rsidR="00A14697" w:rsidRDefault="00A14697" w:rsidP="008C04AD">
            <w:pPr>
              <w:jc w:val="center"/>
              <w:rPr>
                <w:rFonts w:ascii="Calibri" w:hAnsi="Calibri" w:cs="Calibri"/>
                <w:sz w:val="18"/>
                <w:szCs w:val="18"/>
                <w:lang w:val="hy-AM"/>
              </w:rPr>
            </w:pPr>
            <w:r>
              <w:rPr>
                <w:rFonts w:ascii="Sylfaen" w:hAnsi="Sylfaen"/>
                <w:sz w:val="18"/>
                <w:szCs w:val="18"/>
                <w:lang w:val="hy-AM"/>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3A34C3D5" w14:textId="25CE45A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5498465" w14:textId="61240C46"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500</w:t>
            </w:r>
          </w:p>
        </w:tc>
        <w:tc>
          <w:tcPr>
            <w:tcW w:w="1592" w:type="dxa"/>
            <w:tcBorders>
              <w:top w:val="single" w:sz="4" w:space="0" w:color="auto"/>
              <w:left w:val="single" w:sz="4" w:space="0" w:color="auto"/>
              <w:bottom w:val="single" w:sz="4" w:space="0" w:color="auto"/>
              <w:right w:val="single" w:sz="4" w:space="0" w:color="auto"/>
            </w:tcBorders>
            <w:vAlign w:val="center"/>
          </w:tcPr>
          <w:p w14:paraId="4068CB24" w14:textId="75529B69"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81F8F9A"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0DC0875" w14:textId="1CF6B53A"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36</w:t>
            </w:r>
          </w:p>
        </w:tc>
        <w:tc>
          <w:tcPr>
            <w:tcW w:w="1317" w:type="dxa"/>
            <w:tcBorders>
              <w:top w:val="single" w:sz="4" w:space="0" w:color="auto"/>
              <w:left w:val="single" w:sz="4" w:space="0" w:color="auto"/>
              <w:bottom w:val="single" w:sz="4" w:space="0" w:color="auto"/>
              <w:right w:val="single" w:sz="4" w:space="0" w:color="auto"/>
            </w:tcBorders>
            <w:vAlign w:val="center"/>
          </w:tcPr>
          <w:p w14:paraId="343D2927" w14:textId="7A03384D" w:rsidR="00A14697" w:rsidRDefault="00A14697" w:rsidP="00A14697">
            <w:pPr>
              <w:jc w:val="center"/>
              <w:rPr>
                <w:rFonts w:ascii="Calibri" w:hAnsi="Calibri" w:cs="Calibri"/>
                <w:sz w:val="22"/>
                <w:szCs w:val="22"/>
              </w:rPr>
            </w:pPr>
            <w:r w:rsidRPr="00474351">
              <w:rPr>
                <w:rFonts w:ascii="Sylfaen" w:hAnsi="Sylfaen"/>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29607CEF" w14:textId="6893DA3B"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75A5A66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EEDA57E" w14:textId="0B27F7CE"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Դիկլոֆենակ diclofenac դեղահատ 100մգ</w:t>
            </w:r>
          </w:p>
        </w:tc>
        <w:tc>
          <w:tcPr>
            <w:tcW w:w="845" w:type="dxa"/>
            <w:tcBorders>
              <w:top w:val="single" w:sz="4" w:space="0" w:color="auto"/>
              <w:left w:val="single" w:sz="4" w:space="0" w:color="auto"/>
              <w:bottom w:val="single" w:sz="4" w:space="0" w:color="auto"/>
              <w:right w:val="single" w:sz="4" w:space="0" w:color="auto"/>
            </w:tcBorders>
            <w:vAlign w:val="center"/>
          </w:tcPr>
          <w:p w14:paraId="2DF2B827" w14:textId="175A62AB"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38F80D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34F902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5AEBC8" w14:textId="69026938" w:rsidR="00A14697" w:rsidRDefault="00A14697" w:rsidP="008C04AD">
            <w:pPr>
              <w:jc w:val="center"/>
              <w:rPr>
                <w:rFonts w:ascii="Calibri" w:hAnsi="Calibri" w:cs="Calibri"/>
                <w:sz w:val="18"/>
                <w:szCs w:val="18"/>
                <w:lang w:val="hy-AM"/>
              </w:rPr>
            </w:pPr>
            <w:r>
              <w:rPr>
                <w:rFonts w:ascii="Sylfaen" w:hAnsi="Sylfaen"/>
                <w:sz w:val="18"/>
                <w:szCs w:val="18"/>
                <w:lang w:val="hy-AM"/>
              </w:rPr>
              <w:t>5</w:t>
            </w:r>
            <w:r w:rsidRPr="00474351">
              <w:rPr>
                <w:rFonts w:ascii="Sylfaen" w:hAnsi="Sylfaen"/>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11444E6" w14:textId="7D210E7E"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61A42550" w14:textId="3EF7D18A"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5</w:t>
            </w:r>
            <w:r w:rsidRPr="00474351">
              <w:rPr>
                <w:rFonts w:ascii="Sylfaen" w:hAnsi="Sylfaen"/>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71384E45" w14:textId="7835E1A5"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0DB03605"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72A1E9FE" w14:textId="3F932758"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37</w:t>
            </w:r>
          </w:p>
        </w:tc>
        <w:tc>
          <w:tcPr>
            <w:tcW w:w="1317" w:type="dxa"/>
            <w:tcBorders>
              <w:top w:val="single" w:sz="4" w:space="0" w:color="auto"/>
              <w:left w:val="single" w:sz="4" w:space="0" w:color="auto"/>
              <w:bottom w:val="single" w:sz="4" w:space="0" w:color="auto"/>
              <w:right w:val="single" w:sz="4" w:space="0" w:color="auto"/>
            </w:tcBorders>
            <w:vAlign w:val="center"/>
          </w:tcPr>
          <w:p w14:paraId="489AB8B3" w14:textId="018802E1" w:rsidR="00A14697" w:rsidRDefault="00A14697" w:rsidP="00A14697">
            <w:pPr>
              <w:jc w:val="center"/>
              <w:rPr>
                <w:rFonts w:ascii="Calibri" w:hAnsi="Calibri" w:cs="Calibri"/>
                <w:sz w:val="22"/>
                <w:szCs w:val="22"/>
              </w:rPr>
            </w:pPr>
            <w:r w:rsidRPr="00474351">
              <w:rPr>
                <w:rFonts w:ascii="Sylfaen" w:hAnsi="Sylfaen"/>
                <w:sz w:val="18"/>
                <w:szCs w:val="18"/>
              </w:rPr>
              <w:t>33631310</w:t>
            </w:r>
          </w:p>
        </w:tc>
        <w:tc>
          <w:tcPr>
            <w:tcW w:w="1585" w:type="dxa"/>
            <w:tcBorders>
              <w:top w:val="single" w:sz="4" w:space="0" w:color="auto"/>
              <w:left w:val="single" w:sz="4" w:space="0" w:color="auto"/>
              <w:bottom w:val="single" w:sz="4" w:space="0" w:color="auto"/>
              <w:right w:val="single" w:sz="4" w:space="0" w:color="auto"/>
            </w:tcBorders>
            <w:vAlign w:val="center"/>
          </w:tcPr>
          <w:p w14:paraId="72AC7594" w14:textId="59E33386"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Դիկլոֆենակ</w:t>
            </w:r>
          </w:p>
        </w:tc>
        <w:tc>
          <w:tcPr>
            <w:tcW w:w="1004" w:type="dxa"/>
            <w:tcBorders>
              <w:top w:val="single" w:sz="4" w:space="0" w:color="auto"/>
              <w:left w:val="single" w:sz="4" w:space="0" w:color="auto"/>
              <w:bottom w:val="single" w:sz="4" w:space="0" w:color="auto"/>
              <w:right w:val="single" w:sz="4" w:space="0" w:color="auto"/>
            </w:tcBorders>
            <w:vAlign w:val="center"/>
          </w:tcPr>
          <w:p w14:paraId="5D27A4B4"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4E663A2" w14:textId="7C3C87F3"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Դիկլոֆենակ diclofenac դեղահատ  25մգ</w:t>
            </w:r>
          </w:p>
        </w:tc>
        <w:tc>
          <w:tcPr>
            <w:tcW w:w="845" w:type="dxa"/>
            <w:tcBorders>
              <w:top w:val="single" w:sz="4" w:space="0" w:color="auto"/>
              <w:left w:val="single" w:sz="4" w:space="0" w:color="auto"/>
              <w:bottom w:val="single" w:sz="4" w:space="0" w:color="auto"/>
              <w:right w:val="single" w:sz="4" w:space="0" w:color="auto"/>
            </w:tcBorders>
            <w:vAlign w:val="center"/>
          </w:tcPr>
          <w:p w14:paraId="25891A51" w14:textId="39386CA4"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7C34E7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AA54E05"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AEF127" w14:textId="1C8B6B34" w:rsidR="00A14697" w:rsidRDefault="00A14697" w:rsidP="008C04AD">
            <w:pPr>
              <w:jc w:val="center"/>
              <w:rPr>
                <w:rFonts w:ascii="Calibri" w:hAnsi="Calibri" w:cs="Calibri"/>
                <w:sz w:val="18"/>
                <w:szCs w:val="18"/>
                <w:lang w:val="hy-AM"/>
              </w:rPr>
            </w:pPr>
            <w:r>
              <w:rPr>
                <w:rFonts w:ascii="Sylfaen" w:hAnsi="Sylfaen"/>
                <w:sz w:val="18"/>
                <w:szCs w:val="18"/>
                <w:lang w:val="hy-AM"/>
              </w:rPr>
              <w:t>5</w:t>
            </w:r>
            <w:r w:rsidRPr="00474351">
              <w:rPr>
                <w:rFonts w:ascii="Sylfaen" w:hAnsi="Sylfaen"/>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3C664F1E" w14:textId="461E6A1B"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BF605BE" w14:textId="442E7B7E"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5</w:t>
            </w:r>
            <w:r w:rsidRPr="00474351">
              <w:rPr>
                <w:rFonts w:ascii="Sylfaen" w:hAnsi="Sylfaen"/>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68472DAD" w14:textId="17D96EB2"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58B36B5B"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281CAD7" w14:textId="0B593A6E"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lastRenderedPageBreak/>
              <w:t>38</w:t>
            </w:r>
          </w:p>
        </w:tc>
        <w:tc>
          <w:tcPr>
            <w:tcW w:w="1317" w:type="dxa"/>
            <w:tcBorders>
              <w:top w:val="single" w:sz="4" w:space="0" w:color="auto"/>
              <w:left w:val="single" w:sz="4" w:space="0" w:color="auto"/>
              <w:bottom w:val="single" w:sz="4" w:space="0" w:color="auto"/>
              <w:right w:val="single" w:sz="4" w:space="0" w:color="auto"/>
            </w:tcBorders>
            <w:vAlign w:val="center"/>
          </w:tcPr>
          <w:p w14:paraId="584F7717" w14:textId="44AC90B1" w:rsidR="00A14697" w:rsidRDefault="00A14697" w:rsidP="00A14697">
            <w:pPr>
              <w:jc w:val="center"/>
              <w:rPr>
                <w:rFonts w:ascii="Calibri" w:hAnsi="Calibri" w:cs="Calibri"/>
                <w:sz w:val="22"/>
                <w:szCs w:val="22"/>
              </w:rPr>
            </w:pPr>
            <w:r>
              <w:rPr>
                <w:rFonts w:ascii="Sylfaen" w:hAnsi="Sylfaen"/>
                <w:sz w:val="18"/>
                <w:szCs w:val="18"/>
                <w:lang w:val="hy-AM"/>
              </w:rPr>
              <w:t>33621769</w:t>
            </w:r>
          </w:p>
        </w:tc>
        <w:tc>
          <w:tcPr>
            <w:tcW w:w="1585" w:type="dxa"/>
            <w:tcBorders>
              <w:top w:val="single" w:sz="4" w:space="0" w:color="auto"/>
              <w:left w:val="single" w:sz="4" w:space="0" w:color="auto"/>
              <w:bottom w:val="single" w:sz="4" w:space="0" w:color="auto"/>
              <w:right w:val="single" w:sz="4" w:space="0" w:color="auto"/>
            </w:tcBorders>
            <w:vAlign w:val="center"/>
          </w:tcPr>
          <w:p w14:paraId="7B989727" w14:textId="2B37AA39"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Դիֆենիդրամին 50մգ</w:t>
            </w:r>
          </w:p>
        </w:tc>
        <w:tc>
          <w:tcPr>
            <w:tcW w:w="1004" w:type="dxa"/>
            <w:tcBorders>
              <w:top w:val="single" w:sz="4" w:space="0" w:color="auto"/>
              <w:left w:val="single" w:sz="4" w:space="0" w:color="auto"/>
              <w:bottom w:val="single" w:sz="4" w:space="0" w:color="auto"/>
              <w:right w:val="single" w:sz="4" w:space="0" w:color="auto"/>
            </w:tcBorders>
            <w:vAlign w:val="center"/>
          </w:tcPr>
          <w:p w14:paraId="27EB9F4B"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54AB7EC" w14:textId="1322EA1B" w:rsidR="00A14697" w:rsidRPr="00057941" w:rsidRDefault="00A14697" w:rsidP="00A14697">
            <w:pPr>
              <w:jc w:val="center"/>
              <w:rPr>
                <w:rFonts w:ascii="Calibri" w:hAnsi="Calibri" w:cs="Calibri"/>
                <w:sz w:val="20"/>
                <w:szCs w:val="20"/>
                <w:lang w:val="hy-AM"/>
              </w:rPr>
            </w:pPr>
            <w:r>
              <w:rPr>
                <w:rFonts w:ascii="Sylfaen" w:hAnsi="Sylfaen"/>
                <w:sz w:val="18"/>
                <w:szCs w:val="18"/>
                <w:lang w:val="hy-AM"/>
              </w:rPr>
              <w:t>Դիֆենիդրամին 50մգ</w:t>
            </w:r>
            <w:r>
              <w:rPr>
                <w:rFonts w:ascii="Sylfaen" w:hAnsi="Sylfaen"/>
                <w:sz w:val="18"/>
                <w:szCs w:val="18"/>
              </w:rPr>
              <w:t xml:space="preserve"> difenidramin</w:t>
            </w:r>
          </w:p>
        </w:tc>
        <w:tc>
          <w:tcPr>
            <w:tcW w:w="845" w:type="dxa"/>
            <w:tcBorders>
              <w:top w:val="single" w:sz="4" w:space="0" w:color="auto"/>
              <w:left w:val="single" w:sz="4" w:space="0" w:color="auto"/>
              <w:bottom w:val="single" w:sz="4" w:space="0" w:color="auto"/>
              <w:right w:val="single" w:sz="4" w:space="0" w:color="auto"/>
            </w:tcBorders>
            <w:vAlign w:val="center"/>
          </w:tcPr>
          <w:p w14:paraId="6E7E8AA2" w14:textId="78B9BFC6" w:rsidR="00A14697" w:rsidRDefault="00A14697" w:rsidP="00A14697">
            <w:pPr>
              <w:jc w:val="center"/>
              <w:rPr>
                <w:rFonts w:ascii="Calibri" w:hAnsi="Calibri" w:cs="Calibri"/>
                <w:sz w:val="16"/>
                <w:szCs w:val="16"/>
              </w:rPr>
            </w:pPr>
            <w:r>
              <w:rPr>
                <w:rFonts w:ascii="Sylfaen" w:hAnsi="Sylfaen"/>
                <w:sz w:val="18"/>
                <w:szCs w:val="18"/>
                <w:lang w:val="ru-RU"/>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799680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337D1A5"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F727445" w14:textId="2B9C65E9" w:rsidR="00A14697" w:rsidRDefault="00A14697" w:rsidP="008C04AD">
            <w:pPr>
              <w:jc w:val="center"/>
              <w:rPr>
                <w:rFonts w:ascii="Calibri" w:hAnsi="Calibri" w:cs="Calibri"/>
                <w:sz w:val="18"/>
                <w:szCs w:val="18"/>
                <w:lang w:val="hy-AM"/>
              </w:rPr>
            </w:pPr>
            <w:r>
              <w:rPr>
                <w:rFonts w:ascii="Sylfaen" w:hAnsi="Sylfaen"/>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54E33FED" w14:textId="0B7850D3"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2D183E2A" w14:textId="46445AE1" w:rsidR="00A14697" w:rsidRPr="00D74F92" w:rsidRDefault="00A14697" w:rsidP="008C04AD">
            <w:pPr>
              <w:jc w:val="center"/>
              <w:rPr>
                <w:rFonts w:ascii="Calibri" w:hAnsi="Calibri" w:cs="Calibri"/>
                <w:sz w:val="12"/>
                <w:szCs w:val="12"/>
                <w:lang w:val="hy-AM"/>
              </w:rPr>
            </w:pPr>
            <w:r>
              <w:rPr>
                <w:rFonts w:ascii="Sylfaen" w:hAnsi="Sylfaen"/>
                <w:sz w:val="18"/>
                <w:szCs w:val="18"/>
                <w:lang w:val="ru-RU"/>
              </w:rPr>
              <w:t>100</w:t>
            </w:r>
          </w:p>
        </w:tc>
        <w:tc>
          <w:tcPr>
            <w:tcW w:w="1592" w:type="dxa"/>
            <w:tcBorders>
              <w:top w:val="single" w:sz="4" w:space="0" w:color="auto"/>
              <w:left w:val="single" w:sz="4" w:space="0" w:color="auto"/>
              <w:bottom w:val="single" w:sz="4" w:space="0" w:color="auto"/>
              <w:right w:val="single" w:sz="4" w:space="0" w:color="auto"/>
            </w:tcBorders>
            <w:vAlign w:val="center"/>
          </w:tcPr>
          <w:p w14:paraId="1615ADA6" w14:textId="21C15DEF"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6088C88"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6E588DDC" w14:textId="7923512B"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39</w:t>
            </w:r>
          </w:p>
        </w:tc>
        <w:tc>
          <w:tcPr>
            <w:tcW w:w="1317" w:type="dxa"/>
            <w:tcBorders>
              <w:top w:val="single" w:sz="4" w:space="0" w:color="auto"/>
              <w:left w:val="single" w:sz="4" w:space="0" w:color="auto"/>
              <w:bottom w:val="single" w:sz="4" w:space="0" w:color="auto"/>
              <w:right w:val="single" w:sz="4" w:space="0" w:color="auto"/>
            </w:tcBorders>
            <w:vAlign w:val="center"/>
          </w:tcPr>
          <w:p w14:paraId="56473578" w14:textId="08FF0C4A" w:rsidR="00A14697" w:rsidRDefault="00A14697" w:rsidP="00A14697">
            <w:pPr>
              <w:jc w:val="center"/>
              <w:rPr>
                <w:rFonts w:ascii="Calibri" w:hAnsi="Calibri" w:cs="Calibri"/>
                <w:sz w:val="22"/>
                <w:szCs w:val="22"/>
              </w:rPr>
            </w:pPr>
            <w:r>
              <w:rPr>
                <w:rFonts w:ascii="Sylfaen" w:hAnsi="Sylfaen"/>
                <w:sz w:val="18"/>
                <w:szCs w:val="18"/>
                <w:lang w:val="ru-RU"/>
              </w:rPr>
              <w:t>33621768</w:t>
            </w:r>
          </w:p>
        </w:tc>
        <w:tc>
          <w:tcPr>
            <w:tcW w:w="1585" w:type="dxa"/>
            <w:tcBorders>
              <w:top w:val="single" w:sz="4" w:space="0" w:color="auto"/>
              <w:left w:val="single" w:sz="4" w:space="0" w:color="auto"/>
              <w:bottom w:val="single" w:sz="4" w:space="0" w:color="auto"/>
              <w:right w:val="single" w:sz="4" w:space="0" w:color="auto"/>
            </w:tcBorders>
            <w:vAlign w:val="center"/>
          </w:tcPr>
          <w:p w14:paraId="04DB22E0" w14:textId="3B872203" w:rsidR="00A14697" w:rsidRPr="00057941" w:rsidRDefault="00A14697" w:rsidP="00A14697">
            <w:pPr>
              <w:jc w:val="center"/>
              <w:rPr>
                <w:rFonts w:ascii="GHEA Grapalat" w:hAnsi="GHEA Grapalat"/>
                <w:sz w:val="20"/>
                <w:szCs w:val="20"/>
                <w:lang w:val="hy-AM"/>
              </w:rPr>
            </w:pPr>
            <w:r>
              <w:rPr>
                <w:rFonts w:ascii="Sylfaen" w:hAnsi="Sylfaen"/>
                <w:sz w:val="18"/>
                <w:szCs w:val="18"/>
                <w:lang w:val="ru-RU"/>
              </w:rPr>
              <w:t>Դիլթիազեմ</w:t>
            </w:r>
          </w:p>
        </w:tc>
        <w:tc>
          <w:tcPr>
            <w:tcW w:w="1004" w:type="dxa"/>
            <w:tcBorders>
              <w:top w:val="single" w:sz="4" w:space="0" w:color="auto"/>
              <w:left w:val="single" w:sz="4" w:space="0" w:color="auto"/>
              <w:bottom w:val="single" w:sz="4" w:space="0" w:color="auto"/>
              <w:right w:val="single" w:sz="4" w:space="0" w:color="auto"/>
            </w:tcBorders>
            <w:vAlign w:val="center"/>
          </w:tcPr>
          <w:p w14:paraId="65D59C8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EE2C6E0" w14:textId="4A30B098" w:rsidR="00A14697" w:rsidRPr="00057941" w:rsidRDefault="00A14697" w:rsidP="00A14697">
            <w:pPr>
              <w:jc w:val="center"/>
              <w:rPr>
                <w:rFonts w:ascii="Calibri" w:hAnsi="Calibri" w:cs="Calibri"/>
                <w:sz w:val="20"/>
                <w:szCs w:val="20"/>
                <w:lang w:val="hy-AM"/>
              </w:rPr>
            </w:pPr>
            <w:r>
              <w:rPr>
                <w:rFonts w:ascii="Sylfaen" w:hAnsi="Sylfaen"/>
                <w:sz w:val="18"/>
                <w:szCs w:val="18"/>
                <w:lang w:val="ru-RU"/>
              </w:rPr>
              <w:t xml:space="preserve">Դիլթիազեմ 90մգ </w:t>
            </w:r>
            <w:r>
              <w:rPr>
                <w:rFonts w:ascii="Sylfaen" w:hAnsi="Sylfaen"/>
                <w:sz w:val="18"/>
                <w:szCs w:val="18"/>
                <w:lang w:val="hy-AM"/>
              </w:rPr>
              <w:t>diltiazem</w:t>
            </w:r>
          </w:p>
        </w:tc>
        <w:tc>
          <w:tcPr>
            <w:tcW w:w="845" w:type="dxa"/>
            <w:tcBorders>
              <w:top w:val="single" w:sz="4" w:space="0" w:color="auto"/>
              <w:left w:val="single" w:sz="4" w:space="0" w:color="auto"/>
              <w:bottom w:val="single" w:sz="4" w:space="0" w:color="auto"/>
              <w:right w:val="single" w:sz="4" w:space="0" w:color="auto"/>
            </w:tcBorders>
            <w:vAlign w:val="center"/>
          </w:tcPr>
          <w:p w14:paraId="6CF4656D" w14:textId="48F39973" w:rsidR="00A14697" w:rsidRDefault="00A14697" w:rsidP="00A14697">
            <w:pPr>
              <w:jc w:val="center"/>
              <w:rPr>
                <w:rFonts w:ascii="Calibri" w:hAnsi="Calibri" w:cs="Calibri"/>
                <w:sz w:val="16"/>
                <w:szCs w:val="16"/>
              </w:rPr>
            </w:pPr>
            <w:r>
              <w:rPr>
                <w:rFonts w:ascii="Sylfaen" w:hAnsi="Sylfaen"/>
                <w:sz w:val="18"/>
                <w:szCs w:val="18"/>
                <w:lang w:val="hy-AM"/>
              </w:rPr>
              <w:t>dexahat</w:t>
            </w:r>
          </w:p>
        </w:tc>
        <w:tc>
          <w:tcPr>
            <w:tcW w:w="809" w:type="dxa"/>
            <w:tcBorders>
              <w:top w:val="single" w:sz="4" w:space="0" w:color="auto"/>
              <w:left w:val="single" w:sz="4" w:space="0" w:color="auto"/>
              <w:bottom w:val="single" w:sz="4" w:space="0" w:color="auto"/>
              <w:right w:val="single" w:sz="4" w:space="0" w:color="auto"/>
            </w:tcBorders>
            <w:vAlign w:val="center"/>
          </w:tcPr>
          <w:p w14:paraId="76E3EF9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16AA050"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294E2AD" w14:textId="29FE6214" w:rsidR="00A14697" w:rsidRDefault="00A14697" w:rsidP="008C04AD">
            <w:pPr>
              <w:jc w:val="center"/>
              <w:rPr>
                <w:rFonts w:ascii="Calibri" w:hAnsi="Calibri" w:cs="Calibri"/>
                <w:sz w:val="18"/>
                <w:szCs w:val="18"/>
                <w:lang w:val="hy-AM"/>
              </w:rPr>
            </w:pPr>
            <w:r>
              <w:rPr>
                <w:rFonts w:ascii="Sylfaen" w:hAnsi="Sylfaen"/>
                <w:sz w:val="18"/>
                <w:szCs w:val="18"/>
                <w:lang w:val="hy-AM"/>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74C8B081" w14:textId="123D64E8"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522844C4" w14:textId="475F35DE"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500</w:t>
            </w:r>
          </w:p>
        </w:tc>
        <w:tc>
          <w:tcPr>
            <w:tcW w:w="1592" w:type="dxa"/>
            <w:tcBorders>
              <w:top w:val="single" w:sz="4" w:space="0" w:color="auto"/>
              <w:left w:val="single" w:sz="4" w:space="0" w:color="auto"/>
              <w:bottom w:val="single" w:sz="4" w:space="0" w:color="auto"/>
              <w:right w:val="single" w:sz="4" w:space="0" w:color="auto"/>
            </w:tcBorders>
            <w:vAlign w:val="center"/>
          </w:tcPr>
          <w:p w14:paraId="6DE2EF70" w14:textId="5854CBE8"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5A62EDBB"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4C205DF" w14:textId="5AEDDC33" w:rsidR="00A14697" w:rsidRPr="0096381B" w:rsidRDefault="00A14697" w:rsidP="00A14697">
            <w:pPr>
              <w:jc w:val="center"/>
              <w:rPr>
                <w:rFonts w:ascii="GHEA Grapalat" w:hAnsi="GHEA Grapalat"/>
                <w:sz w:val="20"/>
                <w:szCs w:val="20"/>
                <w:lang w:val="hy-AM"/>
              </w:rPr>
            </w:pPr>
            <w:r>
              <w:rPr>
                <w:rFonts w:ascii="GHEA Grapalat" w:hAnsi="GHEA Grapalat"/>
                <w:sz w:val="20"/>
                <w:szCs w:val="20"/>
                <w:lang w:val="hy-AM"/>
              </w:rPr>
              <w:t>40</w:t>
            </w:r>
          </w:p>
        </w:tc>
        <w:tc>
          <w:tcPr>
            <w:tcW w:w="1317" w:type="dxa"/>
            <w:tcBorders>
              <w:top w:val="single" w:sz="4" w:space="0" w:color="auto"/>
              <w:left w:val="single" w:sz="4" w:space="0" w:color="auto"/>
              <w:bottom w:val="single" w:sz="4" w:space="0" w:color="auto"/>
              <w:right w:val="single" w:sz="4" w:space="0" w:color="auto"/>
            </w:tcBorders>
            <w:vAlign w:val="center"/>
          </w:tcPr>
          <w:p w14:paraId="62681E04" w14:textId="4452AFA3" w:rsidR="00A14697" w:rsidRDefault="00A14697" w:rsidP="00A14697">
            <w:pPr>
              <w:jc w:val="center"/>
              <w:rPr>
                <w:rFonts w:ascii="Calibri" w:hAnsi="Calibri" w:cs="Calibri"/>
                <w:sz w:val="22"/>
                <w:szCs w:val="22"/>
              </w:rPr>
            </w:pPr>
            <w:r w:rsidRPr="00474351">
              <w:rPr>
                <w:rFonts w:ascii="Sylfaen" w:hAnsi="Sylfaen"/>
                <w:sz w:val="18"/>
                <w:szCs w:val="18"/>
              </w:rPr>
              <w:t>33642240</w:t>
            </w:r>
          </w:p>
        </w:tc>
        <w:tc>
          <w:tcPr>
            <w:tcW w:w="1585" w:type="dxa"/>
            <w:tcBorders>
              <w:top w:val="single" w:sz="4" w:space="0" w:color="auto"/>
              <w:left w:val="single" w:sz="4" w:space="0" w:color="auto"/>
              <w:bottom w:val="single" w:sz="4" w:space="0" w:color="auto"/>
              <w:right w:val="single" w:sz="4" w:space="0" w:color="auto"/>
            </w:tcBorders>
            <w:vAlign w:val="center"/>
          </w:tcPr>
          <w:p w14:paraId="4F546FC5" w14:textId="3328D868"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Թիամազոլ</w:t>
            </w:r>
          </w:p>
        </w:tc>
        <w:tc>
          <w:tcPr>
            <w:tcW w:w="1004" w:type="dxa"/>
            <w:tcBorders>
              <w:top w:val="single" w:sz="4" w:space="0" w:color="auto"/>
              <w:left w:val="single" w:sz="4" w:space="0" w:color="auto"/>
              <w:bottom w:val="single" w:sz="4" w:space="0" w:color="auto"/>
              <w:right w:val="single" w:sz="4" w:space="0" w:color="auto"/>
            </w:tcBorders>
            <w:vAlign w:val="center"/>
          </w:tcPr>
          <w:p w14:paraId="7550BD1E"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5741EF6" w14:textId="4102DF9A"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Թիամազոլ, Thiamazole դեղահատ 5մգ</w:t>
            </w:r>
          </w:p>
        </w:tc>
        <w:tc>
          <w:tcPr>
            <w:tcW w:w="845" w:type="dxa"/>
            <w:tcBorders>
              <w:top w:val="single" w:sz="4" w:space="0" w:color="auto"/>
              <w:left w:val="single" w:sz="4" w:space="0" w:color="auto"/>
              <w:bottom w:val="single" w:sz="4" w:space="0" w:color="auto"/>
              <w:right w:val="single" w:sz="4" w:space="0" w:color="auto"/>
            </w:tcBorders>
            <w:vAlign w:val="center"/>
          </w:tcPr>
          <w:p w14:paraId="42D48EF8" w14:textId="2648FE46"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F7DA47F"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21C854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B312F2F" w14:textId="1F056937" w:rsidR="00A14697" w:rsidRDefault="00A14697" w:rsidP="008C04AD">
            <w:pPr>
              <w:jc w:val="center"/>
              <w:rPr>
                <w:rFonts w:ascii="Calibri" w:hAnsi="Calibri" w:cs="Calibri"/>
                <w:sz w:val="18"/>
                <w:szCs w:val="18"/>
                <w:lang w:val="hy-AM"/>
              </w:rPr>
            </w:pPr>
            <w:r>
              <w:rPr>
                <w:rFonts w:ascii="Sylfaen" w:hAnsi="Sylfaen"/>
                <w:sz w:val="18"/>
                <w:szCs w:val="18"/>
              </w:rPr>
              <w:t>5</w:t>
            </w:r>
            <w:r w:rsidRPr="00474351">
              <w:rPr>
                <w:rFonts w:ascii="Sylfaen" w:hAnsi="Sylfaen"/>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08EC01BC" w14:textId="481F62E4"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610B2CBC" w14:textId="2AA24E1B" w:rsidR="00A14697" w:rsidRPr="00D74F92" w:rsidRDefault="00A14697" w:rsidP="008C04AD">
            <w:pPr>
              <w:jc w:val="center"/>
              <w:rPr>
                <w:rFonts w:ascii="Calibri" w:hAnsi="Calibri" w:cs="Calibri"/>
                <w:sz w:val="12"/>
                <w:szCs w:val="12"/>
                <w:lang w:val="hy-AM"/>
              </w:rPr>
            </w:pPr>
            <w:r>
              <w:rPr>
                <w:rFonts w:ascii="Sylfaen" w:hAnsi="Sylfaen"/>
                <w:sz w:val="18"/>
                <w:szCs w:val="18"/>
              </w:rPr>
              <w:t>5</w:t>
            </w:r>
            <w:r w:rsidRPr="00474351">
              <w:rPr>
                <w:rFonts w:ascii="Sylfaen" w:hAnsi="Sylfaen"/>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04C02548" w14:textId="772195F9"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EF54A07"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461C6F8" w14:textId="6325D498" w:rsidR="00A14697" w:rsidRDefault="00A14697" w:rsidP="00A14697">
            <w:pPr>
              <w:jc w:val="center"/>
              <w:rPr>
                <w:rFonts w:ascii="GHEA Grapalat" w:hAnsi="GHEA Grapalat"/>
                <w:sz w:val="20"/>
                <w:szCs w:val="20"/>
                <w:lang w:val="hy-AM"/>
              </w:rPr>
            </w:pPr>
            <w:r>
              <w:rPr>
                <w:rFonts w:ascii="GHEA Grapalat" w:hAnsi="GHEA Grapalat"/>
                <w:sz w:val="20"/>
                <w:szCs w:val="20"/>
                <w:lang w:val="hy-AM"/>
              </w:rPr>
              <w:t>41</w:t>
            </w:r>
          </w:p>
        </w:tc>
        <w:tc>
          <w:tcPr>
            <w:tcW w:w="1317" w:type="dxa"/>
            <w:tcBorders>
              <w:top w:val="single" w:sz="4" w:space="0" w:color="auto"/>
              <w:left w:val="single" w:sz="4" w:space="0" w:color="auto"/>
              <w:bottom w:val="single" w:sz="4" w:space="0" w:color="auto"/>
              <w:right w:val="single" w:sz="4" w:space="0" w:color="auto"/>
            </w:tcBorders>
            <w:vAlign w:val="center"/>
          </w:tcPr>
          <w:p w14:paraId="361AC880" w14:textId="594F8969" w:rsidR="00A14697" w:rsidRDefault="00A14697" w:rsidP="00A14697">
            <w:pPr>
              <w:jc w:val="center"/>
              <w:rPr>
                <w:rFonts w:ascii="Calibri" w:hAnsi="Calibri" w:cs="Calibri"/>
                <w:sz w:val="22"/>
                <w:szCs w:val="22"/>
              </w:rPr>
            </w:pPr>
            <w:r w:rsidRPr="00474351">
              <w:rPr>
                <w:rFonts w:ascii="Sylfaen" w:hAnsi="Sylfaen"/>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3C8A9704" w14:textId="5B577402"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2BD036FE"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DDA6D23" w14:textId="3D7BC15C"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Իբուպրոֆեն  ibuprofen դեղահատ 200մգ</w:t>
            </w:r>
          </w:p>
        </w:tc>
        <w:tc>
          <w:tcPr>
            <w:tcW w:w="845" w:type="dxa"/>
            <w:tcBorders>
              <w:top w:val="single" w:sz="4" w:space="0" w:color="auto"/>
              <w:left w:val="single" w:sz="4" w:space="0" w:color="auto"/>
              <w:bottom w:val="single" w:sz="4" w:space="0" w:color="auto"/>
              <w:right w:val="single" w:sz="4" w:space="0" w:color="auto"/>
            </w:tcBorders>
            <w:vAlign w:val="center"/>
          </w:tcPr>
          <w:p w14:paraId="6F99C0C3" w14:textId="39793037"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884EC2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E6482F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101F044" w14:textId="2DA2358E" w:rsidR="00A14697" w:rsidRDefault="00A14697" w:rsidP="008C04AD">
            <w:pPr>
              <w:jc w:val="center"/>
              <w:rPr>
                <w:rFonts w:ascii="Calibri" w:hAnsi="Calibri" w:cs="Calibri"/>
                <w:sz w:val="18"/>
                <w:szCs w:val="18"/>
                <w:lang w:val="hy-AM"/>
              </w:rPr>
            </w:pPr>
            <w:r>
              <w:rPr>
                <w:rFonts w:ascii="Sylfaen" w:hAnsi="Sylfaen"/>
                <w:sz w:val="18"/>
                <w:szCs w:val="18"/>
              </w:rPr>
              <w:t>2</w:t>
            </w:r>
            <w:r w:rsidRPr="00474351">
              <w:rPr>
                <w:rFonts w:ascii="Sylfaen" w:hAnsi="Sylfaen"/>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126B17B4" w14:textId="5E8366CB"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179144E" w14:textId="2F9B2E16" w:rsidR="00A14697" w:rsidRPr="00D74F92" w:rsidRDefault="00A14697" w:rsidP="008C04AD">
            <w:pPr>
              <w:jc w:val="center"/>
              <w:rPr>
                <w:rFonts w:ascii="Calibri" w:hAnsi="Calibri" w:cs="Calibri"/>
                <w:sz w:val="12"/>
                <w:szCs w:val="12"/>
                <w:lang w:val="hy-AM"/>
              </w:rPr>
            </w:pPr>
            <w:r>
              <w:rPr>
                <w:rFonts w:ascii="Sylfaen" w:hAnsi="Sylfaen"/>
                <w:sz w:val="18"/>
                <w:szCs w:val="18"/>
              </w:rPr>
              <w:t>2</w:t>
            </w:r>
            <w:r w:rsidRPr="00474351">
              <w:rPr>
                <w:rFonts w:ascii="Sylfaen" w:hAnsi="Sylfaen"/>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0D0CCBDB" w14:textId="720B64F7"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BE0301D"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3CF11D88" w14:textId="3D59B432" w:rsidR="00A14697" w:rsidRDefault="00A14697" w:rsidP="00A14697">
            <w:pPr>
              <w:jc w:val="center"/>
              <w:rPr>
                <w:rFonts w:ascii="GHEA Grapalat" w:hAnsi="GHEA Grapalat"/>
                <w:sz w:val="20"/>
                <w:szCs w:val="20"/>
                <w:lang w:val="hy-AM"/>
              </w:rPr>
            </w:pPr>
            <w:r>
              <w:rPr>
                <w:rFonts w:ascii="GHEA Grapalat" w:hAnsi="GHEA Grapalat"/>
                <w:sz w:val="20"/>
                <w:szCs w:val="20"/>
                <w:lang w:val="hy-AM"/>
              </w:rPr>
              <w:t>42</w:t>
            </w:r>
          </w:p>
        </w:tc>
        <w:tc>
          <w:tcPr>
            <w:tcW w:w="1317" w:type="dxa"/>
            <w:tcBorders>
              <w:top w:val="single" w:sz="4" w:space="0" w:color="auto"/>
              <w:left w:val="single" w:sz="4" w:space="0" w:color="auto"/>
              <w:bottom w:val="single" w:sz="4" w:space="0" w:color="auto"/>
              <w:right w:val="single" w:sz="4" w:space="0" w:color="auto"/>
            </w:tcBorders>
            <w:vAlign w:val="center"/>
          </w:tcPr>
          <w:p w14:paraId="0906C9CC" w14:textId="793B863E" w:rsidR="00A14697" w:rsidRDefault="00A14697" w:rsidP="00A14697">
            <w:pPr>
              <w:jc w:val="center"/>
              <w:rPr>
                <w:rFonts w:ascii="Calibri" w:hAnsi="Calibri" w:cs="Calibri"/>
                <w:sz w:val="22"/>
                <w:szCs w:val="22"/>
              </w:rPr>
            </w:pPr>
            <w:r w:rsidRPr="00474351">
              <w:rPr>
                <w:rFonts w:ascii="Sylfaen" w:hAnsi="Sylfaen"/>
                <w:sz w:val="18"/>
                <w:szCs w:val="18"/>
              </w:rPr>
              <w:t>33631290</w:t>
            </w:r>
          </w:p>
        </w:tc>
        <w:tc>
          <w:tcPr>
            <w:tcW w:w="1585" w:type="dxa"/>
            <w:tcBorders>
              <w:top w:val="single" w:sz="4" w:space="0" w:color="auto"/>
              <w:left w:val="single" w:sz="4" w:space="0" w:color="auto"/>
              <w:bottom w:val="single" w:sz="4" w:space="0" w:color="auto"/>
              <w:right w:val="single" w:sz="4" w:space="0" w:color="auto"/>
            </w:tcBorders>
            <w:vAlign w:val="center"/>
          </w:tcPr>
          <w:p w14:paraId="647843FD" w14:textId="7B99F7AC"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Իբուպրոֆեն</w:t>
            </w:r>
          </w:p>
        </w:tc>
        <w:tc>
          <w:tcPr>
            <w:tcW w:w="1004" w:type="dxa"/>
            <w:tcBorders>
              <w:top w:val="single" w:sz="4" w:space="0" w:color="auto"/>
              <w:left w:val="single" w:sz="4" w:space="0" w:color="auto"/>
              <w:bottom w:val="single" w:sz="4" w:space="0" w:color="auto"/>
              <w:right w:val="single" w:sz="4" w:space="0" w:color="auto"/>
            </w:tcBorders>
            <w:vAlign w:val="center"/>
          </w:tcPr>
          <w:p w14:paraId="74D5398B"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30D7445" w14:textId="5CBF8B20"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 xml:space="preserve">Իբուպրոֆեն  ibuprofen դեղահատ </w:t>
            </w:r>
            <w:r>
              <w:rPr>
                <w:rFonts w:ascii="Sylfaen" w:hAnsi="Sylfaen"/>
                <w:sz w:val="18"/>
                <w:szCs w:val="18"/>
                <w:lang w:val="hy-AM"/>
              </w:rPr>
              <w:t>8</w:t>
            </w:r>
            <w:r w:rsidRPr="00474351">
              <w:rPr>
                <w:rFonts w:ascii="Sylfaen" w:hAnsi="Sylfaen"/>
                <w:sz w:val="18"/>
                <w:szCs w:val="18"/>
              </w:rPr>
              <w:t>00մգ</w:t>
            </w:r>
          </w:p>
        </w:tc>
        <w:tc>
          <w:tcPr>
            <w:tcW w:w="845" w:type="dxa"/>
            <w:tcBorders>
              <w:top w:val="single" w:sz="4" w:space="0" w:color="auto"/>
              <w:left w:val="single" w:sz="4" w:space="0" w:color="auto"/>
              <w:bottom w:val="single" w:sz="4" w:space="0" w:color="auto"/>
              <w:right w:val="single" w:sz="4" w:space="0" w:color="auto"/>
            </w:tcBorders>
            <w:vAlign w:val="center"/>
          </w:tcPr>
          <w:p w14:paraId="26324EC3" w14:textId="3B493E64"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304648E"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A929400"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4447395" w14:textId="42ED4281" w:rsidR="00A14697" w:rsidRDefault="00A14697" w:rsidP="008C04AD">
            <w:pPr>
              <w:jc w:val="center"/>
              <w:rPr>
                <w:rFonts w:ascii="Calibri" w:hAnsi="Calibri" w:cs="Calibri"/>
                <w:sz w:val="18"/>
                <w:szCs w:val="18"/>
                <w:lang w:val="hy-AM"/>
              </w:rPr>
            </w:pPr>
            <w:r>
              <w:rPr>
                <w:rFonts w:ascii="Sylfaen" w:hAnsi="Sylfaen"/>
                <w:sz w:val="18"/>
                <w:szCs w:val="18"/>
                <w:lang w:val="hy-AM"/>
              </w:rPr>
              <w:t>2</w:t>
            </w:r>
            <w:r>
              <w:rPr>
                <w:rFonts w:ascii="Sylfaen" w:hAnsi="Sylfaen"/>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4112DBB8" w14:textId="3A2D5529"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B83EB5A" w14:textId="6F43D862"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2</w:t>
            </w:r>
            <w:r>
              <w:rPr>
                <w:rFonts w:ascii="Sylfaen" w:hAnsi="Sylfaen"/>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5EE89670" w14:textId="7828E26E"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3775167"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71512B1" w14:textId="3562A800" w:rsidR="00A14697" w:rsidRDefault="00A14697" w:rsidP="00A14697">
            <w:pPr>
              <w:jc w:val="center"/>
              <w:rPr>
                <w:rFonts w:ascii="GHEA Grapalat" w:hAnsi="GHEA Grapalat"/>
                <w:sz w:val="20"/>
                <w:szCs w:val="20"/>
                <w:lang w:val="hy-AM"/>
              </w:rPr>
            </w:pPr>
            <w:r>
              <w:rPr>
                <w:rFonts w:ascii="GHEA Grapalat" w:hAnsi="GHEA Grapalat"/>
                <w:sz w:val="20"/>
                <w:szCs w:val="20"/>
                <w:lang w:val="hy-AM"/>
              </w:rPr>
              <w:t>43</w:t>
            </w:r>
          </w:p>
        </w:tc>
        <w:tc>
          <w:tcPr>
            <w:tcW w:w="1317" w:type="dxa"/>
            <w:tcBorders>
              <w:top w:val="single" w:sz="4" w:space="0" w:color="auto"/>
              <w:left w:val="single" w:sz="4" w:space="0" w:color="auto"/>
              <w:bottom w:val="single" w:sz="4" w:space="0" w:color="auto"/>
              <w:right w:val="single" w:sz="4" w:space="0" w:color="auto"/>
            </w:tcBorders>
            <w:vAlign w:val="center"/>
          </w:tcPr>
          <w:p w14:paraId="5E7B01E4" w14:textId="03EB4E29" w:rsidR="00A14697" w:rsidRDefault="00A14697" w:rsidP="00A14697">
            <w:pPr>
              <w:jc w:val="center"/>
              <w:rPr>
                <w:rFonts w:ascii="Calibri" w:hAnsi="Calibri" w:cs="Calibri"/>
                <w:sz w:val="22"/>
                <w:szCs w:val="22"/>
              </w:rPr>
            </w:pPr>
            <w:r w:rsidRPr="00474351">
              <w:rPr>
                <w:rFonts w:ascii="Sylfaen" w:hAnsi="Sylfaen"/>
                <w:sz w:val="18"/>
                <w:szCs w:val="18"/>
              </w:rPr>
              <w:t>33621370</w:t>
            </w:r>
          </w:p>
        </w:tc>
        <w:tc>
          <w:tcPr>
            <w:tcW w:w="1585" w:type="dxa"/>
            <w:tcBorders>
              <w:top w:val="single" w:sz="4" w:space="0" w:color="auto"/>
              <w:left w:val="single" w:sz="4" w:space="0" w:color="auto"/>
              <w:bottom w:val="single" w:sz="4" w:space="0" w:color="auto"/>
              <w:right w:val="single" w:sz="4" w:space="0" w:color="auto"/>
            </w:tcBorders>
            <w:vAlign w:val="center"/>
          </w:tcPr>
          <w:p w14:paraId="30046FC1" w14:textId="75222779"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Իզոսորբիդի դինիտրատ</w:t>
            </w:r>
          </w:p>
        </w:tc>
        <w:tc>
          <w:tcPr>
            <w:tcW w:w="1004" w:type="dxa"/>
            <w:tcBorders>
              <w:top w:val="single" w:sz="4" w:space="0" w:color="auto"/>
              <w:left w:val="single" w:sz="4" w:space="0" w:color="auto"/>
              <w:bottom w:val="single" w:sz="4" w:space="0" w:color="auto"/>
              <w:right w:val="single" w:sz="4" w:space="0" w:color="auto"/>
            </w:tcBorders>
            <w:vAlign w:val="center"/>
          </w:tcPr>
          <w:p w14:paraId="3540167B"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6AB3E94" w14:textId="4FB5BF10"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Իզոսորբիդի դինիտրա</w:t>
            </w:r>
            <w:r>
              <w:rPr>
                <w:rFonts w:ascii="Sylfaen" w:hAnsi="Sylfaen"/>
                <w:sz w:val="18"/>
                <w:szCs w:val="18"/>
              </w:rPr>
              <w:t xml:space="preserve">տ, Isosorbide Dinitrate </w:t>
            </w:r>
            <w:r w:rsidRPr="00474351">
              <w:rPr>
                <w:rFonts w:ascii="Sylfaen" w:hAnsi="Sylfaen"/>
                <w:sz w:val="18"/>
                <w:szCs w:val="18"/>
              </w:rPr>
              <w:t>10մգ,</w:t>
            </w:r>
          </w:p>
        </w:tc>
        <w:tc>
          <w:tcPr>
            <w:tcW w:w="845" w:type="dxa"/>
            <w:tcBorders>
              <w:top w:val="single" w:sz="4" w:space="0" w:color="auto"/>
              <w:left w:val="single" w:sz="4" w:space="0" w:color="auto"/>
              <w:bottom w:val="single" w:sz="4" w:space="0" w:color="auto"/>
              <w:right w:val="single" w:sz="4" w:space="0" w:color="auto"/>
            </w:tcBorders>
            <w:vAlign w:val="center"/>
          </w:tcPr>
          <w:p w14:paraId="228CA210" w14:textId="5C7A0AAC"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83201AE"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7716B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0AF9EFB" w14:textId="231D385D" w:rsidR="00A14697" w:rsidRDefault="00A14697" w:rsidP="008C04AD">
            <w:pPr>
              <w:jc w:val="center"/>
              <w:rPr>
                <w:rFonts w:ascii="Calibri" w:hAnsi="Calibri" w:cs="Calibri"/>
                <w:sz w:val="18"/>
                <w:szCs w:val="18"/>
                <w:lang w:val="hy-AM"/>
              </w:rPr>
            </w:pPr>
            <w:r>
              <w:rPr>
                <w:rFonts w:ascii="Sylfaen" w:hAnsi="Sylfaen"/>
                <w:sz w:val="18"/>
                <w:szCs w:val="18"/>
                <w:lang w:val="hy-AM"/>
              </w:rPr>
              <w:t>4</w:t>
            </w:r>
            <w:r w:rsidRPr="00474351">
              <w:rPr>
                <w:rFonts w:ascii="Sylfaen" w:hAnsi="Sylfaen"/>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7C72F2F9" w14:textId="53837C50"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60E0466C" w14:textId="18D11201"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4</w:t>
            </w:r>
            <w:r w:rsidRPr="00474351">
              <w:rPr>
                <w:rFonts w:ascii="Sylfaen" w:hAnsi="Sylfaen"/>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16FA82C4" w14:textId="7644E7B2"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BC7B381"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32F46BBF" w14:textId="24D3C691" w:rsidR="00A14697" w:rsidRDefault="00A14697" w:rsidP="00A14697">
            <w:pPr>
              <w:jc w:val="center"/>
              <w:rPr>
                <w:rFonts w:ascii="GHEA Grapalat" w:hAnsi="GHEA Grapalat"/>
                <w:sz w:val="20"/>
                <w:szCs w:val="20"/>
                <w:lang w:val="hy-AM"/>
              </w:rPr>
            </w:pPr>
            <w:r>
              <w:rPr>
                <w:rFonts w:ascii="GHEA Grapalat" w:hAnsi="GHEA Grapalat"/>
                <w:sz w:val="20"/>
                <w:szCs w:val="20"/>
                <w:lang w:val="hy-AM"/>
              </w:rPr>
              <w:t>44</w:t>
            </w:r>
          </w:p>
        </w:tc>
        <w:tc>
          <w:tcPr>
            <w:tcW w:w="1317" w:type="dxa"/>
            <w:tcBorders>
              <w:top w:val="single" w:sz="4" w:space="0" w:color="auto"/>
              <w:left w:val="single" w:sz="4" w:space="0" w:color="auto"/>
              <w:bottom w:val="single" w:sz="4" w:space="0" w:color="auto"/>
              <w:right w:val="single" w:sz="4" w:space="0" w:color="auto"/>
            </w:tcBorders>
            <w:vAlign w:val="center"/>
          </w:tcPr>
          <w:p w14:paraId="65D649C3" w14:textId="50F8488B" w:rsidR="00A14697" w:rsidRDefault="00A14697" w:rsidP="00A14697">
            <w:pPr>
              <w:jc w:val="center"/>
              <w:rPr>
                <w:rFonts w:ascii="Calibri" w:hAnsi="Calibri" w:cs="Calibri"/>
                <w:sz w:val="22"/>
                <w:szCs w:val="22"/>
              </w:rPr>
            </w:pPr>
            <w:r w:rsidRPr="00474351">
              <w:rPr>
                <w:rFonts w:ascii="Sylfaen" w:hAnsi="Sylfaen"/>
                <w:sz w:val="18"/>
                <w:szCs w:val="18"/>
              </w:rPr>
              <w:t>33621370</w:t>
            </w:r>
          </w:p>
        </w:tc>
        <w:tc>
          <w:tcPr>
            <w:tcW w:w="1585" w:type="dxa"/>
            <w:tcBorders>
              <w:top w:val="single" w:sz="4" w:space="0" w:color="auto"/>
              <w:left w:val="single" w:sz="4" w:space="0" w:color="auto"/>
              <w:bottom w:val="single" w:sz="4" w:space="0" w:color="auto"/>
              <w:right w:val="single" w:sz="4" w:space="0" w:color="auto"/>
            </w:tcBorders>
            <w:vAlign w:val="center"/>
          </w:tcPr>
          <w:p w14:paraId="68D8B3B3" w14:textId="6003D117"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Իզոսորբիդի դինիտրատ</w:t>
            </w:r>
          </w:p>
        </w:tc>
        <w:tc>
          <w:tcPr>
            <w:tcW w:w="1004" w:type="dxa"/>
            <w:tcBorders>
              <w:top w:val="single" w:sz="4" w:space="0" w:color="auto"/>
              <w:left w:val="single" w:sz="4" w:space="0" w:color="auto"/>
              <w:bottom w:val="single" w:sz="4" w:space="0" w:color="auto"/>
              <w:right w:val="single" w:sz="4" w:space="0" w:color="auto"/>
            </w:tcBorders>
            <w:vAlign w:val="center"/>
          </w:tcPr>
          <w:p w14:paraId="5C72CF83"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B8FCD9A" w14:textId="0D793BF8"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 xml:space="preserve">Իզոսորբիդի դինիտրատ, Isosorbide Dinitrate </w:t>
            </w:r>
            <w:r>
              <w:rPr>
                <w:rFonts w:ascii="Sylfaen" w:hAnsi="Sylfaen"/>
                <w:sz w:val="18"/>
                <w:szCs w:val="18"/>
                <w:lang w:val="hy-AM"/>
              </w:rPr>
              <w:t>40</w:t>
            </w:r>
            <w:r w:rsidRPr="00474351">
              <w:rPr>
                <w:rFonts w:ascii="Sylfaen" w:hAnsi="Sylfaen"/>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16CF4DD6" w14:textId="7EFE600C"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9E9C9C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8EDE81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9EDF202" w14:textId="33081809" w:rsidR="00A14697" w:rsidRDefault="00A14697" w:rsidP="008C04AD">
            <w:pPr>
              <w:jc w:val="center"/>
              <w:rPr>
                <w:rFonts w:ascii="Calibri" w:hAnsi="Calibri" w:cs="Calibri"/>
                <w:sz w:val="18"/>
                <w:szCs w:val="18"/>
                <w:lang w:val="hy-AM"/>
              </w:rPr>
            </w:pPr>
            <w:r>
              <w:rPr>
                <w:rFonts w:ascii="Sylfaen" w:hAnsi="Sylfaen"/>
                <w:sz w:val="18"/>
                <w:szCs w:val="18"/>
                <w:lang w:val="hy-AM"/>
              </w:rPr>
              <w:t>400</w:t>
            </w:r>
          </w:p>
        </w:tc>
        <w:tc>
          <w:tcPr>
            <w:tcW w:w="2330" w:type="dxa"/>
            <w:tcBorders>
              <w:top w:val="single" w:sz="4" w:space="0" w:color="auto"/>
              <w:left w:val="single" w:sz="4" w:space="0" w:color="auto"/>
              <w:bottom w:val="single" w:sz="4" w:space="0" w:color="auto"/>
              <w:right w:val="single" w:sz="4" w:space="0" w:color="auto"/>
            </w:tcBorders>
            <w:vAlign w:val="center"/>
          </w:tcPr>
          <w:p w14:paraId="2869F1EC" w14:textId="4C798150"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372B13F" w14:textId="27AC6125"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400</w:t>
            </w:r>
          </w:p>
        </w:tc>
        <w:tc>
          <w:tcPr>
            <w:tcW w:w="1592" w:type="dxa"/>
            <w:tcBorders>
              <w:top w:val="single" w:sz="4" w:space="0" w:color="auto"/>
              <w:left w:val="single" w:sz="4" w:space="0" w:color="auto"/>
              <w:bottom w:val="single" w:sz="4" w:space="0" w:color="auto"/>
              <w:right w:val="single" w:sz="4" w:space="0" w:color="auto"/>
            </w:tcBorders>
            <w:vAlign w:val="center"/>
          </w:tcPr>
          <w:p w14:paraId="62066E70" w14:textId="6C62B865"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9A90120"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B471D57" w14:textId="6B7575D9" w:rsidR="00A14697" w:rsidRDefault="00A14697" w:rsidP="00A14697">
            <w:pPr>
              <w:jc w:val="center"/>
              <w:rPr>
                <w:rFonts w:ascii="GHEA Grapalat" w:hAnsi="GHEA Grapalat"/>
                <w:sz w:val="20"/>
                <w:szCs w:val="20"/>
                <w:lang w:val="hy-AM"/>
              </w:rPr>
            </w:pPr>
            <w:r>
              <w:rPr>
                <w:rFonts w:ascii="GHEA Grapalat" w:hAnsi="GHEA Grapalat"/>
                <w:sz w:val="20"/>
                <w:szCs w:val="20"/>
                <w:lang w:val="hy-AM"/>
              </w:rPr>
              <w:t>45</w:t>
            </w:r>
          </w:p>
        </w:tc>
        <w:tc>
          <w:tcPr>
            <w:tcW w:w="1317" w:type="dxa"/>
            <w:tcBorders>
              <w:top w:val="single" w:sz="4" w:space="0" w:color="auto"/>
              <w:left w:val="single" w:sz="4" w:space="0" w:color="auto"/>
              <w:bottom w:val="single" w:sz="4" w:space="0" w:color="auto"/>
              <w:right w:val="single" w:sz="4" w:space="0" w:color="auto"/>
            </w:tcBorders>
            <w:vAlign w:val="center"/>
          </w:tcPr>
          <w:p w14:paraId="523D7D74" w14:textId="7FB7AD15" w:rsidR="00A14697" w:rsidRDefault="00A14697" w:rsidP="00A14697">
            <w:pPr>
              <w:jc w:val="center"/>
              <w:rPr>
                <w:rFonts w:ascii="Calibri" w:hAnsi="Calibri" w:cs="Calibri"/>
                <w:sz w:val="22"/>
                <w:szCs w:val="22"/>
              </w:rPr>
            </w:pPr>
            <w:r w:rsidRPr="009F14C5">
              <w:rPr>
                <w:rFonts w:ascii="Sylfaen" w:hAnsi="Sylfaen"/>
                <w:sz w:val="18"/>
                <w:szCs w:val="18"/>
                <w:lang w:val="hy-AM"/>
              </w:rPr>
              <w:t>33621370</w:t>
            </w:r>
          </w:p>
        </w:tc>
        <w:tc>
          <w:tcPr>
            <w:tcW w:w="1585" w:type="dxa"/>
            <w:tcBorders>
              <w:top w:val="single" w:sz="4" w:space="0" w:color="auto"/>
              <w:left w:val="single" w:sz="4" w:space="0" w:color="auto"/>
              <w:bottom w:val="single" w:sz="4" w:space="0" w:color="auto"/>
              <w:right w:val="single" w:sz="4" w:space="0" w:color="auto"/>
            </w:tcBorders>
            <w:vAlign w:val="center"/>
          </w:tcPr>
          <w:p w14:paraId="1C02A5BB" w14:textId="4478013B" w:rsidR="00A14697" w:rsidRPr="00057941" w:rsidRDefault="00A14697" w:rsidP="00A14697">
            <w:pPr>
              <w:jc w:val="center"/>
              <w:rPr>
                <w:rFonts w:ascii="GHEA Grapalat" w:hAnsi="GHEA Grapalat"/>
                <w:sz w:val="20"/>
                <w:szCs w:val="20"/>
                <w:lang w:val="hy-AM"/>
              </w:rPr>
            </w:pPr>
            <w:r w:rsidRPr="009F14C5">
              <w:rPr>
                <w:rFonts w:ascii="Sylfaen" w:hAnsi="Sylfaen"/>
                <w:sz w:val="18"/>
                <w:szCs w:val="18"/>
                <w:lang w:val="hy-AM"/>
              </w:rPr>
              <w:t>Իզոսորբիդի մոնոնիտրատ</w:t>
            </w:r>
          </w:p>
        </w:tc>
        <w:tc>
          <w:tcPr>
            <w:tcW w:w="1004" w:type="dxa"/>
            <w:tcBorders>
              <w:top w:val="single" w:sz="4" w:space="0" w:color="auto"/>
              <w:left w:val="single" w:sz="4" w:space="0" w:color="auto"/>
              <w:bottom w:val="single" w:sz="4" w:space="0" w:color="auto"/>
              <w:right w:val="single" w:sz="4" w:space="0" w:color="auto"/>
            </w:tcBorders>
            <w:vAlign w:val="center"/>
          </w:tcPr>
          <w:p w14:paraId="2C9CC190"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4BA87DC" w14:textId="4AD3FEFD" w:rsidR="00A14697" w:rsidRPr="00057941" w:rsidRDefault="00A14697" w:rsidP="00A14697">
            <w:pPr>
              <w:jc w:val="center"/>
              <w:rPr>
                <w:rFonts w:ascii="Calibri" w:hAnsi="Calibri" w:cs="Calibri"/>
                <w:sz w:val="20"/>
                <w:szCs w:val="20"/>
                <w:lang w:val="hy-AM"/>
              </w:rPr>
            </w:pPr>
            <w:r w:rsidRPr="009F14C5">
              <w:rPr>
                <w:rFonts w:ascii="Sylfaen" w:hAnsi="Sylfaen"/>
                <w:sz w:val="18"/>
                <w:szCs w:val="18"/>
                <w:lang w:val="hy-AM"/>
              </w:rPr>
              <w:t>Իզոսորբիդի մոնոնիտրատ 60մգ Isosorbide mononitrad</w:t>
            </w:r>
          </w:p>
        </w:tc>
        <w:tc>
          <w:tcPr>
            <w:tcW w:w="845" w:type="dxa"/>
            <w:tcBorders>
              <w:top w:val="single" w:sz="4" w:space="0" w:color="auto"/>
              <w:left w:val="single" w:sz="4" w:space="0" w:color="auto"/>
              <w:bottom w:val="single" w:sz="4" w:space="0" w:color="auto"/>
              <w:right w:val="single" w:sz="4" w:space="0" w:color="auto"/>
            </w:tcBorders>
            <w:vAlign w:val="center"/>
          </w:tcPr>
          <w:p w14:paraId="52FAAE88" w14:textId="41E9FF7C" w:rsidR="00A14697" w:rsidRDefault="00A14697" w:rsidP="00A14697">
            <w:pPr>
              <w:jc w:val="center"/>
              <w:rPr>
                <w:rFonts w:ascii="Calibri" w:hAnsi="Calibri" w:cs="Calibri"/>
                <w:sz w:val="16"/>
                <w:szCs w:val="16"/>
              </w:rPr>
            </w:pPr>
            <w:r w:rsidRPr="009F14C5">
              <w:rPr>
                <w:rFonts w:ascii="Sylfaen" w:hAnsi="Sylfaen"/>
                <w:sz w:val="18"/>
                <w:szCs w:val="18"/>
                <w:lang w:val="hy-AM"/>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606664E"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E8FA270"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757964E" w14:textId="588ED959" w:rsidR="00A14697" w:rsidRDefault="00A14697" w:rsidP="008C04AD">
            <w:pPr>
              <w:jc w:val="center"/>
              <w:rPr>
                <w:rFonts w:ascii="Calibri" w:hAnsi="Calibri" w:cs="Calibri"/>
                <w:sz w:val="18"/>
                <w:szCs w:val="18"/>
                <w:lang w:val="hy-AM"/>
              </w:rPr>
            </w:pPr>
            <w:r w:rsidRPr="009F14C5">
              <w:rPr>
                <w:rFonts w:ascii="Sylfaen" w:hAnsi="Sylfaen"/>
                <w:sz w:val="18"/>
                <w:szCs w:val="18"/>
                <w:lang w:val="hy-AM"/>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162DEC4E" w14:textId="2248EED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7ACF2820" w14:textId="1B178570" w:rsidR="00A14697" w:rsidRPr="00D74F92" w:rsidRDefault="00A14697" w:rsidP="008C04AD">
            <w:pPr>
              <w:jc w:val="center"/>
              <w:rPr>
                <w:rFonts w:ascii="Calibri" w:hAnsi="Calibri" w:cs="Calibri"/>
                <w:sz w:val="12"/>
                <w:szCs w:val="12"/>
                <w:lang w:val="hy-AM"/>
              </w:rPr>
            </w:pPr>
            <w:r w:rsidRPr="009F14C5">
              <w:rPr>
                <w:rFonts w:ascii="Sylfaen" w:hAnsi="Sylfaen"/>
                <w:sz w:val="18"/>
                <w:szCs w:val="18"/>
                <w:lang w:val="hy-AM"/>
              </w:rPr>
              <w:t>360</w:t>
            </w:r>
          </w:p>
        </w:tc>
        <w:tc>
          <w:tcPr>
            <w:tcW w:w="1592" w:type="dxa"/>
            <w:tcBorders>
              <w:top w:val="single" w:sz="4" w:space="0" w:color="auto"/>
              <w:left w:val="single" w:sz="4" w:space="0" w:color="auto"/>
              <w:bottom w:val="single" w:sz="4" w:space="0" w:color="auto"/>
              <w:right w:val="single" w:sz="4" w:space="0" w:color="auto"/>
            </w:tcBorders>
            <w:vAlign w:val="center"/>
          </w:tcPr>
          <w:p w14:paraId="784351E0" w14:textId="62FF29D5"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E5960C7"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638375F" w14:textId="1437097C" w:rsidR="00A14697" w:rsidRDefault="00A14697" w:rsidP="00A14697">
            <w:pPr>
              <w:jc w:val="center"/>
              <w:rPr>
                <w:rFonts w:ascii="GHEA Grapalat" w:hAnsi="GHEA Grapalat"/>
                <w:sz w:val="20"/>
                <w:szCs w:val="20"/>
                <w:lang w:val="hy-AM"/>
              </w:rPr>
            </w:pPr>
            <w:r>
              <w:rPr>
                <w:rFonts w:ascii="GHEA Grapalat" w:hAnsi="GHEA Grapalat"/>
                <w:sz w:val="20"/>
                <w:szCs w:val="20"/>
                <w:lang w:val="hy-AM"/>
              </w:rPr>
              <w:t>46</w:t>
            </w:r>
          </w:p>
        </w:tc>
        <w:tc>
          <w:tcPr>
            <w:tcW w:w="1317" w:type="dxa"/>
            <w:tcBorders>
              <w:top w:val="single" w:sz="4" w:space="0" w:color="auto"/>
              <w:left w:val="single" w:sz="4" w:space="0" w:color="auto"/>
              <w:bottom w:val="single" w:sz="4" w:space="0" w:color="auto"/>
              <w:right w:val="single" w:sz="4" w:space="0" w:color="auto"/>
            </w:tcBorders>
            <w:vAlign w:val="center"/>
          </w:tcPr>
          <w:p w14:paraId="55B0F879" w14:textId="48FB0E24" w:rsidR="00A14697" w:rsidRDefault="00A14697" w:rsidP="00A14697">
            <w:pPr>
              <w:jc w:val="center"/>
              <w:rPr>
                <w:rFonts w:ascii="Calibri" w:hAnsi="Calibri" w:cs="Calibri"/>
                <w:sz w:val="22"/>
                <w:szCs w:val="22"/>
              </w:rPr>
            </w:pPr>
            <w:r w:rsidRPr="009F14C5">
              <w:rPr>
                <w:rFonts w:ascii="Sylfaen" w:hAnsi="Sylfaen"/>
                <w:sz w:val="18"/>
                <w:szCs w:val="18"/>
                <w:lang w:val="hy-AM"/>
              </w:rPr>
              <w:t>3</w:t>
            </w:r>
            <w:r>
              <w:rPr>
                <w:rFonts w:ascii="Sylfaen" w:hAnsi="Sylfaen"/>
                <w:sz w:val="18"/>
                <w:szCs w:val="18"/>
                <w:lang w:val="ru-RU"/>
              </w:rPr>
              <w:t>3621530</w:t>
            </w:r>
          </w:p>
        </w:tc>
        <w:tc>
          <w:tcPr>
            <w:tcW w:w="1585" w:type="dxa"/>
            <w:tcBorders>
              <w:top w:val="single" w:sz="4" w:space="0" w:color="auto"/>
              <w:left w:val="single" w:sz="4" w:space="0" w:color="auto"/>
              <w:bottom w:val="single" w:sz="4" w:space="0" w:color="auto"/>
              <w:right w:val="single" w:sz="4" w:space="0" w:color="auto"/>
            </w:tcBorders>
            <w:vAlign w:val="center"/>
          </w:tcPr>
          <w:p w14:paraId="0139264F" w14:textId="0A6F9E16"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Ինդապամիդ</w:t>
            </w:r>
          </w:p>
        </w:tc>
        <w:tc>
          <w:tcPr>
            <w:tcW w:w="1004" w:type="dxa"/>
            <w:tcBorders>
              <w:top w:val="single" w:sz="4" w:space="0" w:color="auto"/>
              <w:left w:val="single" w:sz="4" w:space="0" w:color="auto"/>
              <w:bottom w:val="single" w:sz="4" w:space="0" w:color="auto"/>
              <w:right w:val="single" w:sz="4" w:space="0" w:color="auto"/>
            </w:tcBorders>
            <w:vAlign w:val="center"/>
          </w:tcPr>
          <w:p w14:paraId="087F4AD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666DF0B" w14:textId="3CC68092" w:rsidR="00A14697" w:rsidRPr="00057941" w:rsidRDefault="00A14697" w:rsidP="00A14697">
            <w:pPr>
              <w:jc w:val="center"/>
              <w:rPr>
                <w:rFonts w:ascii="Calibri" w:hAnsi="Calibri" w:cs="Calibri"/>
                <w:sz w:val="20"/>
                <w:szCs w:val="20"/>
                <w:lang w:val="hy-AM"/>
              </w:rPr>
            </w:pPr>
            <w:r>
              <w:rPr>
                <w:rFonts w:ascii="Sylfaen" w:hAnsi="Sylfaen"/>
                <w:sz w:val="18"/>
                <w:szCs w:val="18"/>
                <w:lang w:val="hy-AM"/>
              </w:rPr>
              <w:t xml:space="preserve">Ինդամպամիդ 2,5մգ </w:t>
            </w:r>
            <w:r>
              <w:rPr>
                <w:rFonts w:ascii="Sylfaen" w:hAnsi="Sylfaen"/>
                <w:sz w:val="18"/>
                <w:szCs w:val="18"/>
              </w:rPr>
              <w:t>indapamid</w:t>
            </w:r>
          </w:p>
        </w:tc>
        <w:tc>
          <w:tcPr>
            <w:tcW w:w="845" w:type="dxa"/>
            <w:tcBorders>
              <w:top w:val="single" w:sz="4" w:space="0" w:color="auto"/>
              <w:left w:val="single" w:sz="4" w:space="0" w:color="auto"/>
              <w:bottom w:val="single" w:sz="4" w:space="0" w:color="auto"/>
              <w:right w:val="single" w:sz="4" w:space="0" w:color="auto"/>
            </w:tcBorders>
            <w:vAlign w:val="center"/>
          </w:tcPr>
          <w:p w14:paraId="03876C2C" w14:textId="263F42E6" w:rsidR="00A14697" w:rsidRDefault="00A14697" w:rsidP="00A14697">
            <w:pPr>
              <w:jc w:val="center"/>
              <w:rPr>
                <w:rFonts w:ascii="Calibri" w:hAnsi="Calibri" w:cs="Calibri"/>
                <w:sz w:val="16"/>
                <w:szCs w:val="16"/>
              </w:rPr>
            </w:pPr>
            <w:r>
              <w:rPr>
                <w:rFonts w:ascii="Sylfaen" w:hAnsi="Sylfaen"/>
                <w:sz w:val="18"/>
                <w:szCs w:val="18"/>
                <w:lang w:val="ru-RU"/>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D4D948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44824F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EBF348D" w14:textId="7B35217E" w:rsidR="00A14697" w:rsidRDefault="00A14697" w:rsidP="008C04AD">
            <w:pPr>
              <w:jc w:val="center"/>
              <w:rPr>
                <w:rFonts w:ascii="Calibri" w:hAnsi="Calibri" w:cs="Calibri"/>
                <w:sz w:val="18"/>
                <w:szCs w:val="18"/>
                <w:lang w:val="hy-AM"/>
              </w:rPr>
            </w:pPr>
            <w:r>
              <w:rPr>
                <w:rFonts w:ascii="Sylfaen" w:hAnsi="Sylfaen"/>
                <w:sz w:val="18"/>
                <w:szCs w:val="18"/>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08500C19" w14:textId="71F4C304"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1ECCCC3" w14:textId="7066C79E" w:rsidR="00A14697" w:rsidRPr="00D74F92" w:rsidRDefault="00A14697" w:rsidP="008C04AD">
            <w:pPr>
              <w:jc w:val="center"/>
              <w:rPr>
                <w:rFonts w:ascii="Calibri" w:hAnsi="Calibri" w:cs="Calibri"/>
                <w:sz w:val="12"/>
                <w:szCs w:val="12"/>
                <w:lang w:val="hy-AM"/>
              </w:rPr>
            </w:pPr>
            <w:r>
              <w:rPr>
                <w:rFonts w:ascii="Sylfaen" w:hAnsi="Sylfaen"/>
                <w:sz w:val="18"/>
                <w:szCs w:val="18"/>
              </w:rPr>
              <w:t>360</w:t>
            </w:r>
          </w:p>
        </w:tc>
        <w:tc>
          <w:tcPr>
            <w:tcW w:w="1592" w:type="dxa"/>
            <w:tcBorders>
              <w:top w:val="single" w:sz="4" w:space="0" w:color="auto"/>
              <w:left w:val="single" w:sz="4" w:space="0" w:color="auto"/>
              <w:bottom w:val="single" w:sz="4" w:space="0" w:color="auto"/>
              <w:right w:val="single" w:sz="4" w:space="0" w:color="auto"/>
            </w:tcBorders>
            <w:vAlign w:val="center"/>
          </w:tcPr>
          <w:p w14:paraId="747818B9" w14:textId="55EA6D35"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D403397"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33F2EA5" w14:textId="1E739312" w:rsidR="00A14697" w:rsidRDefault="00A14697" w:rsidP="00A14697">
            <w:pPr>
              <w:jc w:val="center"/>
              <w:rPr>
                <w:rFonts w:ascii="GHEA Grapalat" w:hAnsi="GHEA Grapalat"/>
                <w:sz w:val="20"/>
                <w:szCs w:val="20"/>
                <w:lang w:val="hy-AM"/>
              </w:rPr>
            </w:pPr>
            <w:r>
              <w:rPr>
                <w:rFonts w:ascii="GHEA Grapalat" w:hAnsi="GHEA Grapalat"/>
                <w:sz w:val="20"/>
                <w:szCs w:val="20"/>
                <w:lang w:val="hy-AM"/>
              </w:rPr>
              <w:t>47</w:t>
            </w:r>
          </w:p>
        </w:tc>
        <w:tc>
          <w:tcPr>
            <w:tcW w:w="1317" w:type="dxa"/>
            <w:tcBorders>
              <w:top w:val="single" w:sz="4" w:space="0" w:color="auto"/>
              <w:left w:val="single" w:sz="4" w:space="0" w:color="auto"/>
              <w:bottom w:val="single" w:sz="4" w:space="0" w:color="auto"/>
              <w:right w:val="single" w:sz="4" w:space="0" w:color="auto"/>
            </w:tcBorders>
            <w:vAlign w:val="center"/>
          </w:tcPr>
          <w:p w14:paraId="79ED389E" w14:textId="63F62D92" w:rsidR="00A14697" w:rsidRDefault="00A14697" w:rsidP="00A14697">
            <w:pPr>
              <w:jc w:val="center"/>
              <w:rPr>
                <w:rFonts w:ascii="Calibri" w:hAnsi="Calibri" w:cs="Calibri"/>
                <w:sz w:val="22"/>
                <w:szCs w:val="22"/>
              </w:rPr>
            </w:pPr>
            <w:r w:rsidRPr="00474351">
              <w:rPr>
                <w:rFonts w:ascii="Sylfaen" w:hAnsi="Sylfaen"/>
                <w:sz w:val="18"/>
                <w:szCs w:val="18"/>
              </w:rPr>
              <w:t>33642230</w:t>
            </w:r>
          </w:p>
        </w:tc>
        <w:tc>
          <w:tcPr>
            <w:tcW w:w="1585" w:type="dxa"/>
            <w:tcBorders>
              <w:top w:val="single" w:sz="4" w:space="0" w:color="auto"/>
              <w:left w:val="single" w:sz="4" w:space="0" w:color="auto"/>
              <w:bottom w:val="single" w:sz="4" w:space="0" w:color="auto"/>
              <w:right w:val="single" w:sz="4" w:space="0" w:color="auto"/>
            </w:tcBorders>
            <w:vAlign w:val="center"/>
          </w:tcPr>
          <w:p w14:paraId="1CA20CF2" w14:textId="763F26D5"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Լևոթիրօքսին</w:t>
            </w:r>
          </w:p>
        </w:tc>
        <w:tc>
          <w:tcPr>
            <w:tcW w:w="1004" w:type="dxa"/>
            <w:tcBorders>
              <w:top w:val="single" w:sz="4" w:space="0" w:color="auto"/>
              <w:left w:val="single" w:sz="4" w:space="0" w:color="auto"/>
              <w:bottom w:val="single" w:sz="4" w:space="0" w:color="auto"/>
              <w:right w:val="single" w:sz="4" w:space="0" w:color="auto"/>
            </w:tcBorders>
            <w:vAlign w:val="center"/>
          </w:tcPr>
          <w:p w14:paraId="0FD76A05"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60B0DF1" w14:textId="6FC1AFB0"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Լևոթիրօքսին levothyroxine  դեղահատ 50մկգ</w:t>
            </w:r>
          </w:p>
        </w:tc>
        <w:tc>
          <w:tcPr>
            <w:tcW w:w="845" w:type="dxa"/>
            <w:tcBorders>
              <w:top w:val="single" w:sz="4" w:space="0" w:color="auto"/>
              <w:left w:val="single" w:sz="4" w:space="0" w:color="auto"/>
              <w:bottom w:val="single" w:sz="4" w:space="0" w:color="auto"/>
              <w:right w:val="single" w:sz="4" w:space="0" w:color="auto"/>
            </w:tcBorders>
            <w:vAlign w:val="center"/>
          </w:tcPr>
          <w:p w14:paraId="0122C560" w14:textId="747DEBF2"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DFA99C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EAB0C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38C91D5" w14:textId="4052C9C5" w:rsidR="00A14697" w:rsidRDefault="00A14697" w:rsidP="008C04AD">
            <w:pPr>
              <w:jc w:val="center"/>
              <w:rPr>
                <w:rFonts w:ascii="Calibri" w:hAnsi="Calibri" w:cs="Calibri"/>
                <w:sz w:val="18"/>
                <w:szCs w:val="18"/>
                <w:lang w:val="hy-AM"/>
              </w:rPr>
            </w:pPr>
            <w:r>
              <w:rPr>
                <w:rFonts w:ascii="Sylfaen" w:hAnsi="Sylfaen"/>
                <w:sz w:val="18"/>
                <w:szCs w:val="18"/>
                <w:lang w:val="ru-RU"/>
              </w:rPr>
              <w:t>20</w:t>
            </w:r>
            <w:r>
              <w:rPr>
                <w:rFonts w:ascii="Sylfaen" w:hAnsi="Sylfaen"/>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2C357CE" w14:textId="1D6C74BB"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7B0C749A" w14:textId="3204DF80" w:rsidR="00A14697" w:rsidRPr="00D74F92" w:rsidRDefault="00A14697" w:rsidP="008C04AD">
            <w:pPr>
              <w:jc w:val="center"/>
              <w:rPr>
                <w:rFonts w:ascii="Calibri" w:hAnsi="Calibri" w:cs="Calibri"/>
                <w:sz w:val="12"/>
                <w:szCs w:val="12"/>
                <w:lang w:val="hy-AM"/>
              </w:rPr>
            </w:pPr>
            <w:r>
              <w:rPr>
                <w:rFonts w:ascii="Sylfaen" w:hAnsi="Sylfaen"/>
                <w:sz w:val="18"/>
                <w:szCs w:val="18"/>
                <w:lang w:val="ru-RU"/>
              </w:rPr>
              <w:t>20</w:t>
            </w:r>
            <w:r>
              <w:rPr>
                <w:rFonts w:ascii="Sylfaen" w:hAnsi="Sylfaen"/>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27E23CB8" w14:textId="64C6E1AE"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526C554A"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3E8D5B5F" w14:textId="52DDD5C8" w:rsidR="00A14697" w:rsidRDefault="00A14697" w:rsidP="00A14697">
            <w:pPr>
              <w:jc w:val="center"/>
              <w:rPr>
                <w:rFonts w:ascii="GHEA Grapalat" w:hAnsi="GHEA Grapalat"/>
                <w:sz w:val="20"/>
                <w:szCs w:val="20"/>
                <w:lang w:val="hy-AM"/>
              </w:rPr>
            </w:pPr>
            <w:r>
              <w:rPr>
                <w:rFonts w:ascii="GHEA Grapalat" w:hAnsi="GHEA Grapalat"/>
                <w:sz w:val="20"/>
                <w:szCs w:val="20"/>
                <w:lang w:val="hy-AM"/>
              </w:rPr>
              <w:t>48</w:t>
            </w:r>
          </w:p>
        </w:tc>
        <w:tc>
          <w:tcPr>
            <w:tcW w:w="1317" w:type="dxa"/>
            <w:tcBorders>
              <w:top w:val="single" w:sz="4" w:space="0" w:color="auto"/>
              <w:left w:val="single" w:sz="4" w:space="0" w:color="auto"/>
              <w:bottom w:val="single" w:sz="4" w:space="0" w:color="auto"/>
              <w:right w:val="single" w:sz="4" w:space="0" w:color="auto"/>
            </w:tcBorders>
            <w:vAlign w:val="center"/>
          </w:tcPr>
          <w:p w14:paraId="4FF72CFE" w14:textId="1DD18A3E" w:rsidR="00A14697" w:rsidRDefault="00A14697" w:rsidP="00A14697">
            <w:pPr>
              <w:jc w:val="center"/>
              <w:rPr>
                <w:rFonts w:ascii="Calibri" w:hAnsi="Calibri" w:cs="Calibri"/>
                <w:sz w:val="22"/>
                <w:szCs w:val="22"/>
              </w:rPr>
            </w:pPr>
            <w:r w:rsidRPr="00474351">
              <w:rPr>
                <w:rFonts w:ascii="Sylfaen" w:hAnsi="Sylfaen"/>
                <w:sz w:val="18"/>
                <w:szCs w:val="18"/>
              </w:rPr>
              <w:t>33671131</w:t>
            </w:r>
          </w:p>
        </w:tc>
        <w:tc>
          <w:tcPr>
            <w:tcW w:w="1585" w:type="dxa"/>
            <w:tcBorders>
              <w:top w:val="single" w:sz="4" w:space="0" w:color="auto"/>
              <w:left w:val="single" w:sz="4" w:space="0" w:color="auto"/>
              <w:bottom w:val="single" w:sz="4" w:space="0" w:color="auto"/>
              <w:right w:val="single" w:sz="4" w:space="0" w:color="auto"/>
            </w:tcBorders>
            <w:vAlign w:val="center"/>
          </w:tcPr>
          <w:p w14:paraId="5885F22D" w14:textId="0AB13296"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Լորատադին</w:t>
            </w:r>
          </w:p>
        </w:tc>
        <w:tc>
          <w:tcPr>
            <w:tcW w:w="1004" w:type="dxa"/>
            <w:tcBorders>
              <w:top w:val="single" w:sz="4" w:space="0" w:color="auto"/>
              <w:left w:val="single" w:sz="4" w:space="0" w:color="auto"/>
              <w:bottom w:val="single" w:sz="4" w:space="0" w:color="auto"/>
              <w:right w:val="single" w:sz="4" w:space="0" w:color="auto"/>
            </w:tcBorders>
            <w:vAlign w:val="center"/>
          </w:tcPr>
          <w:p w14:paraId="25A88363"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CC53B0A" w14:textId="77105A3A"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Լորատադին, Loratadine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4576D2D0" w14:textId="33BD41C2"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A8249C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3555DC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CFBEA06" w14:textId="43137317" w:rsidR="00A14697" w:rsidRDefault="00A14697" w:rsidP="008C04AD">
            <w:pPr>
              <w:jc w:val="center"/>
              <w:rPr>
                <w:rFonts w:ascii="Calibri" w:hAnsi="Calibri" w:cs="Calibri"/>
                <w:sz w:val="18"/>
                <w:szCs w:val="18"/>
                <w:lang w:val="hy-AM"/>
              </w:rPr>
            </w:pPr>
            <w:r>
              <w:rPr>
                <w:rFonts w:ascii="Sylfaen" w:hAnsi="Sylfaen"/>
                <w:sz w:val="18"/>
                <w:szCs w:val="18"/>
              </w:rPr>
              <w:t>5</w:t>
            </w:r>
            <w:r w:rsidRPr="00474351">
              <w:rPr>
                <w:rFonts w:ascii="Sylfaen" w:hAnsi="Sylfaen"/>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574DA159" w14:textId="3CCCAF72"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5833C3E0" w14:textId="7FFF08F0" w:rsidR="00A14697" w:rsidRPr="00D74F92" w:rsidRDefault="00A14697" w:rsidP="008C04AD">
            <w:pPr>
              <w:jc w:val="center"/>
              <w:rPr>
                <w:rFonts w:ascii="Calibri" w:hAnsi="Calibri" w:cs="Calibri"/>
                <w:sz w:val="12"/>
                <w:szCs w:val="12"/>
                <w:lang w:val="hy-AM"/>
              </w:rPr>
            </w:pPr>
            <w:r>
              <w:rPr>
                <w:rFonts w:ascii="Sylfaen" w:hAnsi="Sylfaen"/>
                <w:sz w:val="18"/>
                <w:szCs w:val="18"/>
              </w:rPr>
              <w:t>5</w:t>
            </w:r>
            <w:r w:rsidRPr="00474351">
              <w:rPr>
                <w:rFonts w:ascii="Sylfaen" w:hAnsi="Sylfaen"/>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54EE3B78" w14:textId="13737D16"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7DBBDECE"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BB1B6DC" w14:textId="235F34FF" w:rsidR="00A14697" w:rsidRDefault="00A14697" w:rsidP="00A14697">
            <w:pPr>
              <w:jc w:val="center"/>
              <w:rPr>
                <w:rFonts w:ascii="GHEA Grapalat" w:hAnsi="GHEA Grapalat"/>
                <w:sz w:val="20"/>
                <w:szCs w:val="20"/>
                <w:lang w:val="hy-AM"/>
              </w:rPr>
            </w:pPr>
            <w:r>
              <w:rPr>
                <w:rFonts w:ascii="GHEA Grapalat" w:hAnsi="GHEA Grapalat"/>
                <w:sz w:val="20"/>
                <w:szCs w:val="20"/>
                <w:lang w:val="hy-AM"/>
              </w:rPr>
              <w:t>49</w:t>
            </w:r>
          </w:p>
        </w:tc>
        <w:tc>
          <w:tcPr>
            <w:tcW w:w="1317" w:type="dxa"/>
            <w:tcBorders>
              <w:top w:val="single" w:sz="4" w:space="0" w:color="auto"/>
              <w:left w:val="single" w:sz="4" w:space="0" w:color="auto"/>
              <w:bottom w:val="single" w:sz="4" w:space="0" w:color="auto"/>
              <w:right w:val="single" w:sz="4" w:space="0" w:color="auto"/>
            </w:tcBorders>
            <w:vAlign w:val="center"/>
          </w:tcPr>
          <w:p w14:paraId="3BC0D3BD" w14:textId="7E908DE2" w:rsidR="00A14697" w:rsidRDefault="00A14697" w:rsidP="00A14697">
            <w:pPr>
              <w:jc w:val="center"/>
              <w:rPr>
                <w:rFonts w:ascii="Calibri" w:hAnsi="Calibri" w:cs="Calibri"/>
                <w:sz w:val="22"/>
                <w:szCs w:val="22"/>
              </w:rPr>
            </w:pPr>
            <w:r w:rsidRPr="00474351">
              <w:rPr>
                <w:rFonts w:ascii="Sylfaen" w:hAnsi="Sylfaen"/>
                <w:sz w:val="18"/>
                <w:szCs w:val="18"/>
              </w:rPr>
              <w:t>33621690</w:t>
            </w:r>
          </w:p>
        </w:tc>
        <w:tc>
          <w:tcPr>
            <w:tcW w:w="1585" w:type="dxa"/>
            <w:tcBorders>
              <w:top w:val="single" w:sz="4" w:space="0" w:color="auto"/>
              <w:left w:val="single" w:sz="4" w:space="0" w:color="auto"/>
              <w:bottom w:val="single" w:sz="4" w:space="0" w:color="auto"/>
              <w:right w:val="single" w:sz="4" w:space="0" w:color="auto"/>
            </w:tcBorders>
            <w:vAlign w:val="center"/>
          </w:tcPr>
          <w:p w14:paraId="6F87CDE1" w14:textId="0AA01236"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Կարվեդիլոլ</w:t>
            </w:r>
          </w:p>
        </w:tc>
        <w:tc>
          <w:tcPr>
            <w:tcW w:w="1004" w:type="dxa"/>
            <w:tcBorders>
              <w:top w:val="single" w:sz="4" w:space="0" w:color="auto"/>
              <w:left w:val="single" w:sz="4" w:space="0" w:color="auto"/>
              <w:bottom w:val="single" w:sz="4" w:space="0" w:color="auto"/>
              <w:right w:val="single" w:sz="4" w:space="0" w:color="auto"/>
            </w:tcBorders>
            <w:vAlign w:val="center"/>
          </w:tcPr>
          <w:p w14:paraId="47F210DF"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C7E16A7" w14:textId="496251AA"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Կարվեդիլոլ, carvedilol դեղահատ 12,5մգ,</w:t>
            </w:r>
          </w:p>
        </w:tc>
        <w:tc>
          <w:tcPr>
            <w:tcW w:w="845" w:type="dxa"/>
            <w:tcBorders>
              <w:top w:val="single" w:sz="4" w:space="0" w:color="auto"/>
              <w:left w:val="single" w:sz="4" w:space="0" w:color="auto"/>
              <w:bottom w:val="single" w:sz="4" w:space="0" w:color="auto"/>
              <w:right w:val="single" w:sz="4" w:space="0" w:color="auto"/>
            </w:tcBorders>
            <w:vAlign w:val="center"/>
          </w:tcPr>
          <w:p w14:paraId="7C37BDC3" w14:textId="7D3C2E6B"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177CB6B"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BC378C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4FE1B67" w14:textId="5C33221B" w:rsidR="00A14697" w:rsidRDefault="00A14697" w:rsidP="008C04AD">
            <w:pPr>
              <w:jc w:val="center"/>
              <w:rPr>
                <w:rFonts w:ascii="Calibri" w:hAnsi="Calibri" w:cs="Calibri"/>
                <w:sz w:val="18"/>
                <w:szCs w:val="18"/>
                <w:lang w:val="hy-AM"/>
              </w:rPr>
            </w:pPr>
            <w:r>
              <w:rPr>
                <w:rFonts w:ascii="Sylfaen" w:hAnsi="Sylfaen"/>
                <w:sz w:val="18"/>
                <w:szCs w:val="18"/>
              </w:rPr>
              <w:t>25</w:t>
            </w:r>
            <w:r w:rsidRPr="00474351">
              <w:rPr>
                <w:rFonts w:ascii="Sylfaen" w:hAnsi="Sylfaen"/>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636E1602" w14:textId="5092723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14F3188" w14:textId="7606DE6A" w:rsidR="00A14697" w:rsidRPr="00D74F92" w:rsidRDefault="00A14697" w:rsidP="008C04AD">
            <w:pPr>
              <w:jc w:val="center"/>
              <w:rPr>
                <w:rFonts w:ascii="Calibri" w:hAnsi="Calibri" w:cs="Calibri"/>
                <w:sz w:val="12"/>
                <w:szCs w:val="12"/>
                <w:lang w:val="hy-AM"/>
              </w:rPr>
            </w:pPr>
            <w:r>
              <w:rPr>
                <w:rFonts w:ascii="Sylfaen" w:hAnsi="Sylfaen"/>
                <w:sz w:val="18"/>
                <w:szCs w:val="18"/>
              </w:rPr>
              <w:t>25</w:t>
            </w:r>
            <w:r w:rsidRPr="00474351">
              <w:rPr>
                <w:rFonts w:ascii="Sylfaen" w:hAnsi="Sylfaen"/>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262BE9FA" w14:textId="1D344475"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7AE025DF"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6D7104B" w14:textId="1680DE3A" w:rsidR="00A14697" w:rsidRDefault="00A14697" w:rsidP="00A14697">
            <w:pPr>
              <w:jc w:val="center"/>
              <w:rPr>
                <w:rFonts w:ascii="GHEA Grapalat" w:hAnsi="GHEA Grapalat"/>
                <w:sz w:val="20"/>
                <w:szCs w:val="20"/>
                <w:lang w:val="hy-AM"/>
              </w:rPr>
            </w:pPr>
            <w:r>
              <w:rPr>
                <w:rFonts w:ascii="GHEA Grapalat" w:hAnsi="GHEA Grapalat"/>
                <w:sz w:val="20"/>
                <w:szCs w:val="20"/>
                <w:lang w:val="hy-AM"/>
              </w:rPr>
              <w:t>50</w:t>
            </w:r>
          </w:p>
        </w:tc>
        <w:tc>
          <w:tcPr>
            <w:tcW w:w="1317" w:type="dxa"/>
            <w:tcBorders>
              <w:top w:val="single" w:sz="4" w:space="0" w:color="auto"/>
              <w:left w:val="single" w:sz="4" w:space="0" w:color="auto"/>
              <w:bottom w:val="single" w:sz="4" w:space="0" w:color="auto"/>
              <w:right w:val="single" w:sz="4" w:space="0" w:color="auto"/>
            </w:tcBorders>
            <w:vAlign w:val="center"/>
          </w:tcPr>
          <w:p w14:paraId="2398C345" w14:textId="08CDBC3B" w:rsidR="00A14697" w:rsidRDefault="00A14697" w:rsidP="00A14697">
            <w:pPr>
              <w:jc w:val="center"/>
              <w:rPr>
                <w:rFonts w:ascii="Calibri" w:hAnsi="Calibri" w:cs="Calibri"/>
                <w:sz w:val="22"/>
                <w:szCs w:val="22"/>
              </w:rPr>
            </w:pPr>
            <w:r w:rsidRPr="00474351">
              <w:rPr>
                <w:rFonts w:ascii="Sylfaen" w:hAnsi="Sylfaen"/>
                <w:sz w:val="18"/>
                <w:szCs w:val="18"/>
              </w:rPr>
              <w:t>33621690</w:t>
            </w:r>
          </w:p>
        </w:tc>
        <w:tc>
          <w:tcPr>
            <w:tcW w:w="1585" w:type="dxa"/>
            <w:tcBorders>
              <w:top w:val="single" w:sz="4" w:space="0" w:color="auto"/>
              <w:left w:val="single" w:sz="4" w:space="0" w:color="auto"/>
              <w:bottom w:val="single" w:sz="4" w:space="0" w:color="auto"/>
              <w:right w:val="single" w:sz="4" w:space="0" w:color="auto"/>
            </w:tcBorders>
            <w:vAlign w:val="center"/>
          </w:tcPr>
          <w:p w14:paraId="3688067C" w14:textId="57BAD290"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Կարվեդիլոլ</w:t>
            </w:r>
          </w:p>
        </w:tc>
        <w:tc>
          <w:tcPr>
            <w:tcW w:w="1004" w:type="dxa"/>
            <w:tcBorders>
              <w:top w:val="single" w:sz="4" w:space="0" w:color="auto"/>
              <w:left w:val="single" w:sz="4" w:space="0" w:color="auto"/>
              <w:bottom w:val="single" w:sz="4" w:space="0" w:color="auto"/>
              <w:right w:val="single" w:sz="4" w:space="0" w:color="auto"/>
            </w:tcBorders>
            <w:vAlign w:val="center"/>
          </w:tcPr>
          <w:p w14:paraId="1B6D836A"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3572E1B" w14:textId="5BE3C47E"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Կարվեդիլոլ, carvedilol դեղահատ 25մգ,</w:t>
            </w:r>
          </w:p>
        </w:tc>
        <w:tc>
          <w:tcPr>
            <w:tcW w:w="845" w:type="dxa"/>
            <w:tcBorders>
              <w:top w:val="single" w:sz="4" w:space="0" w:color="auto"/>
              <w:left w:val="single" w:sz="4" w:space="0" w:color="auto"/>
              <w:bottom w:val="single" w:sz="4" w:space="0" w:color="auto"/>
              <w:right w:val="single" w:sz="4" w:space="0" w:color="auto"/>
            </w:tcBorders>
            <w:vAlign w:val="center"/>
          </w:tcPr>
          <w:p w14:paraId="5290AF47" w14:textId="11145129"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3A11F1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732AF91"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860AF7" w14:textId="30B03D1A" w:rsidR="00A14697" w:rsidRDefault="00A14697" w:rsidP="008C04AD">
            <w:pPr>
              <w:jc w:val="center"/>
              <w:rPr>
                <w:rFonts w:ascii="Calibri" w:hAnsi="Calibri" w:cs="Calibri"/>
                <w:sz w:val="18"/>
                <w:szCs w:val="18"/>
                <w:lang w:val="hy-AM"/>
              </w:rPr>
            </w:pPr>
            <w:r>
              <w:rPr>
                <w:rFonts w:ascii="Sylfaen" w:hAnsi="Sylfaen"/>
                <w:sz w:val="18"/>
                <w:szCs w:val="18"/>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575F95E6" w14:textId="7932F0E0"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9066F2D" w14:textId="008F72D6" w:rsidR="00A14697" w:rsidRPr="00D74F92" w:rsidRDefault="00A14697" w:rsidP="008C04AD">
            <w:pPr>
              <w:jc w:val="center"/>
              <w:rPr>
                <w:rFonts w:ascii="Calibri" w:hAnsi="Calibri" w:cs="Calibri"/>
                <w:sz w:val="12"/>
                <w:szCs w:val="12"/>
                <w:lang w:val="hy-AM"/>
              </w:rPr>
            </w:pPr>
            <w:r>
              <w:rPr>
                <w:rFonts w:ascii="Sylfaen" w:hAnsi="Sylfaen"/>
                <w:sz w:val="18"/>
                <w:szCs w:val="18"/>
              </w:rPr>
              <w:t>1500</w:t>
            </w:r>
          </w:p>
        </w:tc>
        <w:tc>
          <w:tcPr>
            <w:tcW w:w="1592" w:type="dxa"/>
            <w:tcBorders>
              <w:top w:val="single" w:sz="4" w:space="0" w:color="auto"/>
              <w:left w:val="single" w:sz="4" w:space="0" w:color="auto"/>
              <w:bottom w:val="single" w:sz="4" w:space="0" w:color="auto"/>
              <w:right w:val="single" w:sz="4" w:space="0" w:color="auto"/>
            </w:tcBorders>
            <w:vAlign w:val="center"/>
          </w:tcPr>
          <w:p w14:paraId="56E3C3EC" w14:textId="324FC04E"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0563C7A"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AB8F4A6" w14:textId="68DA0466" w:rsidR="00A14697" w:rsidRDefault="00A14697" w:rsidP="00A14697">
            <w:pPr>
              <w:jc w:val="center"/>
              <w:rPr>
                <w:rFonts w:ascii="GHEA Grapalat" w:hAnsi="GHEA Grapalat"/>
                <w:sz w:val="20"/>
                <w:szCs w:val="20"/>
                <w:lang w:val="hy-AM"/>
              </w:rPr>
            </w:pPr>
            <w:r>
              <w:rPr>
                <w:rFonts w:ascii="GHEA Grapalat" w:hAnsi="GHEA Grapalat"/>
                <w:sz w:val="20"/>
                <w:szCs w:val="20"/>
                <w:lang w:val="hy-AM"/>
              </w:rPr>
              <w:t>51</w:t>
            </w:r>
          </w:p>
        </w:tc>
        <w:tc>
          <w:tcPr>
            <w:tcW w:w="1317" w:type="dxa"/>
            <w:tcBorders>
              <w:top w:val="single" w:sz="4" w:space="0" w:color="auto"/>
              <w:left w:val="single" w:sz="4" w:space="0" w:color="auto"/>
              <w:bottom w:val="single" w:sz="4" w:space="0" w:color="auto"/>
              <w:right w:val="single" w:sz="4" w:space="0" w:color="auto"/>
            </w:tcBorders>
            <w:vAlign w:val="center"/>
          </w:tcPr>
          <w:p w14:paraId="348E7047" w14:textId="537A4A64" w:rsidR="00A14697" w:rsidRDefault="00A14697" w:rsidP="00A14697">
            <w:pPr>
              <w:jc w:val="center"/>
              <w:rPr>
                <w:rFonts w:ascii="Calibri" w:hAnsi="Calibri" w:cs="Calibri"/>
                <w:sz w:val="22"/>
                <w:szCs w:val="22"/>
              </w:rPr>
            </w:pPr>
            <w:r w:rsidRPr="00474351">
              <w:rPr>
                <w:rFonts w:ascii="Sylfaen" w:hAnsi="Sylfaen"/>
                <w:sz w:val="18"/>
                <w:szCs w:val="18"/>
              </w:rPr>
              <w:t>33621140</w:t>
            </w:r>
          </w:p>
        </w:tc>
        <w:tc>
          <w:tcPr>
            <w:tcW w:w="1585" w:type="dxa"/>
            <w:tcBorders>
              <w:top w:val="single" w:sz="4" w:space="0" w:color="auto"/>
              <w:left w:val="single" w:sz="4" w:space="0" w:color="auto"/>
              <w:bottom w:val="single" w:sz="4" w:space="0" w:color="auto"/>
              <w:right w:val="single" w:sz="4" w:space="0" w:color="auto"/>
            </w:tcBorders>
            <w:vAlign w:val="center"/>
          </w:tcPr>
          <w:p w14:paraId="577623D1" w14:textId="1584B686"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Կլոպիդոգրել</w:t>
            </w:r>
          </w:p>
        </w:tc>
        <w:tc>
          <w:tcPr>
            <w:tcW w:w="1004" w:type="dxa"/>
            <w:tcBorders>
              <w:top w:val="single" w:sz="4" w:space="0" w:color="auto"/>
              <w:left w:val="single" w:sz="4" w:space="0" w:color="auto"/>
              <w:bottom w:val="single" w:sz="4" w:space="0" w:color="auto"/>
              <w:right w:val="single" w:sz="4" w:space="0" w:color="auto"/>
            </w:tcBorders>
            <w:vAlign w:val="center"/>
          </w:tcPr>
          <w:p w14:paraId="6A48E276"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924CB65" w14:textId="1F5ADE24"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Կլոպիդոգրել  clopidogrel դեղահատ  75մգ</w:t>
            </w:r>
          </w:p>
        </w:tc>
        <w:tc>
          <w:tcPr>
            <w:tcW w:w="845" w:type="dxa"/>
            <w:tcBorders>
              <w:top w:val="single" w:sz="4" w:space="0" w:color="auto"/>
              <w:left w:val="single" w:sz="4" w:space="0" w:color="auto"/>
              <w:bottom w:val="single" w:sz="4" w:space="0" w:color="auto"/>
              <w:right w:val="single" w:sz="4" w:space="0" w:color="auto"/>
            </w:tcBorders>
            <w:vAlign w:val="center"/>
          </w:tcPr>
          <w:p w14:paraId="639BA533" w14:textId="7C08CC0A"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51D889E"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90EEF3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CFCC8D6" w14:textId="7424D95F" w:rsidR="00A14697" w:rsidRDefault="00A14697" w:rsidP="008C04AD">
            <w:pPr>
              <w:jc w:val="center"/>
              <w:rPr>
                <w:rFonts w:ascii="Calibri" w:hAnsi="Calibri" w:cs="Calibri"/>
                <w:sz w:val="18"/>
                <w:szCs w:val="18"/>
                <w:lang w:val="hy-AM"/>
              </w:rPr>
            </w:pPr>
            <w:r>
              <w:rPr>
                <w:rFonts w:ascii="Sylfaen" w:hAnsi="Sylfaen"/>
                <w:sz w:val="18"/>
                <w:szCs w:val="18"/>
              </w:rPr>
              <w:t>2000</w:t>
            </w:r>
          </w:p>
        </w:tc>
        <w:tc>
          <w:tcPr>
            <w:tcW w:w="2330" w:type="dxa"/>
            <w:tcBorders>
              <w:top w:val="single" w:sz="4" w:space="0" w:color="auto"/>
              <w:left w:val="single" w:sz="4" w:space="0" w:color="auto"/>
              <w:bottom w:val="single" w:sz="4" w:space="0" w:color="auto"/>
              <w:right w:val="single" w:sz="4" w:space="0" w:color="auto"/>
            </w:tcBorders>
            <w:vAlign w:val="center"/>
          </w:tcPr>
          <w:p w14:paraId="58B16CC4" w14:textId="38913EC9"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29A68FCB" w14:textId="1A3525A1" w:rsidR="00A14697" w:rsidRPr="00D74F92" w:rsidRDefault="00A14697" w:rsidP="008C04AD">
            <w:pPr>
              <w:jc w:val="center"/>
              <w:rPr>
                <w:rFonts w:ascii="Calibri" w:hAnsi="Calibri" w:cs="Calibri"/>
                <w:sz w:val="12"/>
                <w:szCs w:val="12"/>
                <w:lang w:val="hy-AM"/>
              </w:rPr>
            </w:pPr>
            <w:r>
              <w:rPr>
                <w:rFonts w:ascii="Sylfaen" w:hAnsi="Sylfaen"/>
                <w:sz w:val="18"/>
                <w:szCs w:val="18"/>
              </w:rPr>
              <w:t>2000</w:t>
            </w:r>
          </w:p>
        </w:tc>
        <w:tc>
          <w:tcPr>
            <w:tcW w:w="1592" w:type="dxa"/>
            <w:tcBorders>
              <w:top w:val="single" w:sz="4" w:space="0" w:color="auto"/>
              <w:left w:val="single" w:sz="4" w:space="0" w:color="auto"/>
              <w:bottom w:val="single" w:sz="4" w:space="0" w:color="auto"/>
              <w:right w:val="single" w:sz="4" w:space="0" w:color="auto"/>
            </w:tcBorders>
            <w:vAlign w:val="center"/>
          </w:tcPr>
          <w:p w14:paraId="75E72A7F" w14:textId="372285AE"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E5210AB"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5622DE4" w14:textId="0EE7B924" w:rsidR="00A14697" w:rsidRDefault="00A14697" w:rsidP="00A14697">
            <w:pPr>
              <w:jc w:val="center"/>
              <w:rPr>
                <w:rFonts w:ascii="GHEA Grapalat" w:hAnsi="GHEA Grapalat"/>
                <w:sz w:val="20"/>
                <w:szCs w:val="20"/>
                <w:lang w:val="hy-AM"/>
              </w:rPr>
            </w:pPr>
            <w:r>
              <w:rPr>
                <w:rFonts w:ascii="GHEA Grapalat" w:hAnsi="GHEA Grapalat"/>
                <w:sz w:val="20"/>
                <w:szCs w:val="20"/>
                <w:lang w:val="hy-AM"/>
              </w:rPr>
              <w:t>52</w:t>
            </w:r>
          </w:p>
        </w:tc>
        <w:tc>
          <w:tcPr>
            <w:tcW w:w="1317" w:type="dxa"/>
            <w:tcBorders>
              <w:top w:val="single" w:sz="4" w:space="0" w:color="auto"/>
              <w:left w:val="single" w:sz="4" w:space="0" w:color="auto"/>
              <w:bottom w:val="single" w:sz="4" w:space="0" w:color="auto"/>
              <w:right w:val="single" w:sz="4" w:space="0" w:color="auto"/>
            </w:tcBorders>
            <w:vAlign w:val="center"/>
          </w:tcPr>
          <w:p w14:paraId="22873EE0" w14:textId="788887FA" w:rsidR="00A14697" w:rsidRDefault="00A14697" w:rsidP="00A14697">
            <w:pPr>
              <w:jc w:val="center"/>
              <w:rPr>
                <w:rFonts w:ascii="Calibri" w:hAnsi="Calibri" w:cs="Calibri"/>
                <w:sz w:val="22"/>
                <w:szCs w:val="22"/>
              </w:rPr>
            </w:pPr>
            <w:r w:rsidRPr="00474351">
              <w:rPr>
                <w:rFonts w:ascii="Sylfaen" w:hAnsi="Sylfaen"/>
                <w:sz w:val="18"/>
                <w:szCs w:val="18"/>
              </w:rPr>
              <w:t>33691123</w:t>
            </w:r>
          </w:p>
        </w:tc>
        <w:tc>
          <w:tcPr>
            <w:tcW w:w="1585" w:type="dxa"/>
            <w:tcBorders>
              <w:top w:val="single" w:sz="4" w:space="0" w:color="auto"/>
              <w:left w:val="single" w:sz="4" w:space="0" w:color="auto"/>
              <w:bottom w:val="single" w:sz="4" w:space="0" w:color="auto"/>
              <w:right w:val="single" w:sz="4" w:space="0" w:color="auto"/>
            </w:tcBorders>
            <w:vAlign w:val="center"/>
          </w:tcPr>
          <w:p w14:paraId="3983CFF2" w14:textId="28D574D6"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Մեբենդազոլ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10CD5614"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06BE49B" w14:textId="1FF008B1"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Մեբենդազոլ, mebendazole  դեղահատ 100մգ</w:t>
            </w:r>
          </w:p>
        </w:tc>
        <w:tc>
          <w:tcPr>
            <w:tcW w:w="845" w:type="dxa"/>
            <w:tcBorders>
              <w:top w:val="single" w:sz="4" w:space="0" w:color="auto"/>
              <w:left w:val="single" w:sz="4" w:space="0" w:color="auto"/>
              <w:bottom w:val="single" w:sz="4" w:space="0" w:color="auto"/>
              <w:right w:val="single" w:sz="4" w:space="0" w:color="auto"/>
            </w:tcBorders>
            <w:vAlign w:val="center"/>
          </w:tcPr>
          <w:p w14:paraId="362DCFA6" w14:textId="568A24B3"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683D5C5"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AAC9E76"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B48020A" w14:textId="44B403ED" w:rsidR="00A14697" w:rsidRDefault="00A14697" w:rsidP="008C04AD">
            <w:pPr>
              <w:jc w:val="center"/>
              <w:rPr>
                <w:rFonts w:ascii="Calibri" w:hAnsi="Calibri" w:cs="Calibri"/>
                <w:sz w:val="18"/>
                <w:szCs w:val="18"/>
                <w:lang w:val="hy-AM"/>
              </w:rPr>
            </w:pPr>
            <w:r>
              <w:rPr>
                <w:rFonts w:ascii="Sylfaen" w:hAnsi="Sylfaen"/>
                <w:sz w:val="18"/>
                <w:szCs w:val="18"/>
              </w:rPr>
              <w:t>20</w:t>
            </w:r>
          </w:p>
        </w:tc>
        <w:tc>
          <w:tcPr>
            <w:tcW w:w="2330" w:type="dxa"/>
            <w:tcBorders>
              <w:top w:val="single" w:sz="4" w:space="0" w:color="auto"/>
              <w:left w:val="single" w:sz="4" w:space="0" w:color="auto"/>
              <w:bottom w:val="single" w:sz="4" w:space="0" w:color="auto"/>
              <w:right w:val="single" w:sz="4" w:space="0" w:color="auto"/>
            </w:tcBorders>
            <w:vAlign w:val="center"/>
          </w:tcPr>
          <w:p w14:paraId="04830610" w14:textId="426F23D3"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18C51C8" w14:textId="03F15993" w:rsidR="00A14697" w:rsidRPr="00D74F92" w:rsidRDefault="00A14697" w:rsidP="008C04AD">
            <w:pPr>
              <w:jc w:val="center"/>
              <w:rPr>
                <w:rFonts w:ascii="Calibri" w:hAnsi="Calibri" w:cs="Calibri"/>
                <w:sz w:val="12"/>
                <w:szCs w:val="12"/>
                <w:lang w:val="hy-AM"/>
              </w:rPr>
            </w:pPr>
            <w:r>
              <w:rPr>
                <w:rFonts w:ascii="Sylfaen" w:hAnsi="Sylfaen"/>
                <w:sz w:val="18"/>
                <w:szCs w:val="18"/>
              </w:rPr>
              <w:t>20</w:t>
            </w:r>
          </w:p>
        </w:tc>
        <w:tc>
          <w:tcPr>
            <w:tcW w:w="1592" w:type="dxa"/>
            <w:tcBorders>
              <w:top w:val="single" w:sz="4" w:space="0" w:color="auto"/>
              <w:left w:val="single" w:sz="4" w:space="0" w:color="auto"/>
              <w:bottom w:val="single" w:sz="4" w:space="0" w:color="auto"/>
              <w:right w:val="single" w:sz="4" w:space="0" w:color="auto"/>
            </w:tcBorders>
            <w:vAlign w:val="center"/>
          </w:tcPr>
          <w:p w14:paraId="6F2A2172" w14:textId="3CBE37A9"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516C7675"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F178B14" w14:textId="6AB645C2" w:rsidR="00A14697" w:rsidRDefault="00A14697" w:rsidP="00A14697">
            <w:pPr>
              <w:jc w:val="center"/>
              <w:rPr>
                <w:rFonts w:ascii="GHEA Grapalat" w:hAnsi="GHEA Grapalat"/>
                <w:sz w:val="20"/>
                <w:szCs w:val="20"/>
                <w:lang w:val="hy-AM"/>
              </w:rPr>
            </w:pPr>
            <w:r>
              <w:rPr>
                <w:rFonts w:ascii="GHEA Grapalat" w:hAnsi="GHEA Grapalat"/>
                <w:sz w:val="20"/>
                <w:szCs w:val="20"/>
                <w:lang w:val="hy-AM"/>
              </w:rPr>
              <w:lastRenderedPageBreak/>
              <w:t>53</w:t>
            </w:r>
          </w:p>
        </w:tc>
        <w:tc>
          <w:tcPr>
            <w:tcW w:w="1317" w:type="dxa"/>
            <w:tcBorders>
              <w:top w:val="single" w:sz="4" w:space="0" w:color="auto"/>
              <w:left w:val="single" w:sz="4" w:space="0" w:color="auto"/>
              <w:bottom w:val="single" w:sz="4" w:space="0" w:color="auto"/>
              <w:right w:val="single" w:sz="4" w:space="0" w:color="auto"/>
            </w:tcBorders>
            <w:vAlign w:val="center"/>
          </w:tcPr>
          <w:p w14:paraId="553F5CD3" w14:textId="0CAEBBED" w:rsidR="00A14697" w:rsidRDefault="00A14697" w:rsidP="00A14697">
            <w:pPr>
              <w:jc w:val="center"/>
              <w:rPr>
                <w:rFonts w:ascii="Calibri" w:hAnsi="Calibri" w:cs="Calibri"/>
                <w:sz w:val="22"/>
                <w:szCs w:val="22"/>
              </w:rPr>
            </w:pPr>
            <w:r w:rsidRPr="00474351">
              <w:rPr>
                <w:rFonts w:ascii="Sylfaen" w:hAnsi="Sylfaen"/>
                <w:sz w:val="18"/>
                <w:szCs w:val="18"/>
              </w:rPr>
              <w:t>33691123</w:t>
            </w:r>
          </w:p>
        </w:tc>
        <w:tc>
          <w:tcPr>
            <w:tcW w:w="1585" w:type="dxa"/>
            <w:tcBorders>
              <w:top w:val="single" w:sz="4" w:space="0" w:color="auto"/>
              <w:left w:val="single" w:sz="4" w:space="0" w:color="auto"/>
              <w:bottom w:val="single" w:sz="4" w:space="0" w:color="auto"/>
              <w:right w:val="single" w:sz="4" w:space="0" w:color="auto"/>
            </w:tcBorders>
            <w:vAlign w:val="center"/>
          </w:tcPr>
          <w:p w14:paraId="7AD8ED54" w14:textId="266C1EDC"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Մեբենդազոլ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6F15B82F"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F47C8E7" w14:textId="1CE89466"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Մեբենդազոլ, mebendazole  դեղահատ 500մգ</w:t>
            </w:r>
          </w:p>
        </w:tc>
        <w:tc>
          <w:tcPr>
            <w:tcW w:w="845" w:type="dxa"/>
            <w:tcBorders>
              <w:top w:val="single" w:sz="4" w:space="0" w:color="auto"/>
              <w:left w:val="single" w:sz="4" w:space="0" w:color="auto"/>
              <w:bottom w:val="single" w:sz="4" w:space="0" w:color="auto"/>
              <w:right w:val="single" w:sz="4" w:space="0" w:color="auto"/>
            </w:tcBorders>
            <w:vAlign w:val="center"/>
          </w:tcPr>
          <w:p w14:paraId="6FF31A0F" w14:textId="2191C28E"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C3BB0F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90146A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1005AB8" w14:textId="49078306" w:rsidR="00A14697" w:rsidRDefault="00A14697" w:rsidP="008C04AD">
            <w:pPr>
              <w:jc w:val="center"/>
              <w:rPr>
                <w:rFonts w:ascii="Calibri" w:hAnsi="Calibri" w:cs="Calibri"/>
                <w:sz w:val="18"/>
                <w:szCs w:val="18"/>
                <w:lang w:val="hy-AM"/>
              </w:rPr>
            </w:pPr>
            <w:r>
              <w:rPr>
                <w:rFonts w:ascii="Sylfaen" w:hAnsi="Sylfaen"/>
                <w:sz w:val="18"/>
                <w:szCs w:val="18"/>
                <w:lang w:val="ru-RU"/>
              </w:rPr>
              <w:t>20</w:t>
            </w:r>
          </w:p>
        </w:tc>
        <w:tc>
          <w:tcPr>
            <w:tcW w:w="2330" w:type="dxa"/>
            <w:tcBorders>
              <w:top w:val="single" w:sz="4" w:space="0" w:color="auto"/>
              <w:left w:val="single" w:sz="4" w:space="0" w:color="auto"/>
              <w:bottom w:val="single" w:sz="4" w:space="0" w:color="auto"/>
              <w:right w:val="single" w:sz="4" w:space="0" w:color="auto"/>
            </w:tcBorders>
            <w:vAlign w:val="center"/>
          </w:tcPr>
          <w:p w14:paraId="45A52DF8" w14:textId="686A1859"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6CE156DC" w14:textId="5D061156" w:rsidR="00A14697" w:rsidRPr="00D74F92" w:rsidRDefault="00A14697" w:rsidP="008C04AD">
            <w:pPr>
              <w:jc w:val="center"/>
              <w:rPr>
                <w:rFonts w:ascii="Calibri" w:hAnsi="Calibri" w:cs="Calibri"/>
                <w:sz w:val="12"/>
                <w:szCs w:val="12"/>
                <w:lang w:val="hy-AM"/>
              </w:rPr>
            </w:pPr>
            <w:r>
              <w:rPr>
                <w:rFonts w:ascii="Sylfaen" w:hAnsi="Sylfaen"/>
                <w:sz w:val="18"/>
                <w:szCs w:val="18"/>
                <w:lang w:val="ru-RU"/>
              </w:rPr>
              <w:t>20</w:t>
            </w:r>
          </w:p>
        </w:tc>
        <w:tc>
          <w:tcPr>
            <w:tcW w:w="1592" w:type="dxa"/>
            <w:tcBorders>
              <w:top w:val="single" w:sz="4" w:space="0" w:color="auto"/>
              <w:left w:val="single" w:sz="4" w:space="0" w:color="auto"/>
              <w:bottom w:val="single" w:sz="4" w:space="0" w:color="auto"/>
              <w:right w:val="single" w:sz="4" w:space="0" w:color="auto"/>
            </w:tcBorders>
            <w:vAlign w:val="center"/>
          </w:tcPr>
          <w:p w14:paraId="1BCE38F9" w14:textId="4934F2E3"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1624361"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D250E52" w14:textId="6D9F1FB5" w:rsidR="00A14697" w:rsidRDefault="00A14697" w:rsidP="00A14697">
            <w:pPr>
              <w:jc w:val="center"/>
              <w:rPr>
                <w:rFonts w:ascii="GHEA Grapalat" w:hAnsi="GHEA Grapalat"/>
                <w:sz w:val="20"/>
                <w:szCs w:val="20"/>
                <w:lang w:val="hy-AM"/>
              </w:rPr>
            </w:pPr>
            <w:r>
              <w:rPr>
                <w:rFonts w:ascii="GHEA Grapalat" w:hAnsi="GHEA Grapalat"/>
                <w:sz w:val="20"/>
                <w:szCs w:val="20"/>
                <w:lang w:val="hy-AM"/>
              </w:rPr>
              <w:t>54</w:t>
            </w:r>
          </w:p>
        </w:tc>
        <w:tc>
          <w:tcPr>
            <w:tcW w:w="1317" w:type="dxa"/>
            <w:tcBorders>
              <w:top w:val="single" w:sz="4" w:space="0" w:color="auto"/>
              <w:left w:val="single" w:sz="4" w:space="0" w:color="auto"/>
              <w:bottom w:val="single" w:sz="4" w:space="0" w:color="auto"/>
              <w:right w:val="single" w:sz="4" w:space="0" w:color="auto"/>
            </w:tcBorders>
            <w:vAlign w:val="center"/>
          </w:tcPr>
          <w:p w14:paraId="01A31D16" w14:textId="6FE18F95" w:rsidR="00A14697" w:rsidRDefault="00A14697" w:rsidP="00A14697">
            <w:pPr>
              <w:jc w:val="center"/>
              <w:rPr>
                <w:rFonts w:ascii="Calibri" w:hAnsi="Calibri" w:cs="Calibri"/>
                <w:sz w:val="22"/>
                <w:szCs w:val="22"/>
              </w:rPr>
            </w:pPr>
            <w:r>
              <w:rPr>
                <w:rFonts w:ascii="Sylfaen" w:hAnsi="Sylfaen"/>
                <w:sz w:val="18"/>
                <w:szCs w:val="18"/>
                <w:lang w:val="ru-RU"/>
              </w:rPr>
              <w:t>33691129</w:t>
            </w:r>
          </w:p>
        </w:tc>
        <w:tc>
          <w:tcPr>
            <w:tcW w:w="1585" w:type="dxa"/>
            <w:tcBorders>
              <w:top w:val="single" w:sz="4" w:space="0" w:color="auto"/>
              <w:left w:val="single" w:sz="4" w:space="0" w:color="auto"/>
              <w:bottom w:val="single" w:sz="4" w:space="0" w:color="auto"/>
              <w:right w:val="single" w:sz="4" w:space="0" w:color="auto"/>
            </w:tcBorders>
            <w:vAlign w:val="center"/>
          </w:tcPr>
          <w:p w14:paraId="699F786E" w14:textId="3B4E4AB4" w:rsidR="00A14697" w:rsidRPr="00057941" w:rsidRDefault="00A14697" w:rsidP="00A14697">
            <w:pPr>
              <w:jc w:val="center"/>
              <w:rPr>
                <w:rFonts w:ascii="GHEA Grapalat" w:hAnsi="GHEA Grapalat"/>
                <w:sz w:val="20"/>
                <w:szCs w:val="20"/>
                <w:lang w:val="hy-AM"/>
              </w:rPr>
            </w:pPr>
            <w:r>
              <w:rPr>
                <w:rFonts w:ascii="Sylfaen" w:hAnsi="Sylfaen"/>
                <w:sz w:val="18"/>
                <w:szCs w:val="18"/>
                <w:lang w:val="ru-RU"/>
              </w:rPr>
              <w:t>Մեդրոնիդազոլ</w:t>
            </w:r>
          </w:p>
        </w:tc>
        <w:tc>
          <w:tcPr>
            <w:tcW w:w="1004" w:type="dxa"/>
            <w:tcBorders>
              <w:top w:val="single" w:sz="4" w:space="0" w:color="auto"/>
              <w:left w:val="single" w:sz="4" w:space="0" w:color="auto"/>
              <w:bottom w:val="single" w:sz="4" w:space="0" w:color="auto"/>
              <w:right w:val="single" w:sz="4" w:space="0" w:color="auto"/>
            </w:tcBorders>
            <w:vAlign w:val="center"/>
          </w:tcPr>
          <w:p w14:paraId="25DC10F2"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682D1F5" w14:textId="4594B3BB" w:rsidR="00A14697" w:rsidRPr="00057941" w:rsidRDefault="00A14697" w:rsidP="00A14697">
            <w:pPr>
              <w:jc w:val="center"/>
              <w:rPr>
                <w:rFonts w:ascii="Calibri" w:hAnsi="Calibri" w:cs="Calibri"/>
                <w:sz w:val="20"/>
                <w:szCs w:val="20"/>
                <w:lang w:val="hy-AM"/>
              </w:rPr>
            </w:pPr>
            <w:r>
              <w:rPr>
                <w:rFonts w:ascii="Sylfaen" w:hAnsi="Sylfaen"/>
                <w:sz w:val="18"/>
                <w:szCs w:val="18"/>
                <w:lang w:val="ru-RU"/>
              </w:rPr>
              <w:t>Մեդրոնիդազոլ 25մգ</w:t>
            </w:r>
            <w:r>
              <w:rPr>
                <w:rFonts w:ascii="Sylfaen" w:hAnsi="Sylfaen"/>
                <w:sz w:val="18"/>
                <w:szCs w:val="18"/>
                <w:lang w:val="hy-AM"/>
              </w:rPr>
              <w:t xml:space="preserve"> medronidazol</w:t>
            </w:r>
          </w:p>
        </w:tc>
        <w:tc>
          <w:tcPr>
            <w:tcW w:w="845" w:type="dxa"/>
            <w:tcBorders>
              <w:top w:val="single" w:sz="4" w:space="0" w:color="auto"/>
              <w:left w:val="single" w:sz="4" w:space="0" w:color="auto"/>
              <w:bottom w:val="single" w:sz="4" w:space="0" w:color="auto"/>
              <w:right w:val="single" w:sz="4" w:space="0" w:color="auto"/>
            </w:tcBorders>
            <w:vAlign w:val="center"/>
          </w:tcPr>
          <w:p w14:paraId="63BD66C3" w14:textId="74BFECB0" w:rsidR="00A14697" w:rsidRDefault="00A14697" w:rsidP="00A14697">
            <w:pPr>
              <w:jc w:val="center"/>
              <w:rPr>
                <w:rFonts w:ascii="Calibri" w:hAnsi="Calibri" w:cs="Calibri"/>
                <w:sz w:val="16"/>
                <w:szCs w:val="16"/>
              </w:rPr>
            </w:pPr>
            <w:r>
              <w:rPr>
                <w:rFonts w:ascii="Sylfaen" w:hAnsi="Sylfaen"/>
                <w:sz w:val="18"/>
                <w:szCs w:val="18"/>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741C40F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AF56D24"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468F271" w14:textId="403A548C" w:rsidR="00A14697" w:rsidRDefault="00A14697" w:rsidP="008C04AD">
            <w:pPr>
              <w:jc w:val="center"/>
              <w:rPr>
                <w:rFonts w:ascii="Calibri" w:hAnsi="Calibri" w:cs="Calibri"/>
                <w:sz w:val="18"/>
                <w:szCs w:val="18"/>
                <w:lang w:val="hy-AM"/>
              </w:rPr>
            </w:pPr>
            <w:r>
              <w:rPr>
                <w:rFonts w:ascii="Sylfaen" w:hAnsi="Sylfaen"/>
                <w:sz w:val="18"/>
                <w:szCs w:val="18"/>
              </w:rPr>
              <w:t>2</w:t>
            </w:r>
          </w:p>
        </w:tc>
        <w:tc>
          <w:tcPr>
            <w:tcW w:w="2330" w:type="dxa"/>
            <w:tcBorders>
              <w:top w:val="single" w:sz="4" w:space="0" w:color="auto"/>
              <w:left w:val="single" w:sz="4" w:space="0" w:color="auto"/>
              <w:bottom w:val="single" w:sz="4" w:space="0" w:color="auto"/>
              <w:right w:val="single" w:sz="4" w:space="0" w:color="auto"/>
            </w:tcBorders>
            <w:vAlign w:val="center"/>
          </w:tcPr>
          <w:p w14:paraId="3929B656" w14:textId="0F56BF2A"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044E08E" w14:textId="4CD409E3" w:rsidR="00A14697" w:rsidRPr="00D74F92" w:rsidRDefault="00A14697" w:rsidP="008C04AD">
            <w:pPr>
              <w:jc w:val="center"/>
              <w:rPr>
                <w:rFonts w:ascii="Calibri" w:hAnsi="Calibri" w:cs="Calibri"/>
                <w:sz w:val="12"/>
                <w:szCs w:val="12"/>
                <w:lang w:val="hy-AM"/>
              </w:rPr>
            </w:pPr>
            <w:r>
              <w:rPr>
                <w:rFonts w:ascii="Sylfaen" w:hAnsi="Sylfaen"/>
                <w:sz w:val="18"/>
                <w:szCs w:val="18"/>
              </w:rPr>
              <w:t>2</w:t>
            </w:r>
          </w:p>
        </w:tc>
        <w:tc>
          <w:tcPr>
            <w:tcW w:w="1592" w:type="dxa"/>
            <w:tcBorders>
              <w:top w:val="single" w:sz="4" w:space="0" w:color="auto"/>
              <w:left w:val="single" w:sz="4" w:space="0" w:color="auto"/>
              <w:bottom w:val="single" w:sz="4" w:space="0" w:color="auto"/>
              <w:right w:val="single" w:sz="4" w:space="0" w:color="auto"/>
            </w:tcBorders>
            <w:vAlign w:val="center"/>
          </w:tcPr>
          <w:p w14:paraId="3D675CDC" w14:textId="0DF079CA"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75ABDC51"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AEBEA09" w14:textId="0C9042BE" w:rsidR="00A14697" w:rsidRDefault="00A14697" w:rsidP="00A14697">
            <w:pPr>
              <w:jc w:val="center"/>
              <w:rPr>
                <w:rFonts w:ascii="GHEA Grapalat" w:hAnsi="GHEA Grapalat"/>
                <w:sz w:val="20"/>
                <w:szCs w:val="20"/>
                <w:lang w:val="hy-AM"/>
              </w:rPr>
            </w:pPr>
            <w:r>
              <w:rPr>
                <w:rFonts w:ascii="GHEA Grapalat" w:hAnsi="GHEA Grapalat"/>
                <w:sz w:val="20"/>
                <w:szCs w:val="20"/>
                <w:lang w:val="hy-AM"/>
              </w:rPr>
              <w:t>55</w:t>
            </w:r>
          </w:p>
        </w:tc>
        <w:tc>
          <w:tcPr>
            <w:tcW w:w="1317" w:type="dxa"/>
            <w:tcBorders>
              <w:top w:val="single" w:sz="4" w:space="0" w:color="auto"/>
              <w:left w:val="single" w:sz="4" w:space="0" w:color="auto"/>
              <w:bottom w:val="single" w:sz="4" w:space="0" w:color="auto"/>
              <w:right w:val="single" w:sz="4" w:space="0" w:color="auto"/>
            </w:tcBorders>
            <w:vAlign w:val="center"/>
          </w:tcPr>
          <w:p w14:paraId="377E1C15" w14:textId="01E82164" w:rsidR="00A14697" w:rsidRDefault="00A14697" w:rsidP="00A14697">
            <w:pPr>
              <w:jc w:val="center"/>
              <w:rPr>
                <w:rFonts w:ascii="Calibri" w:hAnsi="Calibri" w:cs="Calibri"/>
                <w:sz w:val="22"/>
                <w:szCs w:val="22"/>
              </w:rPr>
            </w:pPr>
            <w:r>
              <w:rPr>
                <w:rFonts w:ascii="Sylfaen" w:hAnsi="Sylfaen"/>
                <w:sz w:val="18"/>
                <w:szCs w:val="18"/>
              </w:rPr>
              <w:t>33621700</w:t>
            </w:r>
          </w:p>
        </w:tc>
        <w:tc>
          <w:tcPr>
            <w:tcW w:w="1585" w:type="dxa"/>
            <w:tcBorders>
              <w:top w:val="single" w:sz="4" w:space="0" w:color="auto"/>
              <w:left w:val="single" w:sz="4" w:space="0" w:color="auto"/>
              <w:bottom w:val="single" w:sz="4" w:space="0" w:color="auto"/>
              <w:right w:val="single" w:sz="4" w:space="0" w:color="auto"/>
            </w:tcBorders>
            <w:vAlign w:val="center"/>
          </w:tcPr>
          <w:p w14:paraId="7C083009" w14:textId="415599C6" w:rsidR="00A14697" w:rsidRPr="00057941" w:rsidRDefault="00A14697" w:rsidP="00A14697">
            <w:pPr>
              <w:jc w:val="center"/>
              <w:rPr>
                <w:rFonts w:ascii="GHEA Grapalat" w:hAnsi="GHEA Grapalat"/>
                <w:sz w:val="20"/>
                <w:szCs w:val="20"/>
                <w:lang w:val="hy-AM"/>
              </w:rPr>
            </w:pPr>
            <w:r>
              <w:rPr>
                <w:rFonts w:ascii="Sylfaen" w:hAnsi="Sylfaen"/>
                <w:sz w:val="18"/>
                <w:szCs w:val="18"/>
              </w:rPr>
              <w:t>Մետոպրոլոլ</w:t>
            </w:r>
          </w:p>
        </w:tc>
        <w:tc>
          <w:tcPr>
            <w:tcW w:w="1004" w:type="dxa"/>
            <w:tcBorders>
              <w:top w:val="single" w:sz="4" w:space="0" w:color="auto"/>
              <w:left w:val="single" w:sz="4" w:space="0" w:color="auto"/>
              <w:bottom w:val="single" w:sz="4" w:space="0" w:color="auto"/>
              <w:right w:val="single" w:sz="4" w:space="0" w:color="auto"/>
            </w:tcBorders>
            <w:vAlign w:val="center"/>
          </w:tcPr>
          <w:p w14:paraId="6127C460"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BF90D5D" w14:textId="77777777" w:rsidR="00A14697" w:rsidRDefault="00A14697" w:rsidP="00A14697">
            <w:pPr>
              <w:jc w:val="center"/>
              <w:rPr>
                <w:rFonts w:ascii="Sylfaen" w:hAnsi="Sylfaen"/>
                <w:sz w:val="18"/>
                <w:szCs w:val="18"/>
              </w:rPr>
            </w:pPr>
            <w:r>
              <w:rPr>
                <w:rFonts w:ascii="Sylfaen" w:hAnsi="Sylfaen"/>
                <w:sz w:val="18"/>
                <w:szCs w:val="18"/>
              </w:rPr>
              <w:t>Մետոպրոլոլ 25մգ</w:t>
            </w:r>
          </w:p>
          <w:p w14:paraId="4DA5817F" w14:textId="6C825763" w:rsidR="00A14697" w:rsidRPr="00057941" w:rsidRDefault="00A14697" w:rsidP="00A14697">
            <w:pPr>
              <w:jc w:val="center"/>
              <w:rPr>
                <w:rFonts w:ascii="Calibri" w:hAnsi="Calibri" w:cs="Calibri"/>
                <w:sz w:val="20"/>
                <w:szCs w:val="20"/>
                <w:lang w:val="hy-AM"/>
              </w:rPr>
            </w:pPr>
            <w:r>
              <w:rPr>
                <w:rFonts w:ascii="Sylfaen" w:hAnsi="Sylfaen"/>
                <w:sz w:val="18"/>
                <w:szCs w:val="18"/>
                <w:lang w:val="ru-RU"/>
              </w:rPr>
              <w:t>metoprolol</w:t>
            </w:r>
          </w:p>
        </w:tc>
        <w:tc>
          <w:tcPr>
            <w:tcW w:w="845" w:type="dxa"/>
            <w:tcBorders>
              <w:top w:val="single" w:sz="4" w:space="0" w:color="auto"/>
              <w:left w:val="single" w:sz="4" w:space="0" w:color="auto"/>
              <w:bottom w:val="single" w:sz="4" w:space="0" w:color="auto"/>
              <w:right w:val="single" w:sz="4" w:space="0" w:color="auto"/>
            </w:tcBorders>
            <w:vAlign w:val="center"/>
          </w:tcPr>
          <w:p w14:paraId="6165D12E" w14:textId="5F5F706B" w:rsidR="00A14697" w:rsidRDefault="00A14697" w:rsidP="00A14697">
            <w:pPr>
              <w:jc w:val="center"/>
              <w:rPr>
                <w:rFonts w:ascii="Calibri" w:hAnsi="Calibri" w:cs="Calibri"/>
                <w:sz w:val="16"/>
                <w:szCs w:val="16"/>
              </w:rPr>
            </w:pPr>
            <w:r>
              <w:rPr>
                <w:rFonts w:ascii="Sylfaen" w:hAnsi="Sylfaen"/>
                <w:sz w:val="18"/>
                <w:szCs w:val="18"/>
                <w:lang w:val="hy-AM"/>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A16CF1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812949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BDB67C0" w14:textId="18CA50C2" w:rsidR="00A14697" w:rsidRDefault="00A14697" w:rsidP="008C04AD">
            <w:pPr>
              <w:jc w:val="center"/>
              <w:rPr>
                <w:rFonts w:ascii="Calibri" w:hAnsi="Calibri" w:cs="Calibri"/>
                <w:sz w:val="18"/>
                <w:szCs w:val="18"/>
                <w:lang w:val="hy-AM"/>
              </w:rPr>
            </w:pPr>
            <w:r>
              <w:rPr>
                <w:rFonts w:ascii="Sylfaen" w:hAnsi="Sylfaen"/>
                <w:sz w:val="18"/>
                <w:szCs w:val="18"/>
                <w:lang w:val="hy-AM"/>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2B283D8B" w14:textId="5D7CF174"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41CDBCA9" w14:textId="7D8C325C"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500</w:t>
            </w:r>
          </w:p>
        </w:tc>
        <w:tc>
          <w:tcPr>
            <w:tcW w:w="1592" w:type="dxa"/>
            <w:tcBorders>
              <w:top w:val="single" w:sz="4" w:space="0" w:color="auto"/>
              <w:left w:val="single" w:sz="4" w:space="0" w:color="auto"/>
              <w:bottom w:val="single" w:sz="4" w:space="0" w:color="auto"/>
              <w:right w:val="single" w:sz="4" w:space="0" w:color="auto"/>
            </w:tcBorders>
            <w:vAlign w:val="center"/>
          </w:tcPr>
          <w:p w14:paraId="0CCB7DF5" w14:textId="1D47DC63"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7D08504D"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200B3A8" w14:textId="155D1A5D" w:rsidR="00A14697" w:rsidRDefault="00A14697" w:rsidP="00A14697">
            <w:pPr>
              <w:jc w:val="center"/>
              <w:rPr>
                <w:rFonts w:ascii="GHEA Grapalat" w:hAnsi="GHEA Grapalat"/>
                <w:sz w:val="20"/>
                <w:szCs w:val="20"/>
                <w:lang w:val="hy-AM"/>
              </w:rPr>
            </w:pPr>
            <w:r>
              <w:rPr>
                <w:rFonts w:ascii="GHEA Grapalat" w:hAnsi="GHEA Grapalat"/>
                <w:sz w:val="20"/>
                <w:szCs w:val="20"/>
                <w:lang w:val="hy-AM"/>
              </w:rPr>
              <w:t>56</w:t>
            </w:r>
          </w:p>
        </w:tc>
        <w:tc>
          <w:tcPr>
            <w:tcW w:w="1317" w:type="dxa"/>
            <w:tcBorders>
              <w:top w:val="single" w:sz="4" w:space="0" w:color="auto"/>
              <w:left w:val="single" w:sz="4" w:space="0" w:color="auto"/>
              <w:bottom w:val="single" w:sz="4" w:space="0" w:color="auto"/>
              <w:right w:val="single" w:sz="4" w:space="0" w:color="auto"/>
            </w:tcBorders>
            <w:vAlign w:val="center"/>
          </w:tcPr>
          <w:p w14:paraId="0FF906AE" w14:textId="6B6891A9" w:rsidR="00A14697" w:rsidRDefault="00A14697" w:rsidP="00A14697">
            <w:pPr>
              <w:jc w:val="center"/>
              <w:rPr>
                <w:rFonts w:ascii="Calibri" w:hAnsi="Calibri" w:cs="Calibri"/>
                <w:sz w:val="22"/>
                <w:szCs w:val="22"/>
              </w:rPr>
            </w:pPr>
            <w:r>
              <w:rPr>
                <w:rFonts w:ascii="Sylfaen" w:hAnsi="Sylfaen"/>
                <w:sz w:val="18"/>
                <w:szCs w:val="18"/>
                <w:lang w:val="hy-AM"/>
              </w:rPr>
              <w:t>33611160</w:t>
            </w:r>
          </w:p>
        </w:tc>
        <w:tc>
          <w:tcPr>
            <w:tcW w:w="1585" w:type="dxa"/>
            <w:tcBorders>
              <w:top w:val="single" w:sz="4" w:space="0" w:color="auto"/>
              <w:left w:val="single" w:sz="4" w:space="0" w:color="auto"/>
              <w:bottom w:val="single" w:sz="4" w:space="0" w:color="auto"/>
              <w:right w:val="single" w:sz="4" w:space="0" w:color="auto"/>
            </w:tcBorders>
            <w:vAlign w:val="center"/>
          </w:tcPr>
          <w:p w14:paraId="5F820219" w14:textId="4BF5F887"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Մետոկլոպրամիդ</w:t>
            </w:r>
          </w:p>
        </w:tc>
        <w:tc>
          <w:tcPr>
            <w:tcW w:w="1004" w:type="dxa"/>
            <w:tcBorders>
              <w:top w:val="single" w:sz="4" w:space="0" w:color="auto"/>
              <w:left w:val="single" w:sz="4" w:space="0" w:color="auto"/>
              <w:bottom w:val="single" w:sz="4" w:space="0" w:color="auto"/>
              <w:right w:val="single" w:sz="4" w:space="0" w:color="auto"/>
            </w:tcBorders>
            <w:vAlign w:val="center"/>
          </w:tcPr>
          <w:p w14:paraId="19975E76"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F0FA57D" w14:textId="5B30514D" w:rsidR="00A14697" w:rsidRPr="00057941" w:rsidRDefault="00A14697" w:rsidP="00A14697">
            <w:pPr>
              <w:jc w:val="center"/>
              <w:rPr>
                <w:rFonts w:ascii="Calibri" w:hAnsi="Calibri" w:cs="Calibri"/>
                <w:sz w:val="20"/>
                <w:szCs w:val="20"/>
                <w:lang w:val="hy-AM"/>
              </w:rPr>
            </w:pPr>
            <w:r>
              <w:rPr>
                <w:rFonts w:ascii="Sylfaen" w:hAnsi="Sylfaen"/>
                <w:sz w:val="18"/>
                <w:szCs w:val="18"/>
                <w:lang w:val="hy-AM"/>
              </w:rPr>
              <w:t>Մետոկլոպրամիդ 10մգ</w:t>
            </w:r>
          </w:p>
        </w:tc>
        <w:tc>
          <w:tcPr>
            <w:tcW w:w="845" w:type="dxa"/>
            <w:tcBorders>
              <w:top w:val="single" w:sz="4" w:space="0" w:color="auto"/>
              <w:left w:val="single" w:sz="4" w:space="0" w:color="auto"/>
              <w:bottom w:val="single" w:sz="4" w:space="0" w:color="auto"/>
              <w:right w:val="single" w:sz="4" w:space="0" w:color="auto"/>
            </w:tcBorders>
            <w:vAlign w:val="center"/>
          </w:tcPr>
          <w:p w14:paraId="764C9754" w14:textId="67ABE650" w:rsidR="00A14697" w:rsidRDefault="00A14697" w:rsidP="00A14697">
            <w:pPr>
              <w:jc w:val="center"/>
              <w:rPr>
                <w:rFonts w:ascii="Calibri" w:hAnsi="Calibri" w:cs="Calibri"/>
                <w:sz w:val="16"/>
                <w:szCs w:val="16"/>
              </w:rPr>
            </w:pPr>
            <w:r>
              <w:rPr>
                <w:rFonts w:ascii="Sylfaen" w:hAnsi="Sylfaen"/>
                <w:sz w:val="18"/>
                <w:szCs w:val="18"/>
                <w:lang w:val="hy-AM"/>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356796F"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77D845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4B08E7" w14:textId="2488EA69" w:rsidR="00A14697" w:rsidRDefault="00A14697" w:rsidP="008C04AD">
            <w:pPr>
              <w:jc w:val="center"/>
              <w:rPr>
                <w:rFonts w:ascii="Calibri" w:hAnsi="Calibri" w:cs="Calibri"/>
                <w:sz w:val="18"/>
                <w:szCs w:val="18"/>
                <w:lang w:val="hy-AM"/>
              </w:rPr>
            </w:pPr>
            <w:r>
              <w:rPr>
                <w:rFonts w:ascii="Sylfaen" w:hAnsi="Sylfaen"/>
                <w:sz w:val="18"/>
                <w:szCs w:val="18"/>
                <w:lang w:val="hy-AM"/>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2AA12CBC" w14:textId="68DE955C"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43DDF39" w14:textId="0674FF04"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100</w:t>
            </w:r>
          </w:p>
        </w:tc>
        <w:tc>
          <w:tcPr>
            <w:tcW w:w="1592" w:type="dxa"/>
            <w:tcBorders>
              <w:top w:val="single" w:sz="4" w:space="0" w:color="auto"/>
              <w:left w:val="single" w:sz="4" w:space="0" w:color="auto"/>
              <w:bottom w:val="single" w:sz="4" w:space="0" w:color="auto"/>
              <w:right w:val="single" w:sz="4" w:space="0" w:color="auto"/>
            </w:tcBorders>
            <w:vAlign w:val="center"/>
          </w:tcPr>
          <w:p w14:paraId="54A946A7" w14:textId="3E14CAA1"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716B9A3F"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A3795D6" w14:textId="2FC92320" w:rsidR="00A14697" w:rsidRDefault="00A14697" w:rsidP="00A14697">
            <w:pPr>
              <w:jc w:val="center"/>
              <w:rPr>
                <w:rFonts w:ascii="GHEA Grapalat" w:hAnsi="GHEA Grapalat"/>
                <w:sz w:val="20"/>
                <w:szCs w:val="20"/>
                <w:lang w:val="hy-AM"/>
              </w:rPr>
            </w:pPr>
            <w:r>
              <w:rPr>
                <w:rFonts w:ascii="GHEA Grapalat" w:hAnsi="GHEA Grapalat"/>
                <w:sz w:val="20"/>
                <w:szCs w:val="20"/>
                <w:lang w:val="hy-AM"/>
              </w:rPr>
              <w:t>57</w:t>
            </w:r>
          </w:p>
        </w:tc>
        <w:tc>
          <w:tcPr>
            <w:tcW w:w="1317" w:type="dxa"/>
            <w:tcBorders>
              <w:top w:val="single" w:sz="4" w:space="0" w:color="auto"/>
              <w:left w:val="single" w:sz="4" w:space="0" w:color="auto"/>
              <w:bottom w:val="single" w:sz="4" w:space="0" w:color="auto"/>
              <w:right w:val="single" w:sz="4" w:space="0" w:color="auto"/>
            </w:tcBorders>
            <w:vAlign w:val="center"/>
          </w:tcPr>
          <w:p w14:paraId="117BEEEA" w14:textId="48AF881E" w:rsidR="00A14697" w:rsidRDefault="00A14697" w:rsidP="00A14697">
            <w:pPr>
              <w:jc w:val="center"/>
              <w:rPr>
                <w:rFonts w:ascii="Calibri" w:hAnsi="Calibri" w:cs="Calibri"/>
                <w:sz w:val="22"/>
                <w:szCs w:val="22"/>
              </w:rPr>
            </w:pPr>
            <w:r w:rsidRPr="00474351">
              <w:rPr>
                <w:rFonts w:ascii="Sylfaen" w:hAnsi="Sylfaen"/>
                <w:sz w:val="18"/>
                <w:szCs w:val="18"/>
              </w:rPr>
              <w:t>33651131</w:t>
            </w:r>
          </w:p>
        </w:tc>
        <w:tc>
          <w:tcPr>
            <w:tcW w:w="1585" w:type="dxa"/>
            <w:tcBorders>
              <w:top w:val="single" w:sz="4" w:space="0" w:color="auto"/>
              <w:left w:val="single" w:sz="4" w:space="0" w:color="auto"/>
              <w:bottom w:val="single" w:sz="4" w:space="0" w:color="auto"/>
              <w:right w:val="single" w:sz="4" w:space="0" w:color="auto"/>
            </w:tcBorders>
            <w:vAlign w:val="center"/>
          </w:tcPr>
          <w:p w14:paraId="5A893503" w14:textId="1105C6CF"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Սուլֆամեթօքսազոլ, տրիմեթոպրիմ</w:t>
            </w:r>
          </w:p>
        </w:tc>
        <w:tc>
          <w:tcPr>
            <w:tcW w:w="1004" w:type="dxa"/>
            <w:tcBorders>
              <w:top w:val="single" w:sz="4" w:space="0" w:color="auto"/>
              <w:left w:val="single" w:sz="4" w:space="0" w:color="auto"/>
              <w:bottom w:val="single" w:sz="4" w:space="0" w:color="auto"/>
              <w:right w:val="single" w:sz="4" w:space="0" w:color="auto"/>
            </w:tcBorders>
            <w:vAlign w:val="center"/>
          </w:tcPr>
          <w:p w14:paraId="5CC3A228"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830D237" w14:textId="25A8B9DC" w:rsidR="00A14697" w:rsidRPr="00A14697" w:rsidRDefault="00A14697" w:rsidP="00A14697">
            <w:pPr>
              <w:jc w:val="center"/>
              <w:rPr>
                <w:rFonts w:ascii="Calibri" w:hAnsi="Calibri" w:cs="Calibri"/>
                <w:sz w:val="14"/>
                <w:szCs w:val="14"/>
                <w:lang w:val="hy-AM"/>
              </w:rPr>
            </w:pPr>
            <w:r w:rsidRPr="00A14697">
              <w:rPr>
                <w:rFonts w:ascii="Sylfaen" w:hAnsi="Sylfaen"/>
                <w:sz w:val="14"/>
                <w:szCs w:val="14"/>
              </w:rPr>
              <w:t>Սուլֆամեթօքսազոլ, տրիմեթոպրիմ Sulfamethoxazole, trimethoprim, դեղակախույթ ներքին ընդունման 200մգ/5մլ+40մգ/5մլ  100</w:t>
            </w:r>
            <w:r w:rsidRPr="00A14697">
              <w:rPr>
                <w:rFonts w:ascii="Sylfaen" w:hAnsi="Sylfaen"/>
                <w:sz w:val="14"/>
                <w:szCs w:val="14"/>
                <w:lang w:val="ru-RU"/>
              </w:rPr>
              <w:t>մլ</w:t>
            </w:r>
          </w:p>
        </w:tc>
        <w:tc>
          <w:tcPr>
            <w:tcW w:w="845" w:type="dxa"/>
            <w:tcBorders>
              <w:top w:val="single" w:sz="4" w:space="0" w:color="auto"/>
              <w:left w:val="single" w:sz="4" w:space="0" w:color="auto"/>
              <w:bottom w:val="single" w:sz="4" w:space="0" w:color="auto"/>
              <w:right w:val="single" w:sz="4" w:space="0" w:color="auto"/>
            </w:tcBorders>
            <w:vAlign w:val="center"/>
          </w:tcPr>
          <w:p w14:paraId="63FD6138" w14:textId="54EEEB69" w:rsidR="00A14697" w:rsidRDefault="00A14697" w:rsidP="00A14697">
            <w:pPr>
              <w:jc w:val="center"/>
              <w:rPr>
                <w:rFonts w:ascii="Calibri" w:hAnsi="Calibri" w:cs="Calibri"/>
                <w:sz w:val="16"/>
                <w:szCs w:val="16"/>
              </w:rPr>
            </w:pPr>
            <w:r w:rsidRPr="00474351">
              <w:rPr>
                <w:rFonts w:ascii="Sylfaen" w:hAnsi="Sylfaen"/>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A878800"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C7915A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C3FB315" w14:textId="33958002" w:rsidR="00A14697" w:rsidRDefault="00A14697" w:rsidP="008C04AD">
            <w:pPr>
              <w:jc w:val="center"/>
              <w:rPr>
                <w:rFonts w:ascii="Calibri" w:hAnsi="Calibri" w:cs="Calibri"/>
                <w:sz w:val="18"/>
                <w:szCs w:val="18"/>
                <w:lang w:val="hy-AM"/>
              </w:rPr>
            </w:pPr>
            <w:r>
              <w:rPr>
                <w:rFonts w:ascii="Sylfaen" w:hAnsi="Sylfaen"/>
                <w:sz w:val="18"/>
                <w:szCs w:val="18"/>
                <w:lang w:val="hy-AM"/>
              </w:rPr>
              <w:t>5</w:t>
            </w:r>
          </w:p>
        </w:tc>
        <w:tc>
          <w:tcPr>
            <w:tcW w:w="2330" w:type="dxa"/>
            <w:tcBorders>
              <w:top w:val="single" w:sz="4" w:space="0" w:color="auto"/>
              <w:left w:val="single" w:sz="4" w:space="0" w:color="auto"/>
              <w:bottom w:val="single" w:sz="4" w:space="0" w:color="auto"/>
              <w:right w:val="single" w:sz="4" w:space="0" w:color="auto"/>
            </w:tcBorders>
            <w:vAlign w:val="center"/>
          </w:tcPr>
          <w:p w14:paraId="52C5EE31" w14:textId="3EAE650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E4FA52C" w14:textId="5167FF37"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5</w:t>
            </w:r>
          </w:p>
        </w:tc>
        <w:tc>
          <w:tcPr>
            <w:tcW w:w="1592" w:type="dxa"/>
            <w:tcBorders>
              <w:top w:val="single" w:sz="4" w:space="0" w:color="auto"/>
              <w:left w:val="single" w:sz="4" w:space="0" w:color="auto"/>
              <w:bottom w:val="single" w:sz="4" w:space="0" w:color="auto"/>
              <w:right w:val="single" w:sz="4" w:space="0" w:color="auto"/>
            </w:tcBorders>
            <w:vAlign w:val="center"/>
          </w:tcPr>
          <w:p w14:paraId="20803485" w14:textId="43664530"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6E6955C2"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A3ED2DE" w14:textId="52554516" w:rsidR="00A14697" w:rsidRDefault="00A14697" w:rsidP="00A14697">
            <w:pPr>
              <w:jc w:val="center"/>
              <w:rPr>
                <w:rFonts w:ascii="GHEA Grapalat" w:hAnsi="GHEA Grapalat"/>
                <w:sz w:val="20"/>
                <w:szCs w:val="20"/>
                <w:lang w:val="hy-AM"/>
              </w:rPr>
            </w:pPr>
            <w:r>
              <w:rPr>
                <w:rFonts w:ascii="GHEA Grapalat" w:hAnsi="GHEA Grapalat"/>
                <w:sz w:val="20"/>
                <w:szCs w:val="20"/>
                <w:lang w:val="hy-AM"/>
              </w:rPr>
              <w:t>58</w:t>
            </w:r>
          </w:p>
        </w:tc>
        <w:tc>
          <w:tcPr>
            <w:tcW w:w="1317" w:type="dxa"/>
            <w:tcBorders>
              <w:top w:val="single" w:sz="4" w:space="0" w:color="auto"/>
              <w:left w:val="single" w:sz="4" w:space="0" w:color="auto"/>
              <w:bottom w:val="single" w:sz="4" w:space="0" w:color="auto"/>
              <w:right w:val="single" w:sz="4" w:space="0" w:color="auto"/>
            </w:tcBorders>
            <w:vAlign w:val="center"/>
          </w:tcPr>
          <w:p w14:paraId="372C7779" w14:textId="6CCA07B7" w:rsidR="00A14697" w:rsidRDefault="00A14697" w:rsidP="00A14697">
            <w:pPr>
              <w:jc w:val="center"/>
              <w:rPr>
                <w:rFonts w:ascii="Calibri" w:hAnsi="Calibri" w:cs="Calibri"/>
                <w:sz w:val="22"/>
                <w:szCs w:val="22"/>
              </w:rPr>
            </w:pPr>
            <w:r w:rsidRPr="00474351">
              <w:rPr>
                <w:rFonts w:ascii="Sylfaen" w:hAnsi="Sylfaen"/>
                <w:sz w:val="18"/>
                <w:szCs w:val="18"/>
              </w:rPr>
              <w:t>33621620</w:t>
            </w:r>
          </w:p>
        </w:tc>
        <w:tc>
          <w:tcPr>
            <w:tcW w:w="1585" w:type="dxa"/>
            <w:tcBorders>
              <w:top w:val="single" w:sz="4" w:space="0" w:color="auto"/>
              <w:left w:val="single" w:sz="4" w:space="0" w:color="auto"/>
              <w:bottom w:val="single" w:sz="4" w:space="0" w:color="auto"/>
              <w:right w:val="single" w:sz="4" w:space="0" w:color="auto"/>
            </w:tcBorders>
            <w:vAlign w:val="center"/>
          </w:tcPr>
          <w:p w14:paraId="3FF03B38" w14:textId="1D96D8E4"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Սպիրոնոլակտոն</w:t>
            </w:r>
          </w:p>
        </w:tc>
        <w:tc>
          <w:tcPr>
            <w:tcW w:w="1004" w:type="dxa"/>
            <w:tcBorders>
              <w:top w:val="single" w:sz="4" w:space="0" w:color="auto"/>
              <w:left w:val="single" w:sz="4" w:space="0" w:color="auto"/>
              <w:bottom w:val="single" w:sz="4" w:space="0" w:color="auto"/>
              <w:right w:val="single" w:sz="4" w:space="0" w:color="auto"/>
            </w:tcBorders>
            <w:vAlign w:val="center"/>
          </w:tcPr>
          <w:p w14:paraId="7E1C9A26"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A529699" w14:textId="3F0B5B66"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Սպիրոնոլակտոն, Spironolactone, դեղահատ  25 մգ</w:t>
            </w:r>
          </w:p>
        </w:tc>
        <w:tc>
          <w:tcPr>
            <w:tcW w:w="845" w:type="dxa"/>
            <w:tcBorders>
              <w:top w:val="single" w:sz="4" w:space="0" w:color="auto"/>
              <w:left w:val="single" w:sz="4" w:space="0" w:color="auto"/>
              <w:bottom w:val="single" w:sz="4" w:space="0" w:color="auto"/>
              <w:right w:val="single" w:sz="4" w:space="0" w:color="auto"/>
            </w:tcBorders>
            <w:vAlign w:val="center"/>
          </w:tcPr>
          <w:p w14:paraId="3D68298C" w14:textId="31BE3737"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00EC204"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135EB5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C926B47" w14:textId="095C999B" w:rsidR="00A14697" w:rsidRDefault="00A14697" w:rsidP="008C04AD">
            <w:pPr>
              <w:jc w:val="center"/>
              <w:rPr>
                <w:rFonts w:ascii="Calibri" w:hAnsi="Calibri" w:cs="Calibri"/>
                <w:sz w:val="18"/>
                <w:szCs w:val="18"/>
                <w:lang w:val="hy-AM"/>
              </w:rPr>
            </w:pPr>
            <w:r>
              <w:rPr>
                <w:rFonts w:ascii="Sylfaen" w:hAnsi="Sylfaen"/>
                <w:sz w:val="18"/>
                <w:szCs w:val="18"/>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182A7A9B" w14:textId="45790A2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0AE50DF" w14:textId="1DB6B4C1" w:rsidR="00A14697" w:rsidRPr="00D74F92" w:rsidRDefault="00A14697" w:rsidP="008C04AD">
            <w:pPr>
              <w:jc w:val="center"/>
              <w:rPr>
                <w:rFonts w:ascii="Calibri" w:hAnsi="Calibri" w:cs="Calibri"/>
                <w:sz w:val="12"/>
                <w:szCs w:val="12"/>
                <w:lang w:val="hy-AM"/>
              </w:rPr>
            </w:pPr>
            <w:r>
              <w:rPr>
                <w:rFonts w:ascii="Sylfaen" w:hAnsi="Sylfaen"/>
                <w:sz w:val="18"/>
                <w:szCs w:val="18"/>
              </w:rPr>
              <w:t>1500</w:t>
            </w:r>
          </w:p>
        </w:tc>
        <w:tc>
          <w:tcPr>
            <w:tcW w:w="1592" w:type="dxa"/>
            <w:tcBorders>
              <w:top w:val="single" w:sz="4" w:space="0" w:color="auto"/>
              <w:left w:val="single" w:sz="4" w:space="0" w:color="auto"/>
              <w:bottom w:val="single" w:sz="4" w:space="0" w:color="auto"/>
              <w:right w:val="single" w:sz="4" w:space="0" w:color="auto"/>
            </w:tcBorders>
            <w:vAlign w:val="center"/>
          </w:tcPr>
          <w:p w14:paraId="2A613635" w14:textId="4F8700C3"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6D3B7E15"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6A456F78" w14:textId="2C483B41" w:rsidR="00A14697" w:rsidRDefault="00A14697" w:rsidP="00A14697">
            <w:pPr>
              <w:jc w:val="center"/>
              <w:rPr>
                <w:rFonts w:ascii="GHEA Grapalat" w:hAnsi="GHEA Grapalat"/>
                <w:sz w:val="20"/>
                <w:szCs w:val="20"/>
                <w:lang w:val="hy-AM"/>
              </w:rPr>
            </w:pPr>
            <w:r>
              <w:rPr>
                <w:rFonts w:ascii="GHEA Grapalat" w:hAnsi="GHEA Grapalat"/>
                <w:sz w:val="20"/>
                <w:szCs w:val="20"/>
                <w:lang w:val="hy-AM"/>
              </w:rPr>
              <w:t>59</w:t>
            </w:r>
          </w:p>
        </w:tc>
        <w:tc>
          <w:tcPr>
            <w:tcW w:w="1317" w:type="dxa"/>
            <w:tcBorders>
              <w:top w:val="single" w:sz="4" w:space="0" w:color="auto"/>
              <w:left w:val="single" w:sz="4" w:space="0" w:color="auto"/>
              <w:bottom w:val="single" w:sz="4" w:space="0" w:color="auto"/>
              <w:right w:val="single" w:sz="4" w:space="0" w:color="auto"/>
            </w:tcBorders>
            <w:vAlign w:val="center"/>
          </w:tcPr>
          <w:p w14:paraId="04D24150" w14:textId="695906AE" w:rsidR="00A14697" w:rsidRDefault="00A14697" w:rsidP="00A14697">
            <w:pPr>
              <w:jc w:val="center"/>
              <w:rPr>
                <w:rFonts w:ascii="Calibri" w:hAnsi="Calibri" w:cs="Calibri"/>
                <w:sz w:val="22"/>
                <w:szCs w:val="22"/>
              </w:rPr>
            </w:pPr>
            <w:r w:rsidRPr="00474351">
              <w:rPr>
                <w:rFonts w:ascii="Sylfaen" w:hAnsi="Sylfaen"/>
                <w:sz w:val="18"/>
                <w:szCs w:val="18"/>
              </w:rPr>
              <w:t>33621620</w:t>
            </w:r>
          </w:p>
        </w:tc>
        <w:tc>
          <w:tcPr>
            <w:tcW w:w="1585" w:type="dxa"/>
            <w:tcBorders>
              <w:top w:val="single" w:sz="4" w:space="0" w:color="auto"/>
              <w:left w:val="single" w:sz="4" w:space="0" w:color="auto"/>
              <w:bottom w:val="single" w:sz="4" w:space="0" w:color="auto"/>
              <w:right w:val="single" w:sz="4" w:space="0" w:color="auto"/>
            </w:tcBorders>
            <w:vAlign w:val="center"/>
          </w:tcPr>
          <w:p w14:paraId="11205110" w14:textId="176228EA"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Սպիրոնոլակտոն</w:t>
            </w:r>
          </w:p>
        </w:tc>
        <w:tc>
          <w:tcPr>
            <w:tcW w:w="1004" w:type="dxa"/>
            <w:tcBorders>
              <w:top w:val="single" w:sz="4" w:space="0" w:color="auto"/>
              <w:left w:val="single" w:sz="4" w:space="0" w:color="auto"/>
              <w:bottom w:val="single" w:sz="4" w:space="0" w:color="auto"/>
              <w:right w:val="single" w:sz="4" w:space="0" w:color="auto"/>
            </w:tcBorders>
            <w:vAlign w:val="center"/>
          </w:tcPr>
          <w:p w14:paraId="1FD292BB"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C53C116" w14:textId="2BC85B79"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Սպիրոնոլակտոն, Spironolactone, դեղահատ 50 մգ</w:t>
            </w:r>
          </w:p>
        </w:tc>
        <w:tc>
          <w:tcPr>
            <w:tcW w:w="845" w:type="dxa"/>
            <w:tcBorders>
              <w:top w:val="single" w:sz="4" w:space="0" w:color="auto"/>
              <w:left w:val="single" w:sz="4" w:space="0" w:color="auto"/>
              <w:bottom w:val="single" w:sz="4" w:space="0" w:color="auto"/>
              <w:right w:val="single" w:sz="4" w:space="0" w:color="auto"/>
            </w:tcBorders>
            <w:vAlign w:val="center"/>
          </w:tcPr>
          <w:p w14:paraId="642348D3" w14:textId="4069E8DB"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8ADACC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9CA3E3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C26BDF" w14:textId="407D90B9" w:rsidR="00A14697" w:rsidRDefault="00A14697" w:rsidP="008C04AD">
            <w:pPr>
              <w:jc w:val="center"/>
              <w:rPr>
                <w:rFonts w:ascii="Calibri" w:hAnsi="Calibri" w:cs="Calibri"/>
                <w:sz w:val="18"/>
                <w:szCs w:val="18"/>
                <w:lang w:val="hy-AM"/>
              </w:rPr>
            </w:pPr>
            <w:r>
              <w:rPr>
                <w:rFonts w:ascii="Sylfaen" w:hAnsi="Sylfaen"/>
                <w:sz w:val="18"/>
                <w:szCs w:val="18"/>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63B12F63" w14:textId="0935121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F73DFF4" w14:textId="05410671" w:rsidR="00A14697" w:rsidRPr="00D74F92" w:rsidRDefault="00A14697" w:rsidP="008C04AD">
            <w:pPr>
              <w:jc w:val="center"/>
              <w:rPr>
                <w:rFonts w:ascii="Calibri" w:hAnsi="Calibri" w:cs="Calibri"/>
                <w:sz w:val="12"/>
                <w:szCs w:val="12"/>
                <w:lang w:val="hy-AM"/>
              </w:rPr>
            </w:pPr>
            <w:r>
              <w:rPr>
                <w:rFonts w:ascii="Sylfaen" w:hAnsi="Sylfaen"/>
                <w:sz w:val="18"/>
                <w:szCs w:val="18"/>
              </w:rPr>
              <w:t>1500</w:t>
            </w:r>
          </w:p>
        </w:tc>
        <w:tc>
          <w:tcPr>
            <w:tcW w:w="1592" w:type="dxa"/>
            <w:tcBorders>
              <w:top w:val="single" w:sz="4" w:space="0" w:color="auto"/>
              <w:left w:val="single" w:sz="4" w:space="0" w:color="auto"/>
              <w:bottom w:val="single" w:sz="4" w:space="0" w:color="auto"/>
              <w:right w:val="single" w:sz="4" w:space="0" w:color="auto"/>
            </w:tcBorders>
            <w:vAlign w:val="center"/>
          </w:tcPr>
          <w:p w14:paraId="3B635833" w14:textId="54036FEB"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96D4681"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3A84702B" w14:textId="6A15F36B" w:rsidR="00A14697" w:rsidRDefault="00A14697" w:rsidP="00A14697">
            <w:pPr>
              <w:jc w:val="center"/>
              <w:rPr>
                <w:rFonts w:ascii="GHEA Grapalat" w:hAnsi="GHEA Grapalat"/>
                <w:sz w:val="20"/>
                <w:szCs w:val="20"/>
                <w:lang w:val="hy-AM"/>
              </w:rPr>
            </w:pPr>
            <w:r>
              <w:rPr>
                <w:rFonts w:ascii="GHEA Grapalat" w:hAnsi="GHEA Grapalat"/>
                <w:sz w:val="20"/>
                <w:szCs w:val="20"/>
                <w:lang w:val="hy-AM"/>
              </w:rPr>
              <w:t>60</w:t>
            </w:r>
          </w:p>
        </w:tc>
        <w:tc>
          <w:tcPr>
            <w:tcW w:w="1317" w:type="dxa"/>
            <w:tcBorders>
              <w:top w:val="single" w:sz="4" w:space="0" w:color="auto"/>
              <w:left w:val="single" w:sz="4" w:space="0" w:color="auto"/>
              <w:bottom w:val="single" w:sz="4" w:space="0" w:color="auto"/>
              <w:right w:val="single" w:sz="4" w:space="0" w:color="auto"/>
            </w:tcBorders>
            <w:vAlign w:val="center"/>
          </w:tcPr>
          <w:p w14:paraId="05CFEB94" w14:textId="3A16E05E" w:rsidR="00A14697" w:rsidRDefault="00A14697" w:rsidP="00A14697">
            <w:pPr>
              <w:jc w:val="center"/>
              <w:rPr>
                <w:rFonts w:ascii="Calibri" w:hAnsi="Calibri" w:cs="Calibri"/>
                <w:sz w:val="22"/>
                <w:szCs w:val="22"/>
              </w:rPr>
            </w:pPr>
            <w:r>
              <w:rPr>
                <w:rFonts w:ascii="Sylfaen" w:hAnsi="Sylfaen"/>
                <w:sz w:val="18"/>
                <w:szCs w:val="18"/>
                <w:lang w:val="hy-AM"/>
              </w:rPr>
              <w:t>33621410</w:t>
            </w:r>
          </w:p>
        </w:tc>
        <w:tc>
          <w:tcPr>
            <w:tcW w:w="1585" w:type="dxa"/>
            <w:tcBorders>
              <w:top w:val="single" w:sz="4" w:space="0" w:color="auto"/>
              <w:left w:val="single" w:sz="4" w:space="0" w:color="auto"/>
              <w:bottom w:val="single" w:sz="4" w:space="0" w:color="auto"/>
              <w:right w:val="single" w:sz="4" w:space="0" w:color="auto"/>
            </w:tcBorders>
            <w:vAlign w:val="center"/>
          </w:tcPr>
          <w:p w14:paraId="148D4AF6" w14:textId="1AAA4294"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Սիմվաստատին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0B8169B5"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0C8E5BC" w14:textId="77777777" w:rsidR="00A14697" w:rsidRDefault="00A14697" w:rsidP="00A14697">
            <w:pPr>
              <w:jc w:val="center"/>
              <w:rPr>
                <w:rFonts w:ascii="Sylfaen" w:hAnsi="Sylfaen"/>
                <w:sz w:val="18"/>
                <w:szCs w:val="18"/>
                <w:lang w:val="hy-AM"/>
              </w:rPr>
            </w:pPr>
            <w:r>
              <w:rPr>
                <w:rFonts w:ascii="Sylfaen" w:hAnsi="Sylfaen"/>
                <w:sz w:val="18"/>
                <w:szCs w:val="18"/>
                <w:lang w:val="hy-AM"/>
              </w:rPr>
              <w:t>Սիմվաստատին 20մգ</w:t>
            </w:r>
          </w:p>
          <w:p w14:paraId="7EC0E9EA" w14:textId="06221918" w:rsidR="00A14697" w:rsidRPr="00057941" w:rsidRDefault="00A14697" w:rsidP="00A14697">
            <w:pPr>
              <w:jc w:val="center"/>
              <w:rPr>
                <w:rFonts w:ascii="Calibri" w:hAnsi="Calibri" w:cs="Calibri"/>
                <w:sz w:val="20"/>
                <w:szCs w:val="20"/>
                <w:lang w:val="hy-AM"/>
              </w:rPr>
            </w:pPr>
            <w:r>
              <w:rPr>
                <w:rFonts w:ascii="Sylfaen" w:hAnsi="Sylfaen"/>
                <w:sz w:val="18"/>
                <w:szCs w:val="18"/>
              </w:rPr>
              <w:t>simvastatin</w:t>
            </w:r>
          </w:p>
        </w:tc>
        <w:tc>
          <w:tcPr>
            <w:tcW w:w="845" w:type="dxa"/>
            <w:tcBorders>
              <w:top w:val="single" w:sz="4" w:space="0" w:color="auto"/>
              <w:left w:val="single" w:sz="4" w:space="0" w:color="auto"/>
              <w:bottom w:val="single" w:sz="4" w:space="0" w:color="auto"/>
              <w:right w:val="single" w:sz="4" w:space="0" w:color="auto"/>
            </w:tcBorders>
            <w:vAlign w:val="center"/>
          </w:tcPr>
          <w:p w14:paraId="49DAB9CE" w14:textId="65295F3F" w:rsidR="00A14697" w:rsidRDefault="00A14697" w:rsidP="00A14697">
            <w:pPr>
              <w:jc w:val="center"/>
              <w:rPr>
                <w:rFonts w:ascii="Calibri" w:hAnsi="Calibri" w:cs="Calibri"/>
                <w:sz w:val="16"/>
                <w:szCs w:val="16"/>
              </w:rPr>
            </w:pPr>
            <w:r>
              <w:rPr>
                <w:rFonts w:ascii="Sylfaen" w:hAnsi="Sylfaen"/>
                <w:sz w:val="18"/>
                <w:szCs w:val="18"/>
                <w:lang w:val="ru-RU"/>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717012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89435E4"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8E46E47" w14:textId="2C25D2A3" w:rsidR="00A14697" w:rsidRDefault="00A14697" w:rsidP="008C04AD">
            <w:pPr>
              <w:jc w:val="center"/>
              <w:rPr>
                <w:rFonts w:ascii="Calibri" w:hAnsi="Calibri" w:cs="Calibri"/>
                <w:sz w:val="18"/>
                <w:szCs w:val="18"/>
                <w:lang w:val="hy-AM"/>
              </w:rPr>
            </w:pPr>
            <w:r>
              <w:rPr>
                <w:rFonts w:ascii="Sylfaen" w:hAnsi="Sylfaen"/>
                <w:sz w:val="18"/>
                <w:szCs w:val="18"/>
                <w:lang w:val="ru-RU"/>
              </w:rPr>
              <w:t>1000</w:t>
            </w:r>
          </w:p>
        </w:tc>
        <w:tc>
          <w:tcPr>
            <w:tcW w:w="2330" w:type="dxa"/>
            <w:tcBorders>
              <w:top w:val="single" w:sz="4" w:space="0" w:color="auto"/>
              <w:left w:val="single" w:sz="4" w:space="0" w:color="auto"/>
              <w:bottom w:val="single" w:sz="4" w:space="0" w:color="auto"/>
              <w:right w:val="single" w:sz="4" w:space="0" w:color="auto"/>
            </w:tcBorders>
            <w:vAlign w:val="center"/>
          </w:tcPr>
          <w:p w14:paraId="1E677CC7" w14:textId="22E95E5E"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32A8FC0" w14:textId="2AA0C49D" w:rsidR="00A14697" w:rsidRPr="00D74F92" w:rsidRDefault="00A14697" w:rsidP="008C04AD">
            <w:pPr>
              <w:jc w:val="center"/>
              <w:rPr>
                <w:rFonts w:ascii="Calibri" w:hAnsi="Calibri" w:cs="Calibri"/>
                <w:sz w:val="12"/>
                <w:szCs w:val="12"/>
                <w:lang w:val="hy-AM"/>
              </w:rPr>
            </w:pPr>
            <w:r>
              <w:rPr>
                <w:rFonts w:ascii="Sylfaen" w:hAnsi="Sylfaen"/>
                <w:sz w:val="18"/>
                <w:szCs w:val="18"/>
                <w:lang w:val="ru-RU"/>
              </w:rPr>
              <w:t>1000</w:t>
            </w:r>
          </w:p>
        </w:tc>
        <w:tc>
          <w:tcPr>
            <w:tcW w:w="1592" w:type="dxa"/>
            <w:tcBorders>
              <w:top w:val="single" w:sz="4" w:space="0" w:color="auto"/>
              <w:left w:val="single" w:sz="4" w:space="0" w:color="auto"/>
              <w:bottom w:val="single" w:sz="4" w:space="0" w:color="auto"/>
              <w:right w:val="single" w:sz="4" w:space="0" w:color="auto"/>
            </w:tcBorders>
            <w:vAlign w:val="center"/>
          </w:tcPr>
          <w:p w14:paraId="12D967BC" w14:textId="6DD60760"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F275502"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B120F26" w14:textId="672842A9" w:rsidR="00A14697" w:rsidRDefault="00A14697" w:rsidP="00A14697">
            <w:pPr>
              <w:jc w:val="center"/>
              <w:rPr>
                <w:rFonts w:ascii="GHEA Grapalat" w:hAnsi="GHEA Grapalat"/>
                <w:sz w:val="20"/>
                <w:szCs w:val="20"/>
                <w:lang w:val="hy-AM"/>
              </w:rPr>
            </w:pPr>
            <w:r>
              <w:rPr>
                <w:rFonts w:ascii="GHEA Grapalat" w:hAnsi="GHEA Grapalat"/>
                <w:sz w:val="20"/>
                <w:szCs w:val="20"/>
                <w:lang w:val="hy-AM"/>
              </w:rPr>
              <w:t>61</w:t>
            </w:r>
          </w:p>
        </w:tc>
        <w:tc>
          <w:tcPr>
            <w:tcW w:w="1317" w:type="dxa"/>
            <w:tcBorders>
              <w:top w:val="single" w:sz="4" w:space="0" w:color="auto"/>
              <w:left w:val="single" w:sz="4" w:space="0" w:color="auto"/>
              <w:bottom w:val="single" w:sz="4" w:space="0" w:color="auto"/>
              <w:right w:val="single" w:sz="4" w:space="0" w:color="auto"/>
            </w:tcBorders>
            <w:vAlign w:val="center"/>
          </w:tcPr>
          <w:p w14:paraId="0EDC107B" w14:textId="7F37D032" w:rsidR="00A14697" w:rsidRDefault="00A14697" w:rsidP="00A14697">
            <w:pPr>
              <w:jc w:val="center"/>
              <w:rPr>
                <w:rFonts w:ascii="Calibri" w:hAnsi="Calibri" w:cs="Calibri"/>
                <w:sz w:val="22"/>
                <w:szCs w:val="22"/>
              </w:rPr>
            </w:pPr>
            <w:r>
              <w:rPr>
                <w:rFonts w:ascii="Sylfaen" w:hAnsi="Sylfaen"/>
                <w:sz w:val="18"/>
                <w:szCs w:val="18"/>
                <w:lang w:val="hy-AM"/>
              </w:rPr>
              <w:t>33621410</w:t>
            </w:r>
          </w:p>
        </w:tc>
        <w:tc>
          <w:tcPr>
            <w:tcW w:w="1585" w:type="dxa"/>
            <w:tcBorders>
              <w:top w:val="single" w:sz="4" w:space="0" w:color="auto"/>
              <w:left w:val="single" w:sz="4" w:space="0" w:color="auto"/>
              <w:bottom w:val="single" w:sz="4" w:space="0" w:color="auto"/>
              <w:right w:val="single" w:sz="4" w:space="0" w:color="auto"/>
            </w:tcBorders>
            <w:vAlign w:val="center"/>
          </w:tcPr>
          <w:p w14:paraId="2B70F2D6" w14:textId="1B3B05FA"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Սիմվաստատին</w:t>
            </w:r>
          </w:p>
        </w:tc>
        <w:tc>
          <w:tcPr>
            <w:tcW w:w="1004" w:type="dxa"/>
            <w:tcBorders>
              <w:top w:val="single" w:sz="4" w:space="0" w:color="auto"/>
              <w:left w:val="single" w:sz="4" w:space="0" w:color="auto"/>
              <w:bottom w:val="single" w:sz="4" w:space="0" w:color="auto"/>
              <w:right w:val="single" w:sz="4" w:space="0" w:color="auto"/>
            </w:tcBorders>
            <w:vAlign w:val="center"/>
          </w:tcPr>
          <w:p w14:paraId="2720BF6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2610C61" w14:textId="77777777" w:rsidR="00A14697" w:rsidRDefault="00A14697" w:rsidP="00A14697">
            <w:pPr>
              <w:jc w:val="center"/>
              <w:rPr>
                <w:rFonts w:ascii="Sylfaen" w:hAnsi="Sylfaen"/>
                <w:sz w:val="18"/>
                <w:szCs w:val="18"/>
                <w:lang w:val="hy-AM"/>
              </w:rPr>
            </w:pPr>
            <w:r>
              <w:rPr>
                <w:rFonts w:ascii="Sylfaen" w:hAnsi="Sylfaen"/>
                <w:sz w:val="18"/>
                <w:szCs w:val="18"/>
                <w:lang w:val="hy-AM"/>
              </w:rPr>
              <w:t>Սիմվաստատին 20մգ</w:t>
            </w:r>
          </w:p>
          <w:p w14:paraId="2E5BAD15" w14:textId="2024C6CC" w:rsidR="00A14697" w:rsidRPr="00057941" w:rsidRDefault="00A14697" w:rsidP="00A14697">
            <w:pPr>
              <w:jc w:val="center"/>
              <w:rPr>
                <w:rFonts w:ascii="Calibri" w:hAnsi="Calibri" w:cs="Calibri"/>
                <w:sz w:val="20"/>
                <w:szCs w:val="20"/>
                <w:lang w:val="hy-AM"/>
              </w:rPr>
            </w:pPr>
            <w:r>
              <w:rPr>
                <w:rFonts w:ascii="Sylfaen" w:hAnsi="Sylfaen"/>
                <w:sz w:val="18"/>
                <w:szCs w:val="18"/>
              </w:rPr>
              <w:t>Simvastatin</w:t>
            </w:r>
            <w:r>
              <w:rPr>
                <w:rFonts w:ascii="Sylfaen" w:hAnsi="Sylfaen"/>
                <w:sz w:val="18"/>
                <w:szCs w:val="18"/>
                <w:lang w:val="ru-RU"/>
              </w:rPr>
              <w:t xml:space="preserve"> 40մգ</w:t>
            </w:r>
          </w:p>
        </w:tc>
        <w:tc>
          <w:tcPr>
            <w:tcW w:w="845" w:type="dxa"/>
            <w:tcBorders>
              <w:top w:val="single" w:sz="4" w:space="0" w:color="auto"/>
              <w:left w:val="single" w:sz="4" w:space="0" w:color="auto"/>
              <w:bottom w:val="single" w:sz="4" w:space="0" w:color="auto"/>
              <w:right w:val="single" w:sz="4" w:space="0" w:color="auto"/>
            </w:tcBorders>
            <w:vAlign w:val="center"/>
          </w:tcPr>
          <w:p w14:paraId="0E0BD03B" w14:textId="3DEB469E" w:rsidR="00A14697" w:rsidRDefault="00A14697" w:rsidP="00A14697">
            <w:pPr>
              <w:jc w:val="center"/>
              <w:rPr>
                <w:rFonts w:ascii="Calibri" w:hAnsi="Calibri" w:cs="Calibri"/>
                <w:sz w:val="16"/>
                <w:szCs w:val="16"/>
              </w:rPr>
            </w:pPr>
            <w:r>
              <w:rPr>
                <w:rFonts w:ascii="Sylfaen" w:hAnsi="Sylfaen"/>
                <w:sz w:val="18"/>
                <w:szCs w:val="18"/>
                <w:lang w:val="ru-RU"/>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640137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3389B1F"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DA3BFB6" w14:textId="420E915B" w:rsidR="00A14697" w:rsidRDefault="00A14697" w:rsidP="008C04AD">
            <w:pPr>
              <w:jc w:val="center"/>
              <w:rPr>
                <w:rFonts w:ascii="Calibri" w:hAnsi="Calibri" w:cs="Calibri"/>
                <w:sz w:val="18"/>
                <w:szCs w:val="18"/>
                <w:lang w:val="hy-AM"/>
              </w:rPr>
            </w:pPr>
            <w:r>
              <w:rPr>
                <w:rFonts w:ascii="Sylfaen" w:hAnsi="Sylfaen"/>
                <w:sz w:val="18"/>
                <w:szCs w:val="18"/>
                <w:lang w:val="ru-RU"/>
              </w:rPr>
              <w:t>1000</w:t>
            </w:r>
          </w:p>
        </w:tc>
        <w:tc>
          <w:tcPr>
            <w:tcW w:w="2330" w:type="dxa"/>
            <w:tcBorders>
              <w:top w:val="single" w:sz="4" w:space="0" w:color="auto"/>
              <w:left w:val="single" w:sz="4" w:space="0" w:color="auto"/>
              <w:bottom w:val="single" w:sz="4" w:space="0" w:color="auto"/>
              <w:right w:val="single" w:sz="4" w:space="0" w:color="auto"/>
            </w:tcBorders>
            <w:vAlign w:val="center"/>
          </w:tcPr>
          <w:p w14:paraId="0DFEA5F3" w14:textId="46E5D5CD"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7D31266D" w14:textId="74A39146" w:rsidR="00A14697" w:rsidRPr="00D74F92" w:rsidRDefault="00A14697" w:rsidP="008C04AD">
            <w:pPr>
              <w:jc w:val="center"/>
              <w:rPr>
                <w:rFonts w:ascii="Calibri" w:hAnsi="Calibri" w:cs="Calibri"/>
                <w:sz w:val="12"/>
                <w:szCs w:val="12"/>
                <w:lang w:val="hy-AM"/>
              </w:rPr>
            </w:pPr>
            <w:r>
              <w:rPr>
                <w:rFonts w:ascii="Sylfaen" w:hAnsi="Sylfaen"/>
                <w:sz w:val="18"/>
                <w:szCs w:val="18"/>
                <w:lang w:val="ru-RU"/>
              </w:rPr>
              <w:t>1000</w:t>
            </w:r>
          </w:p>
        </w:tc>
        <w:tc>
          <w:tcPr>
            <w:tcW w:w="1592" w:type="dxa"/>
            <w:tcBorders>
              <w:top w:val="single" w:sz="4" w:space="0" w:color="auto"/>
              <w:left w:val="single" w:sz="4" w:space="0" w:color="auto"/>
              <w:bottom w:val="single" w:sz="4" w:space="0" w:color="auto"/>
              <w:right w:val="single" w:sz="4" w:space="0" w:color="auto"/>
            </w:tcBorders>
            <w:vAlign w:val="center"/>
          </w:tcPr>
          <w:p w14:paraId="619C2AEB" w14:textId="7A47F0E9"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578CE3CB"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845FB88" w14:textId="0E9231BA" w:rsidR="00A14697" w:rsidRDefault="00A14697" w:rsidP="00A14697">
            <w:pPr>
              <w:jc w:val="center"/>
              <w:rPr>
                <w:rFonts w:ascii="GHEA Grapalat" w:hAnsi="GHEA Grapalat"/>
                <w:sz w:val="20"/>
                <w:szCs w:val="20"/>
                <w:lang w:val="hy-AM"/>
              </w:rPr>
            </w:pPr>
            <w:r>
              <w:rPr>
                <w:rFonts w:ascii="GHEA Grapalat" w:hAnsi="GHEA Grapalat"/>
                <w:sz w:val="20"/>
                <w:szCs w:val="20"/>
                <w:lang w:val="hy-AM"/>
              </w:rPr>
              <w:t>62</w:t>
            </w:r>
          </w:p>
        </w:tc>
        <w:tc>
          <w:tcPr>
            <w:tcW w:w="1317" w:type="dxa"/>
            <w:tcBorders>
              <w:top w:val="single" w:sz="4" w:space="0" w:color="auto"/>
              <w:left w:val="single" w:sz="4" w:space="0" w:color="auto"/>
              <w:bottom w:val="single" w:sz="4" w:space="0" w:color="auto"/>
              <w:right w:val="single" w:sz="4" w:space="0" w:color="auto"/>
            </w:tcBorders>
            <w:vAlign w:val="center"/>
          </w:tcPr>
          <w:p w14:paraId="3FCF7004" w14:textId="0600F252" w:rsidR="00A14697" w:rsidRDefault="00A14697" w:rsidP="00A14697">
            <w:pPr>
              <w:jc w:val="center"/>
              <w:rPr>
                <w:rFonts w:ascii="Calibri" w:hAnsi="Calibri" w:cs="Calibri"/>
                <w:sz w:val="22"/>
                <w:szCs w:val="22"/>
              </w:rPr>
            </w:pPr>
            <w:r w:rsidRPr="00474351">
              <w:rPr>
                <w:rFonts w:ascii="Sylfaen" w:hAnsi="Sylfaen"/>
                <w:sz w:val="18"/>
                <w:szCs w:val="18"/>
              </w:rPr>
              <w:t>33621730</w:t>
            </w:r>
          </w:p>
        </w:tc>
        <w:tc>
          <w:tcPr>
            <w:tcW w:w="1585" w:type="dxa"/>
            <w:tcBorders>
              <w:top w:val="single" w:sz="4" w:space="0" w:color="auto"/>
              <w:left w:val="single" w:sz="4" w:space="0" w:color="auto"/>
              <w:bottom w:val="single" w:sz="4" w:space="0" w:color="auto"/>
              <w:right w:val="single" w:sz="4" w:space="0" w:color="auto"/>
            </w:tcBorders>
            <w:vAlign w:val="center"/>
          </w:tcPr>
          <w:p w14:paraId="14091A9A" w14:textId="6D5CDBE0"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Վերապամիլ</w:t>
            </w:r>
          </w:p>
        </w:tc>
        <w:tc>
          <w:tcPr>
            <w:tcW w:w="1004" w:type="dxa"/>
            <w:tcBorders>
              <w:top w:val="single" w:sz="4" w:space="0" w:color="auto"/>
              <w:left w:val="single" w:sz="4" w:space="0" w:color="auto"/>
              <w:bottom w:val="single" w:sz="4" w:space="0" w:color="auto"/>
              <w:right w:val="single" w:sz="4" w:space="0" w:color="auto"/>
            </w:tcBorders>
            <w:vAlign w:val="center"/>
          </w:tcPr>
          <w:p w14:paraId="3C4E54EC"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241CA672" w14:textId="1E6C0109"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Վերապամիլ verapamil  դեղահատ 80մգ</w:t>
            </w:r>
          </w:p>
        </w:tc>
        <w:tc>
          <w:tcPr>
            <w:tcW w:w="845" w:type="dxa"/>
            <w:tcBorders>
              <w:top w:val="single" w:sz="4" w:space="0" w:color="auto"/>
              <w:left w:val="single" w:sz="4" w:space="0" w:color="auto"/>
              <w:bottom w:val="single" w:sz="4" w:space="0" w:color="auto"/>
              <w:right w:val="single" w:sz="4" w:space="0" w:color="auto"/>
            </w:tcBorders>
            <w:vAlign w:val="center"/>
          </w:tcPr>
          <w:p w14:paraId="7A2A2C8A" w14:textId="30707609"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EFBB520"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960645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1F73886" w14:textId="43EB173E" w:rsidR="00A14697" w:rsidRDefault="00A14697" w:rsidP="008C04AD">
            <w:pPr>
              <w:jc w:val="center"/>
              <w:rPr>
                <w:rFonts w:ascii="Calibri" w:hAnsi="Calibri" w:cs="Calibri"/>
                <w:sz w:val="18"/>
                <w:szCs w:val="18"/>
                <w:lang w:val="hy-AM"/>
              </w:rPr>
            </w:pPr>
            <w:r>
              <w:rPr>
                <w:rFonts w:ascii="Sylfaen" w:hAnsi="Sylfaen"/>
                <w:sz w:val="18"/>
                <w:szCs w:val="18"/>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6440465E" w14:textId="34F219E0"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0D86E40" w14:textId="42092D41" w:rsidR="00A14697" w:rsidRPr="00D74F92" w:rsidRDefault="00A14697" w:rsidP="008C04AD">
            <w:pPr>
              <w:jc w:val="center"/>
              <w:rPr>
                <w:rFonts w:ascii="Calibri" w:hAnsi="Calibri" w:cs="Calibri"/>
                <w:sz w:val="12"/>
                <w:szCs w:val="12"/>
                <w:lang w:val="hy-AM"/>
              </w:rPr>
            </w:pPr>
            <w:r>
              <w:rPr>
                <w:rFonts w:ascii="Sylfaen" w:hAnsi="Sylfaen"/>
                <w:sz w:val="18"/>
                <w:szCs w:val="18"/>
              </w:rPr>
              <w:t>360</w:t>
            </w:r>
          </w:p>
        </w:tc>
        <w:tc>
          <w:tcPr>
            <w:tcW w:w="1592" w:type="dxa"/>
            <w:tcBorders>
              <w:top w:val="single" w:sz="4" w:space="0" w:color="auto"/>
              <w:left w:val="single" w:sz="4" w:space="0" w:color="auto"/>
              <w:bottom w:val="single" w:sz="4" w:space="0" w:color="auto"/>
              <w:right w:val="single" w:sz="4" w:space="0" w:color="auto"/>
            </w:tcBorders>
            <w:vAlign w:val="center"/>
          </w:tcPr>
          <w:p w14:paraId="5A0A4884" w14:textId="46D76A56"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60274333"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7A0A005C" w14:textId="198A685E" w:rsidR="00A14697" w:rsidRDefault="00A14697" w:rsidP="00A14697">
            <w:pPr>
              <w:jc w:val="center"/>
              <w:rPr>
                <w:rFonts w:ascii="GHEA Grapalat" w:hAnsi="GHEA Grapalat"/>
                <w:sz w:val="20"/>
                <w:szCs w:val="20"/>
                <w:lang w:val="hy-AM"/>
              </w:rPr>
            </w:pPr>
            <w:r>
              <w:rPr>
                <w:rFonts w:ascii="GHEA Grapalat" w:hAnsi="GHEA Grapalat"/>
                <w:sz w:val="20"/>
                <w:szCs w:val="20"/>
                <w:lang w:val="hy-AM"/>
              </w:rPr>
              <w:t>63</w:t>
            </w:r>
          </w:p>
        </w:tc>
        <w:tc>
          <w:tcPr>
            <w:tcW w:w="1317" w:type="dxa"/>
            <w:tcBorders>
              <w:top w:val="single" w:sz="4" w:space="0" w:color="auto"/>
              <w:left w:val="single" w:sz="4" w:space="0" w:color="auto"/>
              <w:bottom w:val="single" w:sz="4" w:space="0" w:color="auto"/>
              <w:right w:val="single" w:sz="4" w:space="0" w:color="auto"/>
            </w:tcBorders>
            <w:vAlign w:val="center"/>
          </w:tcPr>
          <w:p w14:paraId="6CBCC966" w14:textId="656D00D9" w:rsidR="00A14697" w:rsidRDefault="00A14697" w:rsidP="00A14697">
            <w:pPr>
              <w:jc w:val="center"/>
              <w:rPr>
                <w:rFonts w:ascii="Calibri" w:hAnsi="Calibri" w:cs="Calibri"/>
                <w:sz w:val="22"/>
                <w:szCs w:val="22"/>
              </w:rPr>
            </w:pPr>
            <w:r>
              <w:rPr>
                <w:rFonts w:ascii="Sylfaen" w:hAnsi="Sylfaen"/>
                <w:sz w:val="18"/>
                <w:szCs w:val="18"/>
                <w:lang w:val="ru-RU"/>
              </w:rPr>
              <w:t>33651117</w:t>
            </w:r>
          </w:p>
        </w:tc>
        <w:tc>
          <w:tcPr>
            <w:tcW w:w="1585" w:type="dxa"/>
            <w:tcBorders>
              <w:top w:val="single" w:sz="4" w:space="0" w:color="auto"/>
              <w:left w:val="single" w:sz="4" w:space="0" w:color="auto"/>
              <w:bottom w:val="single" w:sz="4" w:space="0" w:color="auto"/>
              <w:right w:val="single" w:sz="4" w:space="0" w:color="auto"/>
            </w:tcBorders>
            <w:vAlign w:val="center"/>
          </w:tcPr>
          <w:p w14:paraId="21873130" w14:textId="364C3C51" w:rsidR="00A14697" w:rsidRPr="00057941" w:rsidRDefault="00A14697" w:rsidP="00A14697">
            <w:pPr>
              <w:jc w:val="center"/>
              <w:rPr>
                <w:rFonts w:ascii="GHEA Grapalat" w:hAnsi="GHEA Grapalat"/>
                <w:sz w:val="20"/>
                <w:szCs w:val="20"/>
                <w:lang w:val="hy-AM"/>
              </w:rPr>
            </w:pPr>
            <w:r>
              <w:rPr>
                <w:rFonts w:ascii="Sylfaen" w:hAnsi="Sylfaen"/>
                <w:sz w:val="18"/>
                <w:szCs w:val="18"/>
                <w:lang w:val="ru-RU"/>
              </w:rPr>
              <w:t>Ցեֆիքսիմ</w:t>
            </w:r>
          </w:p>
        </w:tc>
        <w:tc>
          <w:tcPr>
            <w:tcW w:w="1004" w:type="dxa"/>
            <w:tcBorders>
              <w:top w:val="single" w:sz="4" w:space="0" w:color="auto"/>
              <w:left w:val="single" w:sz="4" w:space="0" w:color="auto"/>
              <w:bottom w:val="single" w:sz="4" w:space="0" w:color="auto"/>
              <w:right w:val="single" w:sz="4" w:space="0" w:color="auto"/>
            </w:tcBorders>
            <w:vAlign w:val="center"/>
          </w:tcPr>
          <w:p w14:paraId="5A76BDE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44CE595" w14:textId="77777777" w:rsidR="00A14697" w:rsidRDefault="00A14697" w:rsidP="00A14697">
            <w:pPr>
              <w:jc w:val="center"/>
              <w:rPr>
                <w:rFonts w:ascii="Sylfaen" w:hAnsi="Sylfaen"/>
                <w:sz w:val="18"/>
                <w:szCs w:val="18"/>
                <w:lang w:val="ru-RU"/>
              </w:rPr>
            </w:pPr>
            <w:r>
              <w:rPr>
                <w:rFonts w:ascii="Sylfaen" w:hAnsi="Sylfaen"/>
                <w:sz w:val="18"/>
                <w:szCs w:val="18"/>
                <w:lang w:val="ru-RU"/>
              </w:rPr>
              <w:t>Ցեֆիքսիմ 400մգ</w:t>
            </w:r>
          </w:p>
          <w:p w14:paraId="18601AFE" w14:textId="25107526" w:rsidR="00A14697" w:rsidRPr="00057941" w:rsidRDefault="00A14697" w:rsidP="00A14697">
            <w:pPr>
              <w:jc w:val="center"/>
              <w:rPr>
                <w:rFonts w:ascii="Calibri" w:hAnsi="Calibri" w:cs="Calibri"/>
                <w:sz w:val="20"/>
                <w:szCs w:val="20"/>
                <w:lang w:val="hy-AM"/>
              </w:rPr>
            </w:pPr>
            <w:r>
              <w:rPr>
                <w:rFonts w:ascii="Sylfaen" w:hAnsi="Sylfaen"/>
                <w:sz w:val="18"/>
                <w:szCs w:val="18"/>
                <w:lang w:val="hy-AM"/>
              </w:rPr>
              <w:t>Cefiksim</w:t>
            </w:r>
          </w:p>
        </w:tc>
        <w:tc>
          <w:tcPr>
            <w:tcW w:w="845" w:type="dxa"/>
            <w:tcBorders>
              <w:top w:val="single" w:sz="4" w:space="0" w:color="auto"/>
              <w:left w:val="single" w:sz="4" w:space="0" w:color="auto"/>
              <w:bottom w:val="single" w:sz="4" w:space="0" w:color="auto"/>
              <w:right w:val="single" w:sz="4" w:space="0" w:color="auto"/>
            </w:tcBorders>
            <w:vAlign w:val="center"/>
          </w:tcPr>
          <w:p w14:paraId="39F82E1B" w14:textId="036AFB7D" w:rsidR="00A14697" w:rsidRDefault="00A14697" w:rsidP="00A14697">
            <w:pPr>
              <w:jc w:val="center"/>
              <w:rPr>
                <w:rFonts w:ascii="Calibri" w:hAnsi="Calibri" w:cs="Calibri"/>
                <w:sz w:val="16"/>
                <w:szCs w:val="16"/>
              </w:rPr>
            </w:pPr>
            <w:r>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10DA59E"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3974FC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EDC53AB" w14:textId="2CE76E6E" w:rsidR="00A14697" w:rsidRDefault="00A14697" w:rsidP="008C04AD">
            <w:pPr>
              <w:jc w:val="center"/>
              <w:rPr>
                <w:rFonts w:ascii="Calibri" w:hAnsi="Calibri" w:cs="Calibri"/>
                <w:sz w:val="18"/>
                <w:szCs w:val="18"/>
                <w:lang w:val="hy-AM"/>
              </w:rPr>
            </w:pPr>
            <w:r>
              <w:rPr>
                <w:rFonts w:ascii="Sylfaen" w:hAnsi="Sylfaen"/>
                <w:sz w:val="18"/>
                <w:szCs w:val="18"/>
              </w:rPr>
              <w:t>20</w:t>
            </w:r>
          </w:p>
        </w:tc>
        <w:tc>
          <w:tcPr>
            <w:tcW w:w="2330" w:type="dxa"/>
            <w:tcBorders>
              <w:top w:val="single" w:sz="4" w:space="0" w:color="auto"/>
              <w:left w:val="single" w:sz="4" w:space="0" w:color="auto"/>
              <w:bottom w:val="single" w:sz="4" w:space="0" w:color="auto"/>
              <w:right w:val="single" w:sz="4" w:space="0" w:color="auto"/>
            </w:tcBorders>
            <w:vAlign w:val="center"/>
          </w:tcPr>
          <w:p w14:paraId="4582AC4F" w14:textId="5117356A"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41191D7A" w14:textId="7519F625" w:rsidR="00A14697" w:rsidRPr="00D74F92" w:rsidRDefault="00A14697" w:rsidP="008C04AD">
            <w:pPr>
              <w:jc w:val="center"/>
              <w:rPr>
                <w:rFonts w:ascii="Calibri" w:hAnsi="Calibri" w:cs="Calibri"/>
                <w:sz w:val="12"/>
                <w:szCs w:val="12"/>
                <w:lang w:val="hy-AM"/>
              </w:rPr>
            </w:pPr>
            <w:r>
              <w:rPr>
                <w:rFonts w:ascii="Sylfaen" w:hAnsi="Sylfaen"/>
                <w:sz w:val="18"/>
                <w:szCs w:val="18"/>
              </w:rPr>
              <w:t>20</w:t>
            </w:r>
          </w:p>
        </w:tc>
        <w:tc>
          <w:tcPr>
            <w:tcW w:w="1592" w:type="dxa"/>
            <w:tcBorders>
              <w:top w:val="single" w:sz="4" w:space="0" w:color="auto"/>
              <w:left w:val="single" w:sz="4" w:space="0" w:color="auto"/>
              <w:bottom w:val="single" w:sz="4" w:space="0" w:color="auto"/>
              <w:right w:val="single" w:sz="4" w:space="0" w:color="auto"/>
            </w:tcBorders>
            <w:vAlign w:val="center"/>
          </w:tcPr>
          <w:p w14:paraId="7B8CB5CC" w14:textId="02690AFD"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6F2DAB5"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69722F6C" w14:textId="6DD28FAC" w:rsidR="00A14697" w:rsidRDefault="00A14697" w:rsidP="00A14697">
            <w:pPr>
              <w:jc w:val="center"/>
              <w:rPr>
                <w:rFonts w:ascii="GHEA Grapalat" w:hAnsi="GHEA Grapalat"/>
                <w:sz w:val="20"/>
                <w:szCs w:val="20"/>
                <w:lang w:val="hy-AM"/>
              </w:rPr>
            </w:pPr>
            <w:r>
              <w:rPr>
                <w:rFonts w:ascii="GHEA Grapalat" w:hAnsi="GHEA Grapalat"/>
                <w:sz w:val="20"/>
                <w:szCs w:val="20"/>
                <w:lang w:val="hy-AM"/>
              </w:rPr>
              <w:t>64</w:t>
            </w:r>
          </w:p>
        </w:tc>
        <w:tc>
          <w:tcPr>
            <w:tcW w:w="1317" w:type="dxa"/>
            <w:tcBorders>
              <w:top w:val="single" w:sz="4" w:space="0" w:color="auto"/>
              <w:left w:val="single" w:sz="4" w:space="0" w:color="auto"/>
              <w:bottom w:val="single" w:sz="4" w:space="0" w:color="auto"/>
              <w:right w:val="single" w:sz="4" w:space="0" w:color="auto"/>
            </w:tcBorders>
            <w:vAlign w:val="center"/>
          </w:tcPr>
          <w:p w14:paraId="5C9222E4" w14:textId="3A3EA53B" w:rsidR="00A14697" w:rsidRDefault="00A14697" w:rsidP="00A14697">
            <w:pPr>
              <w:jc w:val="center"/>
              <w:rPr>
                <w:rFonts w:ascii="Calibri" w:hAnsi="Calibri" w:cs="Calibri"/>
                <w:sz w:val="22"/>
                <w:szCs w:val="22"/>
              </w:rPr>
            </w:pPr>
            <w:r w:rsidRPr="00474351">
              <w:rPr>
                <w:rFonts w:ascii="Sylfaen" w:hAnsi="Sylfaen"/>
                <w:sz w:val="18"/>
                <w:szCs w:val="18"/>
              </w:rPr>
              <w:t>33611100</w:t>
            </w:r>
          </w:p>
        </w:tc>
        <w:tc>
          <w:tcPr>
            <w:tcW w:w="1585" w:type="dxa"/>
            <w:tcBorders>
              <w:top w:val="single" w:sz="4" w:space="0" w:color="auto"/>
              <w:left w:val="single" w:sz="4" w:space="0" w:color="auto"/>
              <w:bottom w:val="single" w:sz="4" w:space="0" w:color="auto"/>
              <w:right w:val="single" w:sz="4" w:space="0" w:color="auto"/>
            </w:tcBorders>
            <w:vAlign w:val="center"/>
          </w:tcPr>
          <w:p w14:paraId="6D517644" w14:textId="10559277"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Օմեպրազոլ</w:t>
            </w:r>
          </w:p>
        </w:tc>
        <w:tc>
          <w:tcPr>
            <w:tcW w:w="1004" w:type="dxa"/>
            <w:tcBorders>
              <w:top w:val="single" w:sz="4" w:space="0" w:color="auto"/>
              <w:left w:val="single" w:sz="4" w:space="0" w:color="auto"/>
              <w:bottom w:val="single" w:sz="4" w:space="0" w:color="auto"/>
              <w:right w:val="single" w:sz="4" w:space="0" w:color="auto"/>
            </w:tcBorders>
            <w:vAlign w:val="center"/>
          </w:tcPr>
          <w:p w14:paraId="69330F0E"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6D56BC4" w14:textId="3DE0A464"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Օմեպրազոլ omeprazole, դեղապատիճ , 20մգ</w:t>
            </w:r>
          </w:p>
        </w:tc>
        <w:tc>
          <w:tcPr>
            <w:tcW w:w="845" w:type="dxa"/>
            <w:tcBorders>
              <w:top w:val="single" w:sz="4" w:space="0" w:color="auto"/>
              <w:left w:val="single" w:sz="4" w:space="0" w:color="auto"/>
              <w:bottom w:val="single" w:sz="4" w:space="0" w:color="auto"/>
              <w:right w:val="single" w:sz="4" w:space="0" w:color="auto"/>
            </w:tcBorders>
            <w:vAlign w:val="center"/>
          </w:tcPr>
          <w:p w14:paraId="24943CAF" w14:textId="6E0F5CE7" w:rsidR="00A14697" w:rsidRDefault="00A14697" w:rsidP="00A14697">
            <w:pPr>
              <w:jc w:val="center"/>
              <w:rPr>
                <w:rFonts w:ascii="Calibri" w:hAnsi="Calibri" w:cs="Calibri"/>
                <w:sz w:val="16"/>
                <w:szCs w:val="16"/>
              </w:rPr>
            </w:pPr>
            <w:r w:rsidRPr="00474351">
              <w:rPr>
                <w:rFonts w:ascii="Sylfaen" w:hAnsi="Sylfaen"/>
                <w:sz w:val="18"/>
                <w:szCs w:val="18"/>
              </w:rPr>
              <w:t>դեղապատիճ</w:t>
            </w:r>
          </w:p>
        </w:tc>
        <w:tc>
          <w:tcPr>
            <w:tcW w:w="809" w:type="dxa"/>
            <w:tcBorders>
              <w:top w:val="single" w:sz="4" w:space="0" w:color="auto"/>
              <w:left w:val="single" w:sz="4" w:space="0" w:color="auto"/>
              <w:bottom w:val="single" w:sz="4" w:space="0" w:color="auto"/>
              <w:right w:val="single" w:sz="4" w:space="0" w:color="auto"/>
            </w:tcBorders>
            <w:vAlign w:val="center"/>
          </w:tcPr>
          <w:p w14:paraId="65E8D06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F90D10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1B07EF7" w14:textId="458441AF" w:rsidR="00A14697" w:rsidRDefault="00A14697" w:rsidP="008C04AD">
            <w:pPr>
              <w:jc w:val="center"/>
              <w:rPr>
                <w:rFonts w:ascii="Calibri" w:hAnsi="Calibri" w:cs="Calibri"/>
                <w:sz w:val="18"/>
                <w:szCs w:val="18"/>
                <w:lang w:val="hy-AM"/>
              </w:rPr>
            </w:pPr>
            <w:r>
              <w:rPr>
                <w:rFonts w:ascii="Sylfaen" w:hAnsi="Sylfaen"/>
                <w:sz w:val="18"/>
                <w:szCs w:val="18"/>
              </w:rPr>
              <w:t>3000</w:t>
            </w:r>
          </w:p>
        </w:tc>
        <w:tc>
          <w:tcPr>
            <w:tcW w:w="2330" w:type="dxa"/>
            <w:tcBorders>
              <w:top w:val="single" w:sz="4" w:space="0" w:color="auto"/>
              <w:left w:val="single" w:sz="4" w:space="0" w:color="auto"/>
              <w:bottom w:val="single" w:sz="4" w:space="0" w:color="auto"/>
              <w:right w:val="single" w:sz="4" w:space="0" w:color="auto"/>
            </w:tcBorders>
            <w:vAlign w:val="center"/>
          </w:tcPr>
          <w:p w14:paraId="4B03C01E" w14:textId="12D73978"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69EE186F" w14:textId="0004D9FD" w:rsidR="00A14697" w:rsidRPr="00D74F92" w:rsidRDefault="00A14697" w:rsidP="008C04AD">
            <w:pPr>
              <w:jc w:val="center"/>
              <w:rPr>
                <w:rFonts w:ascii="Calibri" w:hAnsi="Calibri" w:cs="Calibri"/>
                <w:sz w:val="12"/>
                <w:szCs w:val="12"/>
                <w:lang w:val="hy-AM"/>
              </w:rPr>
            </w:pPr>
            <w:r>
              <w:rPr>
                <w:rFonts w:ascii="Sylfaen" w:hAnsi="Sylfaen"/>
                <w:sz w:val="18"/>
                <w:szCs w:val="18"/>
              </w:rPr>
              <w:t>3000</w:t>
            </w:r>
          </w:p>
        </w:tc>
        <w:tc>
          <w:tcPr>
            <w:tcW w:w="1592" w:type="dxa"/>
            <w:tcBorders>
              <w:top w:val="single" w:sz="4" w:space="0" w:color="auto"/>
              <w:left w:val="single" w:sz="4" w:space="0" w:color="auto"/>
              <w:bottom w:val="single" w:sz="4" w:space="0" w:color="auto"/>
              <w:right w:val="single" w:sz="4" w:space="0" w:color="auto"/>
            </w:tcBorders>
            <w:vAlign w:val="center"/>
          </w:tcPr>
          <w:p w14:paraId="6E2C5CD9" w14:textId="65C474DB"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7BD51204"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31D8A3F8" w14:textId="41DEBC29" w:rsidR="00A14697" w:rsidRDefault="00A14697" w:rsidP="00A14697">
            <w:pPr>
              <w:jc w:val="center"/>
              <w:rPr>
                <w:rFonts w:ascii="GHEA Grapalat" w:hAnsi="GHEA Grapalat"/>
                <w:sz w:val="20"/>
                <w:szCs w:val="20"/>
                <w:lang w:val="hy-AM"/>
              </w:rPr>
            </w:pPr>
            <w:r>
              <w:rPr>
                <w:rFonts w:ascii="GHEA Grapalat" w:hAnsi="GHEA Grapalat"/>
                <w:sz w:val="20"/>
                <w:szCs w:val="20"/>
                <w:lang w:val="hy-AM"/>
              </w:rPr>
              <w:t>65</w:t>
            </w:r>
          </w:p>
        </w:tc>
        <w:tc>
          <w:tcPr>
            <w:tcW w:w="1317" w:type="dxa"/>
            <w:tcBorders>
              <w:top w:val="single" w:sz="4" w:space="0" w:color="auto"/>
              <w:left w:val="single" w:sz="4" w:space="0" w:color="auto"/>
              <w:bottom w:val="single" w:sz="4" w:space="0" w:color="auto"/>
              <w:right w:val="single" w:sz="4" w:space="0" w:color="auto"/>
            </w:tcBorders>
            <w:vAlign w:val="center"/>
          </w:tcPr>
          <w:p w14:paraId="5F1737A7" w14:textId="5E6BFC2F" w:rsidR="00A14697" w:rsidRDefault="00A14697" w:rsidP="00A14697">
            <w:pPr>
              <w:jc w:val="center"/>
              <w:rPr>
                <w:rFonts w:ascii="Calibri" w:hAnsi="Calibri" w:cs="Calibri"/>
                <w:sz w:val="22"/>
                <w:szCs w:val="22"/>
              </w:rPr>
            </w:pPr>
            <w:r w:rsidRPr="00474351">
              <w:rPr>
                <w:rFonts w:ascii="Sylfaen" w:hAnsi="Sylfaen"/>
                <w:sz w:val="18"/>
                <w:szCs w:val="18"/>
              </w:rPr>
              <w:t>33621590</w:t>
            </w:r>
          </w:p>
        </w:tc>
        <w:tc>
          <w:tcPr>
            <w:tcW w:w="1585" w:type="dxa"/>
            <w:tcBorders>
              <w:top w:val="single" w:sz="4" w:space="0" w:color="auto"/>
              <w:left w:val="single" w:sz="4" w:space="0" w:color="auto"/>
              <w:bottom w:val="single" w:sz="4" w:space="0" w:color="auto"/>
              <w:right w:val="single" w:sz="4" w:space="0" w:color="auto"/>
            </w:tcBorders>
            <w:vAlign w:val="center"/>
          </w:tcPr>
          <w:p w14:paraId="18BEF223" w14:textId="6FB6710F"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Ֆուրոսեմիդ</w:t>
            </w:r>
          </w:p>
        </w:tc>
        <w:tc>
          <w:tcPr>
            <w:tcW w:w="1004" w:type="dxa"/>
            <w:tcBorders>
              <w:top w:val="single" w:sz="4" w:space="0" w:color="auto"/>
              <w:left w:val="single" w:sz="4" w:space="0" w:color="auto"/>
              <w:bottom w:val="single" w:sz="4" w:space="0" w:color="auto"/>
              <w:right w:val="single" w:sz="4" w:space="0" w:color="auto"/>
            </w:tcBorders>
            <w:vAlign w:val="center"/>
          </w:tcPr>
          <w:p w14:paraId="705BF4D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2CCCAED" w14:textId="451C526C"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Ֆուրոսեմիդ furosemide, դեղահատ 40մգ</w:t>
            </w:r>
          </w:p>
        </w:tc>
        <w:tc>
          <w:tcPr>
            <w:tcW w:w="845" w:type="dxa"/>
            <w:tcBorders>
              <w:top w:val="single" w:sz="4" w:space="0" w:color="auto"/>
              <w:left w:val="single" w:sz="4" w:space="0" w:color="auto"/>
              <w:bottom w:val="single" w:sz="4" w:space="0" w:color="auto"/>
              <w:right w:val="single" w:sz="4" w:space="0" w:color="auto"/>
            </w:tcBorders>
            <w:vAlign w:val="center"/>
          </w:tcPr>
          <w:p w14:paraId="5591B273" w14:textId="6A92CA61"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177C32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A85FBF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2116CB" w14:textId="7DD8BA9A" w:rsidR="00A14697" w:rsidRDefault="00A14697" w:rsidP="008C04AD">
            <w:pPr>
              <w:jc w:val="center"/>
              <w:rPr>
                <w:rFonts w:ascii="Calibri" w:hAnsi="Calibri" w:cs="Calibri"/>
                <w:sz w:val="18"/>
                <w:szCs w:val="18"/>
                <w:lang w:val="hy-AM"/>
              </w:rPr>
            </w:pPr>
            <w:r>
              <w:rPr>
                <w:rFonts w:ascii="Sylfaen" w:hAnsi="Sylfaen"/>
                <w:sz w:val="18"/>
                <w:szCs w:val="18"/>
              </w:rPr>
              <w:t>2000</w:t>
            </w:r>
          </w:p>
        </w:tc>
        <w:tc>
          <w:tcPr>
            <w:tcW w:w="2330" w:type="dxa"/>
            <w:tcBorders>
              <w:top w:val="single" w:sz="4" w:space="0" w:color="auto"/>
              <w:left w:val="single" w:sz="4" w:space="0" w:color="auto"/>
              <w:bottom w:val="single" w:sz="4" w:space="0" w:color="auto"/>
              <w:right w:val="single" w:sz="4" w:space="0" w:color="auto"/>
            </w:tcBorders>
            <w:vAlign w:val="center"/>
          </w:tcPr>
          <w:p w14:paraId="6D742337" w14:textId="3CC3D23F"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B77DB09" w14:textId="552B6BCB" w:rsidR="00A14697" w:rsidRPr="00D74F92" w:rsidRDefault="00A14697" w:rsidP="008C04AD">
            <w:pPr>
              <w:jc w:val="center"/>
              <w:rPr>
                <w:rFonts w:ascii="Calibri" w:hAnsi="Calibri" w:cs="Calibri"/>
                <w:sz w:val="12"/>
                <w:szCs w:val="12"/>
                <w:lang w:val="hy-AM"/>
              </w:rPr>
            </w:pPr>
            <w:r>
              <w:rPr>
                <w:rFonts w:ascii="Sylfaen" w:hAnsi="Sylfaen"/>
                <w:sz w:val="18"/>
                <w:szCs w:val="18"/>
              </w:rPr>
              <w:t>2000</w:t>
            </w:r>
          </w:p>
        </w:tc>
        <w:tc>
          <w:tcPr>
            <w:tcW w:w="1592" w:type="dxa"/>
            <w:tcBorders>
              <w:top w:val="single" w:sz="4" w:space="0" w:color="auto"/>
              <w:left w:val="single" w:sz="4" w:space="0" w:color="auto"/>
              <w:bottom w:val="single" w:sz="4" w:space="0" w:color="auto"/>
              <w:right w:val="single" w:sz="4" w:space="0" w:color="auto"/>
            </w:tcBorders>
            <w:vAlign w:val="center"/>
          </w:tcPr>
          <w:p w14:paraId="601AB66B" w14:textId="3F6588D0"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6262F0C5"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DD2B9CA" w14:textId="18E54258" w:rsidR="00A14697" w:rsidRDefault="00A14697" w:rsidP="00A14697">
            <w:pPr>
              <w:jc w:val="center"/>
              <w:rPr>
                <w:rFonts w:ascii="GHEA Grapalat" w:hAnsi="GHEA Grapalat"/>
                <w:sz w:val="20"/>
                <w:szCs w:val="20"/>
                <w:lang w:val="hy-AM"/>
              </w:rPr>
            </w:pPr>
            <w:r>
              <w:rPr>
                <w:rFonts w:ascii="GHEA Grapalat" w:hAnsi="GHEA Grapalat"/>
                <w:sz w:val="20"/>
                <w:szCs w:val="20"/>
                <w:lang w:val="hy-AM"/>
              </w:rPr>
              <w:t>66</w:t>
            </w:r>
          </w:p>
        </w:tc>
        <w:tc>
          <w:tcPr>
            <w:tcW w:w="1317" w:type="dxa"/>
            <w:tcBorders>
              <w:top w:val="single" w:sz="4" w:space="0" w:color="auto"/>
              <w:left w:val="single" w:sz="4" w:space="0" w:color="auto"/>
              <w:bottom w:val="single" w:sz="4" w:space="0" w:color="auto"/>
              <w:right w:val="single" w:sz="4" w:space="0" w:color="auto"/>
            </w:tcBorders>
            <w:vAlign w:val="center"/>
          </w:tcPr>
          <w:p w14:paraId="082E526D" w14:textId="1C6AE094" w:rsidR="00A14697" w:rsidRDefault="00A14697" w:rsidP="00A14697">
            <w:pPr>
              <w:jc w:val="center"/>
              <w:rPr>
                <w:rFonts w:ascii="Calibri" w:hAnsi="Calibri" w:cs="Calibri"/>
                <w:sz w:val="22"/>
                <w:szCs w:val="22"/>
              </w:rPr>
            </w:pPr>
            <w:r>
              <w:rPr>
                <w:rFonts w:ascii="Sylfaen" w:hAnsi="Sylfaen"/>
                <w:sz w:val="18"/>
                <w:szCs w:val="18"/>
              </w:rPr>
              <w:t>33651150</w:t>
            </w:r>
          </w:p>
        </w:tc>
        <w:tc>
          <w:tcPr>
            <w:tcW w:w="1585" w:type="dxa"/>
            <w:tcBorders>
              <w:top w:val="single" w:sz="4" w:space="0" w:color="auto"/>
              <w:left w:val="single" w:sz="4" w:space="0" w:color="auto"/>
              <w:bottom w:val="single" w:sz="4" w:space="0" w:color="auto"/>
              <w:right w:val="single" w:sz="4" w:space="0" w:color="auto"/>
            </w:tcBorders>
            <w:vAlign w:val="center"/>
          </w:tcPr>
          <w:p w14:paraId="741CE37B" w14:textId="4B365279" w:rsidR="00A14697" w:rsidRPr="00057941" w:rsidRDefault="00A14697" w:rsidP="00A14697">
            <w:pPr>
              <w:jc w:val="center"/>
              <w:rPr>
                <w:rFonts w:ascii="GHEA Grapalat" w:hAnsi="GHEA Grapalat"/>
                <w:sz w:val="20"/>
                <w:szCs w:val="20"/>
                <w:lang w:val="hy-AM"/>
              </w:rPr>
            </w:pPr>
            <w:r>
              <w:rPr>
                <w:rFonts w:ascii="Sylfaen" w:hAnsi="Sylfaen"/>
                <w:color w:val="000000"/>
                <w:sz w:val="18"/>
                <w:szCs w:val="18"/>
              </w:rPr>
              <w:t>Ֆլյուկոնազոլ</w:t>
            </w:r>
          </w:p>
        </w:tc>
        <w:tc>
          <w:tcPr>
            <w:tcW w:w="1004" w:type="dxa"/>
            <w:tcBorders>
              <w:top w:val="single" w:sz="4" w:space="0" w:color="auto"/>
              <w:left w:val="single" w:sz="4" w:space="0" w:color="auto"/>
              <w:bottom w:val="single" w:sz="4" w:space="0" w:color="auto"/>
              <w:right w:val="single" w:sz="4" w:space="0" w:color="auto"/>
            </w:tcBorders>
            <w:vAlign w:val="center"/>
          </w:tcPr>
          <w:p w14:paraId="134FD541"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06DB72" w14:textId="77777777" w:rsidR="00A14697" w:rsidRDefault="00A14697" w:rsidP="00A14697">
            <w:pPr>
              <w:jc w:val="center"/>
              <w:rPr>
                <w:rFonts w:ascii="Sylfaen" w:hAnsi="Sylfaen"/>
                <w:color w:val="000000"/>
                <w:sz w:val="18"/>
                <w:szCs w:val="18"/>
                <w:lang w:val="ru-RU"/>
              </w:rPr>
            </w:pPr>
            <w:r>
              <w:rPr>
                <w:rFonts w:ascii="Sylfaen" w:hAnsi="Sylfaen"/>
                <w:color w:val="000000"/>
                <w:sz w:val="18"/>
                <w:szCs w:val="18"/>
              </w:rPr>
              <w:t>Ֆլյուկոնազոլ 50մգ</w:t>
            </w:r>
          </w:p>
          <w:p w14:paraId="78B4E3EB" w14:textId="681DAF67" w:rsidR="00A14697" w:rsidRPr="00057941" w:rsidRDefault="00A14697" w:rsidP="00A14697">
            <w:pPr>
              <w:jc w:val="center"/>
              <w:rPr>
                <w:rFonts w:ascii="Calibri" w:hAnsi="Calibri" w:cs="Calibri"/>
                <w:sz w:val="20"/>
                <w:szCs w:val="20"/>
                <w:lang w:val="hy-AM"/>
              </w:rPr>
            </w:pPr>
            <w:r>
              <w:rPr>
                <w:rFonts w:ascii="Sylfaen" w:hAnsi="Sylfaen"/>
                <w:color w:val="000000"/>
                <w:sz w:val="18"/>
                <w:szCs w:val="18"/>
                <w:lang w:val="ru-RU"/>
              </w:rPr>
              <w:t>flukonazol</w:t>
            </w:r>
          </w:p>
        </w:tc>
        <w:tc>
          <w:tcPr>
            <w:tcW w:w="845" w:type="dxa"/>
            <w:tcBorders>
              <w:top w:val="single" w:sz="4" w:space="0" w:color="auto"/>
              <w:left w:val="single" w:sz="4" w:space="0" w:color="auto"/>
              <w:bottom w:val="single" w:sz="4" w:space="0" w:color="auto"/>
              <w:right w:val="single" w:sz="4" w:space="0" w:color="auto"/>
            </w:tcBorders>
            <w:vAlign w:val="center"/>
          </w:tcPr>
          <w:p w14:paraId="4E98AF3F" w14:textId="55DF0085" w:rsidR="00A14697" w:rsidRDefault="00A14697" w:rsidP="00A14697">
            <w:pPr>
              <w:jc w:val="center"/>
              <w:rPr>
                <w:rFonts w:ascii="Calibri" w:hAnsi="Calibri" w:cs="Calibri"/>
                <w:sz w:val="16"/>
                <w:szCs w:val="16"/>
              </w:rPr>
            </w:pPr>
            <w:r>
              <w:rPr>
                <w:rFonts w:ascii="Sylfaen" w:hAnsi="Sylfaen"/>
                <w:color w:val="000000"/>
                <w:sz w:val="18"/>
                <w:szCs w:val="18"/>
                <w:lang w:val="hy-AM"/>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287EDE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3BEDE4F"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C634E4D" w14:textId="7E7B9296" w:rsidR="00A14697" w:rsidRDefault="00A14697" w:rsidP="008C04AD">
            <w:pPr>
              <w:jc w:val="center"/>
              <w:rPr>
                <w:rFonts w:ascii="Calibri" w:hAnsi="Calibri" w:cs="Calibri"/>
                <w:sz w:val="18"/>
                <w:szCs w:val="18"/>
                <w:lang w:val="hy-AM"/>
              </w:rPr>
            </w:pPr>
            <w:r>
              <w:rPr>
                <w:rFonts w:ascii="Sylfaen" w:hAnsi="Sylfaen"/>
                <w:color w:val="000000"/>
                <w:sz w:val="18"/>
                <w:szCs w:val="18"/>
                <w:lang w:val="hy-AM"/>
              </w:rPr>
              <w:t>10</w:t>
            </w:r>
          </w:p>
        </w:tc>
        <w:tc>
          <w:tcPr>
            <w:tcW w:w="2330" w:type="dxa"/>
            <w:tcBorders>
              <w:top w:val="single" w:sz="4" w:space="0" w:color="auto"/>
              <w:left w:val="single" w:sz="4" w:space="0" w:color="auto"/>
              <w:bottom w:val="single" w:sz="4" w:space="0" w:color="auto"/>
              <w:right w:val="single" w:sz="4" w:space="0" w:color="auto"/>
            </w:tcBorders>
            <w:vAlign w:val="center"/>
          </w:tcPr>
          <w:p w14:paraId="58BF8C08" w14:textId="353E69CE"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476BE141" w14:textId="7DD31D04" w:rsidR="00A14697" w:rsidRPr="00D74F92" w:rsidRDefault="00A14697" w:rsidP="008C04AD">
            <w:pPr>
              <w:jc w:val="center"/>
              <w:rPr>
                <w:rFonts w:ascii="Calibri" w:hAnsi="Calibri" w:cs="Calibri"/>
                <w:sz w:val="12"/>
                <w:szCs w:val="12"/>
                <w:lang w:val="hy-AM"/>
              </w:rPr>
            </w:pPr>
            <w:r>
              <w:rPr>
                <w:rFonts w:ascii="Sylfaen" w:hAnsi="Sylfaen"/>
                <w:color w:val="000000"/>
                <w:sz w:val="18"/>
                <w:szCs w:val="18"/>
                <w:lang w:val="hy-AM"/>
              </w:rPr>
              <w:t>10</w:t>
            </w:r>
          </w:p>
        </w:tc>
        <w:tc>
          <w:tcPr>
            <w:tcW w:w="1592" w:type="dxa"/>
            <w:tcBorders>
              <w:top w:val="single" w:sz="4" w:space="0" w:color="auto"/>
              <w:left w:val="single" w:sz="4" w:space="0" w:color="auto"/>
              <w:bottom w:val="single" w:sz="4" w:space="0" w:color="auto"/>
              <w:right w:val="single" w:sz="4" w:space="0" w:color="auto"/>
            </w:tcBorders>
            <w:vAlign w:val="center"/>
          </w:tcPr>
          <w:p w14:paraId="10AD45FF" w14:textId="366DE04C"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68A45931"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10ED6D3" w14:textId="2E2EEE74" w:rsidR="00A14697" w:rsidRDefault="00A14697" w:rsidP="00A14697">
            <w:pPr>
              <w:jc w:val="center"/>
              <w:rPr>
                <w:rFonts w:ascii="GHEA Grapalat" w:hAnsi="GHEA Grapalat"/>
                <w:sz w:val="20"/>
                <w:szCs w:val="20"/>
                <w:lang w:val="hy-AM"/>
              </w:rPr>
            </w:pPr>
            <w:r>
              <w:rPr>
                <w:rFonts w:ascii="GHEA Grapalat" w:hAnsi="GHEA Grapalat"/>
                <w:sz w:val="20"/>
                <w:szCs w:val="20"/>
                <w:lang w:val="hy-AM"/>
              </w:rPr>
              <w:t>67</w:t>
            </w:r>
          </w:p>
        </w:tc>
        <w:tc>
          <w:tcPr>
            <w:tcW w:w="1317" w:type="dxa"/>
            <w:tcBorders>
              <w:top w:val="single" w:sz="4" w:space="0" w:color="auto"/>
              <w:left w:val="single" w:sz="4" w:space="0" w:color="auto"/>
              <w:bottom w:val="single" w:sz="4" w:space="0" w:color="auto"/>
              <w:right w:val="single" w:sz="4" w:space="0" w:color="auto"/>
            </w:tcBorders>
            <w:vAlign w:val="center"/>
          </w:tcPr>
          <w:p w14:paraId="71543E6E" w14:textId="6723E30D" w:rsidR="00A14697" w:rsidRDefault="00A14697" w:rsidP="00A14697">
            <w:pPr>
              <w:jc w:val="center"/>
              <w:rPr>
                <w:rFonts w:ascii="Calibri" w:hAnsi="Calibri" w:cs="Calibri"/>
                <w:sz w:val="22"/>
                <w:szCs w:val="22"/>
              </w:rPr>
            </w:pPr>
            <w:r w:rsidRPr="00474351">
              <w:rPr>
                <w:rFonts w:ascii="Sylfaen" w:hAnsi="Sylfaen"/>
                <w:sz w:val="18"/>
                <w:szCs w:val="18"/>
              </w:rPr>
              <w:t>33691121</w:t>
            </w:r>
          </w:p>
        </w:tc>
        <w:tc>
          <w:tcPr>
            <w:tcW w:w="1585" w:type="dxa"/>
            <w:tcBorders>
              <w:top w:val="single" w:sz="4" w:space="0" w:color="auto"/>
              <w:left w:val="single" w:sz="4" w:space="0" w:color="auto"/>
              <w:bottom w:val="single" w:sz="4" w:space="0" w:color="auto"/>
              <w:right w:val="single" w:sz="4" w:space="0" w:color="auto"/>
            </w:tcBorders>
            <w:vAlign w:val="center"/>
          </w:tcPr>
          <w:p w14:paraId="47EC03BD" w14:textId="25B2D122"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Ալբենդազոլ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4458343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6D7F18F" w14:textId="7E48BB06"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Ալբենդազոլ albendazole դեղահատ 200մգ</w:t>
            </w:r>
          </w:p>
        </w:tc>
        <w:tc>
          <w:tcPr>
            <w:tcW w:w="845" w:type="dxa"/>
            <w:tcBorders>
              <w:top w:val="single" w:sz="4" w:space="0" w:color="auto"/>
              <w:left w:val="single" w:sz="4" w:space="0" w:color="auto"/>
              <w:bottom w:val="single" w:sz="4" w:space="0" w:color="auto"/>
              <w:right w:val="single" w:sz="4" w:space="0" w:color="auto"/>
            </w:tcBorders>
            <w:vAlign w:val="center"/>
          </w:tcPr>
          <w:p w14:paraId="255AAAAE" w14:textId="473BDD2D" w:rsidR="00A14697" w:rsidRDefault="00A14697" w:rsidP="00A14697">
            <w:pPr>
              <w:jc w:val="center"/>
              <w:rPr>
                <w:rFonts w:ascii="Calibri" w:hAnsi="Calibri" w:cs="Calibri"/>
                <w:sz w:val="16"/>
                <w:szCs w:val="16"/>
              </w:rPr>
            </w:pPr>
            <w:r w:rsidRPr="00474351">
              <w:rPr>
                <w:rFonts w:ascii="Sylfaen" w:hAnsi="Sylfaen"/>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252A3B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7604AE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4272198" w14:textId="65B39361" w:rsidR="00A14697" w:rsidRDefault="00A14697" w:rsidP="008C04AD">
            <w:pPr>
              <w:jc w:val="center"/>
              <w:rPr>
                <w:rFonts w:ascii="Calibri" w:hAnsi="Calibri" w:cs="Calibri"/>
                <w:sz w:val="18"/>
                <w:szCs w:val="18"/>
                <w:lang w:val="hy-AM"/>
              </w:rPr>
            </w:pPr>
            <w:r>
              <w:rPr>
                <w:rFonts w:ascii="Sylfaen" w:hAnsi="Sylfaen"/>
                <w:color w:val="000000"/>
                <w:sz w:val="18"/>
                <w:szCs w:val="18"/>
              </w:rPr>
              <w:t>20</w:t>
            </w:r>
          </w:p>
        </w:tc>
        <w:tc>
          <w:tcPr>
            <w:tcW w:w="2330" w:type="dxa"/>
            <w:tcBorders>
              <w:top w:val="single" w:sz="4" w:space="0" w:color="auto"/>
              <w:left w:val="single" w:sz="4" w:space="0" w:color="auto"/>
              <w:bottom w:val="single" w:sz="4" w:space="0" w:color="auto"/>
              <w:right w:val="single" w:sz="4" w:space="0" w:color="auto"/>
            </w:tcBorders>
            <w:vAlign w:val="center"/>
          </w:tcPr>
          <w:p w14:paraId="0C40803D" w14:textId="3042A2FF"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21846A98" w14:textId="270D1B17"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20</w:t>
            </w:r>
          </w:p>
        </w:tc>
        <w:tc>
          <w:tcPr>
            <w:tcW w:w="1592" w:type="dxa"/>
            <w:tcBorders>
              <w:top w:val="single" w:sz="4" w:space="0" w:color="auto"/>
              <w:left w:val="single" w:sz="4" w:space="0" w:color="auto"/>
              <w:bottom w:val="single" w:sz="4" w:space="0" w:color="auto"/>
              <w:right w:val="single" w:sz="4" w:space="0" w:color="auto"/>
            </w:tcBorders>
            <w:vAlign w:val="center"/>
          </w:tcPr>
          <w:p w14:paraId="6FFA192A" w14:textId="0773CCE2"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94ECACC"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7326186" w14:textId="597EB2BA" w:rsidR="00A14697" w:rsidRDefault="00A14697" w:rsidP="00A14697">
            <w:pPr>
              <w:jc w:val="center"/>
              <w:rPr>
                <w:rFonts w:ascii="GHEA Grapalat" w:hAnsi="GHEA Grapalat"/>
                <w:sz w:val="20"/>
                <w:szCs w:val="20"/>
                <w:lang w:val="hy-AM"/>
              </w:rPr>
            </w:pPr>
            <w:r>
              <w:rPr>
                <w:rFonts w:ascii="GHEA Grapalat" w:hAnsi="GHEA Grapalat"/>
                <w:sz w:val="20"/>
                <w:szCs w:val="20"/>
                <w:lang w:val="hy-AM"/>
              </w:rPr>
              <w:lastRenderedPageBreak/>
              <w:t>68</w:t>
            </w:r>
          </w:p>
        </w:tc>
        <w:tc>
          <w:tcPr>
            <w:tcW w:w="1317" w:type="dxa"/>
            <w:tcBorders>
              <w:top w:val="single" w:sz="4" w:space="0" w:color="auto"/>
              <w:left w:val="single" w:sz="4" w:space="0" w:color="auto"/>
              <w:bottom w:val="single" w:sz="4" w:space="0" w:color="auto"/>
              <w:right w:val="single" w:sz="4" w:space="0" w:color="auto"/>
            </w:tcBorders>
            <w:vAlign w:val="center"/>
          </w:tcPr>
          <w:p w14:paraId="42D43F3A" w14:textId="5EA0D4E6" w:rsidR="00A14697" w:rsidRDefault="00A14697" w:rsidP="00A14697">
            <w:pPr>
              <w:jc w:val="center"/>
              <w:rPr>
                <w:rFonts w:ascii="Calibri" w:hAnsi="Calibri" w:cs="Calibri"/>
                <w:sz w:val="22"/>
                <w:szCs w:val="22"/>
              </w:rPr>
            </w:pPr>
            <w:r>
              <w:rPr>
                <w:rFonts w:ascii="Sylfaen" w:hAnsi="Sylfaen"/>
                <w:sz w:val="18"/>
                <w:szCs w:val="18"/>
                <w:lang w:val="hy-AM"/>
              </w:rPr>
              <w:t>33691121</w:t>
            </w:r>
          </w:p>
        </w:tc>
        <w:tc>
          <w:tcPr>
            <w:tcW w:w="1585" w:type="dxa"/>
            <w:tcBorders>
              <w:top w:val="single" w:sz="4" w:space="0" w:color="auto"/>
              <w:left w:val="single" w:sz="4" w:space="0" w:color="auto"/>
              <w:bottom w:val="single" w:sz="4" w:space="0" w:color="auto"/>
              <w:right w:val="single" w:sz="4" w:space="0" w:color="auto"/>
            </w:tcBorders>
            <w:vAlign w:val="center"/>
          </w:tcPr>
          <w:p w14:paraId="638A5CF9" w14:textId="5B145551"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Ալբենդազոլ</w:t>
            </w:r>
          </w:p>
        </w:tc>
        <w:tc>
          <w:tcPr>
            <w:tcW w:w="1004" w:type="dxa"/>
            <w:tcBorders>
              <w:top w:val="single" w:sz="4" w:space="0" w:color="auto"/>
              <w:left w:val="single" w:sz="4" w:space="0" w:color="auto"/>
              <w:bottom w:val="single" w:sz="4" w:space="0" w:color="auto"/>
              <w:right w:val="single" w:sz="4" w:space="0" w:color="auto"/>
            </w:tcBorders>
            <w:vAlign w:val="center"/>
          </w:tcPr>
          <w:p w14:paraId="4E1DB28B"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4576286" w14:textId="3619F57E" w:rsidR="00A14697" w:rsidRPr="00057941" w:rsidRDefault="00A14697" w:rsidP="00A14697">
            <w:pPr>
              <w:jc w:val="center"/>
              <w:rPr>
                <w:rFonts w:ascii="Calibri" w:hAnsi="Calibri" w:cs="Calibri"/>
                <w:sz w:val="20"/>
                <w:szCs w:val="20"/>
                <w:lang w:val="hy-AM"/>
              </w:rPr>
            </w:pPr>
            <w:r>
              <w:rPr>
                <w:rFonts w:ascii="Sylfaen" w:hAnsi="Sylfaen"/>
                <w:color w:val="000000"/>
                <w:sz w:val="18"/>
                <w:szCs w:val="18"/>
              </w:rPr>
              <w:t xml:space="preserve">Ալբենդազոլ albendazole դեղահատ </w:t>
            </w:r>
            <w:r>
              <w:rPr>
                <w:rFonts w:ascii="Sylfaen" w:hAnsi="Sylfaen"/>
                <w:color w:val="000000"/>
                <w:sz w:val="18"/>
                <w:szCs w:val="18"/>
                <w:lang w:val="hy-AM"/>
              </w:rPr>
              <w:t>4</w:t>
            </w:r>
            <w:r w:rsidRPr="00474351">
              <w:rPr>
                <w:rFonts w:ascii="Sylfaen" w:hAnsi="Sylfaen"/>
                <w:color w:val="000000"/>
                <w:sz w:val="18"/>
                <w:szCs w:val="18"/>
              </w:rPr>
              <w:t>00մգ</w:t>
            </w:r>
          </w:p>
        </w:tc>
        <w:tc>
          <w:tcPr>
            <w:tcW w:w="845" w:type="dxa"/>
            <w:tcBorders>
              <w:top w:val="single" w:sz="4" w:space="0" w:color="auto"/>
              <w:left w:val="single" w:sz="4" w:space="0" w:color="auto"/>
              <w:bottom w:val="single" w:sz="4" w:space="0" w:color="auto"/>
              <w:right w:val="single" w:sz="4" w:space="0" w:color="auto"/>
            </w:tcBorders>
            <w:vAlign w:val="center"/>
          </w:tcPr>
          <w:p w14:paraId="076B9B54" w14:textId="1CEBC049" w:rsidR="00A14697" w:rsidRDefault="00A14697" w:rsidP="00A14697">
            <w:pPr>
              <w:jc w:val="center"/>
              <w:rPr>
                <w:rFonts w:ascii="Calibri" w:hAnsi="Calibri" w:cs="Calibri"/>
                <w:sz w:val="16"/>
                <w:szCs w:val="16"/>
              </w:rPr>
            </w:pPr>
            <w:r>
              <w:rPr>
                <w:rFonts w:ascii="Sylfaen" w:hAnsi="Sylfaen"/>
                <w:color w:val="000000"/>
                <w:sz w:val="18"/>
                <w:szCs w:val="18"/>
                <w:lang w:val="hy-AM"/>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632A78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051C0D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B607117" w14:textId="3529D910" w:rsidR="00A14697" w:rsidRDefault="00A14697" w:rsidP="008C04AD">
            <w:pPr>
              <w:jc w:val="center"/>
              <w:rPr>
                <w:rFonts w:ascii="Calibri" w:hAnsi="Calibri" w:cs="Calibri"/>
                <w:sz w:val="18"/>
                <w:szCs w:val="18"/>
                <w:lang w:val="hy-AM"/>
              </w:rPr>
            </w:pPr>
            <w:r>
              <w:rPr>
                <w:rFonts w:ascii="Sylfaen" w:hAnsi="Sylfaen"/>
                <w:color w:val="000000"/>
                <w:sz w:val="18"/>
                <w:szCs w:val="18"/>
                <w:lang w:val="hy-AM"/>
              </w:rPr>
              <w:t>20</w:t>
            </w:r>
          </w:p>
        </w:tc>
        <w:tc>
          <w:tcPr>
            <w:tcW w:w="2330" w:type="dxa"/>
            <w:tcBorders>
              <w:top w:val="single" w:sz="4" w:space="0" w:color="auto"/>
              <w:left w:val="single" w:sz="4" w:space="0" w:color="auto"/>
              <w:bottom w:val="single" w:sz="4" w:space="0" w:color="auto"/>
              <w:right w:val="single" w:sz="4" w:space="0" w:color="auto"/>
            </w:tcBorders>
            <w:vAlign w:val="center"/>
          </w:tcPr>
          <w:p w14:paraId="3DDF6FE6" w14:textId="0087AF14"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FD49DCD" w14:textId="3CD505EA" w:rsidR="00A14697" w:rsidRPr="00D74F92" w:rsidRDefault="00A14697" w:rsidP="008C04AD">
            <w:pPr>
              <w:jc w:val="center"/>
              <w:rPr>
                <w:rFonts w:ascii="Calibri" w:hAnsi="Calibri" w:cs="Calibri"/>
                <w:sz w:val="12"/>
                <w:szCs w:val="12"/>
                <w:lang w:val="hy-AM"/>
              </w:rPr>
            </w:pPr>
            <w:r>
              <w:rPr>
                <w:rFonts w:ascii="Sylfaen" w:hAnsi="Sylfaen"/>
                <w:color w:val="000000"/>
                <w:sz w:val="18"/>
                <w:szCs w:val="18"/>
                <w:lang w:val="hy-AM"/>
              </w:rPr>
              <w:t>20</w:t>
            </w:r>
          </w:p>
        </w:tc>
        <w:tc>
          <w:tcPr>
            <w:tcW w:w="1592" w:type="dxa"/>
            <w:tcBorders>
              <w:top w:val="single" w:sz="4" w:space="0" w:color="auto"/>
              <w:left w:val="single" w:sz="4" w:space="0" w:color="auto"/>
              <w:bottom w:val="single" w:sz="4" w:space="0" w:color="auto"/>
              <w:right w:val="single" w:sz="4" w:space="0" w:color="auto"/>
            </w:tcBorders>
            <w:vAlign w:val="center"/>
          </w:tcPr>
          <w:p w14:paraId="5AB693BE" w14:textId="705455D9"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199802D"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72A7E74" w14:textId="6C9B7A8F" w:rsidR="00A14697" w:rsidRDefault="00A14697" w:rsidP="00A14697">
            <w:pPr>
              <w:jc w:val="center"/>
              <w:rPr>
                <w:rFonts w:ascii="GHEA Grapalat" w:hAnsi="GHEA Grapalat"/>
                <w:sz w:val="20"/>
                <w:szCs w:val="20"/>
                <w:lang w:val="hy-AM"/>
              </w:rPr>
            </w:pPr>
            <w:r>
              <w:rPr>
                <w:rFonts w:ascii="GHEA Grapalat" w:hAnsi="GHEA Grapalat"/>
                <w:sz w:val="20"/>
                <w:szCs w:val="20"/>
                <w:lang w:val="hy-AM"/>
              </w:rPr>
              <w:t>69</w:t>
            </w:r>
          </w:p>
        </w:tc>
        <w:tc>
          <w:tcPr>
            <w:tcW w:w="1317" w:type="dxa"/>
            <w:tcBorders>
              <w:top w:val="single" w:sz="4" w:space="0" w:color="auto"/>
              <w:left w:val="single" w:sz="4" w:space="0" w:color="auto"/>
              <w:bottom w:val="single" w:sz="4" w:space="0" w:color="auto"/>
              <w:right w:val="single" w:sz="4" w:space="0" w:color="auto"/>
            </w:tcBorders>
            <w:vAlign w:val="center"/>
          </w:tcPr>
          <w:p w14:paraId="4441F29F" w14:textId="1B3C7E5F" w:rsidR="00A14697" w:rsidRDefault="00A14697" w:rsidP="00A14697">
            <w:pPr>
              <w:jc w:val="center"/>
              <w:rPr>
                <w:rFonts w:ascii="Calibri" w:hAnsi="Calibri" w:cs="Calibri"/>
                <w:sz w:val="22"/>
                <w:szCs w:val="22"/>
              </w:rPr>
            </w:pPr>
            <w:r>
              <w:rPr>
                <w:rFonts w:ascii="Sylfaen" w:hAnsi="Sylfaen"/>
                <w:sz w:val="18"/>
                <w:szCs w:val="18"/>
                <w:lang w:val="hy-AM"/>
              </w:rPr>
              <w:t>33621560</w:t>
            </w:r>
          </w:p>
        </w:tc>
        <w:tc>
          <w:tcPr>
            <w:tcW w:w="1585" w:type="dxa"/>
            <w:tcBorders>
              <w:top w:val="single" w:sz="4" w:space="0" w:color="auto"/>
              <w:left w:val="single" w:sz="4" w:space="0" w:color="auto"/>
              <w:bottom w:val="single" w:sz="4" w:space="0" w:color="auto"/>
              <w:right w:val="single" w:sz="4" w:space="0" w:color="auto"/>
            </w:tcBorders>
            <w:vAlign w:val="center"/>
          </w:tcPr>
          <w:p w14:paraId="3105865E" w14:textId="7AC8D1C8"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Ռամիպրիլ</w:t>
            </w:r>
          </w:p>
        </w:tc>
        <w:tc>
          <w:tcPr>
            <w:tcW w:w="1004" w:type="dxa"/>
            <w:tcBorders>
              <w:top w:val="single" w:sz="4" w:space="0" w:color="auto"/>
              <w:left w:val="single" w:sz="4" w:space="0" w:color="auto"/>
              <w:bottom w:val="single" w:sz="4" w:space="0" w:color="auto"/>
              <w:right w:val="single" w:sz="4" w:space="0" w:color="auto"/>
            </w:tcBorders>
            <w:vAlign w:val="center"/>
          </w:tcPr>
          <w:p w14:paraId="3C009E5D"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EC823EF" w14:textId="0524EC9B" w:rsidR="00A14697" w:rsidRPr="00057941" w:rsidRDefault="00A14697" w:rsidP="00A14697">
            <w:pPr>
              <w:jc w:val="center"/>
              <w:rPr>
                <w:rFonts w:ascii="Calibri" w:hAnsi="Calibri" w:cs="Calibri"/>
                <w:sz w:val="20"/>
                <w:szCs w:val="20"/>
                <w:lang w:val="hy-AM"/>
              </w:rPr>
            </w:pPr>
            <w:r>
              <w:rPr>
                <w:rFonts w:ascii="Sylfaen" w:hAnsi="Sylfaen"/>
                <w:sz w:val="18"/>
                <w:szCs w:val="18"/>
                <w:lang w:val="hy-AM"/>
              </w:rPr>
              <w:t xml:space="preserve">Ռամիրիլ 5մգ </w:t>
            </w:r>
            <w:r>
              <w:rPr>
                <w:rFonts w:ascii="Sylfaen" w:hAnsi="Sylfaen"/>
                <w:sz w:val="18"/>
                <w:szCs w:val="18"/>
              </w:rPr>
              <w:t>Ramipril</w:t>
            </w:r>
          </w:p>
        </w:tc>
        <w:tc>
          <w:tcPr>
            <w:tcW w:w="845" w:type="dxa"/>
            <w:tcBorders>
              <w:top w:val="single" w:sz="4" w:space="0" w:color="auto"/>
              <w:left w:val="single" w:sz="4" w:space="0" w:color="auto"/>
              <w:bottom w:val="single" w:sz="4" w:space="0" w:color="auto"/>
              <w:right w:val="single" w:sz="4" w:space="0" w:color="auto"/>
            </w:tcBorders>
            <w:vAlign w:val="center"/>
          </w:tcPr>
          <w:p w14:paraId="5F1772F8" w14:textId="7495AF07" w:rsidR="00A14697" w:rsidRDefault="00A14697" w:rsidP="00A14697">
            <w:pPr>
              <w:jc w:val="center"/>
              <w:rPr>
                <w:rFonts w:ascii="Calibri" w:hAnsi="Calibri" w:cs="Calibri"/>
                <w:sz w:val="16"/>
                <w:szCs w:val="16"/>
              </w:rPr>
            </w:pPr>
            <w:r>
              <w:rPr>
                <w:rFonts w:ascii="Sylfaen" w:hAnsi="Sylfaen"/>
                <w:color w:val="000000"/>
                <w:sz w:val="18"/>
                <w:szCs w:val="18"/>
                <w:lang w:val="ru-RU"/>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1A28AB5"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3B009D5"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376268A" w14:textId="21791913" w:rsidR="00A14697" w:rsidRDefault="00A14697" w:rsidP="008C04AD">
            <w:pPr>
              <w:jc w:val="center"/>
              <w:rPr>
                <w:rFonts w:ascii="Calibri" w:hAnsi="Calibri" w:cs="Calibri"/>
                <w:sz w:val="18"/>
                <w:szCs w:val="18"/>
                <w:lang w:val="hy-AM"/>
              </w:rPr>
            </w:pPr>
            <w:r>
              <w:rPr>
                <w:rFonts w:ascii="Sylfaen" w:hAnsi="Sylfaen"/>
                <w:color w:val="000000"/>
                <w:sz w:val="18"/>
                <w:szCs w:val="18"/>
                <w:lang w:val="ru-RU"/>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26B16735" w14:textId="6E6E5FE4"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7ED12561" w14:textId="5350C390" w:rsidR="00A14697" w:rsidRPr="00D74F92" w:rsidRDefault="00A14697" w:rsidP="008C04AD">
            <w:pPr>
              <w:jc w:val="center"/>
              <w:rPr>
                <w:rFonts w:ascii="Calibri" w:hAnsi="Calibri" w:cs="Calibri"/>
                <w:sz w:val="12"/>
                <w:szCs w:val="12"/>
                <w:lang w:val="hy-AM"/>
              </w:rPr>
            </w:pPr>
            <w:r>
              <w:rPr>
                <w:rFonts w:ascii="Sylfaen" w:hAnsi="Sylfaen"/>
                <w:color w:val="000000"/>
                <w:sz w:val="18"/>
                <w:szCs w:val="18"/>
                <w:lang w:val="ru-RU"/>
              </w:rPr>
              <w:t>500</w:t>
            </w:r>
          </w:p>
        </w:tc>
        <w:tc>
          <w:tcPr>
            <w:tcW w:w="1592" w:type="dxa"/>
            <w:tcBorders>
              <w:top w:val="single" w:sz="4" w:space="0" w:color="auto"/>
              <w:left w:val="single" w:sz="4" w:space="0" w:color="auto"/>
              <w:bottom w:val="single" w:sz="4" w:space="0" w:color="auto"/>
              <w:right w:val="single" w:sz="4" w:space="0" w:color="auto"/>
            </w:tcBorders>
            <w:vAlign w:val="center"/>
          </w:tcPr>
          <w:p w14:paraId="3894053B" w14:textId="1B618F2A"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03AA3F8F"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C731878" w14:textId="23B9BCDB" w:rsidR="00A14697" w:rsidRDefault="00A14697" w:rsidP="00A14697">
            <w:pPr>
              <w:jc w:val="center"/>
              <w:rPr>
                <w:rFonts w:ascii="GHEA Grapalat" w:hAnsi="GHEA Grapalat"/>
                <w:sz w:val="20"/>
                <w:szCs w:val="20"/>
                <w:lang w:val="hy-AM"/>
              </w:rPr>
            </w:pPr>
            <w:r>
              <w:rPr>
                <w:rFonts w:ascii="GHEA Grapalat" w:hAnsi="GHEA Grapalat"/>
                <w:sz w:val="20"/>
                <w:szCs w:val="20"/>
                <w:lang w:val="hy-AM"/>
              </w:rPr>
              <w:t>70</w:t>
            </w:r>
          </w:p>
        </w:tc>
        <w:tc>
          <w:tcPr>
            <w:tcW w:w="1317" w:type="dxa"/>
            <w:tcBorders>
              <w:top w:val="single" w:sz="4" w:space="0" w:color="auto"/>
              <w:left w:val="single" w:sz="4" w:space="0" w:color="auto"/>
              <w:bottom w:val="single" w:sz="4" w:space="0" w:color="auto"/>
              <w:right w:val="single" w:sz="4" w:space="0" w:color="auto"/>
            </w:tcBorders>
            <w:vAlign w:val="center"/>
          </w:tcPr>
          <w:p w14:paraId="067E7DDA" w14:textId="2D688CA4" w:rsidR="00A14697" w:rsidRDefault="00A14697" w:rsidP="00A14697">
            <w:pPr>
              <w:jc w:val="center"/>
              <w:rPr>
                <w:rFonts w:ascii="Calibri" w:hAnsi="Calibri" w:cs="Calibri"/>
                <w:sz w:val="22"/>
                <w:szCs w:val="22"/>
              </w:rPr>
            </w:pPr>
            <w:r>
              <w:rPr>
                <w:rFonts w:ascii="Sylfaen" w:hAnsi="Sylfaen"/>
                <w:sz w:val="18"/>
                <w:szCs w:val="18"/>
                <w:lang w:val="hy-AM"/>
              </w:rPr>
              <w:t>33621560</w:t>
            </w:r>
          </w:p>
        </w:tc>
        <w:tc>
          <w:tcPr>
            <w:tcW w:w="1585" w:type="dxa"/>
            <w:tcBorders>
              <w:top w:val="single" w:sz="4" w:space="0" w:color="auto"/>
              <w:left w:val="single" w:sz="4" w:space="0" w:color="auto"/>
              <w:bottom w:val="single" w:sz="4" w:space="0" w:color="auto"/>
              <w:right w:val="single" w:sz="4" w:space="0" w:color="auto"/>
            </w:tcBorders>
            <w:vAlign w:val="center"/>
          </w:tcPr>
          <w:p w14:paraId="3DAEC7E5" w14:textId="1EE8350A"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Ռամիպրիլ</w:t>
            </w:r>
          </w:p>
        </w:tc>
        <w:tc>
          <w:tcPr>
            <w:tcW w:w="1004" w:type="dxa"/>
            <w:tcBorders>
              <w:top w:val="single" w:sz="4" w:space="0" w:color="auto"/>
              <w:left w:val="single" w:sz="4" w:space="0" w:color="auto"/>
              <w:bottom w:val="single" w:sz="4" w:space="0" w:color="auto"/>
              <w:right w:val="single" w:sz="4" w:space="0" w:color="auto"/>
            </w:tcBorders>
            <w:vAlign w:val="center"/>
          </w:tcPr>
          <w:p w14:paraId="753782C4"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DA08C97" w14:textId="4D4782B8" w:rsidR="00A14697" w:rsidRPr="00057941" w:rsidRDefault="00A14697" w:rsidP="00A14697">
            <w:pPr>
              <w:jc w:val="center"/>
              <w:rPr>
                <w:rFonts w:ascii="Calibri" w:hAnsi="Calibri" w:cs="Calibri"/>
                <w:sz w:val="20"/>
                <w:szCs w:val="20"/>
                <w:lang w:val="hy-AM"/>
              </w:rPr>
            </w:pPr>
            <w:r>
              <w:rPr>
                <w:rFonts w:ascii="Sylfaen" w:hAnsi="Sylfaen"/>
                <w:sz w:val="18"/>
                <w:szCs w:val="18"/>
                <w:lang w:val="hy-AM"/>
              </w:rPr>
              <w:t xml:space="preserve">Ռամիրիլ </w:t>
            </w:r>
            <w:r>
              <w:rPr>
                <w:rFonts w:ascii="Sylfaen" w:hAnsi="Sylfaen"/>
                <w:sz w:val="18"/>
                <w:szCs w:val="18"/>
                <w:lang w:val="ru-RU"/>
              </w:rPr>
              <w:t>10</w:t>
            </w:r>
            <w:r>
              <w:rPr>
                <w:rFonts w:ascii="Sylfaen" w:hAnsi="Sylfaen"/>
                <w:sz w:val="18"/>
                <w:szCs w:val="18"/>
                <w:lang w:val="hy-AM"/>
              </w:rPr>
              <w:t xml:space="preserve">մգ </w:t>
            </w:r>
            <w:r>
              <w:rPr>
                <w:rFonts w:ascii="Sylfaen" w:hAnsi="Sylfaen"/>
                <w:sz w:val="18"/>
                <w:szCs w:val="18"/>
              </w:rPr>
              <w:t>Ramipril</w:t>
            </w:r>
          </w:p>
        </w:tc>
        <w:tc>
          <w:tcPr>
            <w:tcW w:w="845" w:type="dxa"/>
            <w:tcBorders>
              <w:top w:val="single" w:sz="4" w:space="0" w:color="auto"/>
              <w:left w:val="single" w:sz="4" w:space="0" w:color="auto"/>
              <w:bottom w:val="single" w:sz="4" w:space="0" w:color="auto"/>
              <w:right w:val="single" w:sz="4" w:space="0" w:color="auto"/>
            </w:tcBorders>
            <w:vAlign w:val="center"/>
          </w:tcPr>
          <w:p w14:paraId="433E7291" w14:textId="4B6EAEA0" w:rsidR="00A14697" w:rsidRDefault="00A14697" w:rsidP="00A14697">
            <w:pPr>
              <w:jc w:val="center"/>
              <w:rPr>
                <w:rFonts w:ascii="Calibri" w:hAnsi="Calibri" w:cs="Calibri"/>
                <w:sz w:val="16"/>
                <w:szCs w:val="16"/>
              </w:rPr>
            </w:pPr>
            <w:r>
              <w:rPr>
                <w:rFonts w:ascii="Sylfaen" w:hAnsi="Sylfaen"/>
                <w:color w:val="000000"/>
                <w:sz w:val="18"/>
                <w:szCs w:val="18"/>
                <w:lang w:val="ru-RU"/>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DBE0C4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EAC7D5"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000F265" w14:textId="3DC3B4B6" w:rsidR="00A14697" w:rsidRDefault="00A14697" w:rsidP="008C04AD">
            <w:pPr>
              <w:jc w:val="center"/>
              <w:rPr>
                <w:rFonts w:ascii="Calibri" w:hAnsi="Calibri" w:cs="Calibri"/>
                <w:sz w:val="18"/>
                <w:szCs w:val="18"/>
                <w:lang w:val="hy-AM"/>
              </w:rPr>
            </w:pPr>
            <w:r>
              <w:rPr>
                <w:rFonts w:ascii="Sylfaen" w:hAnsi="Sylfaen"/>
                <w:color w:val="000000"/>
                <w:sz w:val="18"/>
                <w:szCs w:val="18"/>
                <w:lang w:val="ru-RU"/>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1F5FF97D" w14:textId="08BDEFF0"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FF3005C" w14:textId="5C6B582F" w:rsidR="00A14697" w:rsidRPr="00D74F92" w:rsidRDefault="00A14697" w:rsidP="008C04AD">
            <w:pPr>
              <w:jc w:val="center"/>
              <w:rPr>
                <w:rFonts w:ascii="Calibri" w:hAnsi="Calibri" w:cs="Calibri"/>
                <w:sz w:val="12"/>
                <w:szCs w:val="12"/>
                <w:lang w:val="hy-AM"/>
              </w:rPr>
            </w:pPr>
            <w:r>
              <w:rPr>
                <w:rFonts w:ascii="Sylfaen" w:hAnsi="Sylfaen"/>
                <w:color w:val="000000"/>
                <w:sz w:val="18"/>
                <w:szCs w:val="18"/>
                <w:lang w:val="ru-RU"/>
              </w:rPr>
              <w:t>500</w:t>
            </w:r>
          </w:p>
        </w:tc>
        <w:tc>
          <w:tcPr>
            <w:tcW w:w="1592" w:type="dxa"/>
            <w:tcBorders>
              <w:top w:val="single" w:sz="4" w:space="0" w:color="auto"/>
              <w:left w:val="single" w:sz="4" w:space="0" w:color="auto"/>
              <w:bottom w:val="single" w:sz="4" w:space="0" w:color="auto"/>
              <w:right w:val="single" w:sz="4" w:space="0" w:color="auto"/>
            </w:tcBorders>
            <w:vAlign w:val="center"/>
          </w:tcPr>
          <w:p w14:paraId="68619BFE" w14:textId="79AA8E12"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6D80D85"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96E382C" w14:textId="278EEF9B" w:rsidR="00A14697" w:rsidRDefault="00A14697" w:rsidP="00A14697">
            <w:pPr>
              <w:jc w:val="center"/>
              <w:rPr>
                <w:rFonts w:ascii="GHEA Grapalat" w:hAnsi="GHEA Grapalat"/>
                <w:sz w:val="20"/>
                <w:szCs w:val="20"/>
                <w:lang w:val="hy-AM"/>
              </w:rPr>
            </w:pPr>
            <w:r>
              <w:rPr>
                <w:rFonts w:ascii="GHEA Grapalat" w:hAnsi="GHEA Grapalat"/>
                <w:sz w:val="20"/>
                <w:szCs w:val="20"/>
                <w:lang w:val="hy-AM"/>
              </w:rPr>
              <w:t>71</w:t>
            </w:r>
          </w:p>
        </w:tc>
        <w:tc>
          <w:tcPr>
            <w:tcW w:w="1317" w:type="dxa"/>
            <w:tcBorders>
              <w:top w:val="single" w:sz="4" w:space="0" w:color="auto"/>
              <w:left w:val="single" w:sz="4" w:space="0" w:color="auto"/>
              <w:bottom w:val="single" w:sz="4" w:space="0" w:color="auto"/>
              <w:right w:val="single" w:sz="4" w:space="0" w:color="auto"/>
            </w:tcBorders>
            <w:vAlign w:val="center"/>
          </w:tcPr>
          <w:p w14:paraId="346DBD29" w14:textId="702E0B89" w:rsidR="00A14697" w:rsidRDefault="00A14697" w:rsidP="00A14697">
            <w:pPr>
              <w:jc w:val="center"/>
              <w:rPr>
                <w:rFonts w:ascii="Calibri" w:hAnsi="Calibri" w:cs="Calibri"/>
                <w:sz w:val="22"/>
                <w:szCs w:val="22"/>
              </w:rPr>
            </w:pPr>
            <w:r w:rsidRPr="00474351">
              <w:rPr>
                <w:rFonts w:ascii="Sylfaen" w:hAnsi="Sylfaen"/>
                <w:sz w:val="18"/>
                <w:szCs w:val="18"/>
              </w:rPr>
              <w:t>33621560</w:t>
            </w:r>
          </w:p>
        </w:tc>
        <w:tc>
          <w:tcPr>
            <w:tcW w:w="1585" w:type="dxa"/>
            <w:tcBorders>
              <w:top w:val="single" w:sz="4" w:space="0" w:color="auto"/>
              <w:left w:val="single" w:sz="4" w:space="0" w:color="auto"/>
              <w:bottom w:val="single" w:sz="4" w:space="0" w:color="auto"/>
              <w:right w:val="single" w:sz="4" w:space="0" w:color="auto"/>
            </w:tcBorders>
            <w:vAlign w:val="center"/>
          </w:tcPr>
          <w:p w14:paraId="70FEAB2D" w14:textId="317D77B0"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Ռամիպրիլ+Հիդրոքլորթիազիդ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74F9E304"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5656A96" w14:textId="580DD9CB" w:rsidR="00A14697" w:rsidRPr="00F67213" w:rsidRDefault="00A14697" w:rsidP="00A14697">
            <w:pPr>
              <w:jc w:val="center"/>
              <w:rPr>
                <w:rFonts w:ascii="Sylfaen" w:hAnsi="Sylfaen"/>
                <w:sz w:val="18"/>
                <w:szCs w:val="18"/>
              </w:rPr>
            </w:pPr>
            <w:r w:rsidRPr="00474351">
              <w:rPr>
                <w:rFonts w:ascii="Sylfaen" w:hAnsi="Sylfaen"/>
                <w:sz w:val="18"/>
                <w:szCs w:val="18"/>
              </w:rPr>
              <w:t>Ռամիպրիլ+Հիդրոքլորթիազիդ</w:t>
            </w:r>
          </w:p>
          <w:p w14:paraId="31871274" w14:textId="0EB6D98E"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 xml:space="preserve">Ramipril+Hydrochloriazide </w:t>
            </w:r>
            <w:r>
              <w:rPr>
                <w:rFonts w:ascii="Sylfaen" w:hAnsi="Sylfaen"/>
                <w:sz w:val="18"/>
                <w:szCs w:val="18"/>
              </w:rPr>
              <w:t>5մգ+</w:t>
            </w:r>
            <w:r w:rsidRPr="00A14697">
              <w:rPr>
                <w:rFonts w:ascii="Sylfaen" w:hAnsi="Sylfaen"/>
                <w:sz w:val="18"/>
                <w:szCs w:val="18"/>
              </w:rPr>
              <w:t>25</w:t>
            </w:r>
            <w:r w:rsidRPr="00474351">
              <w:rPr>
                <w:rFonts w:ascii="Sylfaen" w:hAnsi="Sylfaen"/>
                <w:sz w:val="18"/>
                <w:szCs w:val="18"/>
              </w:rPr>
              <w:t xml:space="preserve"> մգ</w:t>
            </w:r>
          </w:p>
        </w:tc>
        <w:tc>
          <w:tcPr>
            <w:tcW w:w="845" w:type="dxa"/>
            <w:tcBorders>
              <w:top w:val="single" w:sz="4" w:space="0" w:color="auto"/>
              <w:left w:val="single" w:sz="4" w:space="0" w:color="auto"/>
              <w:bottom w:val="single" w:sz="4" w:space="0" w:color="auto"/>
              <w:right w:val="single" w:sz="4" w:space="0" w:color="auto"/>
            </w:tcBorders>
            <w:vAlign w:val="center"/>
          </w:tcPr>
          <w:p w14:paraId="25DBCBAD" w14:textId="17C4E6FE" w:rsidR="00A14697" w:rsidRDefault="00A14697" w:rsidP="00A14697">
            <w:pPr>
              <w:jc w:val="center"/>
              <w:rPr>
                <w:rFonts w:ascii="Calibri" w:hAnsi="Calibri" w:cs="Calibri"/>
                <w:sz w:val="16"/>
                <w:szCs w:val="16"/>
              </w:rPr>
            </w:pPr>
            <w:r w:rsidRPr="00474351">
              <w:rPr>
                <w:rFonts w:ascii="Sylfaen" w:hAnsi="Sylfaen"/>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7C217606"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AB9BDA4"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2AD00FD" w14:textId="17F8768C" w:rsidR="00A14697" w:rsidRDefault="00A14697" w:rsidP="008C04AD">
            <w:pPr>
              <w:jc w:val="center"/>
              <w:rPr>
                <w:rFonts w:ascii="Calibri" w:hAnsi="Calibri" w:cs="Calibri"/>
                <w:sz w:val="18"/>
                <w:szCs w:val="18"/>
                <w:lang w:val="hy-AM"/>
              </w:rPr>
            </w:pPr>
            <w:r>
              <w:rPr>
                <w:rFonts w:ascii="Sylfaen" w:hAnsi="Sylfaen"/>
                <w:color w:val="000000"/>
                <w:sz w:val="18"/>
                <w:szCs w:val="18"/>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320BBD88" w14:textId="1F19381C"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772D929" w14:textId="1D22D9FE"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1500</w:t>
            </w:r>
          </w:p>
        </w:tc>
        <w:tc>
          <w:tcPr>
            <w:tcW w:w="1592" w:type="dxa"/>
            <w:tcBorders>
              <w:top w:val="single" w:sz="4" w:space="0" w:color="auto"/>
              <w:left w:val="single" w:sz="4" w:space="0" w:color="auto"/>
              <w:bottom w:val="single" w:sz="4" w:space="0" w:color="auto"/>
              <w:right w:val="single" w:sz="4" w:space="0" w:color="auto"/>
            </w:tcBorders>
            <w:vAlign w:val="center"/>
          </w:tcPr>
          <w:p w14:paraId="5C01A9B3" w14:textId="258A4F7C"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779A64A"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B66AFC4" w14:textId="318AE32D" w:rsidR="00A14697" w:rsidRDefault="00A14697" w:rsidP="00A14697">
            <w:pPr>
              <w:jc w:val="center"/>
              <w:rPr>
                <w:rFonts w:ascii="GHEA Grapalat" w:hAnsi="GHEA Grapalat"/>
                <w:sz w:val="20"/>
                <w:szCs w:val="20"/>
                <w:lang w:val="hy-AM"/>
              </w:rPr>
            </w:pPr>
            <w:r>
              <w:rPr>
                <w:rFonts w:ascii="GHEA Grapalat" w:hAnsi="GHEA Grapalat"/>
                <w:sz w:val="20"/>
                <w:szCs w:val="20"/>
                <w:lang w:val="hy-AM"/>
              </w:rPr>
              <w:t>72</w:t>
            </w:r>
          </w:p>
        </w:tc>
        <w:tc>
          <w:tcPr>
            <w:tcW w:w="1317" w:type="dxa"/>
            <w:tcBorders>
              <w:top w:val="single" w:sz="4" w:space="0" w:color="auto"/>
              <w:left w:val="single" w:sz="4" w:space="0" w:color="auto"/>
              <w:bottom w:val="single" w:sz="4" w:space="0" w:color="auto"/>
              <w:right w:val="single" w:sz="4" w:space="0" w:color="auto"/>
            </w:tcBorders>
            <w:vAlign w:val="center"/>
          </w:tcPr>
          <w:p w14:paraId="1D71CB5F" w14:textId="77DE5FE8" w:rsidR="00A14697" w:rsidRDefault="00A14697" w:rsidP="00A14697">
            <w:pPr>
              <w:jc w:val="center"/>
              <w:rPr>
                <w:rFonts w:ascii="Calibri" w:hAnsi="Calibri" w:cs="Calibri"/>
                <w:sz w:val="22"/>
                <w:szCs w:val="22"/>
              </w:rPr>
            </w:pPr>
            <w:r>
              <w:rPr>
                <w:rFonts w:ascii="Sylfaen" w:hAnsi="Sylfaen"/>
                <w:sz w:val="18"/>
                <w:szCs w:val="18"/>
                <w:lang w:val="ru-RU"/>
              </w:rPr>
              <w:t>336621560</w:t>
            </w:r>
          </w:p>
        </w:tc>
        <w:tc>
          <w:tcPr>
            <w:tcW w:w="1585" w:type="dxa"/>
            <w:tcBorders>
              <w:top w:val="single" w:sz="4" w:space="0" w:color="auto"/>
              <w:left w:val="single" w:sz="4" w:space="0" w:color="auto"/>
              <w:bottom w:val="single" w:sz="4" w:space="0" w:color="auto"/>
              <w:right w:val="single" w:sz="4" w:space="0" w:color="auto"/>
            </w:tcBorders>
            <w:vAlign w:val="center"/>
          </w:tcPr>
          <w:p w14:paraId="3193B4D5" w14:textId="29124BFB" w:rsidR="00A14697" w:rsidRPr="00057941" w:rsidRDefault="00A14697" w:rsidP="00A14697">
            <w:pPr>
              <w:jc w:val="center"/>
              <w:rPr>
                <w:rFonts w:ascii="GHEA Grapalat" w:hAnsi="GHEA Grapalat"/>
                <w:sz w:val="20"/>
                <w:szCs w:val="20"/>
                <w:lang w:val="hy-AM"/>
              </w:rPr>
            </w:pPr>
            <w:r>
              <w:rPr>
                <w:rFonts w:ascii="Sylfaen" w:hAnsi="Sylfaen"/>
                <w:sz w:val="18"/>
                <w:szCs w:val="18"/>
                <w:lang w:val="ru-RU"/>
              </w:rPr>
              <w:t>Ռամիպրիլ+ամլոդիպին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0A8D2780"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430FDFD" w14:textId="3DF9AA09" w:rsidR="00A14697" w:rsidRPr="00057941" w:rsidRDefault="00A14697" w:rsidP="00A14697">
            <w:pPr>
              <w:jc w:val="center"/>
              <w:rPr>
                <w:rFonts w:ascii="Calibri" w:hAnsi="Calibri" w:cs="Calibri"/>
                <w:sz w:val="20"/>
                <w:szCs w:val="20"/>
                <w:lang w:val="hy-AM"/>
              </w:rPr>
            </w:pPr>
            <w:r>
              <w:rPr>
                <w:rFonts w:ascii="Sylfaen" w:hAnsi="Sylfaen"/>
                <w:sz w:val="18"/>
                <w:szCs w:val="18"/>
                <w:lang w:val="ru-RU"/>
              </w:rPr>
              <w:t>Ռամիպրիլ+ամլոդիպին</w:t>
            </w:r>
            <w:r>
              <w:rPr>
                <w:rFonts w:ascii="Sylfaen" w:hAnsi="Sylfaen"/>
                <w:sz w:val="18"/>
                <w:szCs w:val="18"/>
                <w:lang w:val="hy-AM"/>
              </w:rPr>
              <w:t>Ramipril+amlodipin 10+10</w:t>
            </w:r>
            <w:r>
              <w:rPr>
                <w:rFonts w:ascii="Sylfaen" w:hAnsi="Sylfaen"/>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468CBE5B" w14:textId="77777777" w:rsidR="00A14697" w:rsidRDefault="00A14697" w:rsidP="00A14697">
            <w:pPr>
              <w:jc w:val="center"/>
              <w:rPr>
                <w:rFonts w:ascii="Calibri" w:hAnsi="Calibri" w:cs="Calibri"/>
                <w:sz w:val="16"/>
                <w:szCs w:val="16"/>
              </w:rPr>
            </w:pPr>
          </w:p>
        </w:tc>
        <w:tc>
          <w:tcPr>
            <w:tcW w:w="809" w:type="dxa"/>
            <w:tcBorders>
              <w:top w:val="single" w:sz="4" w:space="0" w:color="auto"/>
              <w:left w:val="single" w:sz="4" w:space="0" w:color="auto"/>
              <w:bottom w:val="single" w:sz="4" w:space="0" w:color="auto"/>
              <w:right w:val="single" w:sz="4" w:space="0" w:color="auto"/>
            </w:tcBorders>
            <w:vAlign w:val="center"/>
          </w:tcPr>
          <w:p w14:paraId="206F950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3B523E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7303B01" w14:textId="31E896D4" w:rsidR="00A14697" w:rsidRDefault="00A14697" w:rsidP="008C04AD">
            <w:pPr>
              <w:jc w:val="center"/>
              <w:rPr>
                <w:rFonts w:ascii="Calibri" w:hAnsi="Calibri" w:cs="Calibri"/>
                <w:sz w:val="18"/>
                <w:szCs w:val="18"/>
                <w:lang w:val="hy-AM"/>
              </w:rPr>
            </w:pPr>
            <w:r>
              <w:rPr>
                <w:rFonts w:ascii="Sylfaen" w:hAnsi="Sylfaen"/>
                <w:color w:val="000000"/>
                <w:sz w:val="18"/>
                <w:szCs w:val="18"/>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60544B3C" w14:textId="4617FC32"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CD72DA4" w14:textId="5D11B3B9"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1500</w:t>
            </w:r>
          </w:p>
        </w:tc>
        <w:tc>
          <w:tcPr>
            <w:tcW w:w="1592" w:type="dxa"/>
            <w:tcBorders>
              <w:top w:val="single" w:sz="4" w:space="0" w:color="auto"/>
              <w:left w:val="single" w:sz="4" w:space="0" w:color="auto"/>
              <w:bottom w:val="single" w:sz="4" w:space="0" w:color="auto"/>
              <w:right w:val="single" w:sz="4" w:space="0" w:color="auto"/>
            </w:tcBorders>
            <w:vAlign w:val="center"/>
          </w:tcPr>
          <w:p w14:paraId="05FEB530" w14:textId="2132F431"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BE6FC59"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7E310A9" w14:textId="383A1555" w:rsidR="00A14697" w:rsidRDefault="00A14697" w:rsidP="00A14697">
            <w:pPr>
              <w:jc w:val="center"/>
              <w:rPr>
                <w:rFonts w:ascii="GHEA Grapalat" w:hAnsi="GHEA Grapalat"/>
                <w:sz w:val="20"/>
                <w:szCs w:val="20"/>
                <w:lang w:val="hy-AM"/>
              </w:rPr>
            </w:pPr>
            <w:r>
              <w:rPr>
                <w:rFonts w:ascii="GHEA Grapalat" w:hAnsi="GHEA Grapalat"/>
                <w:sz w:val="20"/>
                <w:szCs w:val="20"/>
                <w:lang w:val="hy-AM"/>
              </w:rPr>
              <w:t>73</w:t>
            </w:r>
          </w:p>
        </w:tc>
        <w:tc>
          <w:tcPr>
            <w:tcW w:w="1317" w:type="dxa"/>
            <w:tcBorders>
              <w:top w:val="single" w:sz="4" w:space="0" w:color="auto"/>
              <w:left w:val="single" w:sz="4" w:space="0" w:color="auto"/>
              <w:bottom w:val="single" w:sz="4" w:space="0" w:color="auto"/>
              <w:right w:val="single" w:sz="4" w:space="0" w:color="auto"/>
            </w:tcBorders>
            <w:vAlign w:val="center"/>
          </w:tcPr>
          <w:p w14:paraId="7D02EFE5" w14:textId="2DFCEA8C" w:rsidR="00A14697" w:rsidRDefault="00A14697" w:rsidP="00A14697">
            <w:pPr>
              <w:jc w:val="center"/>
              <w:rPr>
                <w:rFonts w:ascii="Calibri" w:hAnsi="Calibri" w:cs="Calibri"/>
                <w:sz w:val="22"/>
                <w:szCs w:val="22"/>
              </w:rPr>
            </w:pPr>
            <w:r w:rsidRPr="00474351">
              <w:rPr>
                <w:rFonts w:ascii="Sylfaen" w:hAnsi="Sylfaen"/>
                <w:sz w:val="18"/>
                <w:szCs w:val="18"/>
              </w:rPr>
              <w:t>33621670</w:t>
            </w:r>
          </w:p>
        </w:tc>
        <w:tc>
          <w:tcPr>
            <w:tcW w:w="1585" w:type="dxa"/>
            <w:tcBorders>
              <w:top w:val="single" w:sz="4" w:space="0" w:color="auto"/>
              <w:left w:val="single" w:sz="4" w:space="0" w:color="auto"/>
              <w:bottom w:val="single" w:sz="4" w:space="0" w:color="auto"/>
              <w:right w:val="single" w:sz="4" w:space="0" w:color="auto"/>
            </w:tcBorders>
            <w:vAlign w:val="center"/>
          </w:tcPr>
          <w:p w14:paraId="74BA0F7C" w14:textId="266935C9"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Խոլեկալցիֆերոլ</w:t>
            </w:r>
          </w:p>
        </w:tc>
        <w:tc>
          <w:tcPr>
            <w:tcW w:w="1004" w:type="dxa"/>
            <w:tcBorders>
              <w:top w:val="single" w:sz="4" w:space="0" w:color="auto"/>
              <w:left w:val="single" w:sz="4" w:space="0" w:color="auto"/>
              <w:bottom w:val="single" w:sz="4" w:space="0" w:color="auto"/>
              <w:right w:val="single" w:sz="4" w:space="0" w:color="auto"/>
            </w:tcBorders>
            <w:vAlign w:val="center"/>
          </w:tcPr>
          <w:p w14:paraId="20F10C73"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A7749C1" w14:textId="61825946"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Խոլեկալցիֆերոլ Cholecalciferol կաթիլներ ներքին ընդունման,15000մմ/մլ  15</w:t>
            </w:r>
            <w:r w:rsidRPr="00474351">
              <w:rPr>
                <w:rFonts w:ascii="Sylfaen" w:hAnsi="Sylfaen"/>
                <w:sz w:val="18"/>
                <w:szCs w:val="18"/>
                <w:lang w:val="ru-RU"/>
              </w:rPr>
              <w:t>մլ</w:t>
            </w:r>
          </w:p>
        </w:tc>
        <w:tc>
          <w:tcPr>
            <w:tcW w:w="845" w:type="dxa"/>
            <w:tcBorders>
              <w:top w:val="single" w:sz="4" w:space="0" w:color="auto"/>
              <w:left w:val="single" w:sz="4" w:space="0" w:color="auto"/>
              <w:bottom w:val="single" w:sz="4" w:space="0" w:color="auto"/>
              <w:right w:val="single" w:sz="4" w:space="0" w:color="auto"/>
            </w:tcBorders>
            <w:vAlign w:val="center"/>
          </w:tcPr>
          <w:p w14:paraId="2D5550E0" w14:textId="2D412F38" w:rsidR="00A14697" w:rsidRDefault="00A14697" w:rsidP="00A14697">
            <w:pPr>
              <w:jc w:val="center"/>
              <w:rPr>
                <w:rFonts w:ascii="Calibri" w:hAnsi="Calibri" w:cs="Calibri"/>
                <w:sz w:val="16"/>
                <w:szCs w:val="16"/>
              </w:rPr>
            </w:pPr>
            <w:r w:rsidRPr="00474351">
              <w:rPr>
                <w:rFonts w:ascii="Sylfaen" w:hAnsi="Sylfaen"/>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3D0C5A1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DE937D1"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70F1263" w14:textId="42EEFECF" w:rsidR="00A14697" w:rsidRDefault="00A14697" w:rsidP="008C04AD">
            <w:pPr>
              <w:jc w:val="center"/>
              <w:rPr>
                <w:rFonts w:ascii="Calibri" w:hAnsi="Calibri" w:cs="Calibri"/>
                <w:sz w:val="18"/>
                <w:szCs w:val="18"/>
                <w:lang w:val="hy-AM"/>
              </w:rPr>
            </w:pPr>
            <w:r>
              <w:rPr>
                <w:rFonts w:ascii="Sylfaen" w:hAnsi="Sylfaen"/>
                <w:sz w:val="18"/>
                <w:szCs w:val="18"/>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3841220D" w14:textId="3ACEB01A"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5C42E81" w14:textId="0B28A0DE" w:rsidR="00A14697" w:rsidRPr="00D74F92" w:rsidRDefault="00A14697" w:rsidP="008C04AD">
            <w:pPr>
              <w:jc w:val="center"/>
              <w:rPr>
                <w:rFonts w:ascii="Calibri" w:hAnsi="Calibri" w:cs="Calibri"/>
                <w:sz w:val="12"/>
                <w:szCs w:val="12"/>
                <w:lang w:val="hy-AM"/>
              </w:rPr>
            </w:pPr>
            <w:r>
              <w:rPr>
                <w:rFonts w:ascii="Sylfaen" w:hAnsi="Sylfaen"/>
                <w:sz w:val="18"/>
                <w:szCs w:val="18"/>
              </w:rPr>
              <w:t>100</w:t>
            </w:r>
          </w:p>
        </w:tc>
        <w:tc>
          <w:tcPr>
            <w:tcW w:w="1592" w:type="dxa"/>
            <w:tcBorders>
              <w:top w:val="single" w:sz="4" w:space="0" w:color="auto"/>
              <w:left w:val="single" w:sz="4" w:space="0" w:color="auto"/>
              <w:bottom w:val="single" w:sz="4" w:space="0" w:color="auto"/>
              <w:right w:val="single" w:sz="4" w:space="0" w:color="auto"/>
            </w:tcBorders>
            <w:vAlign w:val="center"/>
          </w:tcPr>
          <w:p w14:paraId="4238E647" w14:textId="2646A70B"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3767BDA"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39AA87D3" w14:textId="27512B82" w:rsidR="00A14697" w:rsidRDefault="00A14697" w:rsidP="00A14697">
            <w:pPr>
              <w:jc w:val="center"/>
              <w:rPr>
                <w:rFonts w:ascii="GHEA Grapalat" w:hAnsi="GHEA Grapalat"/>
                <w:sz w:val="20"/>
                <w:szCs w:val="20"/>
                <w:lang w:val="hy-AM"/>
              </w:rPr>
            </w:pPr>
            <w:r>
              <w:rPr>
                <w:rFonts w:ascii="GHEA Grapalat" w:hAnsi="GHEA Grapalat"/>
                <w:sz w:val="20"/>
                <w:szCs w:val="20"/>
                <w:lang w:val="hy-AM"/>
              </w:rPr>
              <w:t>74</w:t>
            </w:r>
          </w:p>
        </w:tc>
        <w:tc>
          <w:tcPr>
            <w:tcW w:w="1317" w:type="dxa"/>
            <w:tcBorders>
              <w:top w:val="single" w:sz="4" w:space="0" w:color="auto"/>
              <w:left w:val="single" w:sz="4" w:space="0" w:color="auto"/>
              <w:bottom w:val="single" w:sz="4" w:space="0" w:color="auto"/>
              <w:right w:val="single" w:sz="4" w:space="0" w:color="auto"/>
            </w:tcBorders>
            <w:vAlign w:val="center"/>
          </w:tcPr>
          <w:p w14:paraId="5E296D50" w14:textId="1D600F88" w:rsidR="00A14697" w:rsidRDefault="00A14697" w:rsidP="00A14697">
            <w:pPr>
              <w:jc w:val="center"/>
              <w:rPr>
                <w:rFonts w:ascii="Calibri" w:hAnsi="Calibri" w:cs="Calibri"/>
                <w:sz w:val="22"/>
                <w:szCs w:val="22"/>
              </w:rPr>
            </w:pPr>
            <w:r w:rsidRPr="00474351">
              <w:rPr>
                <w:rFonts w:ascii="Sylfaen" w:hAnsi="Sylfaen"/>
                <w:sz w:val="18"/>
                <w:szCs w:val="18"/>
              </w:rPr>
              <w:t>33621670</w:t>
            </w:r>
          </w:p>
        </w:tc>
        <w:tc>
          <w:tcPr>
            <w:tcW w:w="1585" w:type="dxa"/>
            <w:tcBorders>
              <w:top w:val="single" w:sz="4" w:space="0" w:color="auto"/>
              <w:left w:val="single" w:sz="4" w:space="0" w:color="auto"/>
              <w:bottom w:val="single" w:sz="4" w:space="0" w:color="auto"/>
              <w:right w:val="single" w:sz="4" w:space="0" w:color="auto"/>
            </w:tcBorders>
            <w:vAlign w:val="center"/>
          </w:tcPr>
          <w:p w14:paraId="765370B9" w14:textId="0940961F" w:rsidR="00A14697" w:rsidRPr="00057941" w:rsidRDefault="00A14697" w:rsidP="00A14697">
            <w:pPr>
              <w:jc w:val="center"/>
              <w:rPr>
                <w:rFonts w:ascii="GHEA Grapalat" w:hAnsi="GHEA Grapalat"/>
                <w:sz w:val="20"/>
                <w:szCs w:val="20"/>
                <w:lang w:val="hy-AM"/>
              </w:rPr>
            </w:pPr>
            <w:r>
              <w:rPr>
                <w:rFonts w:ascii="Sylfaen" w:hAnsi="Sylfaen"/>
                <w:color w:val="000000"/>
                <w:sz w:val="18"/>
                <w:szCs w:val="18"/>
              </w:rPr>
              <w:t>Բիսոպրոլոլ պերինդոպրիլ</w:t>
            </w:r>
          </w:p>
        </w:tc>
        <w:tc>
          <w:tcPr>
            <w:tcW w:w="1004" w:type="dxa"/>
            <w:tcBorders>
              <w:top w:val="single" w:sz="4" w:space="0" w:color="auto"/>
              <w:left w:val="single" w:sz="4" w:space="0" w:color="auto"/>
              <w:bottom w:val="single" w:sz="4" w:space="0" w:color="auto"/>
              <w:right w:val="single" w:sz="4" w:space="0" w:color="auto"/>
            </w:tcBorders>
            <w:vAlign w:val="center"/>
          </w:tcPr>
          <w:p w14:paraId="7A18612A"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454811F" w14:textId="0DCBE234" w:rsidR="00A14697" w:rsidRPr="00057941" w:rsidRDefault="00A14697" w:rsidP="00A14697">
            <w:pPr>
              <w:jc w:val="center"/>
              <w:rPr>
                <w:rFonts w:ascii="Calibri" w:hAnsi="Calibri" w:cs="Calibri"/>
                <w:sz w:val="20"/>
                <w:szCs w:val="20"/>
                <w:lang w:val="hy-AM"/>
              </w:rPr>
            </w:pPr>
            <w:r>
              <w:rPr>
                <w:rFonts w:ascii="Sylfaen" w:hAnsi="Sylfaen"/>
                <w:color w:val="000000"/>
                <w:sz w:val="18"/>
                <w:szCs w:val="18"/>
              </w:rPr>
              <w:t xml:space="preserve">Բիսոպրոլոլ պերինդոպրիլ </w:t>
            </w:r>
            <w:r w:rsidRPr="0036744C">
              <w:rPr>
                <w:rFonts w:ascii="Sylfaen" w:hAnsi="Sylfaen"/>
                <w:color w:val="000000"/>
                <w:sz w:val="18"/>
                <w:szCs w:val="18"/>
              </w:rPr>
              <w:t>perindwpril+amlodipin 5+10</w:t>
            </w:r>
            <w:r>
              <w:rPr>
                <w:rFonts w:ascii="Sylfaen" w:hAnsi="Sylfaen"/>
                <w:color w:val="000000"/>
                <w:sz w:val="18"/>
                <w:szCs w:val="18"/>
                <w:lang w:val="hy-AM"/>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08EA354B" w14:textId="61B1AE8B" w:rsidR="00A14697" w:rsidRDefault="00A14697" w:rsidP="00A14697">
            <w:pPr>
              <w:jc w:val="center"/>
              <w:rPr>
                <w:rFonts w:ascii="Calibri" w:hAnsi="Calibri" w:cs="Calibri"/>
                <w:sz w:val="16"/>
                <w:szCs w:val="16"/>
              </w:rPr>
            </w:pPr>
            <w:r>
              <w:rPr>
                <w:rFonts w:ascii="Sylfaen" w:hAnsi="Sylfaen"/>
                <w:sz w:val="18"/>
                <w:szCs w:val="18"/>
                <w:lang w:val="hy-AM"/>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C0B261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C1CBE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FB90F14" w14:textId="65B22317" w:rsidR="00A14697" w:rsidRDefault="00A14697" w:rsidP="008C04AD">
            <w:pPr>
              <w:jc w:val="center"/>
              <w:rPr>
                <w:rFonts w:ascii="Calibri" w:hAnsi="Calibri" w:cs="Calibri"/>
                <w:sz w:val="18"/>
                <w:szCs w:val="18"/>
                <w:lang w:val="hy-AM"/>
              </w:rPr>
            </w:pPr>
            <w:r>
              <w:rPr>
                <w:rFonts w:ascii="Sylfaen" w:hAnsi="Sylfaen"/>
                <w:color w:val="000000"/>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49842CEF" w14:textId="7F83236A"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6EBCAF47" w14:textId="30B02444"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500</w:t>
            </w:r>
          </w:p>
        </w:tc>
        <w:tc>
          <w:tcPr>
            <w:tcW w:w="1592" w:type="dxa"/>
            <w:tcBorders>
              <w:top w:val="single" w:sz="4" w:space="0" w:color="auto"/>
              <w:left w:val="single" w:sz="4" w:space="0" w:color="auto"/>
              <w:bottom w:val="single" w:sz="4" w:space="0" w:color="auto"/>
              <w:right w:val="single" w:sz="4" w:space="0" w:color="auto"/>
            </w:tcBorders>
            <w:vAlign w:val="center"/>
          </w:tcPr>
          <w:p w14:paraId="579D2A8E" w14:textId="64F29237"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0342D49B"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3FB8383" w14:textId="6FFED498" w:rsidR="00A14697" w:rsidRDefault="00A14697" w:rsidP="00A14697">
            <w:pPr>
              <w:jc w:val="center"/>
              <w:rPr>
                <w:rFonts w:ascii="GHEA Grapalat" w:hAnsi="GHEA Grapalat"/>
                <w:sz w:val="20"/>
                <w:szCs w:val="20"/>
                <w:lang w:val="hy-AM"/>
              </w:rPr>
            </w:pPr>
            <w:r>
              <w:rPr>
                <w:rFonts w:ascii="GHEA Grapalat" w:hAnsi="GHEA Grapalat"/>
                <w:sz w:val="20"/>
                <w:szCs w:val="20"/>
                <w:lang w:val="hy-AM"/>
              </w:rPr>
              <w:t>75</w:t>
            </w:r>
          </w:p>
        </w:tc>
        <w:tc>
          <w:tcPr>
            <w:tcW w:w="1317" w:type="dxa"/>
            <w:tcBorders>
              <w:top w:val="single" w:sz="4" w:space="0" w:color="auto"/>
              <w:left w:val="single" w:sz="4" w:space="0" w:color="auto"/>
              <w:bottom w:val="single" w:sz="4" w:space="0" w:color="auto"/>
              <w:right w:val="single" w:sz="4" w:space="0" w:color="auto"/>
            </w:tcBorders>
            <w:vAlign w:val="center"/>
          </w:tcPr>
          <w:p w14:paraId="72F12562" w14:textId="7881F989" w:rsidR="00A14697" w:rsidRDefault="00A14697" w:rsidP="00A14697">
            <w:pPr>
              <w:jc w:val="center"/>
              <w:rPr>
                <w:rFonts w:ascii="Calibri" w:hAnsi="Calibri" w:cs="Calibri"/>
                <w:sz w:val="22"/>
                <w:szCs w:val="22"/>
              </w:rPr>
            </w:pPr>
            <w:r w:rsidRPr="00474351">
              <w:rPr>
                <w:rFonts w:ascii="Sylfaen" w:hAnsi="Sylfaen"/>
                <w:sz w:val="18"/>
                <w:szCs w:val="18"/>
              </w:rPr>
              <w:t>33621670</w:t>
            </w:r>
          </w:p>
        </w:tc>
        <w:tc>
          <w:tcPr>
            <w:tcW w:w="1585" w:type="dxa"/>
            <w:tcBorders>
              <w:top w:val="single" w:sz="4" w:space="0" w:color="auto"/>
              <w:left w:val="single" w:sz="4" w:space="0" w:color="auto"/>
              <w:bottom w:val="single" w:sz="4" w:space="0" w:color="auto"/>
              <w:right w:val="single" w:sz="4" w:space="0" w:color="auto"/>
            </w:tcBorders>
            <w:vAlign w:val="center"/>
          </w:tcPr>
          <w:p w14:paraId="283416EA" w14:textId="2D4F0451"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Բիսոպրոլոլ, պերինդոպրիլ</w:t>
            </w:r>
          </w:p>
        </w:tc>
        <w:tc>
          <w:tcPr>
            <w:tcW w:w="1004" w:type="dxa"/>
            <w:tcBorders>
              <w:top w:val="single" w:sz="4" w:space="0" w:color="auto"/>
              <w:left w:val="single" w:sz="4" w:space="0" w:color="auto"/>
              <w:bottom w:val="single" w:sz="4" w:space="0" w:color="auto"/>
              <w:right w:val="single" w:sz="4" w:space="0" w:color="auto"/>
            </w:tcBorders>
            <w:vAlign w:val="center"/>
          </w:tcPr>
          <w:p w14:paraId="715FE1A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660AAEC" w14:textId="4B656188"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Բիսոպրոլոլ, պերինդոպրիլ bisoprolol, perindopril դեղահատ 5մգ+10մգ</w:t>
            </w:r>
          </w:p>
        </w:tc>
        <w:tc>
          <w:tcPr>
            <w:tcW w:w="845" w:type="dxa"/>
            <w:tcBorders>
              <w:top w:val="single" w:sz="4" w:space="0" w:color="auto"/>
              <w:left w:val="single" w:sz="4" w:space="0" w:color="auto"/>
              <w:bottom w:val="single" w:sz="4" w:space="0" w:color="auto"/>
              <w:right w:val="single" w:sz="4" w:space="0" w:color="auto"/>
            </w:tcBorders>
            <w:vAlign w:val="center"/>
          </w:tcPr>
          <w:p w14:paraId="4589DEE6" w14:textId="0B5B6A89"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5538FC1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62CC73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EE36B48" w14:textId="7DF905AA" w:rsidR="00A14697" w:rsidRDefault="00A14697" w:rsidP="008C04AD">
            <w:pPr>
              <w:jc w:val="center"/>
              <w:rPr>
                <w:rFonts w:ascii="Calibri" w:hAnsi="Calibri" w:cs="Calibri"/>
                <w:sz w:val="18"/>
                <w:szCs w:val="18"/>
                <w:lang w:val="hy-AM"/>
              </w:rPr>
            </w:pPr>
            <w:r>
              <w:rPr>
                <w:rFonts w:ascii="Sylfaen" w:hAnsi="Sylfaen"/>
                <w:color w:val="000000"/>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7597B558" w14:textId="48E039CC"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5814EB7A" w14:textId="706C0058"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500</w:t>
            </w:r>
          </w:p>
        </w:tc>
        <w:tc>
          <w:tcPr>
            <w:tcW w:w="1592" w:type="dxa"/>
            <w:tcBorders>
              <w:top w:val="single" w:sz="4" w:space="0" w:color="auto"/>
              <w:left w:val="single" w:sz="4" w:space="0" w:color="auto"/>
              <w:bottom w:val="single" w:sz="4" w:space="0" w:color="auto"/>
              <w:right w:val="single" w:sz="4" w:space="0" w:color="auto"/>
            </w:tcBorders>
            <w:vAlign w:val="center"/>
          </w:tcPr>
          <w:p w14:paraId="359A8090" w14:textId="5D161D93"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64E19168"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AF44933" w14:textId="1E2EB82B" w:rsidR="00A14697" w:rsidRDefault="00A14697" w:rsidP="00A14697">
            <w:pPr>
              <w:jc w:val="center"/>
              <w:rPr>
                <w:rFonts w:ascii="GHEA Grapalat" w:hAnsi="GHEA Grapalat"/>
                <w:sz w:val="20"/>
                <w:szCs w:val="20"/>
                <w:lang w:val="hy-AM"/>
              </w:rPr>
            </w:pPr>
            <w:r>
              <w:rPr>
                <w:rFonts w:ascii="GHEA Grapalat" w:hAnsi="GHEA Grapalat"/>
                <w:sz w:val="20"/>
                <w:szCs w:val="20"/>
                <w:lang w:val="hy-AM"/>
              </w:rPr>
              <w:t>76</w:t>
            </w:r>
          </w:p>
        </w:tc>
        <w:tc>
          <w:tcPr>
            <w:tcW w:w="1317" w:type="dxa"/>
            <w:tcBorders>
              <w:top w:val="single" w:sz="4" w:space="0" w:color="auto"/>
              <w:left w:val="single" w:sz="4" w:space="0" w:color="auto"/>
              <w:bottom w:val="single" w:sz="4" w:space="0" w:color="auto"/>
              <w:right w:val="single" w:sz="4" w:space="0" w:color="auto"/>
            </w:tcBorders>
            <w:vAlign w:val="center"/>
          </w:tcPr>
          <w:p w14:paraId="68A903E4" w14:textId="4D12D23A" w:rsidR="00A14697" w:rsidRDefault="00A14697" w:rsidP="00A14697">
            <w:pPr>
              <w:jc w:val="center"/>
              <w:rPr>
                <w:rFonts w:ascii="Calibri" w:hAnsi="Calibri" w:cs="Calibri"/>
                <w:sz w:val="22"/>
                <w:szCs w:val="22"/>
              </w:rPr>
            </w:pPr>
            <w:r w:rsidRPr="00474351">
              <w:rPr>
                <w:rFonts w:ascii="Sylfaen" w:hAnsi="Sylfaen"/>
                <w:sz w:val="18"/>
                <w:szCs w:val="18"/>
              </w:rPr>
              <w:t>33631491</w:t>
            </w:r>
          </w:p>
        </w:tc>
        <w:tc>
          <w:tcPr>
            <w:tcW w:w="1585" w:type="dxa"/>
            <w:tcBorders>
              <w:top w:val="single" w:sz="4" w:space="0" w:color="auto"/>
              <w:left w:val="single" w:sz="4" w:space="0" w:color="auto"/>
              <w:bottom w:val="single" w:sz="4" w:space="0" w:color="auto"/>
              <w:right w:val="single" w:sz="4" w:space="0" w:color="auto"/>
            </w:tcBorders>
            <w:vAlign w:val="center"/>
          </w:tcPr>
          <w:p w14:paraId="37071DEA" w14:textId="38BD50F5"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Ցետիրիզին</w:t>
            </w:r>
          </w:p>
        </w:tc>
        <w:tc>
          <w:tcPr>
            <w:tcW w:w="1004" w:type="dxa"/>
            <w:tcBorders>
              <w:top w:val="single" w:sz="4" w:space="0" w:color="auto"/>
              <w:left w:val="single" w:sz="4" w:space="0" w:color="auto"/>
              <w:bottom w:val="single" w:sz="4" w:space="0" w:color="auto"/>
              <w:right w:val="single" w:sz="4" w:space="0" w:color="auto"/>
            </w:tcBorders>
            <w:vAlign w:val="center"/>
          </w:tcPr>
          <w:p w14:paraId="27137CEA"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1ABEDDB" w14:textId="394777BA"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Ցետիրիզին cetirizine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2BD0C406" w14:textId="05C8DE9C" w:rsidR="00A14697" w:rsidRDefault="00A14697" w:rsidP="00A14697">
            <w:pPr>
              <w:jc w:val="center"/>
              <w:rPr>
                <w:rFonts w:ascii="Calibri" w:hAnsi="Calibri" w:cs="Calibri"/>
                <w:sz w:val="16"/>
                <w:szCs w:val="16"/>
              </w:rPr>
            </w:pPr>
            <w:r w:rsidRPr="00474351">
              <w:rPr>
                <w:rFonts w:ascii="Sylfaen" w:hAnsi="Sylfaen"/>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02FCEF61"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C77FD8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2453094" w14:textId="555B4291" w:rsidR="00A14697" w:rsidRDefault="00A14697" w:rsidP="008C04AD">
            <w:pPr>
              <w:jc w:val="center"/>
              <w:rPr>
                <w:rFonts w:ascii="Calibri" w:hAnsi="Calibri" w:cs="Calibri"/>
                <w:sz w:val="18"/>
                <w:szCs w:val="18"/>
                <w:lang w:val="hy-AM"/>
              </w:rPr>
            </w:pPr>
            <w:r>
              <w:rPr>
                <w:rFonts w:ascii="Sylfaen" w:hAnsi="Sylfaen"/>
                <w:color w:val="000000"/>
                <w:sz w:val="18"/>
                <w:szCs w:val="18"/>
              </w:rPr>
              <w:t>600</w:t>
            </w:r>
          </w:p>
        </w:tc>
        <w:tc>
          <w:tcPr>
            <w:tcW w:w="2330" w:type="dxa"/>
            <w:tcBorders>
              <w:top w:val="single" w:sz="4" w:space="0" w:color="auto"/>
              <w:left w:val="single" w:sz="4" w:space="0" w:color="auto"/>
              <w:bottom w:val="single" w:sz="4" w:space="0" w:color="auto"/>
              <w:right w:val="single" w:sz="4" w:space="0" w:color="auto"/>
            </w:tcBorders>
            <w:vAlign w:val="center"/>
          </w:tcPr>
          <w:p w14:paraId="13659222" w14:textId="347981C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AA3D933" w14:textId="7A562048"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600</w:t>
            </w:r>
          </w:p>
        </w:tc>
        <w:tc>
          <w:tcPr>
            <w:tcW w:w="1592" w:type="dxa"/>
            <w:tcBorders>
              <w:top w:val="single" w:sz="4" w:space="0" w:color="auto"/>
              <w:left w:val="single" w:sz="4" w:space="0" w:color="auto"/>
              <w:bottom w:val="single" w:sz="4" w:space="0" w:color="auto"/>
              <w:right w:val="single" w:sz="4" w:space="0" w:color="auto"/>
            </w:tcBorders>
            <w:vAlign w:val="center"/>
          </w:tcPr>
          <w:p w14:paraId="3AD051DE" w14:textId="34743597"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3F089D5"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A882AB1" w14:textId="015C014C" w:rsidR="00A14697" w:rsidRDefault="00A14697" w:rsidP="00A14697">
            <w:pPr>
              <w:jc w:val="center"/>
              <w:rPr>
                <w:rFonts w:ascii="GHEA Grapalat" w:hAnsi="GHEA Grapalat"/>
                <w:sz w:val="20"/>
                <w:szCs w:val="20"/>
                <w:lang w:val="hy-AM"/>
              </w:rPr>
            </w:pPr>
            <w:r>
              <w:rPr>
                <w:rFonts w:ascii="GHEA Grapalat" w:hAnsi="GHEA Grapalat"/>
                <w:sz w:val="20"/>
                <w:szCs w:val="20"/>
                <w:lang w:val="hy-AM"/>
              </w:rPr>
              <w:t>77</w:t>
            </w:r>
          </w:p>
        </w:tc>
        <w:tc>
          <w:tcPr>
            <w:tcW w:w="1317" w:type="dxa"/>
            <w:tcBorders>
              <w:top w:val="single" w:sz="4" w:space="0" w:color="auto"/>
              <w:left w:val="single" w:sz="4" w:space="0" w:color="auto"/>
              <w:bottom w:val="single" w:sz="4" w:space="0" w:color="auto"/>
              <w:right w:val="single" w:sz="4" w:space="0" w:color="auto"/>
            </w:tcBorders>
            <w:vAlign w:val="center"/>
          </w:tcPr>
          <w:p w14:paraId="24DA8033" w14:textId="0610B774" w:rsidR="00A14697" w:rsidRDefault="00A14697" w:rsidP="00A14697">
            <w:pPr>
              <w:jc w:val="center"/>
              <w:rPr>
                <w:rFonts w:ascii="Calibri" w:hAnsi="Calibri" w:cs="Calibri"/>
                <w:sz w:val="22"/>
                <w:szCs w:val="22"/>
              </w:rPr>
            </w:pPr>
            <w:r w:rsidRPr="00474351">
              <w:rPr>
                <w:rFonts w:ascii="Sylfaen" w:hAnsi="Sylfaen"/>
                <w:sz w:val="18"/>
                <w:szCs w:val="18"/>
              </w:rPr>
              <w:t>33621710</w:t>
            </w:r>
          </w:p>
        </w:tc>
        <w:tc>
          <w:tcPr>
            <w:tcW w:w="1585" w:type="dxa"/>
            <w:tcBorders>
              <w:top w:val="single" w:sz="4" w:space="0" w:color="auto"/>
              <w:left w:val="single" w:sz="4" w:space="0" w:color="auto"/>
              <w:bottom w:val="single" w:sz="4" w:space="0" w:color="auto"/>
              <w:right w:val="single" w:sz="4" w:space="0" w:color="auto"/>
            </w:tcBorders>
            <w:vAlign w:val="center"/>
          </w:tcPr>
          <w:p w14:paraId="6D74EB55" w14:textId="4A5A9A22"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Ատենալոլ  50մգ</w:t>
            </w:r>
          </w:p>
        </w:tc>
        <w:tc>
          <w:tcPr>
            <w:tcW w:w="1004" w:type="dxa"/>
            <w:tcBorders>
              <w:top w:val="single" w:sz="4" w:space="0" w:color="auto"/>
              <w:left w:val="single" w:sz="4" w:space="0" w:color="auto"/>
              <w:bottom w:val="single" w:sz="4" w:space="0" w:color="auto"/>
              <w:right w:val="single" w:sz="4" w:space="0" w:color="auto"/>
            </w:tcBorders>
            <w:vAlign w:val="center"/>
          </w:tcPr>
          <w:p w14:paraId="39750EAB"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AC09A73" w14:textId="10D7DEA6"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Ատենալոլ 50մգ</w:t>
            </w:r>
          </w:p>
        </w:tc>
        <w:tc>
          <w:tcPr>
            <w:tcW w:w="845" w:type="dxa"/>
            <w:tcBorders>
              <w:top w:val="single" w:sz="4" w:space="0" w:color="auto"/>
              <w:left w:val="single" w:sz="4" w:space="0" w:color="auto"/>
              <w:bottom w:val="single" w:sz="4" w:space="0" w:color="auto"/>
              <w:right w:val="single" w:sz="4" w:space="0" w:color="auto"/>
            </w:tcBorders>
            <w:vAlign w:val="center"/>
          </w:tcPr>
          <w:p w14:paraId="29F20FEF" w14:textId="4485470B" w:rsidR="00A14697" w:rsidRDefault="00A14697" w:rsidP="00A14697">
            <w:pPr>
              <w:jc w:val="center"/>
              <w:rPr>
                <w:rFonts w:ascii="Calibri" w:hAnsi="Calibri" w:cs="Calibri"/>
                <w:sz w:val="16"/>
                <w:szCs w:val="16"/>
              </w:rPr>
            </w:pPr>
            <w:r w:rsidRPr="00474351">
              <w:rPr>
                <w:rFonts w:ascii="Sylfaen" w:hAnsi="Sylfaen"/>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465A1BB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9E617C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B2B9831" w14:textId="29159F9A" w:rsidR="00A14697" w:rsidRDefault="00A14697" w:rsidP="008C04AD">
            <w:pPr>
              <w:jc w:val="center"/>
              <w:rPr>
                <w:rFonts w:ascii="Calibri" w:hAnsi="Calibri" w:cs="Calibri"/>
                <w:sz w:val="18"/>
                <w:szCs w:val="18"/>
                <w:lang w:val="hy-AM"/>
              </w:rPr>
            </w:pPr>
            <w:r>
              <w:rPr>
                <w:rFonts w:ascii="Sylfaen" w:hAnsi="Sylfaen"/>
                <w:color w:val="000000"/>
                <w:sz w:val="18"/>
                <w:szCs w:val="18"/>
              </w:rPr>
              <w:t>1</w:t>
            </w:r>
            <w:r w:rsidRPr="00474351">
              <w:rPr>
                <w:rFonts w:ascii="Sylfaen" w:hAnsi="Sylfaen"/>
                <w:color w:val="000000"/>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327A7AA6" w14:textId="69389F38"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FC00CE5" w14:textId="55217526"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1</w:t>
            </w:r>
            <w:r w:rsidRPr="00474351">
              <w:rPr>
                <w:rFonts w:ascii="Sylfaen" w:hAnsi="Sylfaen"/>
                <w:color w:val="000000"/>
                <w:sz w:val="18"/>
                <w:szCs w:val="18"/>
              </w:rPr>
              <w:t>500</w:t>
            </w:r>
          </w:p>
        </w:tc>
        <w:tc>
          <w:tcPr>
            <w:tcW w:w="1592" w:type="dxa"/>
            <w:tcBorders>
              <w:top w:val="single" w:sz="4" w:space="0" w:color="auto"/>
              <w:left w:val="single" w:sz="4" w:space="0" w:color="auto"/>
              <w:bottom w:val="single" w:sz="4" w:space="0" w:color="auto"/>
              <w:right w:val="single" w:sz="4" w:space="0" w:color="auto"/>
            </w:tcBorders>
            <w:vAlign w:val="center"/>
          </w:tcPr>
          <w:p w14:paraId="25BB77D2" w14:textId="3C411E7B"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8C22386"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3A628296" w14:textId="41AA7283" w:rsidR="00A14697" w:rsidRDefault="00A14697" w:rsidP="00A14697">
            <w:pPr>
              <w:jc w:val="center"/>
              <w:rPr>
                <w:rFonts w:ascii="GHEA Grapalat" w:hAnsi="GHEA Grapalat"/>
                <w:sz w:val="20"/>
                <w:szCs w:val="20"/>
                <w:lang w:val="hy-AM"/>
              </w:rPr>
            </w:pPr>
            <w:r>
              <w:rPr>
                <w:rFonts w:ascii="GHEA Grapalat" w:hAnsi="GHEA Grapalat"/>
                <w:sz w:val="20"/>
                <w:szCs w:val="20"/>
                <w:lang w:val="hy-AM"/>
              </w:rPr>
              <w:t>78</w:t>
            </w:r>
          </w:p>
        </w:tc>
        <w:tc>
          <w:tcPr>
            <w:tcW w:w="1317" w:type="dxa"/>
            <w:tcBorders>
              <w:top w:val="single" w:sz="4" w:space="0" w:color="auto"/>
              <w:left w:val="single" w:sz="4" w:space="0" w:color="auto"/>
              <w:bottom w:val="single" w:sz="4" w:space="0" w:color="auto"/>
              <w:right w:val="single" w:sz="4" w:space="0" w:color="auto"/>
            </w:tcBorders>
            <w:vAlign w:val="center"/>
          </w:tcPr>
          <w:p w14:paraId="7038771A" w14:textId="48034870" w:rsidR="00A14697" w:rsidRDefault="00A14697" w:rsidP="00A14697">
            <w:pPr>
              <w:jc w:val="center"/>
              <w:rPr>
                <w:rFonts w:ascii="Calibri" w:hAnsi="Calibri" w:cs="Calibri"/>
                <w:sz w:val="22"/>
                <w:szCs w:val="22"/>
              </w:rPr>
            </w:pPr>
            <w:r w:rsidRPr="00474351">
              <w:rPr>
                <w:rFonts w:ascii="Sylfaen" w:hAnsi="Sylfaen"/>
                <w:sz w:val="18"/>
                <w:szCs w:val="18"/>
              </w:rPr>
              <w:t>33621710</w:t>
            </w:r>
          </w:p>
        </w:tc>
        <w:tc>
          <w:tcPr>
            <w:tcW w:w="1585" w:type="dxa"/>
            <w:tcBorders>
              <w:top w:val="single" w:sz="4" w:space="0" w:color="auto"/>
              <w:left w:val="single" w:sz="4" w:space="0" w:color="auto"/>
              <w:bottom w:val="single" w:sz="4" w:space="0" w:color="auto"/>
              <w:right w:val="single" w:sz="4" w:space="0" w:color="auto"/>
            </w:tcBorders>
            <w:vAlign w:val="center"/>
          </w:tcPr>
          <w:p w14:paraId="413E0CA4" w14:textId="40FEC98D"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Ատենալոլ  25մգ</w:t>
            </w:r>
          </w:p>
        </w:tc>
        <w:tc>
          <w:tcPr>
            <w:tcW w:w="1004" w:type="dxa"/>
            <w:tcBorders>
              <w:top w:val="single" w:sz="4" w:space="0" w:color="auto"/>
              <w:left w:val="single" w:sz="4" w:space="0" w:color="auto"/>
              <w:bottom w:val="single" w:sz="4" w:space="0" w:color="auto"/>
              <w:right w:val="single" w:sz="4" w:space="0" w:color="auto"/>
            </w:tcBorders>
            <w:vAlign w:val="center"/>
          </w:tcPr>
          <w:p w14:paraId="0477D483"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4204C68" w14:textId="09871066"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Ատենալոլ 25մգ</w:t>
            </w:r>
          </w:p>
        </w:tc>
        <w:tc>
          <w:tcPr>
            <w:tcW w:w="845" w:type="dxa"/>
            <w:tcBorders>
              <w:top w:val="single" w:sz="4" w:space="0" w:color="auto"/>
              <w:left w:val="single" w:sz="4" w:space="0" w:color="auto"/>
              <w:bottom w:val="single" w:sz="4" w:space="0" w:color="auto"/>
              <w:right w:val="single" w:sz="4" w:space="0" w:color="auto"/>
            </w:tcBorders>
            <w:vAlign w:val="center"/>
          </w:tcPr>
          <w:p w14:paraId="661FE8B4" w14:textId="1D8CDB4B" w:rsidR="00A14697" w:rsidRDefault="00A14697" w:rsidP="00A14697">
            <w:pPr>
              <w:jc w:val="center"/>
              <w:rPr>
                <w:rFonts w:ascii="Calibri" w:hAnsi="Calibri" w:cs="Calibri"/>
                <w:sz w:val="16"/>
                <w:szCs w:val="16"/>
              </w:rPr>
            </w:pPr>
            <w:r w:rsidRPr="00474351">
              <w:rPr>
                <w:rFonts w:ascii="Sylfaen" w:hAnsi="Sylfaen"/>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712F20B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8064EA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504AF4A" w14:textId="3D989224" w:rsidR="00A14697" w:rsidRDefault="00A14697" w:rsidP="008C04AD">
            <w:pPr>
              <w:jc w:val="center"/>
              <w:rPr>
                <w:rFonts w:ascii="Calibri" w:hAnsi="Calibri" w:cs="Calibri"/>
                <w:sz w:val="18"/>
                <w:szCs w:val="18"/>
                <w:lang w:val="hy-AM"/>
              </w:rPr>
            </w:pPr>
            <w:r>
              <w:rPr>
                <w:rFonts w:ascii="Sylfaen" w:hAnsi="Sylfaen"/>
                <w:color w:val="000000"/>
                <w:sz w:val="18"/>
                <w:szCs w:val="18"/>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7FC59A6C" w14:textId="293B272E"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5AC21AB1" w14:textId="7F980A8B"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360</w:t>
            </w:r>
          </w:p>
        </w:tc>
        <w:tc>
          <w:tcPr>
            <w:tcW w:w="1592" w:type="dxa"/>
            <w:tcBorders>
              <w:top w:val="single" w:sz="4" w:space="0" w:color="auto"/>
              <w:left w:val="single" w:sz="4" w:space="0" w:color="auto"/>
              <w:bottom w:val="single" w:sz="4" w:space="0" w:color="auto"/>
              <w:right w:val="single" w:sz="4" w:space="0" w:color="auto"/>
            </w:tcBorders>
            <w:vAlign w:val="center"/>
          </w:tcPr>
          <w:p w14:paraId="6386E312" w14:textId="5D5AE906"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08768504"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695DA2B1" w14:textId="42F7E462" w:rsidR="00A14697" w:rsidRDefault="00A14697" w:rsidP="00A14697">
            <w:pPr>
              <w:jc w:val="center"/>
              <w:rPr>
                <w:rFonts w:ascii="GHEA Grapalat" w:hAnsi="GHEA Grapalat"/>
                <w:sz w:val="20"/>
                <w:szCs w:val="20"/>
                <w:lang w:val="hy-AM"/>
              </w:rPr>
            </w:pPr>
            <w:r>
              <w:rPr>
                <w:rFonts w:ascii="GHEA Grapalat" w:hAnsi="GHEA Grapalat"/>
                <w:sz w:val="20"/>
                <w:szCs w:val="20"/>
                <w:lang w:val="hy-AM"/>
              </w:rPr>
              <w:t>79</w:t>
            </w:r>
          </w:p>
        </w:tc>
        <w:tc>
          <w:tcPr>
            <w:tcW w:w="1317" w:type="dxa"/>
            <w:tcBorders>
              <w:top w:val="single" w:sz="4" w:space="0" w:color="auto"/>
              <w:left w:val="single" w:sz="4" w:space="0" w:color="auto"/>
              <w:bottom w:val="single" w:sz="4" w:space="0" w:color="auto"/>
              <w:right w:val="single" w:sz="4" w:space="0" w:color="auto"/>
            </w:tcBorders>
            <w:vAlign w:val="center"/>
          </w:tcPr>
          <w:p w14:paraId="48375424" w14:textId="3FC5959A" w:rsidR="00A14697" w:rsidRDefault="00A14697" w:rsidP="00A14697">
            <w:pPr>
              <w:jc w:val="center"/>
              <w:rPr>
                <w:rFonts w:ascii="Calibri" w:hAnsi="Calibri" w:cs="Calibri"/>
                <w:sz w:val="22"/>
                <w:szCs w:val="22"/>
              </w:rPr>
            </w:pPr>
            <w:r>
              <w:rPr>
                <w:rFonts w:ascii="Sylfaen" w:hAnsi="Sylfaen"/>
                <w:sz w:val="18"/>
                <w:szCs w:val="18"/>
                <w:lang w:val="hy-AM"/>
              </w:rPr>
              <w:t>33651128</w:t>
            </w:r>
          </w:p>
        </w:tc>
        <w:tc>
          <w:tcPr>
            <w:tcW w:w="1585" w:type="dxa"/>
            <w:tcBorders>
              <w:top w:val="single" w:sz="4" w:space="0" w:color="auto"/>
              <w:left w:val="single" w:sz="4" w:space="0" w:color="auto"/>
              <w:bottom w:val="single" w:sz="4" w:space="0" w:color="auto"/>
              <w:right w:val="single" w:sz="4" w:space="0" w:color="auto"/>
            </w:tcBorders>
            <w:vAlign w:val="center"/>
          </w:tcPr>
          <w:p w14:paraId="0DA3BBE1" w14:textId="1A09081E" w:rsidR="00A14697" w:rsidRPr="00057941" w:rsidRDefault="00A14697" w:rsidP="00A14697">
            <w:pPr>
              <w:jc w:val="center"/>
              <w:rPr>
                <w:rFonts w:ascii="GHEA Grapalat" w:hAnsi="GHEA Grapalat"/>
                <w:sz w:val="20"/>
                <w:szCs w:val="20"/>
                <w:lang w:val="hy-AM"/>
              </w:rPr>
            </w:pPr>
            <w:r>
              <w:rPr>
                <w:rFonts w:ascii="Sylfaen" w:hAnsi="Sylfaen"/>
                <w:color w:val="000000"/>
                <w:sz w:val="18"/>
                <w:szCs w:val="18"/>
                <w:lang w:val="hy-AM"/>
              </w:rPr>
              <w:t>Նիտրոֆուրանտոյին</w:t>
            </w:r>
          </w:p>
        </w:tc>
        <w:tc>
          <w:tcPr>
            <w:tcW w:w="1004" w:type="dxa"/>
            <w:tcBorders>
              <w:top w:val="single" w:sz="4" w:space="0" w:color="auto"/>
              <w:left w:val="single" w:sz="4" w:space="0" w:color="auto"/>
              <w:bottom w:val="single" w:sz="4" w:space="0" w:color="auto"/>
              <w:right w:val="single" w:sz="4" w:space="0" w:color="auto"/>
            </w:tcBorders>
            <w:vAlign w:val="center"/>
          </w:tcPr>
          <w:p w14:paraId="5D6B4F33"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7893233" w14:textId="77777777" w:rsidR="00A14697" w:rsidRDefault="00A14697" w:rsidP="00A14697">
            <w:pPr>
              <w:jc w:val="center"/>
              <w:rPr>
                <w:rFonts w:ascii="Sylfaen" w:hAnsi="Sylfaen"/>
                <w:color w:val="000000"/>
                <w:sz w:val="18"/>
                <w:szCs w:val="18"/>
                <w:lang w:val="hy-AM"/>
              </w:rPr>
            </w:pPr>
            <w:r>
              <w:rPr>
                <w:rFonts w:ascii="Sylfaen" w:hAnsi="Sylfaen"/>
                <w:color w:val="000000"/>
                <w:sz w:val="18"/>
                <w:szCs w:val="18"/>
                <w:lang w:val="hy-AM"/>
              </w:rPr>
              <w:t>Նիտրոֆուրանտոյին</w:t>
            </w:r>
          </w:p>
          <w:p w14:paraId="78CA34A9" w14:textId="1557BD6D" w:rsidR="00A14697" w:rsidRPr="00057941" w:rsidRDefault="00A14697" w:rsidP="00A14697">
            <w:pPr>
              <w:jc w:val="center"/>
              <w:rPr>
                <w:rFonts w:ascii="Calibri" w:hAnsi="Calibri" w:cs="Calibri"/>
                <w:sz w:val="20"/>
                <w:szCs w:val="20"/>
                <w:lang w:val="hy-AM"/>
              </w:rPr>
            </w:pPr>
            <w:r>
              <w:rPr>
                <w:rFonts w:ascii="Sylfaen" w:hAnsi="Sylfaen"/>
                <w:color w:val="000000"/>
                <w:sz w:val="18"/>
                <w:szCs w:val="18"/>
              </w:rPr>
              <w:t>Nutrofurantoin 50</w:t>
            </w:r>
            <w:r>
              <w:rPr>
                <w:rFonts w:ascii="Sylfaen" w:hAnsi="Sylfaen"/>
                <w:color w:val="000000"/>
                <w:sz w:val="18"/>
                <w:szCs w:val="18"/>
                <w:lang w:val="ru-RU"/>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00532F22" w14:textId="620AAB7A" w:rsidR="00A14697" w:rsidRDefault="00A14697" w:rsidP="00A14697">
            <w:pPr>
              <w:jc w:val="center"/>
              <w:rPr>
                <w:rFonts w:ascii="Calibri" w:hAnsi="Calibri" w:cs="Calibri"/>
                <w:sz w:val="16"/>
                <w:szCs w:val="16"/>
              </w:rPr>
            </w:pPr>
            <w:r>
              <w:rPr>
                <w:rFonts w:ascii="Sylfaen" w:hAnsi="Sylfaen"/>
                <w:sz w:val="18"/>
                <w:szCs w:val="18"/>
                <w:lang w:val="ru-RU"/>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43E905"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24F2B1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23554D3" w14:textId="212B3596" w:rsidR="00A14697" w:rsidRDefault="00A14697" w:rsidP="008C04AD">
            <w:pPr>
              <w:jc w:val="center"/>
              <w:rPr>
                <w:rFonts w:ascii="Calibri" w:hAnsi="Calibri" w:cs="Calibri"/>
                <w:sz w:val="18"/>
                <w:szCs w:val="18"/>
                <w:lang w:val="hy-AM"/>
              </w:rPr>
            </w:pPr>
            <w:r>
              <w:rPr>
                <w:rFonts w:ascii="Sylfaen" w:hAnsi="Sylfaen"/>
                <w:color w:val="000000"/>
                <w:sz w:val="18"/>
                <w:szCs w:val="18"/>
                <w:lang w:val="ru-RU"/>
              </w:rPr>
              <w:t>100</w:t>
            </w:r>
          </w:p>
        </w:tc>
        <w:tc>
          <w:tcPr>
            <w:tcW w:w="2330" w:type="dxa"/>
            <w:tcBorders>
              <w:top w:val="single" w:sz="4" w:space="0" w:color="auto"/>
              <w:left w:val="single" w:sz="4" w:space="0" w:color="auto"/>
              <w:bottom w:val="single" w:sz="4" w:space="0" w:color="auto"/>
              <w:right w:val="single" w:sz="4" w:space="0" w:color="auto"/>
            </w:tcBorders>
            <w:vAlign w:val="center"/>
          </w:tcPr>
          <w:p w14:paraId="1304008A" w14:textId="03AA78CE"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B957877" w14:textId="06D96B3D" w:rsidR="00A14697" w:rsidRPr="00D74F92" w:rsidRDefault="00A14697" w:rsidP="008C04AD">
            <w:pPr>
              <w:jc w:val="center"/>
              <w:rPr>
                <w:rFonts w:ascii="Calibri" w:hAnsi="Calibri" w:cs="Calibri"/>
                <w:sz w:val="12"/>
                <w:szCs w:val="12"/>
                <w:lang w:val="hy-AM"/>
              </w:rPr>
            </w:pPr>
            <w:r>
              <w:rPr>
                <w:rFonts w:ascii="Sylfaen" w:hAnsi="Sylfaen"/>
                <w:color w:val="000000"/>
                <w:sz w:val="18"/>
                <w:szCs w:val="18"/>
                <w:lang w:val="ru-RU"/>
              </w:rPr>
              <w:t>100</w:t>
            </w:r>
          </w:p>
        </w:tc>
        <w:tc>
          <w:tcPr>
            <w:tcW w:w="1592" w:type="dxa"/>
            <w:tcBorders>
              <w:top w:val="single" w:sz="4" w:space="0" w:color="auto"/>
              <w:left w:val="single" w:sz="4" w:space="0" w:color="auto"/>
              <w:bottom w:val="single" w:sz="4" w:space="0" w:color="auto"/>
              <w:right w:val="single" w:sz="4" w:space="0" w:color="auto"/>
            </w:tcBorders>
            <w:vAlign w:val="center"/>
          </w:tcPr>
          <w:p w14:paraId="503B27E6" w14:textId="3DE92059"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5718D4E"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EB4DC5F" w14:textId="3B014BE8" w:rsidR="00A14697" w:rsidRDefault="00A14697" w:rsidP="00A14697">
            <w:pPr>
              <w:jc w:val="center"/>
              <w:rPr>
                <w:rFonts w:ascii="GHEA Grapalat" w:hAnsi="GHEA Grapalat"/>
                <w:sz w:val="20"/>
                <w:szCs w:val="20"/>
                <w:lang w:val="hy-AM"/>
              </w:rPr>
            </w:pPr>
            <w:r>
              <w:rPr>
                <w:rFonts w:ascii="GHEA Grapalat" w:hAnsi="GHEA Grapalat"/>
                <w:sz w:val="20"/>
                <w:szCs w:val="20"/>
                <w:lang w:val="hy-AM"/>
              </w:rPr>
              <w:t>80</w:t>
            </w:r>
          </w:p>
        </w:tc>
        <w:tc>
          <w:tcPr>
            <w:tcW w:w="1317" w:type="dxa"/>
            <w:tcBorders>
              <w:top w:val="single" w:sz="4" w:space="0" w:color="auto"/>
              <w:left w:val="single" w:sz="4" w:space="0" w:color="auto"/>
              <w:bottom w:val="single" w:sz="4" w:space="0" w:color="auto"/>
              <w:right w:val="single" w:sz="4" w:space="0" w:color="auto"/>
            </w:tcBorders>
            <w:vAlign w:val="center"/>
          </w:tcPr>
          <w:p w14:paraId="4B76E7AD" w14:textId="4E615FF4" w:rsidR="00A14697" w:rsidRDefault="00A14697" w:rsidP="00A14697">
            <w:pPr>
              <w:jc w:val="center"/>
              <w:rPr>
                <w:rFonts w:ascii="Calibri" w:hAnsi="Calibri" w:cs="Calibri"/>
                <w:sz w:val="22"/>
                <w:szCs w:val="22"/>
              </w:rPr>
            </w:pPr>
            <w:r w:rsidRPr="00474351">
              <w:rPr>
                <w:rFonts w:ascii="Sylfaen" w:hAnsi="Sylfaen"/>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2BA2B669" w14:textId="51D7AA22"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1C3C967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B650F2C" w14:textId="22EEFC21"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Պարացետամոլ paracetamol մոմիկներ ուղիղաղիքային 100մգ</w:t>
            </w:r>
          </w:p>
        </w:tc>
        <w:tc>
          <w:tcPr>
            <w:tcW w:w="845" w:type="dxa"/>
            <w:tcBorders>
              <w:top w:val="single" w:sz="4" w:space="0" w:color="auto"/>
              <w:left w:val="single" w:sz="4" w:space="0" w:color="auto"/>
              <w:bottom w:val="single" w:sz="4" w:space="0" w:color="auto"/>
              <w:right w:val="single" w:sz="4" w:space="0" w:color="auto"/>
            </w:tcBorders>
            <w:vAlign w:val="center"/>
          </w:tcPr>
          <w:p w14:paraId="4F03F0D0" w14:textId="454B4CBD" w:rsidR="00A14697" w:rsidRDefault="00A14697" w:rsidP="00A14697">
            <w:pPr>
              <w:jc w:val="center"/>
              <w:rPr>
                <w:rFonts w:ascii="Calibri" w:hAnsi="Calibri" w:cs="Calibri"/>
                <w:sz w:val="16"/>
                <w:szCs w:val="16"/>
              </w:rPr>
            </w:pPr>
            <w:r w:rsidRPr="00474351">
              <w:rPr>
                <w:rFonts w:ascii="Sylfaen" w:hAnsi="Sylfaen"/>
                <w:color w:val="000000"/>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653A2FA1"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4422C0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9A0AC29" w14:textId="11B3926A" w:rsidR="00A14697" w:rsidRDefault="00A14697" w:rsidP="008C04AD">
            <w:pPr>
              <w:jc w:val="center"/>
              <w:rPr>
                <w:rFonts w:ascii="Calibri" w:hAnsi="Calibri" w:cs="Calibri"/>
                <w:sz w:val="18"/>
                <w:szCs w:val="18"/>
                <w:lang w:val="hy-AM"/>
              </w:rPr>
            </w:pPr>
            <w:r>
              <w:rPr>
                <w:rFonts w:ascii="Sylfaen" w:hAnsi="Sylfaen"/>
                <w:color w:val="000000"/>
                <w:sz w:val="18"/>
                <w:szCs w:val="18"/>
              </w:rPr>
              <w:t>50</w:t>
            </w:r>
          </w:p>
        </w:tc>
        <w:tc>
          <w:tcPr>
            <w:tcW w:w="2330" w:type="dxa"/>
            <w:tcBorders>
              <w:top w:val="single" w:sz="4" w:space="0" w:color="auto"/>
              <w:left w:val="single" w:sz="4" w:space="0" w:color="auto"/>
              <w:bottom w:val="single" w:sz="4" w:space="0" w:color="auto"/>
              <w:right w:val="single" w:sz="4" w:space="0" w:color="auto"/>
            </w:tcBorders>
            <w:vAlign w:val="center"/>
          </w:tcPr>
          <w:p w14:paraId="23F99F00" w14:textId="338AC1F0"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A559173" w14:textId="5DF3B6A2"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50</w:t>
            </w:r>
          </w:p>
        </w:tc>
        <w:tc>
          <w:tcPr>
            <w:tcW w:w="1592" w:type="dxa"/>
            <w:tcBorders>
              <w:top w:val="single" w:sz="4" w:space="0" w:color="auto"/>
              <w:left w:val="single" w:sz="4" w:space="0" w:color="auto"/>
              <w:bottom w:val="single" w:sz="4" w:space="0" w:color="auto"/>
              <w:right w:val="single" w:sz="4" w:space="0" w:color="auto"/>
            </w:tcBorders>
            <w:vAlign w:val="center"/>
          </w:tcPr>
          <w:p w14:paraId="7FB9C96E" w14:textId="6D3ED23A"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B529622"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DB06AF5" w14:textId="3BC9E7FC" w:rsidR="00A14697" w:rsidRDefault="00A14697" w:rsidP="00A14697">
            <w:pPr>
              <w:jc w:val="center"/>
              <w:rPr>
                <w:rFonts w:ascii="GHEA Grapalat" w:hAnsi="GHEA Grapalat"/>
                <w:sz w:val="20"/>
                <w:szCs w:val="20"/>
                <w:lang w:val="hy-AM"/>
              </w:rPr>
            </w:pPr>
            <w:r>
              <w:rPr>
                <w:rFonts w:ascii="GHEA Grapalat" w:hAnsi="GHEA Grapalat"/>
                <w:sz w:val="20"/>
                <w:szCs w:val="20"/>
                <w:lang w:val="hy-AM"/>
              </w:rPr>
              <w:t>81</w:t>
            </w:r>
          </w:p>
        </w:tc>
        <w:tc>
          <w:tcPr>
            <w:tcW w:w="1317" w:type="dxa"/>
            <w:tcBorders>
              <w:top w:val="single" w:sz="4" w:space="0" w:color="auto"/>
              <w:left w:val="single" w:sz="4" w:space="0" w:color="auto"/>
              <w:bottom w:val="single" w:sz="4" w:space="0" w:color="auto"/>
              <w:right w:val="single" w:sz="4" w:space="0" w:color="auto"/>
            </w:tcBorders>
            <w:vAlign w:val="center"/>
          </w:tcPr>
          <w:p w14:paraId="040416E5" w14:textId="74CBC4D3" w:rsidR="00A14697" w:rsidRDefault="00A14697" w:rsidP="00A14697">
            <w:pPr>
              <w:jc w:val="center"/>
              <w:rPr>
                <w:rFonts w:ascii="Calibri" w:hAnsi="Calibri" w:cs="Calibri"/>
                <w:sz w:val="22"/>
                <w:szCs w:val="22"/>
              </w:rPr>
            </w:pPr>
            <w:r w:rsidRPr="00474351">
              <w:rPr>
                <w:rFonts w:ascii="Sylfaen" w:hAnsi="Sylfaen"/>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2BEEF329" w14:textId="59A6C01A"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08F32691"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31B44C4" w14:textId="78E134CE"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Պարա</w:t>
            </w:r>
            <w:r>
              <w:rPr>
                <w:rFonts w:ascii="Sylfaen" w:hAnsi="Sylfaen"/>
                <w:color w:val="000000"/>
                <w:sz w:val="18"/>
                <w:szCs w:val="18"/>
              </w:rPr>
              <w:t>ցետամոլ paracetamol</w:t>
            </w:r>
            <w:r w:rsidRPr="00CF05A9">
              <w:rPr>
                <w:rFonts w:ascii="Sylfaen" w:hAnsi="Sylfaen"/>
                <w:color w:val="000000"/>
                <w:sz w:val="18"/>
                <w:szCs w:val="18"/>
              </w:rPr>
              <w:t xml:space="preserve"> </w:t>
            </w:r>
            <w:r w:rsidRPr="00474351">
              <w:rPr>
                <w:rFonts w:ascii="Sylfaen" w:hAnsi="Sylfaen"/>
                <w:color w:val="000000"/>
                <w:sz w:val="18"/>
                <w:szCs w:val="18"/>
              </w:rPr>
              <w:t>12</w:t>
            </w:r>
            <w:r w:rsidRPr="00CF05A9">
              <w:rPr>
                <w:rFonts w:ascii="Sylfaen" w:hAnsi="Sylfaen"/>
                <w:color w:val="000000"/>
                <w:sz w:val="18"/>
                <w:szCs w:val="18"/>
              </w:rPr>
              <w:t>0</w:t>
            </w:r>
            <w:r w:rsidRPr="00474351">
              <w:rPr>
                <w:rFonts w:ascii="Sylfaen" w:hAnsi="Sylfaen"/>
                <w:color w:val="000000"/>
                <w:sz w:val="18"/>
                <w:szCs w:val="18"/>
              </w:rPr>
              <w:t>մգ/5մլ   100</w:t>
            </w:r>
            <w:r w:rsidRPr="00474351">
              <w:rPr>
                <w:rFonts w:ascii="Sylfaen" w:hAnsi="Sylfaen"/>
                <w:color w:val="000000"/>
                <w:sz w:val="18"/>
                <w:szCs w:val="18"/>
                <w:lang w:val="ru-RU"/>
              </w:rPr>
              <w:t>մլ</w:t>
            </w:r>
          </w:p>
        </w:tc>
        <w:tc>
          <w:tcPr>
            <w:tcW w:w="845" w:type="dxa"/>
            <w:tcBorders>
              <w:top w:val="single" w:sz="4" w:space="0" w:color="auto"/>
              <w:left w:val="single" w:sz="4" w:space="0" w:color="auto"/>
              <w:bottom w:val="single" w:sz="4" w:space="0" w:color="auto"/>
              <w:right w:val="single" w:sz="4" w:space="0" w:color="auto"/>
            </w:tcBorders>
            <w:vAlign w:val="center"/>
          </w:tcPr>
          <w:p w14:paraId="782A06F7" w14:textId="72B3AC08" w:rsidR="00A14697" w:rsidRDefault="00A14697" w:rsidP="00A14697">
            <w:pPr>
              <w:jc w:val="center"/>
              <w:rPr>
                <w:rFonts w:ascii="Calibri" w:hAnsi="Calibri" w:cs="Calibri"/>
                <w:sz w:val="16"/>
                <w:szCs w:val="16"/>
              </w:rPr>
            </w:pPr>
            <w:r>
              <w:rPr>
                <w:rFonts w:ascii="Sylfaen" w:hAnsi="Sylfaen"/>
                <w:color w:val="000000"/>
                <w:sz w:val="18"/>
                <w:szCs w:val="18"/>
                <w:lang w:val="ru-RU"/>
              </w:rPr>
              <w:t>ֆլակոն</w:t>
            </w:r>
          </w:p>
        </w:tc>
        <w:tc>
          <w:tcPr>
            <w:tcW w:w="809" w:type="dxa"/>
            <w:tcBorders>
              <w:top w:val="single" w:sz="4" w:space="0" w:color="auto"/>
              <w:left w:val="single" w:sz="4" w:space="0" w:color="auto"/>
              <w:bottom w:val="single" w:sz="4" w:space="0" w:color="auto"/>
              <w:right w:val="single" w:sz="4" w:space="0" w:color="auto"/>
            </w:tcBorders>
            <w:vAlign w:val="center"/>
          </w:tcPr>
          <w:p w14:paraId="7F5A23FE"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023C7A0"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7AE24CF" w14:textId="31049498" w:rsidR="00A14697" w:rsidRDefault="00A14697" w:rsidP="008C04AD">
            <w:pPr>
              <w:jc w:val="center"/>
              <w:rPr>
                <w:rFonts w:ascii="Calibri" w:hAnsi="Calibri" w:cs="Calibri"/>
                <w:sz w:val="18"/>
                <w:szCs w:val="18"/>
                <w:lang w:val="hy-AM"/>
              </w:rPr>
            </w:pPr>
            <w:r>
              <w:rPr>
                <w:rFonts w:ascii="Sylfaen" w:hAnsi="Sylfaen"/>
                <w:color w:val="000000"/>
                <w:sz w:val="18"/>
                <w:szCs w:val="18"/>
                <w:lang w:val="ru-RU"/>
              </w:rPr>
              <w:t>10</w:t>
            </w:r>
          </w:p>
        </w:tc>
        <w:tc>
          <w:tcPr>
            <w:tcW w:w="2330" w:type="dxa"/>
            <w:tcBorders>
              <w:top w:val="single" w:sz="4" w:space="0" w:color="auto"/>
              <w:left w:val="single" w:sz="4" w:space="0" w:color="auto"/>
              <w:bottom w:val="single" w:sz="4" w:space="0" w:color="auto"/>
              <w:right w:val="single" w:sz="4" w:space="0" w:color="auto"/>
            </w:tcBorders>
            <w:vAlign w:val="center"/>
          </w:tcPr>
          <w:p w14:paraId="2EC6F151" w14:textId="1E13E432"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21247B48" w14:textId="69B25CE2" w:rsidR="00A14697" w:rsidRPr="00D74F92" w:rsidRDefault="00A14697" w:rsidP="008C04AD">
            <w:pPr>
              <w:jc w:val="center"/>
              <w:rPr>
                <w:rFonts w:ascii="Calibri" w:hAnsi="Calibri" w:cs="Calibri"/>
                <w:sz w:val="12"/>
                <w:szCs w:val="12"/>
                <w:lang w:val="hy-AM"/>
              </w:rPr>
            </w:pPr>
            <w:r>
              <w:rPr>
                <w:rFonts w:ascii="Sylfaen" w:hAnsi="Sylfaen"/>
                <w:color w:val="000000"/>
                <w:sz w:val="18"/>
                <w:szCs w:val="18"/>
                <w:lang w:val="ru-RU"/>
              </w:rPr>
              <w:t>10</w:t>
            </w:r>
          </w:p>
        </w:tc>
        <w:tc>
          <w:tcPr>
            <w:tcW w:w="1592" w:type="dxa"/>
            <w:tcBorders>
              <w:top w:val="single" w:sz="4" w:space="0" w:color="auto"/>
              <w:left w:val="single" w:sz="4" w:space="0" w:color="auto"/>
              <w:bottom w:val="single" w:sz="4" w:space="0" w:color="auto"/>
              <w:right w:val="single" w:sz="4" w:space="0" w:color="auto"/>
            </w:tcBorders>
            <w:vAlign w:val="center"/>
          </w:tcPr>
          <w:p w14:paraId="0F9A3E3E" w14:textId="7C262601"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35DDF57"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6CA4F22B" w14:textId="4BD58D2E" w:rsidR="00A14697" w:rsidRDefault="00A14697" w:rsidP="00A14697">
            <w:pPr>
              <w:jc w:val="center"/>
              <w:rPr>
                <w:rFonts w:ascii="GHEA Grapalat" w:hAnsi="GHEA Grapalat"/>
                <w:sz w:val="20"/>
                <w:szCs w:val="20"/>
                <w:lang w:val="hy-AM"/>
              </w:rPr>
            </w:pPr>
            <w:r>
              <w:rPr>
                <w:rFonts w:ascii="GHEA Grapalat" w:hAnsi="GHEA Grapalat"/>
                <w:sz w:val="20"/>
                <w:szCs w:val="20"/>
                <w:lang w:val="hy-AM"/>
              </w:rPr>
              <w:t>82</w:t>
            </w:r>
          </w:p>
        </w:tc>
        <w:tc>
          <w:tcPr>
            <w:tcW w:w="1317" w:type="dxa"/>
            <w:tcBorders>
              <w:top w:val="single" w:sz="4" w:space="0" w:color="auto"/>
              <w:left w:val="single" w:sz="4" w:space="0" w:color="auto"/>
              <w:bottom w:val="single" w:sz="4" w:space="0" w:color="auto"/>
              <w:right w:val="single" w:sz="4" w:space="0" w:color="auto"/>
            </w:tcBorders>
            <w:vAlign w:val="center"/>
          </w:tcPr>
          <w:p w14:paraId="0EEB4B7E" w14:textId="71DBB001" w:rsidR="00A14697" w:rsidRDefault="00A14697" w:rsidP="00A14697">
            <w:pPr>
              <w:jc w:val="center"/>
              <w:rPr>
                <w:rFonts w:ascii="Calibri" w:hAnsi="Calibri" w:cs="Calibri"/>
                <w:sz w:val="22"/>
                <w:szCs w:val="22"/>
              </w:rPr>
            </w:pPr>
            <w:r w:rsidRPr="00474351">
              <w:rPr>
                <w:rFonts w:ascii="Sylfaen" w:hAnsi="Sylfaen"/>
                <w:sz w:val="18"/>
                <w:szCs w:val="18"/>
              </w:rPr>
              <w:t>33661122</w:t>
            </w:r>
          </w:p>
        </w:tc>
        <w:tc>
          <w:tcPr>
            <w:tcW w:w="1585" w:type="dxa"/>
            <w:tcBorders>
              <w:top w:val="single" w:sz="4" w:space="0" w:color="auto"/>
              <w:left w:val="single" w:sz="4" w:space="0" w:color="auto"/>
              <w:bottom w:val="single" w:sz="4" w:space="0" w:color="auto"/>
              <w:right w:val="single" w:sz="4" w:space="0" w:color="auto"/>
            </w:tcBorders>
            <w:vAlign w:val="center"/>
          </w:tcPr>
          <w:p w14:paraId="73BBDB97" w14:textId="13FC155F"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Պարացետամոլ</w:t>
            </w:r>
          </w:p>
        </w:tc>
        <w:tc>
          <w:tcPr>
            <w:tcW w:w="1004" w:type="dxa"/>
            <w:tcBorders>
              <w:top w:val="single" w:sz="4" w:space="0" w:color="auto"/>
              <w:left w:val="single" w:sz="4" w:space="0" w:color="auto"/>
              <w:bottom w:val="single" w:sz="4" w:space="0" w:color="auto"/>
              <w:right w:val="single" w:sz="4" w:space="0" w:color="auto"/>
            </w:tcBorders>
            <w:vAlign w:val="center"/>
          </w:tcPr>
          <w:p w14:paraId="08E42040"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2B5FC69" w14:textId="48CC8C7E"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Պարա</w:t>
            </w:r>
            <w:r>
              <w:rPr>
                <w:rFonts w:ascii="Sylfaen" w:hAnsi="Sylfaen"/>
                <w:color w:val="000000"/>
                <w:sz w:val="18"/>
                <w:szCs w:val="18"/>
              </w:rPr>
              <w:t xml:space="preserve">ցետամոլ paracetamol </w:t>
            </w:r>
            <w:r>
              <w:rPr>
                <w:rFonts w:ascii="Sylfaen" w:hAnsi="Sylfaen"/>
                <w:color w:val="000000"/>
                <w:sz w:val="18"/>
                <w:szCs w:val="18"/>
                <w:lang w:val="ru-RU"/>
              </w:rPr>
              <w:t>500մգ</w:t>
            </w:r>
          </w:p>
        </w:tc>
        <w:tc>
          <w:tcPr>
            <w:tcW w:w="845" w:type="dxa"/>
            <w:tcBorders>
              <w:top w:val="single" w:sz="4" w:space="0" w:color="auto"/>
              <w:left w:val="single" w:sz="4" w:space="0" w:color="auto"/>
              <w:bottom w:val="single" w:sz="4" w:space="0" w:color="auto"/>
              <w:right w:val="single" w:sz="4" w:space="0" w:color="auto"/>
            </w:tcBorders>
            <w:vAlign w:val="center"/>
          </w:tcPr>
          <w:p w14:paraId="0AA114BA" w14:textId="6A369357" w:rsidR="00A14697" w:rsidRDefault="00A14697" w:rsidP="00A14697">
            <w:pPr>
              <w:jc w:val="center"/>
              <w:rPr>
                <w:rFonts w:ascii="Calibri" w:hAnsi="Calibri" w:cs="Calibri"/>
                <w:sz w:val="16"/>
                <w:szCs w:val="16"/>
              </w:rPr>
            </w:pPr>
            <w:r>
              <w:rPr>
                <w:rFonts w:ascii="Sylfaen" w:hAnsi="Sylfaen"/>
                <w:color w:val="000000"/>
                <w:sz w:val="18"/>
                <w:szCs w:val="18"/>
                <w:lang w:val="ru-RU"/>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60A4C91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CC41116"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8D051A1" w14:textId="17C56BE1" w:rsidR="00A14697" w:rsidRDefault="00A14697" w:rsidP="008C04AD">
            <w:pPr>
              <w:jc w:val="center"/>
              <w:rPr>
                <w:rFonts w:ascii="Calibri" w:hAnsi="Calibri" w:cs="Calibri"/>
                <w:sz w:val="18"/>
                <w:szCs w:val="18"/>
                <w:lang w:val="hy-AM"/>
              </w:rPr>
            </w:pPr>
            <w:r>
              <w:rPr>
                <w:rFonts w:ascii="Sylfaen" w:hAnsi="Sylfaen"/>
                <w:color w:val="000000"/>
                <w:sz w:val="18"/>
                <w:szCs w:val="18"/>
                <w:lang w:val="ru-RU"/>
              </w:rPr>
              <w:t>50</w:t>
            </w:r>
          </w:p>
        </w:tc>
        <w:tc>
          <w:tcPr>
            <w:tcW w:w="2330" w:type="dxa"/>
            <w:tcBorders>
              <w:top w:val="single" w:sz="4" w:space="0" w:color="auto"/>
              <w:left w:val="single" w:sz="4" w:space="0" w:color="auto"/>
              <w:bottom w:val="single" w:sz="4" w:space="0" w:color="auto"/>
              <w:right w:val="single" w:sz="4" w:space="0" w:color="auto"/>
            </w:tcBorders>
            <w:vAlign w:val="center"/>
          </w:tcPr>
          <w:p w14:paraId="6AD8891E" w14:textId="5E8CFE61"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0113904" w14:textId="7AA249DA" w:rsidR="00A14697" w:rsidRPr="00D74F92" w:rsidRDefault="00A14697" w:rsidP="008C04AD">
            <w:pPr>
              <w:jc w:val="center"/>
              <w:rPr>
                <w:rFonts w:ascii="Calibri" w:hAnsi="Calibri" w:cs="Calibri"/>
                <w:sz w:val="12"/>
                <w:szCs w:val="12"/>
                <w:lang w:val="hy-AM"/>
              </w:rPr>
            </w:pPr>
            <w:r>
              <w:rPr>
                <w:rFonts w:ascii="Sylfaen" w:hAnsi="Sylfaen"/>
                <w:color w:val="000000"/>
                <w:sz w:val="18"/>
                <w:szCs w:val="18"/>
                <w:lang w:val="ru-RU"/>
              </w:rPr>
              <w:t>50</w:t>
            </w:r>
          </w:p>
        </w:tc>
        <w:tc>
          <w:tcPr>
            <w:tcW w:w="1592" w:type="dxa"/>
            <w:tcBorders>
              <w:top w:val="single" w:sz="4" w:space="0" w:color="auto"/>
              <w:left w:val="single" w:sz="4" w:space="0" w:color="auto"/>
              <w:bottom w:val="single" w:sz="4" w:space="0" w:color="auto"/>
              <w:right w:val="single" w:sz="4" w:space="0" w:color="auto"/>
            </w:tcBorders>
            <w:vAlign w:val="center"/>
          </w:tcPr>
          <w:p w14:paraId="7FC4FE54" w14:textId="6207BF8E"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267DA379"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0A884B2" w14:textId="5A96075C" w:rsidR="00A14697" w:rsidRDefault="00A14697" w:rsidP="00A14697">
            <w:pPr>
              <w:jc w:val="center"/>
              <w:rPr>
                <w:rFonts w:ascii="GHEA Grapalat" w:hAnsi="GHEA Grapalat"/>
                <w:sz w:val="20"/>
                <w:szCs w:val="20"/>
                <w:lang w:val="hy-AM"/>
              </w:rPr>
            </w:pPr>
            <w:r>
              <w:rPr>
                <w:rFonts w:ascii="GHEA Grapalat" w:hAnsi="GHEA Grapalat"/>
                <w:sz w:val="20"/>
                <w:szCs w:val="20"/>
                <w:lang w:val="hy-AM"/>
              </w:rPr>
              <w:lastRenderedPageBreak/>
              <w:t>83</w:t>
            </w:r>
          </w:p>
        </w:tc>
        <w:tc>
          <w:tcPr>
            <w:tcW w:w="1317" w:type="dxa"/>
            <w:tcBorders>
              <w:top w:val="single" w:sz="4" w:space="0" w:color="auto"/>
              <w:left w:val="single" w:sz="4" w:space="0" w:color="auto"/>
              <w:bottom w:val="single" w:sz="4" w:space="0" w:color="auto"/>
              <w:right w:val="single" w:sz="4" w:space="0" w:color="auto"/>
            </w:tcBorders>
            <w:vAlign w:val="center"/>
          </w:tcPr>
          <w:p w14:paraId="6BF78D88" w14:textId="4ABF5B14" w:rsidR="00A14697" w:rsidRDefault="00A14697" w:rsidP="00A14697">
            <w:pPr>
              <w:jc w:val="center"/>
              <w:rPr>
                <w:rFonts w:ascii="Calibri" w:hAnsi="Calibri" w:cs="Calibri"/>
                <w:sz w:val="22"/>
                <w:szCs w:val="22"/>
              </w:rPr>
            </w:pPr>
            <w:r w:rsidRPr="00474351">
              <w:rPr>
                <w:rFonts w:ascii="Sylfaen" w:hAnsi="Sylfaen"/>
                <w:sz w:val="18"/>
                <w:szCs w:val="18"/>
              </w:rPr>
              <w:t>33621760</w:t>
            </w:r>
          </w:p>
        </w:tc>
        <w:tc>
          <w:tcPr>
            <w:tcW w:w="1585" w:type="dxa"/>
            <w:tcBorders>
              <w:top w:val="single" w:sz="4" w:space="0" w:color="auto"/>
              <w:left w:val="single" w:sz="4" w:space="0" w:color="auto"/>
              <w:bottom w:val="single" w:sz="4" w:space="0" w:color="auto"/>
              <w:right w:val="single" w:sz="4" w:space="0" w:color="auto"/>
            </w:tcBorders>
            <w:vAlign w:val="center"/>
          </w:tcPr>
          <w:p w14:paraId="12FD97B0" w14:textId="6D2498E8"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էնալապրիլ</w:t>
            </w:r>
          </w:p>
        </w:tc>
        <w:tc>
          <w:tcPr>
            <w:tcW w:w="1004" w:type="dxa"/>
            <w:tcBorders>
              <w:top w:val="single" w:sz="4" w:space="0" w:color="auto"/>
              <w:left w:val="single" w:sz="4" w:space="0" w:color="auto"/>
              <w:bottom w:val="single" w:sz="4" w:space="0" w:color="auto"/>
              <w:right w:val="single" w:sz="4" w:space="0" w:color="auto"/>
            </w:tcBorders>
            <w:vAlign w:val="center"/>
          </w:tcPr>
          <w:p w14:paraId="25B10964"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3C1FBA0" w14:textId="2619FE1C"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էնալապրիլ enalapril  դեղահատ 10մգ</w:t>
            </w:r>
          </w:p>
        </w:tc>
        <w:tc>
          <w:tcPr>
            <w:tcW w:w="845" w:type="dxa"/>
            <w:tcBorders>
              <w:top w:val="single" w:sz="4" w:space="0" w:color="auto"/>
              <w:left w:val="single" w:sz="4" w:space="0" w:color="auto"/>
              <w:bottom w:val="single" w:sz="4" w:space="0" w:color="auto"/>
              <w:right w:val="single" w:sz="4" w:space="0" w:color="auto"/>
            </w:tcBorders>
            <w:vAlign w:val="center"/>
          </w:tcPr>
          <w:p w14:paraId="13DEE8BE" w14:textId="4E364CD7" w:rsidR="00A14697" w:rsidRDefault="00A14697" w:rsidP="00A14697">
            <w:pPr>
              <w:jc w:val="center"/>
              <w:rPr>
                <w:rFonts w:ascii="Calibri" w:hAnsi="Calibri" w:cs="Calibri"/>
                <w:sz w:val="16"/>
                <w:szCs w:val="16"/>
              </w:rPr>
            </w:pPr>
            <w:r w:rsidRPr="00474351">
              <w:rPr>
                <w:rFonts w:ascii="Sylfaen" w:hAnsi="Sylfaen"/>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69937CA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A22761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7189B74" w14:textId="0BC8565B" w:rsidR="00A14697" w:rsidRDefault="00A14697" w:rsidP="008C04AD">
            <w:pPr>
              <w:jc w:val="center"/>
              <w:rPr>
                <w:rFonts w:ascii="Calibri" w:hAnsi="Calibri" w:cs="Calibri"/>
                <w:sz w:val="18"/>
                <w:szCs w:val="18"/>
                <w:lang w:val="hy-AM"/>
              </w:rPr>
            </w:pPr>
            <w:r>
              <w:rPr>
                <w:rFonts w:ascii="Sylfaen" w:hAnsi="Sylfaen"/>
                <w:color w:val="000000"/>
                <w:sz w:val="18"/>
                <w:szCs w:val="18"/>
              </w:rPr>
              <w:t>2500</w:t>
            </w:r>
          </w:p>
        </w:tc>
        <w:tc>
          <w:tcPr>
            <w:tcW w:w="2330" w:type="dxa"/>
            <w:tcBorders>
              <w:top w:val="single" w:sz="4" w:space="0" w:color="auto"/>
              <w:left w:val="single" w:sz="4" w:space="0" w:color="auto"/>
              <w:bottom w:val="single" w:sz="4" w:space="0" w:color="auto"/>
              <w:right w:val="single" w:sz="4" w:space="0" w:color="auto"/>
            </w:tcBorders>
            <w:vAlign w:val="center"/>
          </w:tcPr>
          <w:p w14:paraId="0610A835" w14:textId="5E4C8F23"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48119E7E" w14:textId="3EF824C9"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2500</w:t>
            </w:r>
          </w:p>
        </w:tc>
        <w:tc>
          <w:tcPr>
            <w:tcW w:w="1592" w:type="dxa"/>
            <w:tcBorders>
              <w:top w:val="single" w:sz="4" w:space="0" w:color="auto"/>
              <w:left w:val="single" w:sz="4" w:space="0" w:color="auto"/>
              <w:bottom w:val="single" w:sz="4" w:space="0" w:color="auto"/>
              <w:right w:val="single" w:sz="4" w:space="0" w:color="auto"/>
            </w:tcBorders>
            <w:vAlign w:val="center"/>
          </w:tcPr>
          <w:p w14:paraId="66FA2C2D" w14:textId="3A1C28C7"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5ACBF4F9"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CC7CEA7" w14:textId="48A5329B" w:rsidR="00A14697" w:rsidRDefault="00A14697" w:rsidP="00A14697">
            <w:pPr>
              <w:jc w:val="center"/>
              <w:rPr>
                <w:rFonts w:ascii="GHEA Grapalat" w:hAnsi="GHEA Grapalat"/>
                <w:sz w:val="20"/>
                <w:szCs w:val="20"/>
                <w:lang w:val="hy-AM"/>
              </w:rPr>
            </w:pPr>
            <w:r>
              <w:rPr>
                <w:rFonts w:ascii="GHEA Grapalat" w:hAnsi="GHEA Grapalat"/>
                <w:sz w:val="20"/>
                <w:szCs w:val="20"/>
                <w:lang w:val="hy-AM"/>
              </w:rPr>
              <w:t>84</w:t>
            </w:r>
          </w:p>
        </w:tc>
        <w:tc>
          <w:tcPr>
            <w:tcW w:w="1317" w:type="dxa"/>
            <w:tcBorders>
              <w:top w:val="single" w:sz="4" w:space="0" w:color="auto"/>
              <w:left w:val="single" w:sz="4" w:space="0" w:color="auto"/>
              <w:bottom w:val="single" w:sz="4" w:space="0" w:color="auto"/>
              <w:right w:val="single" w:sz="4" w:space="0" w:color="auto"/>
            </w:tcBorders>
            <w:vAlign w:val="center"/>
          </w:tcPr>
          <w:p w14:paraId="684F8CB2" w14:textId="142EB7B0" w:rsidR="00A14697" w:rsidRDefault="00A14697" w:rsidP="00A14697">
            <w:pPr>
              <w:jc w:val="center"/>
              <w:rPr>
                <w:rFonts w:ascii="Calibri" w:hAnsi="Calibri" w:cs="Calibri"/>
                <w:sz w:val="22"/>
                <w:szCs w:val="22"/>
              </w:rPr>
            </w:pPr>
            <w:r w:rsidRPr="00474351">
              <w:rPr>
                <w:rFonts w:ascii="Sylfaen" w:hAnsi="Sylfaen"/>
                <w:sz w:val="18"/>
                <w:szCs w:val="18"/>
              </w:rPr>
              <w:t>33621760</w:t>
            </w:r>
          </w:p>
        </w:tc>
        <w:tc>
          <w:tcPr>
            <w:tcW w:w="1585" w:type="dxa"/>
            <w:tcBorders>
              <w:top w:val="single" w:sz="4" w:space="0" w:color="auto"/>
              <w:left w:val="single" w:sz="4" w:space="0" w:color="auto"/>
              <w:bottom w:val="single" w:sz="4" w:space="0" w:color="auto"/>
              <w:right w:val="single" w:sz="4" w:space="0" w:color="auto"/>
            </w:tcBorders>
            <w:vAlign w:val="center"/>
          </w:tcPr>
          <w:p w14:paraId="4ED57310" w14:textId="300AF8F7"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էնալապրիլ</w:t>
            </w:r>
          </w:p>
        </w:tc>
        <w:tc>
          <w:tcPr>
            <w:tcW w:w="1004" w:type="dxa"/>
            <w:tcBorders>
              <w:top w:val="single" w:sz="4" w:space="0" w:color="auto"/>
              <w:left w:val="single" w:sz="4" w:space="0" w:color="auto"/>
              <w:bottom w:val="single" w:sz="4" w:space="0" w:color="auto"/>
              <w:right w:val="single" w:sz="4" w:space="0" w:color="auto"/>
            </w:tcBorders>
            <w:vAlign w:val="center"/>
          </w:tcPr>
          <w:p w14:paraId="6DAC03F4"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B208AFE" w14:textId="26368FAB"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էնալապրիլ enalapril  դեղահատ 20մգ</w:t>
            </w:r>
          </w:p>
        </w:tc>
        <w:tc>
          <w:tcPr>
            <w:tcW w:w="845" w:type="dxa"/>
            <w:tcBorders>
              <w:top w:val="single" w:sz="4" w:space="0" w:color="auto"/>
              <w:left w:val="single" w:sz="4" w:space="0" w:color="auto"/>
              <w:bottom w:val="single" w:sz="4" w:space="0" w:color="auto"/>
              <w:right w:val="single" w:sz="4" w:space="0" w:color="auto"/>
            </w:tcBorders>
            <w:vAlign w:val="center"/>
          </w:tcPr>
          <w:p w14:paraId="2A812D15" w14:textId="16326BB0" w:rsidR="00A14697" w:rsidRDefault="00A14697" w:rsidP="00A14697">
            <w:pPr>
              <w:jc w:val="center"/>
              <w:rPr>
                <w:rFonts w:ascii="Calibri" w:hAnsi="Calibri" w:cs="Calibri"/>
                <w:sz w:val="16"/>
                <w:szCs w:val="16"/>
              </w:rPr>
            </w:pPr>
            <w:r w:rsidRPr="00474351">
              <w:rPr>
                <w:rFonts w:ascii="Sylfaen" w:hAnsi="Sylfaen"/>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8AB4D61"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EC4586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D806346" w14:textId="1FA59CB4" w:rsidR="00A14697" w:rsidRDefault="00A14697" w:rsidP="008C04AD">
            <w:pPr>
              <w:jc w:val="center"/>
              <w:rPr>
                <w:rFonts w:ascii="Calibri" w:hAnsi="Calibri" w:cs="Calibri"/>
                <w:sz w:val="18"/>
                <w:szCs w:val="18"/>
                <w:lang w:val="hy-AM"/>
              </w:rPr>
            </w:pPr>
            <w:r>
              <w:rPr>
                <w:rFonts w:ascii="Sylfaen" w:hAnsi="Sylfaen"/>
                <w:color w:val="000000"/>
                <w:sz w:val="18"/>
                <w:szCs w:val="18"/>
              </w:rPr>
              <w:t>5000</w:t>
            </w:r>
          </w:p>
        </w:tc>
        <w:tc>
          <w:tcPr>
            <w:tcW w:w="2330" w:type="dxa"/>
            <w:tcBorders>
              <w:top w:val="single" w:sz="4" w:space="0" w:color="auto"/>
              <w:left w:val="single" w:sz="4" w:space="0" w:color="auto"/>
              <w:bottom w:val="single" w:sz="4" w:space="0" w:color="auto"/>
              <w:right w:val="single" w:sz="4" w:space="0" w:color="auto"/>
            </w:tcBorders>
            <w:vAlign w:val="center"/>
          </w:tcPr>
          <w:p w14:paraId="716D57EF" w14:textId="655525D2"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AD34E0F" w14:textId="50A7FEC5"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5000</w:t>
            </w:r>
          </w:p>
        </w:tc>
        <w:tc>
          <w:tcPr>
            <w:tcW w:w="1592" w:type="dxa"/>
            <w:tcBorders>
              <w:top w:val="single" w:sz="4" w:space="0" w:color="auto"/>
              <w:left w:val="single" w:sz="4" w:space="0" w:color="auto"/>
              <w:bottom w:val="single" w:sz="4" w:space="0" w:color="auto"/>
              <w:right w:val="single" w:sz="4" w:space="0" w:color="auto"/>
            </w:tcBorders>
            <w:vAlign w:val="center"/>
          </w:tcPr>
          <w:p w14:paraId="67664E05" w14:textId="0E98C6BA"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E2CB01D"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8AEDAC7" w14:textId="04934A84" w:rsidR="00A14697" w:rsidRDefault="00A14697" w:rsidP="00A14697">
            <w:pPr>
              <w:jc w:val="center"/>
              <w:rPr>
                <w:rFonts w:ascii="GHEA Grapalat" w:hAnsi="GHEA Grapalat"/>
                <w:sz w:val="20"/>
                <w:szCs w:val="20"/>
                <w:lang w:val="hy-AM"/>
              </w:rPr>
            </w:pPr>
            <w:r>
              <w:rPr>
                <w:rFonts w:ascii="GHEA Grapalat" w:hAnsi="GHEA Grapalat"/>
                <w:sz w:val="20"/>
                <w:szCs w:val="20"/>
                <w:lang w:val="hy-AM"/>
              </w:rPr>
              <w:t>85</w:t>
            </w:r>
          </w:p>
        </w:tc>
        <w:tc>
          <w:tcPr>
            <w:tcW w:w="1317" w:type="dxa"/>
            <w:tcBorders>
              <w:top w:val="single" w:sz="4" w:space="0" w:color="auto"/>
              <w:left w:val="single" w:sz="4" w:space="0" w:color="auto"/>
              <w:bottom w:val="single" w:sz="4" w:space="0" w:color="auto"/>
              <w:right w:val="single" w:sz="4" w:space="0" w:color="auto"/>
            </w:tcBorders>
            <w:vAlign w:val="center"/>
          </w:tcPr>
          <w:p w14:paraId="470BEDA4" w14:textId="275A0D3D" w:rsidR="00A14697" w:rsidRDefault="00A14697" w:rsidP="00A14697">
            <w:pPr>
              <w:jc w:val="center"/>
              <w:rPr>
                <w:rFonts w:ascii="Calibri" w:hAnsi="Calibri" w:cs="Calibri"/>
                <w:sz w:val="22"/>
                <w:szCs w:val="22"/>
              </w:rPr>
            </w:pPr>
            <w:r w:rsidRPr="00474351">
              <w:rPr>
                <w:rFonts w:ascii="Sylfaen" w:hAnsi="Sylfaen"/>
                <w:sz w:val="18"/>
                <w:szCs w:val="18"/>
              </w:rPr>
              <w:t>33621520</w:t>
            </w:r>
          </w:p>
        </w:tc>
        <w:tc>
          <w:tcPr>
            <w:tcW w:w="1585" w:type="dxa"/>
            <w:tcBorders>
              <w:top w:val="single" w:sz="4" w:space="0" w:color="auto"/>
              <w:left w:val="single" w:sz="4" w:space="0" w:color="auto"/>
              <w:bottom w:val="single" w:sz="4" w:space="0" w:color="auto"/>
              <w:right w:val="single" w:sz="4" w:space="0" w:color="auto"/>
            </w:tcBorders>
            <w:vAlign w:val="center"/>
          </w:tcPr>
          <w:p w14:paraId="2FA89541" w14:textId="44BAAFE2" w:rsidR="00A14697" w:rsidRPr="00057941" w:rsidRDefault="00A14697" w:rsidP="00A14697">
            <w:pPr>
              <w:jc w:val="center"/>
              <w:rPr>
                <w:rFonts w:ascii="GHEA Grapalat" w:hAnsi="GHEA Grapalat"/>
                <w:sz w:val="20"/>
                <w:szCs w:val="20"/>
                <w:lang w:val="hy-AM"/>
              </w:rPr>
            </w:pPr>
            <w:r w:rsidRPr="00474351">
              <w:rPr>
                <w:rFonts w:ascii="Sylfaen" w:hAnsi="Sylfaen"/>
                <w:color w:val="000000"/>
                <w:sz w:val="18"/>
                <w:szCs w:val="18"/>
              </w:rPr>
              <w:t>էնալապրիլ, հիդրոքլորոթիազիդ</w:t>
            </w:r>
          </w:p>
        </w:tc>
        <w:tc>
          <w:tcPr>
            <w:tcW w:w="1004" w:type="dxa"/>
            <w:tcBorders>
              <w:top w:val="single" w:sz="4" w:space="0" w:color="auto"/>
              <w:left w:val="single" w:sz="4" w:space="0" w:color="auto"/>
              <w:bottom w:val="single" w:sz="4" w:space="0" w:color="auto"/>
              <w:right w:val="single" w:sz="4" w:space="0" w:color="auto"/>
            </w:tcBorders>
            <w:vAlign w:val="center"/>
          </w:tcPr>
          <w:p w14:paraId="7172AEEF"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7ADFC3C" w14:textId="48FA38F5" w:rsidR="00A14697" w:rsidRPr="00057941" w:rsidRDefault="00A14697" w:rsidP="00A14697">
            <w:pPr>
              <w:jc w:val="center"/>
              <w:rPr>
                <w:rFonts w:ascii="Calibri" w:hAnsi="Calibri" w:cs="Calibri"/>
                <w:sz w:val="20"/>
                <w:szCs w:val="20"/>
                <w:lang w:val="hy-AM"/>
              </w:rPr>
            </w:pPr>
            <w:r w:rsidRPr="00474351">
              <w:rPr>
                <w:rFonts w:ascii="Sylfaen" w:hAnsi="Sylfaen"/>
                <w:color w:val="000000"/>
                <w:sz w:val="18"/>
                <w:szCs w:val="18"/>
              </w:rPr>
              <w:t>էնալապրիլ, հիդրոքլորոթիազիդ enalapril, hydrochlorothiazide դեղահատ 10մգ+25մգ</w:t>
            </w:r>
          </w:p>
        </w:tc>
        <w:tc>
          <w:tcPr>
            <w:tcW w:w="845" w:type="dxa"/>
            <w:tcBorders>
              <w:top w:val="single" w:sz="4" w:space="0" w:color="auto"/>
              <w:left w:val="single" w:sz="4" w:space="0" w:color="auto"/>
              <w:bottom w:val="single" w:sz="4" w:space="0" w:color="auto"/>
              <w:right w:val="single" w:sz="4" w:space="0" w:color="auto"/>
            </w:tcBorders>
            <w:vAlign w:val="center"/>
          </w:tcPr>
          <w:p w14:paraId="48B27BEA" w14:textId="4267F043" w:rsidR="00A14697" w:rsidRDefault="00A14697" w:rsidP="00A14697">
            <w:pPr>
              <w:jc w:val="center"/>
              <w:rPr>
                <w:rFonts w:ascii="Calibri" w:hAnsi="Calibri" w:cs="Calibri"/>
                <w:sz w:val="16"/>
                <w:szCs w:val="16"/>
              </w:rPr>
            </w:pPr>
            <w:r w:rsidRPr="00474351">
              <w:rPr>
                <w:rFonts w:ascii="Sylfaen" w:hAnsi="Sylfaen"/>
                <w:color w:val="000000"/>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2488BF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42F236E"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F6F077C" w14:textId="2F796F59" w:rsidR="00A14697" w:rsidRDefault="00A14697" w:rsidP="008C04AD">
            <w:pPr>
              <w:jc w:val="center"/>
              <w:rPr>
                <w:rFonts w:ascii="Calibri" w:hAnsi="Calibri" w:cs="Calibri"/>
                <w:sz w:val="18"/>
                <w:szCs w:val="18"/>
                <w:lang w:val="hy-AM"/>
              </w:rPr>
            </w:pPr>
            <w:r>
              <w:rPr>
                <w:rFonts w:ascii="Sylfaen" w:hAnsi="Sylfaen"/>
                <w:color w:val="000000"/>
                <w:sz w:val="18"/>
                <w:szCs w:val="18"/>
              </w:rPr>
              <w:t>1000</w:t>
            </w:r>
          </w:p>
        </w:tc>
        <w:tc>
          <w:tcPr>
            <w:tcW w:w="2330" w:type="dxa"/>
            <w:tcBorders>
              <w:top w:val="single" w:sz="4" w:space="0" w:color="auto"/>
              <w:left w:val="single" w:sz="4" w:space="0" w:color="auto"/>
              <w:bottom w:val="single" w:sz="4" w:space="0" w:color="auto"/>
              <w:right w:val="single" w:sz="4" w:space="0" w:color="auto"/>
            </w:tcBorders>
            <w:vAlign w:val="center"/>
          </w:tcPr>
          <w:p w14:paraId="317EE655" w14:textId="160C947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6C570CE3" w14:textId="57E5BDE8"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1000</w:t>
            </w:r>
          </w:p>
        </w:tc>
        <w:tc>
          <w:tcPr>
            <w:tcW w:w="1592" w:type="dxa"/>
            <w:tcBorders>
              <w:top w:val="single" w:sz="4" w:space="0" w:color="auto"/>
              <w:left w:val="single" w:sz="4" w:space="0" w:color="auto"/>
              <w:bottom w:val="single" w:sz="4" w:space="0" w:color="auto"/>
              <w:right w:val="single" w:sz="4" w:space="0" w:color="auto"/>
            </w:tcBorders>
            <w:vAlign w:val="center"/>
          </w:tcPr>
          <w:p w14:paraId="629661A4" w14:textId="7BA7F988"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0477352E"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A47A5CF" w14:textId="219E5424" w:rsidR="00A14697" w:rsidRDefault="00A14697" w:rsidP="00A14697">
            <w:pPr>
              <w:jc w:val="center"/>
              <w:rPr>
                <w:rFonts w:ascii="GHEA Grapalat" w:hAnsi="GHEA Grapalat"/>
                <w:sz w:val="20"/>
                <w:szCs w:val="20"/>
                <w:lang w:val="hy-AM"/>
              </w:rPr>
            </w:pPr>
            <w:r>
              <w:rPr>
                <w:rFonts w:ascii="GHEA Grapalat" w:hAnsi="GHEA Grapalat"/>
                <w:sz w:val="20"/>
                <w:szCs w:val="20"/>
                <w:lang w:val="hy-AM"/>
              </w:rPr>
              <w:t>86</w:t>
            </w:r>
          </w:p>
        </w:tc>
        <w:tc>
          <w:tcPr>
            <w:tcW w:w="1317" w:type="dxa"/>
            <w:tcBorders>
              <w:top w:val="single" w:sz="4" w:space="0" w:color="auto"/>
              <w:left w:val="single" w:sz="4" w:space="0" w:color="auto"/>
              <w:bottom w:val="single" w:sz="4" w:space="0" w:color="auto"/>
              <w:right w:val="single" w:sz="4" w:space="0" w:color="auto"/>
            </w:tcBorders>
            <w:vAlign w:val="center"/>
          </w:tcPr>
          <w:p w14:paraId="39B0DAAE" w14:textId="28790B57" w:rsidR="00A14697" w:rsidRDefault="00A14697" w:rsidP="00A14697">
            <w:pPr>
              <w:jc w:val="center"/>
              <w:rPr>
                <w:rFonts w:ascii="Calibri" w:hAnsi="Calibri" w:cs="Calibri"/>
                <w:sz w:val="22"/>
                <w:szCs w:val="22"/>
              </w:rPr>
            </w:pPr>
            <w:r w:rsidRPr="00474351">
              <w:rPr>
                <w:rFonts w:ascii="Sylfaen" w:hAnsi="Sylfaen"/>
                <w:sz w:val="18"/>
                <w:szCs w:val="18"/>
              </w:rPr>
              <w:t>33691231</w:t>
            </w:r>
          </w:p>
        </w:tc>
        <w:tc>
          <w:tcPr>
            <w:tcW w:w="1585" w:type="dxa"/>
            <w:tcBorders>
              <w:top w:val="single" w:sz="4" w:space="0" w:color="auto"/>
              <w:left w:val="single" w:sz="4" w:space="0" w:color="auto"/>
              <w:bottom w:val="single" w:sz="4" w:space="0" w:color="auto"/>
              <w:right w:val="single" w:sz="4" w:space="0" w:color="auto"/>
            </w:tcBorders>
            <w:vAlign w:val="center"/>
          </w:tcPr>
          <w:p w14:paraId="50C20EF1" w14:textId="46B4C9A5"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Կալցիում, խոլեկալցիֆերոլ</w:t>
            </w:r>
          </w:p>
        </w:tc>
        <w:tc>
          <w:tcPr>
            <w:tcW w:w="1004" w:type="dxa"/>
            <w:tcBorders>
              <w:top w:val="single" w:sz="4" w:space="0" w:color="auto"/>
              <w:left w:val="single" w:sz="4" w:space="0" w:color="auto"/>
              <w:bottom w:val="single" w:sz="4" w:space="0" w:color="auto"/>
              <w:right w:val="single" w:sz="4" w:space="0" w:color="auto"/>
            </w:tcBorders>
            <w:vAlign w:val="center"/>
          </w:tcPr>
          <w:p w14:paraId="3FC40333"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5DBB9896" w14:textId="20A88BE5"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Կալցիում, խոլեկալցիֆերոլ calcium, cholecalciferol դեղահատ դյուրալույծ 1000մգ+ 22մկգ(880ՄՄ)</w:t>
            </w:r>
          </w:p>
        </w:tc>
        <w:tc>
          <w:tcPr>
            <w:tcW w:w="845" w:type="dxa"/>
            <w:tcBorders>
              <w:top w:val="single" w:sz="4" w:space="0" w:color="auto"/>
              <w:left w:val="single" w:sz="4" w:space="0" w:color="auto"/>
              <w:bottom w:val="single" w:sz="4" w:space="0" w:color="auto"/>
              <w:right w:val="single" w:sz="4" w:space="0" w:color="auto"/>
            </w:tcBorders>
            <w:vAlign w:val="center"/>
          </w:tcPr>
          <w:p w14:paraId="00D9A343" w14:textId="7D0B9892"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85902F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9D40F2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7564AC5" w14:textId="60B16785" w:rsidR="00A14697" w:rsidRDefault="00A14697" w:rsidP="008C04AD">
            <w:pPr>
              <w:jc w:val="center"/>
              <w:rPr>
                <w:rFonts w:ascii="Calibri" w:hAnsi="Calibri" w:cs="Calibri"/>
                <w:sz w:val="18"/>
                <w:szCs w:val="18"/>
                <w:lang w:val="hy-AM"/>
              </w:rPr>
            </w:pPr>
            <w:r>
              <w:rPr>
                <w:rFonts w:ascii="Sylfaen" w:hAnsi="Sylfaen"/>
                <w:color w:val="000000"/>
                <w:sz w:val="18"/>
                <w:szCs w:val="18"/>
              </w:rPr>
              <w:t>1500</w:t>
            </w:r>
          </w:p>
        </w:tc>
        <w:tc>
          <w:tcPr>
            <w:tcW w:w="2330" w:type="dxa"/>
            <w:tcBorders>
              <w:top w:val="single" w:sz="4" w:space="0" w:color="auto"/>
              <w:left w:val="single" w:sz="4" w:space="0" w:color="auto"/>
              <w:bottom w:val="single" w:sz="4" w:space="0" w:color="auto"/>
              <w:right w:val="single" w:sz="4" w:space="0" w:color="auto"/>
            </w:tcBorders>
            <w:vAlign w:val="center"/>
          </w:tcPr>
          <w:p w14:paraId="747F4E37" w14:textId="761CDCF9"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52E88E56" w14:textId="23B34E2A"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1500</w:t>
            </w:r>
          </w:p>
        </w:tc>
        <w:tc>
          <w:tcPr>
            <w:tcW w:w="1592" w:type="dxa"/>
            <w:tcBorders>
              <w:top w:val="single" w:sz="4" w:space="0" w:color="auto"/>
              <w:left w:val="single" w:sz="4" w:space="0" w:color="auto"/>
              <w:bottom w:val="single" w:sz="4" w:space="0" w:color="auto"/>
              <w:right w:val="single" w:sz="4" w:space="0" w:color="auto"/>
            </w:tcBorders>
            <w:vAlign w:val="center"/>
          </w:tcPr>
          <w:p w14:paraId="3EA96AE9" w14:textId="4C56455A"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52D343F7"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70443F7" w14:textId="520EA6AB" w:rsidR="00A14697" w:rsidRDefault="00A14697" w:rsidP="00A14697">
            <w:pPr>
              <w:jc w:val="center"/>
              <w:rPr>
                <w:rFonts w:ascii="GHEA Grapalat" w:hAnsi="GHEA Grapalat"/>
                <w:sz w:val="20"/>
                <w:szCs w:val="20"/>
                <w:lang w:val="hy-AM"/>
              </w:rPr>
            </w:pPr>
            <w:r>
              <w:rPr>
                <w:rFonts w:ascii="GHEA Grapalat" w:hAnsi="GHEA Grapalat"/>
                <w:sz w:val="20"/>
                <w:szCs w:val="20"/>
                <w:lang w:val="hy-AM"/>
              </w:rPr>
              <w:t>87</w:t>
            </w:r>
          </w:p>
        </w:tc>
        <w:tc>
          <w:tcPr>
            <w:tcW w:w="1317" w:type="dxa"/>
            <w:tcBorders>
              <w:top w:val="single" w:sz="4" w:space="0" w:color="auto"/>
              <w:left w:val="single" w:sz="4" w:space="0" w:color="auto"/>
              <w:bottom w:val="single" w:sz="4" w:space="0" w:color="auto"/>
              <w:right w:val="single" w:sz="4" w:space="0" w:color="auto"/>
            </w:tcBorders>
            <w:vAlign w:val="center"/>
          </w:tcPr>
          <w:p w14:paraId="69B02668" w14:textId="40E904B6" w:rsidR="00A14697" w:rsidRDefault="00A14697" w:rsidP="00A14697">
            <w:pPr>
              <w:jc w:val="center"/>
              <w:rPr>
                <w:rFonts w:ascii="Calibri" w:hAnsi="Calibri" w:cs="Calibri"/>
                <w:sz w:val="22"/>
                <w:szCs w:val="22"/>
              </w:rPr>
            </w:pPr>
            <w:r w:rsidRPr="00474351">
              <w:rPr>
                <w:rFonts w:ascii="Sylfaen" w:hAnsi="Sylfaen"/>
                <w:sz w:val="18"/>
                <w:szCs w:val="18"/>
              </w:rPr>
              <w:t>33642250</w:t>
            </w:r>
          </w:p>
        </w:tc>
        <w:tc>
          <w:tcPr>
            <w:tcW w:w="1585" w:type="dxa"/>
            <w:tcBorders>
              <w:top w:val="single" w:sz="4" w:space="0" w:color="auto"/>
              <w:left w:val="single" w:sz="4" w:space="0" w:color="auto"/>
              <w:bottom w:val="single" w:sz="4" w:space="0" w:color="auto"/>
              <w:right w:val="single" w:sz="4" w:space="0" w:color="auto"/>
            </w:tcBorders>
            <w:vAlign w:val="center"/>
          </w:tcPr>
          <w:p w14:paraId="25BE4F28" w14:textId="466694B5"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Մոնտելուկաստ</w:t>
            </w:r>
          </w:p>
        </w:tc>
        <w:tc>
          <w:tcPr>
            <w:tcW w:w="1004" w:type="dxa"/>
            <w:tcBorders>
              <w:top w:val="single" w:sz="4" w:space="0" w:color="auto"/>
              <w:left w:val="single" w:sz="4" w:space="0" w:color="auto"/>
              <w:bottom w:val="single" w:sz="4" w:space="0" w:color="auto"/>
              <w:right w:val="single" w:sz="4" w:space="0" w:color="auto"/>
            </w:tcBorders>
            <w:vAlign w:val="center"/>
          </w:tcPr>
          <w:p w14:paraId="10EF702D"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CAF1C21" w14:textId="6863AE61"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Մոնտելուկաստ montelukast դեղահատ կամ դեղահատ ծամելու 10մգ</w:t>
            </w:r>
          </w:p>
        </w:tc>
        <w:tc>
          <w:tcPr>
            <w:tcW w:w="845" w:type="dxa"/>
            <w:tcBorders>
              <w:top w:val="single" w:sz="4" w:space="0" w:color="auto"/>
              <w:left w:val="single" w:sz="4" w:space="0" w:color="auto"/>
              <w:bottom w:val="single" w:sz="4" w:space="0" w:color="auto"/>
              <w:right w:val="single" w:sz="4" w:space="0" w:color="auto"/>
            </w:tcBorders>
            <w:vAlign w:val="center"/>
          </w:tcPr>
          <w:p w14:paraId="74D6F726" w14:textId="5325BC25"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5D472D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46ED6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60DC0DD" w14:textId="10DD5061" w:rsidR="00A14697" w:rsidRDefault="00A14697" w:rsidP="008C04AD">
            <w:pPr>
              <w:jc w:val="center"/>
              <w:rPr>
                <w:rFonts w:ascii="Calibri" w:hAnsi="Calibri" w:cs="Calibri"/>
                <w:sz w:val="18"/>
                <w:szCs w:val="18"/>
                <w:lang w:val="hy-AM"/>
              </w:rPr>
            </w:pPr>
            <w:r>
              <w:rPr>
                <w:rFonts w:ascii="Sylfaen" w:hAnsi="Sylfaen"/>
                <w:color w:val="000000"/>
                <w:sz w:val="18"/>
                <w:szCs w:val="18"/>
              </w:rPr>
              <w:t>1</w:t>
            </w:r>
            <w:r w:rsidRPr="00474351">
              <w:rPr>
                <w:rFonts w:ascii="Sylfaen" w:hAnsi="Sylfaen"/>
                <w:color w:val="000000"/>
                <w:sz w:val="18"/>
                <w:szCs w:val="18"/>
              </w:rPr>
              <w:t>00</w:t>
            </w:r>
          </w:p>
        </w:tc>
        <w:tc>
          <w:tcPr>
            <w:tcW w:w="2330" w:type="dxa"/>
            <w:tcBorders>
              <w:top w:val="single" w:sz="4" w:space="0" w:color="auto"/>
              <w:left w:val="single" w:sz="4" w:space="0" w:color="auto"/>
              <w:bottom w:val="single" w:sz="4" w:space="0" w:color="auto"/>
              <w:right w:val="single" w:sz="4" w:space="0" w:color="auto"/>
            </w:tcBorders>
            <w:vAlign w:val="center"/>
          </w:tcPr>
          <w:p w14:paraId="78ACA64A" w14:textId="24AF6224"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2745414" w14:textId="30CA75C7"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1</w:t>
            </w:r>
            <w:r w:rsidRPr="00474351">
              <w:rPr>
                <w:rFonts w:ascii="Sylfaen" w:hAnsi="Sylfaen"/>
                <w:color w:val="000000"/>
                <w:sz w:val="18"/>
                <w:szCs w:val="18"/>
              </w:rPr>
              <w:t>00</w:t>
            </w:r>
          </w:p>
        </w:tc>
        <w:tc>
          <w:tcPr>
            <w:tcW w:w="1592" w:type="dxa"/>
            <w:tcBorders>
              <w:top w:val="single" w:sz="4" w:space="0" w:color="auto"/>
              <w:left w:val="single" w:sz="4" w:space="0" w:color="auto"/>
              <w:bottom w:val="single" w:sz="4" w:space="0" w:color="auto"/>
              <w:right w:val="single" w:sz="4" w:space="0" w:color="auto"/>
            </w:tcBorders>
            <w:vAlign w:val="center"/>
          </w:tcPr>
          <w:p w14:paraId="13CA4C06" w14:textId="7754CDC0"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2541BBA"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53B0B4F" w14:textId="171CD3CD" w:rsidR="00A14697" w:rsidRDefault="00A14697" w:rsidP="00A14697">
            <w:pPr>
              <w:jc w:val="center"/>
              <w:rPr>
                <w:rFonts w:ascii="GHEA Grapalat" w:hAnsi="GHEA Grapalat"/>
                <w:sz w:val="20"/>
                <w:szCs w:val="20"/>
                <w:lang w:val="hy-AM"/>
              </w:rPr>
            </w:pPr>
            <w:r>
              <w:rPr>
                <w:rFonts w:ascii="GHEA Grapalat" w:hAnsi="GHEA Grapalat"/>
                <w:sz w:val="20"/>
                <w:szCs w:val="20"/>
                <w:lang w:val="hy-AM"/>
              </w:rPr>
              <w:t>88</w:t>
            </w:r>
          </w:p>
        </w:tc>
        <w:tc>
          <w:tcPr>
            <w:tcW w:w="1317" w:type="dxa"/>
            <w:tcBorders>
              <w:top w:val="single" w:sz="4" w:space="0" w:color="auto"/>
              <w:left w:val="single" w:sz="4" w:space="0" w:color="auto"/>
              <w:bottom w:val="single" w:sz="4" w:space="0" w:color="auto"/>
              <w:right w:val="single" w:sz="4" w:space="0" w:color="auto"/>
            </w:tcBorders>
            <w:vAlign w:val="center"/>
          </w:tcPr>
          <w:p w14:paraId="452D965D" w14:textId="77777777" w:rsidR="00A14697" w:rsidRDefault="00A14697" w:rsidP="00A14697">
            <w:pPr>
              <w:jc w:val="center"/>
              <w:rPr>
                <w:rFonts w:ascii="Calibri" w:hAnsi="Calibri" w:cs="Calibri"/>
                <w:sz w:val="22"/>
                <w:szCs w:val="22"/>
              </w:rPr>
            </w:pPr>
          </w:p>
        </w:tc>
        <w:tc>
          <w:tcPr>
            <w:tcW w:w="1585" w:type="dxa"/>
            <w:tcBorders>
              <w:top w:val="single" w:sz="4" w:space="0" w:color="auto"/>
              <w:left w:val="single" w:sz="4" w:space="0" w:color="auto"/>
              <w:bottom w:val="single" w:sz="4" w:space="0" w:color="auto"/>
              <w:right w:val="single" w:sz="4" w:space="0" w:color="auto"/>
            </w:tcBorders>
            <w:vAlign w:val="center"/>
          </w:tcPr>
          <w:p w14:paraId="00EE3E43" w14:textId="69AFA969"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Պերինդոպրիլ</w:t>
            </w:r>
          </w:p>
        </w:tc>
        <w:tc>
          <w:tcPr>
            <w:tcW w:w="1004" w:type="dxa"/>
            <w:tcBorders>
              <w:top w:val="single" w:sz="4" w:space="0" w:color="auto"/>
              <w:left w:val="single" w:sz="4" w:space="0" w:color="auto"/>
              <w:bottom w:val="single" w:sz="4" w:space="0" w:color="auto"/>
              <w:right w:val="single" w:sz="4" w:space="0" w:color="auto"/>
            </w:tcBorders>
            <w:vAlign w:val="center"/>
          </w:tcPr>
          <w:p w14:paraId="4ED746F6"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3CA352B" w14:textId="13031669"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Պերինդոպրիլ</w:t>
            </w:r>
            <w:r>
              <w:rPr>
                <w:rFonts w:ascii="Sylfaen" w:hAnsi="Sylfaen"/>
                <w:sz w:val="18"/>
                <w:szCs w:val="18"/>
                <w:lang w:val="ru-RU"/>
              </w:rPr>
              <w:t xml:space="preserve"> </w:t>
            </w:r>
            <w:r>
              <w:rPr>
                <w:rFonts w:ascii="Sylfaen" w:hAnsi="Sylfaen"/>
                <w:sz w:val="18"/>
                <w:szCs w:val="18"/>
                <w:lang w:val="hy-AM"/>
              </w:rPr>
              <w:t>perindopril 10</w:t>
            </w:r>
            <w:r>
              <w:rPr>
                <w:rFonts w:ascii="Sylfaen" w:hAnsi="Sylfaen"/>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6F6683D7" w14:textId="787F77E2" w:rsidR="00A14697" w:rsidRDefault="00A14697" w:rsidP="00A14697">
            <w:pPr>
              <w:jc w:val="center"/>
              <w:rPr>
                <w:rFonts w:ascii="Calibri" w:hAnsi="Calibri" w:cs="Calibri"/>
                <w:sz w:val="16"/>
                <w:szCs w:val="16"/>
              </w:rPr>
            </w:pPr>
            <w:r>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4ADCCB6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374622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2E70274" w14:textId="156164C5" w:rsidR="00A14697" w:rsidRDefault="00A14697" w:rsidP="008C04AD">
            <w:pPr>
              <w:jc w:val="center"/>
              <w:rPr>
                <w:rFonts w:ascii="Calibri" w:hAnsi="Calibri" w:cs="Calibri"/>
                <w:sz w:val="18"/>
                <w:szCs w:val="18"/>
                <w:lang w:val="hy-AM"/>
              </w:rPr>
            </w:pPr>
            <w:r>
              <w:rPr>
                <w:rFonts w:ascii="Sylfaen" w:hAnsi="Sylfaen"/>
                <w:color w:val="000000"/>
                <w:sz w:val="18"/>
                <w:szCs w:val="18"/>
              </w:rPr>
              <w:t>500</w:t>
            </w:r>
          </w:p>
        </w:tc>
        <w:tc>
          <w:tcPr>
            <w:tcW w:w="2330" w:type="dxa"/>
            <w:tcBorders>
              <w:top w:val="single" w:sz="4" w:space="0" w:color="auto"/>
              <w:left w:val="single" w:sz="4" w:space="0" w:color="auto"/>
              <w:bottom w:val="single" w:sz="4" w:space="0" w:color="auto"/>
              <w:right w:val="single" w:sz="4" w:space="0" w:color="auto"/>
            </w:tcBorders>
            <w:vAlign w:val="center"/>
          </w:tcPr>
          <w:p w14:paraId="23561F7E" w14:textId="0B663451"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3A02E849" w14:textId="621528EF"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500</w:t>
            </w:r>
          </w:p>
        </w:tc>
        <w:tc>
          <w:tcPr>
            <w:tcW w:w="1592" w:type="dxa"/>
            <w:tcBorders>
              <w:top w:val="single" w:sz="4" w:space="0" w:color="auto"/>
              <w:left w:val="single" w:sz="4" w:space="0" w:color="auto"/>
              <w:bottom w:val="single" w:sz="4" w:space="0" w:color="auto"/>
              <w:right w:val="single" w:sz="4" w:space="0" w:color="auto"/>
            </w:tcBorders>
            <w:vAlign w:val="center"/>
          </w:tcPr>
          <w:p w14:paraId="1C960540" w14:textId="6AF1BAC0"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348DCBAE"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4C4E628A" w14:textId="47F6259B" w:rsidR="00A14697" w:rsidRDefault="00A14697" w:rsidP="00A14697">
            <w:pPr>
              <w:jc w:val="center"/>
              <w:rPr>
                <w:rFonts w:ascii="GHEA Grapalat" w:hAnsi="GHEA Grapalat"/>
                <w:sz w:val="20"/>
                <w:szCs w:val="20"/>
                <w:lang w:val="hy-AM"/>
              </w:rPr>
            </w:pPr>
            <w:r>
              <w:rPr>
                <w:rFonts w:ascii="GHEA Grapalat" w:hAnsi="GHEA Grapalat"/>
                <w:sz w:val="20"/>
                <w:szCs w:val="20"/>
                <w:lang w:val="hy-AM"/>
              </w:rPr>
              <w:t>89</w:t>
            </w:r>
          </w:p>
        </w:tc>
        <w:tc>
          <w:tcPr>
            <w:tcW w:w="1317" w:type="dxa"/>
            <w:tcBorders>
              <w:top w:val="single" w:sz="4" w:space="0" w:color="auto"/>
              <w:left w:val="single" w:sz="4" w:space="0" w:color="auto"/>
              <w:bottom w:val="single" w:sz="4" w:space="0" w:color="auto"/>
              <w:right w:val="single" w:sz="4" w:space="0" w:color="auto"/>
            </w:tcBorders>
            <w:vAlign w:val="center"/>
          </w:tcPr>
          <w:p w14:paraId="76272258" w14:textId="4D270CB7" w:rsidR="00A14697" w:rsidRDefault="00A14697" w:rsidP="00A14697">
            <w:pPr>
              <w:jc w:val="center"/>
              <w:rPr>
                <w:rFonts w:ascii="Calibri" w:hAnsi="Calibri" w:cs="Calibri"/>
                <w:sz w:val="22"/>
                <w:szCs w:val="22"/>
              </w:rPr>
            </w:pPr>
            <w:r w:rsidRPr="00474351">
              <w:rPr>
                <w:rFonts w:ascii="Sylfaen" w:hAnsi="Sylfaen"/>
                <w:sz w:val="18"/>
                <w:szCs w:val="18"/>
              </w:rPr>
              <w:t>33621530</w:t>
            </w:r>
          </w:p>
        </w:tc>
        <w:tc>
          <w:tcPr>
            <w:tcW w:w="1585" w:type="dxa"/>
            <w:tcBorders>
              <w:top w:val="single" w:sz="4" w:space="0" w:color="auto"/>
              <w:left w:val="single" w:sz="4" w:space="0" w:color="auto"/>
              <w:bottom w:val="single" w:sz="4" w:space="0" w:color="auto"/>
              <w:right w:val="single" w:sz="4" w:space="0" w:color="auto"/>
            </w:tcBorders>
            <w:vAlign w:val="center"/>
          </w:tcPr>
          <w:p w14:paraId="565D7E7B" w14:textId="6E1FACCF"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Պերինդոպրիլ, ինդապամիդ</w:t>
            </w:r>
          </w:p>
        </w:tc>
        <w:tc>
          <w:tcPr>
            <w:tcW w:w="1004" w:type="dxa"/>
            <w:tcBorders>
              <w:top w:val="single" w:sz="4" w:space="0" w:color="auto"/>
              <w:left w:val="single" w:sz="4" w:space="0" w:color="auto"/>
              <w:bottom w:val="single" w:sz="4" w:space="0" w:color="auto"/>
              <w:right w:val="single" w:sz="4" w:space="0" w:color="auto"/>
            </w:tcBorders>
            <w:vAlign w:val="center"/>
          </w:tcPr>
          <w:p w14:paraId="5BCA1FE8"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7436DE58" w14:textId="5035635B"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Պերինդոպրիլ, ինդապամիդ perindopril, indapamide դեղահատ 4մգ+1,25մգ</w:t>
            </w:r>
          </w:p>
        </w:tc>
        <w:tc>
          <w:tcPr>
            <w:tcW w:w="845" w:type="dxa"/>
            <w:tcBorders>
              <w:top w:val="single" w:sz="4" w:space="0" w:color="auto"/>
              <w:left w:val="single" w:sz="4" w:space="0" w:color="auto"/>
              <w:bottom w:val="single" w:sz="4" w:space="0" w:color="auto"/>
              <w:right w:val="single" w:sz="4" w:space="0" w:color="auto"/>
            </w:tcBorders>
            <w:vAlign w:val="center"/>
          </w:tcPr>
          <w:p w14:paraId="77FCD8B7" w14:textId="2B31721A"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3A12E356"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1A821A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A1FBB1E" w14:textId="546390A3" w:rsidR="00A14697" w:rsidRDefault="00A14697" w:rsidP="008C04AD">
            <w:pPr>
              <w:jc w:val="center"/>
              <w:rPr>
                <w:rFonts w:ascii="Calibri" w:hAnsi="Calibri" w:cs="Calibri"/>
                <w:sz w:val="18"/>
                <w:szCs w:val="18"/>
                <w:lang w:val="hy-AM"/>
              </w:rPr>
            </w:pPr>
            <w:r>
              <w:rPr>
                <w:rFonts w:ascii="Sylfaen" w:hAnsi="Sylfaen"/>
                <w:color w:val="000000"/>
                <w:sz w:val="18"/>
                <w:szCs w:val="18"/>
              </w:rPr>
              <w:t>1800</w:t>
            </w:r>
          </w:p>
        </w:tc>
        <w:tc>
          <w:tcPr>
            <w:tcW w:w="2330" w:type="dxa"/>
            <w:tcBorders>
              <w:top w:val="single" w:sz="4" w:space="0" w:color="auto"/>
              <w:left w:val="single" w:sz="4" w:space="0" w:color="auto"/>
              <w:bottom w:val="single" w:sz="4" w:space="0" w:color="auto"/>
              <w:right w:val="single" w:sz="4" w:space="0" w:color="auto"/>
            </w:tcBorders>
            <w:vAlign w:val="center"/>
          </w:tcPr>
          <w:p w14:paraId="1E5A3143" w14:textId="569641D9"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520A1A3" w14:textId="60D04A44"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1800</w:t>
            </w:r>
          </w:p>
        </w:tc>
        <w:tc>
          <w:tcPr>
            <w:tcW w:w="1592" w:type="dxa"/>
            <w:tcBorders>
              <w:top w:val="single" w:sz="4" w:space="0" w:color="auto"/>
              <w:left w:val="single" w:sz="4" w:space="0" w:color="auto"/>
              <w:bottom w:val="single" w:sz="4" w:space="0" w:color="auto"/>
              <w:right w:val="single" w:sz="4" w:space="0" w:color="auto"/>
            </w:tcBorders>
            <w:vAlign w:val="center"/>
          </w:tcPr>
          <w:p w14:paraId="4FE58E38" w14:textId="5D690376"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071348F8"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0B31ECC" w14:textId="490D85BF" w:rsidR="00A14697" w:rsidRDefault="00A14697" w:rsidP="00A14697">
            <w:pPr>
              <w:jc w:val="center"/>
              <w:rPr>
                <w:rFonts w:ascii="GHEA Grapalat" w:hAnsi="GHEA Grapalat"/>
                <w:sz w:val="20"/>
                <w:szCs w:val="20"/>
                <w:lang w:val="hy-AM"/>
              </w:rPr>
            </w:pPr>
            <w:r>
              <w:rPr>
                <w:rFonts w:ascii="GHEA Grapalat" w:hAnsi="GHEA Grapalat"/>
                <w:sz w:val="20"/>
                <w:szCs w:val="20"/>
                <w:lang w:val="hy-AM"/>
              </w:rPr>
              <w:t>90</w:t>
            </w:r>
          </w:p>
        </w:tc>
        <w:tc>
          <w:tcPr>
            <w:tcW w:w="1317" w:type="dxa"/>
            <w:tcBorders>
              <w:top w:val="single" w:sz="4" w:space="0" w:color="auto"/>
              <w:left w:val="single" w:sz="4" w:space="0" w:color="auto"/>
              <w:bottom w:val="single" w:sz="4" w:space="0" w:color="auto"/>
              <w:right w:val="single" w:sz="4" w:space="0" w:color="auto"/>
            </w:tcBorders>
            <w:vAlign w:val="center"/>
          </w:tcPr>
          <w:p w14:paraId="42B1207F" w14:textId="22F31355" w:rsidR="00A14697" w:rsidRDefault="00A14697" w:rsidP="00A14697">
            <w:pPr>
              <w:jc w:val="center"/>
              <w:rPr>
                <w:rFonts w:ascii="Calibri" w:hAnsi="Calibri" w:cs="Calibri"/>
                <w:sz w:val="22"/>
                <w:szCs w:val="22"/>
              </w:rPr>
            </w:pPr>
            <w:r w:rsidRPr="00474351">
              <w:rPr>
                <w:rFonts w:ascii="Sylfaen" w:hAnsi="Sylfaen"/>
                <w:sz w:val="18"/>
                <w:szCs w:val="18"/>
              </w:rPr>
              <w:t>33621530</w:t>
            </w:r>
          </w:p>
        </w:tc>
        <w:tc>
          <w:tcPr>
            <w:tcW w:w="1585" w:type="dxa"/>
            <w:tcBorders>
              <w:top w:val="single" w:sz="4" w:space="0" w:color="auto"/>
              <w:left w:val="single" w:sz="4" w:space="0" w:color="auto"/>
              <w:bottom w:val="single" w:sz="4" w:space="0" w:color="auto"/>
              <w:right w:val="single" w:sz="4" w:space="0" w:color="auto"/>
            </w:tcBorders>
            <w:vAlign w:val="center"/>
          </w:tcPr>
          <w:p w14:paraId="20387E4E" w14:textId="62396D15"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Պերինդոպրիլ, ինդապամիդ</w:t>
            </w:r>
          </w:p>
        </w:tc>
        <w:tc>
          <w:tcPr>
            <w:tcW w:w="1004" w:type="dxa"/>
            <w:tcBorders>
              <w:top w:val="single" w:sz="4" w:space="0" w:color="auto"/>
              <w:left w:val="single" w:sz="4" w:space="0" w:color="auto"/>
              <w:bottom w:val="single" w:sz="4" w:space="0" w:color="auto"/>
              <w:right w:val="single" w:sz="4" w:space="0" w:color="auto"/>
            </w:tcBorders>
            <w:vAlign w:val="center"/>
          </w:tcPr>
          <w:p w14:paraId="32524BD5"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A33E786" w14:textId="501AAA3A"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Պերինդոպրիլ, ինդապամիդ perind</w:t>
            </w:r>
            <w:r>
              <w:rPr>
                <w:rFonts w:ascii="Sylfaen" w:hAnsi="Sylfaen"/>
                <w:sz w:val="18"/>
                <w:szCs w:val="18"/>
              </w:rPr>
              <w:t>opril, indapamide դեղահատ 8մգ+2</w:t>
            </w:r>
            <w:r w:rsidRPr="00474351">
              <w:rPr>
                <w:rFonts w:ascii="Sylfaen" w:hAnsi="Sylfaen"/>
                <w:sz w:val="18"/>
                <w:szCs w:val="18"/>
              </w:rPr>
              <w:t>5մգ</w:t>
            </w:r>
          </w:p>
        </w:tc>
        <w:tc>
          <w:tcPr>
            <w:tcW w:w="845" w:type="dxa"/>
            <w:tcBorders>
              <w:top w:val="single" w:sz="4" w:space="0" w:color="auto"/>
              <w:left w:val="single" w:sz="4" w:space="0" w:color="auto"/>
              <w:bottom w:val="single" w:sz="4" w:space="0" w:color="auto"/>
              <w:right w:val="single" w:sz="4" w:space="0" w:color="auto"/>
            </w:tcBorders>
            <w:vAlign w:val="center"/>
          </w:tcPr>
          <w:p w14:paraId="5445BB8C" w14:textId="2A01469E"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1238C8B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779130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ADC1217" w14:textId="0AB0AA77" w:rsidR="00A14697" w:rsidRDefault="00A14697" w:rsidP="008C04AD">
            <w:pPr>
              <w:jc w:val="center"/>
              <w:rPr>
                <w:rFonts w:ascii="Calibri" w:hAnsi="Calibri" w:cs="Calibri"/>
                <w:sz w:val="18"/>
                <w:szCs w:val="18"/>
                <w:lang w:val="hy-AM"/>
              </w:rPr>
            </w:pPr>
            <w:r>
              <w:rPr>
                <w:rFonts w:ascii="Sylfaen" w:hAnsi="Sylfaen"/>
                <w:color w:val="000000"/>
                <w:sz w:val="18"/>
                <w:szCs w:val="18"/>
              </w:rPr>
              <w:t>1800</w:t>
            </w:r>
          </w:p>
        </w:tc>
        <w:tc>
          <w:tcPr>
            <w:tcW w:w="2330" w:type="dxa"/>
            <w:tcBorders>
              <w:top w:val="single" w:sz="4" w:space="0" w:color="auto"/>
              <w:left w:val="single" w:sz="4" w:space="0" w:color="auto"/>
              <w:bottom w:val="single" w:sz="4" w:space="0" w:color="auto"/>
              <w:right w:val="single" w:sz="4" w:space="0" w:color="auto"/>
            </w:tcBorders>
            <w:vAlign w:val="center"/>
          </w:tcPr>
          <w:p w14:paraId="17AEE3AF" w14:textId="20B6B9B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2B6176A2" w14:textId="31BDECB1"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1800</w:t>
            </w:r>
          </w:p>
        </w:tc>
        <w:tc>
          <w:tcPr>
            <w:tcW w:w="1592" w:type="dxa"/>
            <w:tcBorders>
              <w:top w:val="single" w:sz="4" w:space="0" w:color="auto"/>
              <w:left w:val="single" w:sz="4" w:space="0" w:color="auto"/>
              <w:bottom w:val="single" w:sz="4" w:space="0" w:color="auto"/>
              <w:right w:val="single" w:sz="4" w:space="0" w:color="auto"/>
            </w:tcBorders>
            <w:vAlign w:val="center"/>
          </w:tcPr>
          <w:p w14:paraId="5510F852" w14:textId="1CFF278D"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728C8B99"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3ADF8857" w14:textId="26D0D372" w:rsidR="00A14697" w:rsidRDefault="00A14697" w:rsidP="00A14697">
            <w:pPr>
              <w:jc w:val="center"/>
              <w:rPr>
                <w:rFonts w:ascii="GHEA Grapalat" w:hAnsi="GHEA Grapalat"/>
                <w:sz w:val="20"/>
                <w:szCs w:val="20"/>
                <w:lang w:val="hy-AM"/>
              </w:rPr>
            </w:pPr>
            <w:r>
              <w:rPr>
                <w:rFonts w:ascii="GHEA Grapalat" w:hAnsi="GHEA Grapalat"/>
                <w:sz w:val="20"/>
                <w:szCs w:val="20"/>
                <w:lang w:val="hy-AM"/>
              </w:rPr>
              <w:t>91</w:t>
            </w:r>
          </w:p>
        </w:tc>
        <w:tc>
          <w:tcPr>
            <w:tcW w:w="1317" w:type="dxa"/>
            <w:tcBorders>
              <w:top w:val="single" w:sz="4" w:space="0" w:color="auto"/>
              <w:left w:val="single" w:sz="4" w:space="0" w:color="auto"/>
              <w:bottom w:val="single" w:sz="4" w:space="0" w:color="auto"/>
              <w:right w:val="single" w:sz="4" w:space="0" w:color="auto"/>
            </w:tcBorders>
            <w:vAlign w:val="center"/>
          </w:tcPr>
          <w:p w14:paraId="2C7E3292" w14:textId="0DFEE32F" w:rsidR="00A14697" w:rsidRDefault="00A14697" w:rsidP="00A14697">
            <w:pPr>
              <w:jc w:val="center"/>
              <w:rPr>
                <w:rFonts w:ascii="Calibri" w:hAnsi="Calibri" w:cs="Calibri"/>
                <w:sz w:val="22"/>
                <w:szCs w:val="22"/>
              </w:rPr>
            </w:pPr>
            <w:r w:rsidRPr="00474351">
              <w:rPr>
                <w:rFonts w:ascii="Sylfaen" w:hAnsi="Sylfaen"/>
                <w:sz w:val="18"/>
                <w:szCs w:val="18"/>
              </w:rPr>
              <w:t>33621460</w:t>
            </w:r>
          </w:p>
        </w:tc>
        <w:tc>
          <w:tcPr>
            <w:tcW w:w="1585" w:type="dxa"/>
            <w:tcBorders>
              <w:top w:val="single" w:sz="4" w:space="0" w:color="auto"/>
              <w:left w:val="single" w:sz="4" w:space="0" w:color="auto"/>
              <w:bottom w:val="single" w:sz="4" w:space="0" w:color="auto"/>
              <w:right w:val="single" w:sz="4" w:space="0" w:color="auto"/>
            </w:tcBorders>
            <w:vAlign w:val="center"/>
          </w:tcPr>
          <w:p w14:paraId="0066D107" w14:textId="065E3601"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Պերինդոպրիլ,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036D9FAF"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F93C183" w14:textId="674A731E"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Պերինդոպրիլ, ամլոդիպին perindopril, amlodipine դեղահատ 10մգ+5մգ</w:t>
            </w:r>
          </w:p>
        </w:tc>
        <w:tc>
          <w:tcPr>
            <w:tcW w:w="845" w:type="dxa"/>
            <w:tcBorders>
              <w:top w:val="single" w:sz="4" w:space="0" w:color="auto"/>
              <w:left w:val="single" w:sz="4" w:space="0" w:color="auto"/>
              <w:bottom w:val="single" w:sz="4" w:space="0" w:color="auto"/>
              <w:right w:val="single" w:sz="4" w:space="0" w:color="auto"/>
            </w:tcBorders>
            <w:vAlign w:val="center"/>
          </w:tcPr>
          <w:p w14:paraId="027384A3" w14:textId="2E2F2CED"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24B41DC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2CE7DC43"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5F9D190" w14:textId="36884443" w:rsidR="00A14697" w:rsidRDefault="00A14697" w:rsidP="008C04AD">
            <w:pPr>
              <w:jc w:val="center"/>
              <w:rPr>
                <w:rFonts w:ascii="Calibri" w:hAnsi="Calibri" w:cs="Calibri"/>
                <w:sz w:val="18"/>
                <w:szCs w:val="18"/>
                <w:lang w:val="hy-AM"/>
              </w:rPr>
            </w:pPr>
            <w:r>
              <w:rPr>
                <w:rFonts w:ascii="Sylfaen" w:hAnsi="Sylfaen"/>
                <w:color w:val="000000"/>
                <w:sz w:val="18"/>
                <w:szCs w:val="18"/>
              </w:rPr>
              <w:t>1800</w:t>
            </w:r>
          </w:p>
        </w:tc>
        <w:tc>
          <w:tcPr>
            <w:tcW w:w="2330" w:type="dxa"/>
            <w:tcBorders>
              <w:top w:val="single" w:sz="4" w:space="0" w:color="auto"/>
              <w:left w:val="single" w:sz="4" w:space="0" w:color="auto"/>
              <w:bottom w:val="single" w:sz="4" w:space="0" w:color="auto"/>
              <w:right w:val="single" w:sz="4" w:space="0" w:color="auto"/>
            </w:tcBorders>
            <w:vAlign w:val="center"/>
          </w:tcPr>
          <w:p w14:paraId="6BE973FD" w14:textId="039D1B0D"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76139E01" w14:textId="5E2E21E8"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1800</w:t>
            </w:r>
          </w:p>
        </w:tc>
        <w:tc>
          <w:tcPr>
            <w:tcW w:w="1592" w:type="dxa"/>
            <w:tcBorders>
              <w:top w:val="single" w:sz="4" w:space="0" w:color="auto"/>
              <w:left w:val="single" w:sz="4" w:space="0" w:color="auto"/>
              <w:bottom w:val="single" w:sz="4" w:space="0" w:color="auto"/>
              <w:right w:val="single" w:sz="4" w:space="0" w:color="auto"/>
            </w:tcBorders>
            <w:vAlign w:val="center"/>
          </w:tcPr>
          <w:p w14:paraId="69A1782F" w14:textId="3D23787F"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8A4B55E"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7462433F" w14:textId="344C74D6" w:rsidR="00A14697" w:rsidRDefault="00A14697" w:rsidP="00A14697">
            <w:pPr>
              <w:jc w:val="center"/>
              <w:rPr>
                <w:rFonts w:ascii="GHEA Grapalat" w:hAnsi="GHEA Grapalat"/>
                <w:sz w:val="20"/>
                <w:szCs w:val="20"/>
                <w:lang w:val="hy-AM"/>
              </w:rPr>
            </w:pPr>
            <w:r>
              <w:rPr>
                <w:rFonts w:ascii="GHEA Grapalat" w:hAnsi="GHEA Grapalat"/>
                <w:sz w:val="20"/>
                <w:szCs w:val="20"/>
                <w:lang w:val="hy-AM"/>
              </w:rPr>
              <w:t>92</w:t>
            </w:r>
          </w:p>
        </w:tc>
        <w:tc>
          <w:tcPr>
            <w:tcW w:w="1317" w:type="dxa"/>
            <w:tcBorders>
              <w:top w:val="single" w:sz="4" w:space="0" w:color="auto"/>
              <w:left w:val="single" w:sz="4" w:space="0" w:color="auto"/>
              <w:bottom w:val="single" w:sz="4" w:space="0" w:color="auto"/>
              <w:right w:val="single" w:sz="4" w:space="0" w:color="auto"/>
            </w:tcBorders>
            <w:vAlign w:val="center"/>
          </w:tcPr>
          <w:p w14:paraId="78BABF8B" w14:textId="62DB5092" w:rsidR="00A14697" w:rsidRDefault="00A14697" w:rsidP="00A14697">
            <w:pPr>
              <w:jc w:val="center"/>
              <w:rPr>
                <w:rFonts w:ascii="Calibri" w:hAnsi="Calibri" w:cs="Calibri"/>
                <w:sz w:val="22"/>
                <w:szCs w:val="22"/>
              </w:rPr>
            </w:pPr>
            <w:r w:rsidRPr="00474351">
              <w:rPr>
                <w:rFonts w:ascii="Sylfaen" w:hAnsi="Sylfaen"/>
                <w:sz w:val="18"/>
                <w:szCs w:val="18"/>
              </w:rPr>
              <w:t>33621764</w:t>
            </w:r>
          </w:p>
        </w:tc>
        <w:tc>
          <w:tcPr>
            <w:tcW w:w="1585" w:type="dxa"/>
            <w:tcBorders>
              <w:top w:val="single" w:sz="4" w:space="0" w:color="auto"/>
              <w:left w:val="single" w:sz="4" w:space="0" w:color="auto"/>
              <w:bottom w:val="single" w:sz="4" w:space="0" w:color="auto"/>
              <w:right w:val="single" w:sz="4" w:space="0" w:color="auto"/>
            </w:tcBorders>
            <w:vAlign w:val="center"/>
          </w:tcPr>
          <w:p w14:paraId="2F533AD9" w14:textId="12AECE07"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Պերինդոպրիլ, ինդապամիդ, ամլոդիպին</w:t>
            </w:r>
          </w:p>
        </w:tc>
        <w:tc>
          <w:tcPr>
            <w:tcW w:w="1004" w:type="dxa"/>
            <w:tcBorders>
              <w:top w:val="single" w:sz="4" w:space="0" w:color="auto"/>
              <w:left w:val="single" w:sz="4" w:space="0" w:color="auto"/>
              <w:bottom w:val="single" w:sz="4" w:space="0" w:color="auto"/>
              <w:right w:val="single" w:sz="4" w:space="0" w:color="auto"/>
            </w:tcBorders>
            <w:vAlign w:val="center"/>
          </w:tcPr>
          <w:p w14:paraId="27055A58"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1367AEB3" w14:textId="5722A5FA"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Պերինդոպրիլ, ինդապամիդ, ամլոդիպին perindopril, indapamide, amlodipine դեղահատ 8մգ+2,5մգ+10մգ</w:t>
            </w:r>
          </w:p>
        </w:tc>
        <w:tc>
          <w:tcPr>
            <w:tcW w:w="845" w:type="dxa"/>
            <w:tcBorders>
              <w:top w:val="single" w:sz="4" w:space="0" w:color="auto"/>
              <w:left w:val="single" w:sz="4" w:space="0" w:color="auto"/>
              <w:bottom w:val="single" w:sz="4" w:space="0" w:color="auto"/>
              <w:right w:val="single" w:sz="4" w:space="0" w:color="auto"/>
            </w:tcBorders>
            <w:vAlign w:val="center"/>
          </w:tcPr>
          <w:p w14:paraId="0BA5BC82" w14:textId="674653F1" w:rsidR="00A14697" w:rsidRDefault="00A14697" w:rsidP="00A14697">
            <w:pPr>
              <w:jc w:val="center"/>
              <w:rPr>
                <w:rFonts w:ascii="Calibri" w:hAnsi="Calibri" w:cs="Calibri"/>
                <w:sz w:val="16"/>
                <w:szCs w:val="16"/>
              </w:rPr>
            </w:pPr>
            <w:r w:rsidRPr="00474351">
              <w:rPr>
                <w:rFonts w:ascii="Sylfaen" w:hAnsi="Sylfaen"/>
                <w:sz w:val="18"/>
                <w:szCs w:val="18"/>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03D728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05FCB2A"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7601B231" w14:textId="24AF9E8D" w:rsidR="00A14697" w:rsidRDefault="00A14697" w:rsidP="008C04AD">
            <w:pPr>
              <w:jc w:val="center"/>
              <w:rPr>
                <w:rFonts w:ascii="Calibri" w:hAnsi="Calibri" w:cs="Calibri"/>
                <w:sz w:val="18"/>
                <w:szCs w:val="18"/>
                <w:lang w:val="hy-AM"/>
              </w:rPr>
            </w:pPr>
            <w:r>
              <w:rPr>
                <w:rFonts w:ascii="Sylfaen" w:hAnsi="Sylfaen"/>
                <w:color w:val="000000"/>
                <w:sz w:val="18"/>
                <w:szCs w:val="18"/>
              </w:rPr>
              <w:t>2000</w:t>
            </w:r>
          </w:p>
        </w:tc>
        <w:tc>
          <w:tcPr>
            <w:tcW w:w="2330" w:type="dxa"/>
            <w:tcBorders>
              <w:top w:val="single" w:sz="4" w:space="0" w:color="auto"/>
              <w:left w:val="single" w:sz="4" w:space="0" w:color="auto"/>
              <w:bottom w:val="single" w:sz="4" w:space="0" w:color="auto"/>
              <w:right w:val="single" w:sz="4" w:space="0" w:color="auto"/>
            </w:tcBorders>
            <w:vAlign w:val="center"/>
          </w:tcPr>
          <w:p w14:paraId="3A1DFAE3" w14:textId="14D27183"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2B2EACB5" w14:textId="2AD7B8CB" w:rsidR="00A14697" w:rsidRPr="00D74F92" w:rsidRDefault="00A14697" w:rsidP="008C04AD">
            <w:pPr>
              <w:jc w:val="center"/>
              <w:rPr>
                <w:rFonts w:ascii="Calibri" w:hAnsi="Calibri" w:cs="Calibri"/>
                <w:sz w:val="12"/>
                <w:szCs w:val="12"/>
                <w:lang w:val="hy-AM"/>
              </w:rPr>
            </w:pPr>
            <w:r>
              <w:rPr>
                <w:rFonts w:ascii="Sylfaen" w:hAnsi="Sylfaen"/>
                <w:color w:val="000000"/>
                <w:sz w:val="18"/>
                <w:szCs w:val="18"/>
              </w:rPr>
              <w:t>2000</w:t>
            </w:r>
          </w:p>
        </w:tc>
        <w:tc>
          <w:tcPr>
            <w:tcW w:w="1592" w:type="dxa"/>
            <w:tcBorders>
              <w:top w:val="single" w:sz="4" w:space="0" w:color="auto"/>
              <w:left w:val="single" w:sz="4" w:space="0" w:color="auto"/>
              <w:bottom w:val="single" w:sz="4" w:space="0" w:color="auto"/>
              <w:right w:val="single" w:sz="4" w:space="0" w:color="auto"/>
            </w:tcBorders>
            <w:vAlign w:val="center"/>
          </w:tcPr>
          <w:p w14:paraId="38A47837" w14:textId="68596C1B"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4FF7B0C4"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031AC04C" w14:textId="742B06F6" w:rsidR="00A14697" w:rsidRDefault="00A14697" w:rsidP="00A14697">
            <w:pPr>
              <w:jc w:val="center"/>
              <w:rPr>
                <w:rFonts w:ascii="GHEA Grapalat" w:hAnsi="GHEA Grapalat"/>
                <w:sz w:val="20"/>
                <w:szCs w:val="20"/>
                <w:lang w:val="hy-AM"/>
              </w:rPr>
            </w:pPr>
            <w:r>
              <w:rPr>
                <w:rFonts w:ascii="GHEA Grapalat" w:hAnsi="GHEA Grapalat"/>
                <w:sz w:val="20"/>
                <w:szCs w:val="20"/>
                <w:lang w:val="hy-AM"/>
              </w:rPr>
              <w:t>93</w:t>
            </w:r>
          </w:p>
        </w:tc>
        <w:tc>
          <w:tcPr>
            <w:tcW w:w="1317" w:type="dxa"/>
            <w:tcBorders>
              <w:top w:val="single" w:sz="4" w:space="0" w:color="auto"/>
              <w:left w:val="single" w:sz="4" w:space="0" w:color="auto"/>
              <w:bottom w:val="single" w:sz="4" w:space="0" w:color="auto"/>
              <w:right w:val="single" w:sz="4" w:space="0" w:color="auto"/>
            </w:tcBorders>
            <w:vAlign w:val="center"/>
          </w:tcPr>
          <w:p w14:paraId="344FD331" w14:textId="100F2284" w:rsidR="00A14697" w:rsidRDefault="00A14697" w:rsidP="00A14697">
            <w:pPr>
              <w:jc w:val="center"/>
              <w:rPr>
                <w:rFonts w:ascii="Calibri" w:hAnsi="Calibri" w:cs="Calibri"/>
                <w:sz w:val="22"/>
                <w:szCs w:val="22"/>
              </w:rPr>
            </w:pPr>
            <w:r>
              <w:rPr>
                <w:rFonts w:ascii="Sylfaen" w:hAnsi="Sylfaen"/>
                <w:sz w:val="18"/>
                <w:szCs w:val="18"/>
              </w:rPr>
              <w:t>33691124</w:t>
            </w:r>
          </w:p>
        </w:tc>
        <w:tc>
          <w:tcPr>
            <w:tcW w:w="1585" w:type="dxa"/>
            <w:tcBorders>
              <w:top w:val="single" w:sz="4" w:space="0" w:color="auto"/>
              <w:left w:val="single" w:sz="4" w:space="0" w:color="auto"/>
              <w:bottom w:val="single" w:sz="4" w:space="0" w:color="auto"/>
              <w:right w:val="single" w:sz="4" w:space="0" w:color="auto"/>
            </w:tcBorders>
            <w:vAlign w:val="center"/>
          </w:tcPr>
          <w:p w14:paraId="7565BF63" w14:textId="2FABCCE3" w:rsidR="00A14697" w:rsidRPr="00057941" w:rsidRDefault="00A14697" w:rsidP="00A14697">
            <w:pPr>
              <w:jc w:val="center"/>
              <w:rPr>
                <w:rFonts w:ascii="GHEA Grapalat" w:hAnsi="GHEA Grapalat"/>
                <w:sz w:val="20"/>
                <w:szCs w:val="20"/>
                <w:lang w:val="hy-AM"/>
              </w:rPr>
            </w:pPr>
            <w:r>
              <w:rPr>
                <w:rFonts w:ascii="Sylfaen" w:hAnsi="Sylfaen"/>
                <w:sz w:val="18"/>
                <w:szCs w:val="18"/>
              </w:rPr>
              <w:t>Պիրանտել</w:t>
            </w:r>
          </w:p>
        </w:tc>
        <w:tc>
          <w:tcPr>
            <w:tcW w:w="1004" w:type="dxa"/>
            <w:tcBorders>
              <w:top w:val="single" w:sz="4" w:space="0" w:color="auto"/>
              <w:left w:val="single" w:sz="4" w:space="0" w:color="auto"/>
              <w:bottom w:val="single" w:sz="4" w:space="0" w:color="auto"/>
              <w:right w:val="single" w:sz="4" w:space="0" w:color="auto"/>
            </w:tcBorders>
            <w:vAlign w:val="center"/>
          </w:tcPr>
          <w:p w14:paraId="5B6C3FD6"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2D9CCC8" w14:textId="6CDFFD60" w:rsidR="00A14697" w:rsidRPr="00057941" w:rsidRDefault="00A14697" w:rsidP="00A14697">
            <w:pPr>
              <w:jc w:val="center"/>
              <w:rPr>
                <w:rFonts w:ascii="Calibri" w:hAnsi="Calibri" w:cs="Calibri"/>
                <w:sz w:val="20"/>
                <w:szCs w:val="20"/>
                <w:lang w:val="hy-AM"/>
              </w:rPr>
            </w:pPr>
            <w:r>
              <w:rPr>
                <w:rFonts w:ascii="Sylfaen" w:hAnsi="Sylfaen"/>
                <w:sz w:val="18"/>
                <w:szCs w:val="18"/>
              </w:rPr>
              <w:t>Պիրանտել ,</w:t>
            </w:r>
            <w:r>
              <w:rPr>
                <w:rFonts w:ascii="Sylfaen" w:hAnsi="Sylfaen"/>
                <w:sz w:val="18"/>
                <w:szCs w:val="18"/>
                <w:lang w:val="ru-RU"/>
              </w:rPr>
              <w:t>Pirantel 125</w:t>
            </w:r>
            <w:r>
              <w:rPr>
                <w:rFonts w:ascii="Sylfaen" w:hAnsi="Sylfaen"/>
                <w:sz w:val="18"/>
                <w:szCs w:val="18"/>
                <w:lang w:val="hy-AM"/>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5891FEE7" w14:textId="68082EB4" w:rsidR="00A14697" w:rsidRDefault="00A14697" w:rsidP="00A14697">
            <w:pPr>
              <w:jc w:val="center"/>
              <w:rPr>
                <w:rFonts w:ascii="Calibri" w:hAnsi="Calibri" w:cs="Calibri"/>
                <w:sz w:val="16"/>
                <w:szCs w:val="16"/>
              </w:rPr>
            </w:pPr>
            <w:r>
              <w:rPr>
                <w:rFonts w:ascii="Sylfaen" w:hAnsi="Sylfaen"/>
                <w:sz w:val="18"/>
                <w:szCs w:val="18"/>
                <w:lang w:val="hy-AM"/>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73ECD37C"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F7A27A4"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C4FB87C" w14:textId="00624365" w:rsidR="00A14697" w:rsidRDefault="00A14697" w:rsidP="008C04AD">
            <w:pPr>
              <w:jc w:val="center"/>
              <w:rPr>
                <w:rFonts w:ascii="Calibri" w:hAnsi="Calibri" w:cs="Calibri"/>
                <w:sz w:val="18"/>
                <w:szCs w:val="18"/>
                <w:lang w:val="hy-AM"/>
              </w:rPr>
            </w:pPr>
            <w:r>
              <w:rPr>
                <w:rFonts w:ascii="Sylfaen" w:hAnsi="Sylfaen"/>
                <w:sz w:val="18"/>
                <w:szCs w:val="18"/>
                <w:lang w:val="hy-AM"/>
              </w:rPr>
              <w:t>20</w:t>
            </w:r>
          </w:p>
        </w:tc>
        <w:tc>
          <w:tcPr>
            <w:tcW w:w="2330" w:type="dxa"/>
            <w:tcBorders>
              <w:top w:val="single" w:sz="4" w:space="0" w:color="auto"/>
              <w:left w:val="single" w:sz="4" w:space="0" w:color="auto"/>
              <w:bottom w:val="single" w:sz="4" w:space="0" w:color="auto"/>
              <w:right w:val="single" w:sz="4" w:space="0" w:color="auto"/>
            </w:tcBorders>
            <w:vAlign w:val="center"/>
          </w:tcPr>
          <w:p w14:paraId="49655B31" w14:textId="49952685"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5068413D" w14:textId="30D912B9"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20</w:t>
            </w:r>
          </w:p>
        </w:tc>
        <w:tc>
          <w:tcPr>
            <w:tcW w:w="1592" w:type="dxa"/>
            <w:tcBorders>
              <w:top w:val="single" w:sz="4" w:space="0" w:color="auto"/>
              <w:left w:val="single" w:sz="4" w:space="0" w:color="auto"/>
              <w:bottom w:val="single" w:sz="4" w:space="0" w:color="auto"/>
              <w:right w:val="single" w:sz="4" w:space="0" w:color="auto"/>
            </w:tcBorders>
            <w:vAlign w:val="center"/>
          </w:tcPr>
          <w:p w14:paraId="4A9BA437" w14:textId="79F38691"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86DE86F"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21A85398" w14:textId="31B707AD" w:rsidR="00A14697" w:rsidRDefault="00A14697" w:rsidP="00A14697">
            <w:pPr>
              <w:jc w:val="center"/>
              <w:rPr>
                <w:rFonts w:ascii="GHEA Grapalat" w:hAnsi="GHEA Grapalat"/>
                <w:sz w:val="20"/>
                <w:szCs w:val="20"/>
                <w:lang w:val="hy-AM"/>
              </w:rPr>
            </w:pPr>
            <w:r>
              <w:rPr>
                <w:rFonts w:ascii="GHEA Grapalat" w:hAnsi="GHEA Grapalat"/>
                <w:sz w:val="20"/>
                <w:szCs w:val="20"/>
                <w:lang w:val="hy-AM"/>
              </w:rPr>
              <w:t>94</w:t>
            </w:r>
          </w:p>
        </w:tc>
        <w:tc>
          <w:tcPr>
            <w:tcW w:w="1317" w:type="dxa"/>
            <w:tcBorders>
              <w:top w:val="single" w:sz="4" w:space="0" w:color="auto"/>
              <w:left w:val="single" w:sz="4" w:space="0" w:color="auto"/>
              <w:bottom w:val="single" w:sz="4" w:space="0" w:color="auto"/>
              <w:right w:val="single" w:sz="4" w:space="0" w:color="auto"/>
            </w:tcBorders>
            <w:vAlign w:val="center"/>
          </w:tcPr>
          <w:p w14:paraId="519BA644" w14:textId="1CF49FB6" w:rsidR="00A14697" w:rsidRDefault="00A14697" w:rsidP="00A14697">
            <w:pPr>
              <w:jc w:val="center"/>
              <w:rPr>
                <w:rFonts w:ascii="Calibri" w:hAnsi="Calibri" w:cs="Calibri"/>
                <w:sz w:val="22"/>
                <w:szCs w:val="22"/>
              </w:rPr>
            </w:pPr>
            <w:r>
              <w:rPr>
                <w:rFonts w:ascii="Sylfaen" w:hAnsi="Sylfaen"/>
                <w:sz w:val="18"/>
                <w:szCs w:val="18"/>
                <w:lang w:val="hy-AM"/>
              </w:rPr>
              <w:t>33691124</w:t>
            </w:r>
          </w:p>
        </w:tc>
        <w:tc>
          <w:tcPr>
            <w:tcW w:w="1585" w:type="dxa"/>
            <w:tcBorders>
              <w:top w:val="single" w:sz="4" w:space="0" w:color="auto"/>
              <w:left w:val="single" w:sz="4" w:space="0" w:color="auto"/>
              <w:bottom w:val="single" w:sz="4" w:space="0" w:color="auto"/>
              <w:right w:val="single" w:sz="4" w:space="0" w:color="auto"/>
            </w:tcBorders>
            <w:vAlign w:val="center"/>
          </w:tcPr>
          <w:p w14:paraId="5B465372" w14:textId="6F9FC74E"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Պիրանտել</w:t>
            </w:r>
          </w:p>
        </w:tc>
        <w:tc>
          <w:tcPr>
            <w:tcW w:w="1004" w:type="dxa"/>
            <w:tcBorders>
              <w:top w:val="single" w:sz="4" w:space="0" w:color="auto"/>
              <w:left w:val="single" w:sz="4" w:space="0" w:color="auto"/>
              <w:bottom w:val="single" w:sz="4" w:space="0" w:color="auto"/>
              <w:right w:val="single" w:sz="4" w:space="0" w:color="auto"/>
            </w:tcBorders>
            <w:vAlign w:val="center"/>
          </w:tcPr>
          <w:p w14:paraId="33FC26F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6B6F9071" w14:textId="5FADF265" w:rsidR="00A14697" w:rsidRPr="00057941" w:rsidRDefault="00A14697" w:rsidP="00A14697">
            <w:pPr>
              <w:jc w:val="center"/>
              <w:rPr>
                <w:rFonts w:ascii="Calibri" w:hAnsi="Calibri" w:cs="Calibri"/>
                <w:sz w:val="20"/>
                <w:szCs w:val="20"/>
                <w:lang w:val="hy-AM"/>
              </w:rPr>
            </w:pPr>
            <w:r>
              <w:rPr>
                <w:rFonts w:ascii="Sylfaen" w:hAnsi="Sylfaen"/>
                <w:sz w:val="18"/>
                <w:szCs w:val="18"/>
              </w:rPr>
              <w:t>Պիրանտել ,</w:t>
            </w:r>
            <w:r>
              <w:rPr>
                <w:rFonts w:ascii="Sylfaen" w:hAnsi="Sylfaen"/>
                <w:sz w:val="18"/>
                <w:szCs w:val="18"/>
                <w:lang w:val="ru-RU"/>
              </w:rPr>
              <w:t>Pirantel</w:t>
            </w:r>
            <w:r>
              <w:rPr>
                <w:rFonts w:ascii="Sylfaen" w:hAnsi="Sylfaen"/>
                <w:sz w:val="18"/>
                <w:szCs w:val="18"/>
                <w:lang w:val="hy-AM"/>
              </w:rPr>
              <w:t xml:space="preserve"> 250մգ</w:t>
            </w:r>
          </w:p>
        </w:tc>
        <w:tc>
          <w:tcPr>
            <w:tcW w:w="845" w:type="dxa"/>
            <w:tcBorders>
              <w:top w:val="single" w:sz="4" w:space="0" w:color="auto"/>
              <w:left w:val="single" w:sz="4" w:space="0" w:color="auto"/>
              <w:bottom w:val="single" w:sz="4" w:space="0" w:color="auto"/>
              <w:right w:val="single" w:sz="4" w:space="0" w:color="auto"/>
            </w:tcBorders>
            <w:vAlign w:val="center"/>
          </w:tcPr>
          <w:p w14:paraId="32054087" w14:textId="2F38FEA9" w:rsidR="00A14697" w:rsidRDefault="00A14697" w:rsidP="00A14697">
            <w:pPr>
              <w:jc w:val="center"/>
              <w:rPr>
                <w:rFonts w:ascii="Calibri" w:hAnsi="Calibri" w:cs="Calibri"/>
                <w:sz w:val="16"/>
                <w:szCs w:val="16"/>
              </w:rPr>
            </w:pPr>
            <w:r>
              <w:rPr>
                <w:rFonts w:ascii="Sylfaen" w:hAnsi="Sylfaen"/>
                <w:sz w:val="18"/>
                <w:szCs w:val="18"/>
                <w:lang w:val="hy-AM"/>
              </w:rPr>
              <w:t>դեղահատ</w:t>
            </w:r>
          </w:p>
        </w:tc>
        <w:tc>
          <w:tcPr>
            <w:tcW w:w="809" w:type="dxa"/>
            <w:tcBorders>
              <w:top w:val="single" w:sz="4" w:space="0" w:color="auto"/>
              <w:left w:val="single" w:sz="4" w:space="0" w:color="auto"/>
              <w:bottom w:val="single" w:sz="4" w:space="0" w:color="auto"/>
              <w:right w:val="single" w:sz="4" w:space="0" w:color="auto"/>
            </w:tcBorders>
            <w:vAlign w:val="center"/>
          </w:tcPr>
          <w:p w14:paraId="0E89501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4D23C0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0569351" w14:textId="54C027B2" w:rsidR="00A14697" w:rsidRDefault="00A14697" w:rsidP="008C04AD">
            <w:pPr>
              <w:jc w:val="center"/>
              <w:rPr>
                <w:rFonts w:ascii="Calibri" w:hAnsi="Calibri" w:cs="Calibri"/>
                <w:sz w:val="18"/>
                <w:szCs w:val="18"/>
                <w:lang w:val="hy-AM"/>
              </w:rPr>
            </w:pPr>
            <w:r>
              <w:rPr>
                <w:rFonts w:ascii="Sylfaen" w:hAnsi="Sylfaen"/>
                <w:sz w:val="18"/>
                <w:szCs w:val="18"/>
                <w:lang w:val="hy-AM"/>
              </w:rPr>
              <w:t>20</w:t>
            </w:r>
          </w:p>
        </w:tc>
        <w:tc>
          <w:tcPr>
            <w:tcW w:w="2330" w:type="dxa"/>
            <w:tcBorders>
              <w:top w:val="single" w:sz="4" w:space="0" w:color="auto"/>
              <w:left w:val="single" w:sz="4" w:space="0" w:color="auto"/>
              <w:bottom w:val="single" w:sz="4" w:space="0" w:color="auto"/>
              <w:right w:val="single" w:sz="4" w:space="0" w:color="auto"/>
            </w:tcBorders>
            <w:vAlign w:val="center"/>
          </w:tcPr>
          <w:p w14:paraId="245E670A" w14:textId="0E7E691B"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54A3B197" w14:textId="12B007EB"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20</w:t>
            </w:r>
          </w:p>
        </w:tc>
        <w:tc>
          <w:tcPr>
            <w:tcW w:w="1592" w:type="dxa"/>
            <w:tcBorders>
              <w:top w:val="single" w:sz="4" w:space="0" w:color="auto"/>
              <w:left w:val="single" w:sz="4" w:space="0" w:color="auto"/>
              <w:bottom w:val="single" w:sz="4" w:space="0" w:color="auto"/>
              <w:right w:val="single" w:sz="4" w:space="0" w:color="auto"/>
            </w:tcBorders>
            <w:vAlign w:val="center"/>
          </w:tcPr>
          <w:p w14:paraId="26E0C839" w14:textId="2292F12D"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681643A2"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FE913B2" w14:textId="55AE3883" w:rsidR="00A14697" w:rsidRDefault="00A14697" w:rsidP="00A14697">
            <w:pPr>
              <w:jc w:val="center"/>
              <w:rPr>
                <w:rFonts w:ascii="GHEA Grapalat" w:hAnsi="GHEA Grapalat"/>
                <w:sz w:val="20"/>
                <w:szCs w:val="20"/>
                <w:lang w:val="hy-AM"/>
              </w:rPr>
            </w:pPr>
            <w:r>
              <w:rPr>
                <w:rFonts w:ascii="GHEA Grapalat" w:hAnsi="GHEA Grapalat"/>
                <w:sz w:val="20"/>
                <w:szCs w:val="20"/>
                <w:lang w:val="hy-AM"/>
              </w:rPr>
              <w:t>95</w:t>
            </w:r>
          </w:p>
        </w:tc>
        <w:tc>
          <w:tcPr>
            <w:tcW w:w="1317" w:type="dxa"/>
            <w:tcBorders>
              <w:top w:val="single" w:sz="4" w:space="0" w:color="auto"/>
              <w:left w:val="single" w:sz="4" w:space="0" w:color="auto"/>
              <w:bottom w:val="single" w:sz="4" w:space="0" w:color="auto"/>
              <w:right w:val="single" w:sz="4" w:space="0" w:color="auto"/>
            </w:tcBorders>
            <w:vAlign w:val="center"/>
          </w:tcPr>
          <w:p w14:paraId="4BA565DC" w14:textId="388E5770" w:rsidR="00A14697" w:rsidRDefault="00A14697" w:rsidP="00A14697">
            <w:pPr>
              <w:jc w:val="center"/>
              <w:rPr>
                <w:rFonts w:ascii="Calibri" w:hAnsi="Calibri" w:cs="Calibri"/>
                <w:sz w:val="22"/>
                <w:szCs w:val="22"/>
              </w:rPr>
            </w:pPr>
            <w:r>
              <w:rPr>
                <w:rFonts w:ascii="Sylfaen" w:hAnsi="Sylfaen"/>
                <w:sz w:val="18"/>
                <w:szCs w:val="18"/>
                <w:lang w:val="hy-AM"/>
              </w:rPr>
              <w:t>33691800</w:t>
            </w:r>
          </w:p>
        </w:tc>
        <w:tc>
          <w:tcPr>
            <w:tcW w:w="1585" w:type="dxa"/>
            <w:tcBorders>
              <w:top w:val="single" w:sz="4" w:space="0" w:color="auto"/>
              <w:left w:val="single" w:sz="4" w:space="0" w:color="auto"/>
              <w:bottom w:val="single" w:sz="4" w:space="0" w:color="auto"/>
              <w:right w:val="single" w:sz="4" w:space="0" w:color="auto"/>
            </w:tcBorders>
            <w:vAlign w:val="center"/>
          </w:tcPr>
          <w:p w14:paraId="23418CBA" w14:textId="47BD2673"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պրեդնիզալոն</w:t>
            </w:r>
          </w:p>
        </w:tc>
        <w:tc>
          <w:tcPr>
            <w:tcW w:w="1004" w:type="dxa"/>
            <w:tcBorders>
              <w:top w:val="single" w:sz="4" w:space="0" w:color="auto"/>
              <w:left w:val="single" w:sz="4" w:space="0" w:color="auto"/>
              <w:bottom w:val="single" w:sz="4" w:space="0" w:color="auto"/>
              <w:right w:val="single" w:sz="4" w:space="0" w:color="auto"/>
            </w:tcBorders>
            <w:vAlign w:val="center"/>
          </w:tcPr>
          <w:p w14:paraId="24C09350"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AE03271" w14:textId="3E78DD8C" w:rsidR="00A14697" w:rsidRPr="00057941" w:rsidRDefault="00A14697" w:rsidP="00A14697">
            <w:pPr>
              <w:jc w:val="center"/>
              <w:rPr>
                <w:rFonts w:ascii="Calibri" w:hAnsi="Calibri" w:cs="Calibri"/>
                <w:sz w:val="20"/>
                <w:szCs w:val="20"/>
                <w:lang w:val="hy-AM"/>
              </w:rPr>
            </w:pPr>
            <w:r w:rsidRPr="00E32E77">
              <w:rPr>
                <w:rFonts w:ascii="Sylfaen" w:hAnsi="Sylfaen"/>
                <w:sz w:val="18"/>
                <w:szCs w:val="18"/>
              </w:rPr>
              <w:t xml:space="preserve">պրեդնիզալոն Դեղահատ </w:t>
            </w:r>
            <w:r>
              <w:rPr>
                <w:rFonts w:ascii="Sylfaen" w:hAnsi="Sylfaen"/>
                <w:sz w:val="18"/>
                <w:szCs w:val="18"/>
              </w:rPr>
              <w:t xml:space="preserve">5 </w:t>
            </w:r>
            <w:r w:rsidRPr="00E32E77">
              <w:rPr>
                <w:rFonts w:ascii="Sylfaen" w:hAnsi="Sylfaen"/>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55FBCC60" w14:textId="3DD8208C" w:rsidR="00A14697" w:rsidRDefault="00A14697" w:rsidP="00A14697">
            <w:pPr>
              <w:jc w:val="center"/>
              <w:rPr>
                <w:rFonts w:ascii="Calibri" w:hAnsi="Calibri" w:cs="Calibri"/>
                <w:sz w:val="16"/>
                <w:szCs w:val="16"/>
              </w:rPr>
            </w:pPr>
            <w:r w:rsidRPr="00474351">
              <w:rPr>
                <w:rFonts w:ascii="Sylfaen" w:hAnsi="Sylfaen"/>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37DC68F9"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DB3FA1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1C8E11D5" w14:textId="6ABFC5BC" w:rsidR="00A14697" w:rsidRDefault="00A14697" w:rsidP="008C04AD">
            <w:pPr>
              <w:jc w:val="center"/>
              <w:rPr>
                <w:rFonts w:ascii="Calibri" w:hAnsi="Calibri" w:cs="Calibri"/>
                <w:sz w:val="18"/>
                <w:szCs w:val="18"/>
                <w:lang w:val="hy-AM"/>
              </w:rPr>
            </w:pPr>
            <w:r>
              <w:rPr>
                <w:rFonts w:ascii="Sylfaen" w:hAnsi="Sylfaen"/>
                <w:sz w:val="18"/>
                <w:szCs w:val="18"/>
              </w:rPr>
              <w:t>1</w:t>
            </w:r>
            <w:r w:rsidRPr="00474351">
              <w:rPr>
                <w:rFonts w:ascii="Sylfaen" w:hAnsi="Sylfaen"/>
                <w:sz w:val="18"/>
                <w:szCs w:val="18"/>
              </w:rPr>
              <w:t>0</w:t>
            </w:r>
            <w:r>
              <w:rPr>
                <w:rFonts w:ascii="Sylfaen" w:hAnsi="Sylfaen"/>
                <w:sz w:val="18"/>
                <w:szCs w:val="18"/>
                <w:lang w:val="hy-AM"/>
              </w:rPr>
              <w:t>0</w:t>
            </w:r>
            <w:r w:rsidRPr="00474351">
              <w:rPr>
                <w:rFonts w:ascii="Sylfaen" w:hAnsi="Sylfaen"/>
                <w:sz w:val="18"/>
                <w:szCs w:val="18"/>
              </w:rPr>
              <w:t>0</w:t>
            </w:r>
          </w:p>
        </w:tc>
        <w:tc>
          <w:tcPr>
            <w:tcW w:w="2330" w:type="dxa"/>
            <w:tcBorders>
              <w:top w:val="single" w:sz="4" w:space="0" w:color="auto"/>
              <w:left w:val="single" w:sz="4" w:space="0" w:color="auto"/>
              <w:bottom w:val="single" w:sz="4" w:space="0" w:color="auto"/>
              <w:right w:val="single" w:sz="4" w:space="0" w:color="auto"/>
            </w:tcBorders>
            <w:vAlign w:val="center"/>
          </w:tcPr>
          <w:p w14:paraId="114EEB2E" w14:textId="7A3AFFF2"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1BA0EC2D" w14:textId="062C8B81" w:rsidR="00A14697" w:rsidRPr="00D74F92" w:rsidRDefault="00A14697" w:rsidP="008C04AD">
            <w:pPr>
              <w:jc w:val="center"/>
              <w:rPr>
                <w:rFonts w:ascii="Calibri" w:hAnsi="Calibri" w:cs="Calibri"/>
                <w:sz w:val="12"/>
                <w:szCs w:val="12"/>
                <w:lang w:val="hy-AM"/>
              </w:rPr>
            </w:pPr>
            <w:r>
              <w:rPr>
                <w:rFonts w:ascii="Sylfaen" w:hAnsi="Sylfaen"/>
                <w:sz w:val="18"/>
                <w:szCs w:val="18"/>
              </w:rPr>
              <w:t>1</w:t>
            </w:r>
            <w:r w:rsidRPr="00474351">
              <w:rPr>
                <w:rFonts w:ascii="Sylfaen" w:hAnsi="Sylfaen"/>
                <w:sz w:val="18"/>
                <w:szCs w:val="18"/>
              </w:rPr>
              <w:t>0</w:t>
            </w:r>
            <w:r>
              <w:rPr>
                <w:rFonts w:ascii="Sylfaen" w:hAnsi="Sylfaen"/>
                <w:sz w:val="18"/>
                <w:szCs w:val="18"/>
                <w:lang w:val="hy-AM"/>
              </w:rPr>
              <w:t>0</w:t>
            </w:r>
            <w:r w:rsidRPr="00474351">
              <w:rPr>
                <w:rFonts w:ascii="Sylfaen" w:hAnsi="Sylfaen"/>
                <w:sz w:val="18"/>
                <w:szCs w:val="18"/>
              </w:rPr>
              <w:t>0</w:t>
            </w:r>
          </w:p>
        </w:tc>
        <w:tc>
          <w:tcPr>
            <w:tcW w:w="1592" w:type="dxa"/>
            <w:tcBorders>
              <w:top w:val="single" w:sz="4" w:space="0" w:color="auto"/>
              <w:left w:val="single" w:sz="4" w:space="0" w:color="auto"/>
              <w:bottom w:val="single" w:sz="4" w:space="0" w:color="auto"/>
              <w:right w:val="single" w:sz="4" w:space="0" w:color="auto"/>
            </w:tcBorders>
            <w:vAlign w:val="center"/>
          </w:tcPr>
          <w:p w14:paraId="07913120" w14:textId="4479D462"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1085CCBF"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1C32C725" w14:textId="17BACA11" w:rsidR="00A14697" w:rsidRDefault="00A14697" w:rsidP="00A14697">
            <w:pPr>
              <w:jc w:val="center"/>
              <w:rPr>
                <w:rFonts w:ascii="GHEA Grapalat" w:hAnsi="GHEA Grapalat"/>
                <w:sz w:val="20"/>
                <w:szCs w:val="20"/>
                <w:lang w:val="hy-AM"/>
              </w:rPr>
            </w:pPr>
            <w:r>
              <w:rPr>
                <w:rFonts w:ascii="GHEA Grapalat" w:hAnsi="GHEA Grapalat"/>
                <w:sz w:val="20"/>
                <w:szCs w:val="20"/>
                <w:lang w:val="hy-AM"/>
              </w:rPr>
              <w:t>96</w:t>
            </w:r>
          </w:p>
        </w:tc>
        <w:tc>
          <w:tcPr>
            <w:tcW w:w="1317" w:type="dxa"/>
            <w:tcBorders>
              <w:top w:val="single" w:sz="4" w:space="0" w:color="auto"/>
              <w:left w:val="single" w:sz="4" w:space="0" w:color="auto"/>
              <w:bottom w:val="single" w:sz="4" w:space="0" w:color="auto"/>
              <w:right w:val="single" w:sz="4" w:space="0" w:color="auto"/>
            </w:tcBorders>
            <w:vAlign w:val="center"/>
          </w:tcPr>
          <w:p w14:paraId="630E9D19" w14:textId="276568C9" w:rsidR="00A14697" w:rsidRDefault="00A14697" w:rsidP="00A14697">
            <w:pPr>
              <w:jc w:val="center"/>
              <w:rPr>
                <w:rFonts w:ascii="Calibri" w:hAnsi="Calibri" w:cs="Calibri"/>
                <w:sz w:val="22"/>
                <w:szCs w:val="22"/>
              </w:rPr>
            </w:pPr>
            <w:r>
              <w:rPr>
                <w:rFonts w:ascii="Sylfaen" w:hAnsi="Sylfaen"/>
                <w:sz w:val="18"/>
                <w:szCs w:val="18"/>
                <w:lang w:val="hy-AM"/>
              </w:rPr>
              <w:t>33621420</w:t>
            </w:r>
          </w:p>
        </w:tc>
        <w:tc>
          <w:tcPr>
            <w:tcW w:w="1585" w:type="dxa"/>
            <w:tcBorders>
              <w:top w:val="single" w:sz="4" w:space="0" w:color="auto"/>
              <w:left w:val="single" w:sz="4" w:space="0" w:color="auto"/>
              <w:bottom w:val="single" w:sz="4" w:space="0" w:color="auto"/>
              <w:right w:val="single" w:sz="4" w:space="0" w:color="auto"/>
            </w:tcBorders>
            <w:vAlign w:val="center"/>
          </w:tcPr>
          <w:p w14:paraId="42ADB870" w14:textId="7871BD42" w:rsidR="00A14697" w:rsidRPr="00057941" w:rsidRDefault="00A14697" w:rsidP="00A14697">
            <w:pPr>
              <w:jc w:val="center"/>
              <w:rPr>
                <w:rFonts w:ascii="GHEA Grapalat" w:hAnsi="GHEA Grapalat"/>
                <w:sz w:val="20"/>
                <w:szCs w:val="20"/>
                <w:lang w:val="hy-AM"/>
              </w:rPr>
            </w:pPr>
            <w:r>
              <w:rPr>
                <w:rFonts w:ascii="Sylfaen" w:hAnsi="Sylfaen"/>
                <w:sz w:val="18"/>
                <w:szCs w:val="18"/>
                <w:lang w:val="hy-AM"/>
              </w:rPr>
              <w:t>Ցեֆալեքսին</w:t>
            </w:r>
          </w:p>
        </w:tc>
        <w:tc>
          <w:tcPr>
            <w:tcW w:w="1004" w:type="dxa"/>
            <w:tcBorders>
              <w:top w:val="single" w:sz="4" w:space="0" w:color="auto"/>
              <w:left w:val="single" w:sz="4" w:space="0" w:color="auto"/>
              <w:bottom w:val="single" w:sz="4" w:space="0" w:color="auto"/>
              <w:right w:val="single" w:sz="4" w:space="0" w:color="auto"/>
            </w:tcBorders>
            <w:vAlign w:val="center"/>
          </w:tcPr>
          <w:p w14:paraId="1D897582"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3E768FCD" w14:textId="77777777" w:rsidR="00A14697" w:rsidRDefault="00A14697" w:rsidP="00A14697">
            <w:pPr>
              <w:jc w:val="center"/>
              <w:rPr>
                <w:rFonts w:ascii="Sylfaen" w:hAnsi="Sylfaen"/>
                <w:sz w:val="18"/>
                <w:szCs w:val="18"/>
                <w:lang w:val="hy-AM"/>
              </w:rPr>
            </w:pPr>
            <w:r>
              <w:rPr>
                <w:rFonts w:ascii="Sylfaen" w:hAnsi="Sylfaen"/>
                <w:sz w:val="18"/>
                <w:szCs w:val="18"/>
                <w:lang w:val="hy-AM"/>
              </w:rPr>
              <w:t>Ցեֆալեքսին 250/5</w:t>
            </w:r>
          </w:p>
          <w:p w14:paraId="3D6DC761" w14:textId="65778B01" w:rsidR="00A14697" w:rsidRPr="00057941" w:rsidRDefault="00A14697" w:rsidP="00A14697">
            <w:pPr>
              <w:jc w:val="center"/>
              <w:rPr>
                <w:rFonts w:ascii="Calibri" w:hAnsi="Calibri" w:cs="Calibri"/>
                <w:sz w:val="20"/>
                <w:szCs w:val="20"/>
                <w:lang w:val="hy-AM"/>
              </w:rPr>
            </w:pPr>
            <w:r>
              <w:rPr>
                <w:rFonts w:ascii="Sylfaen" w:hAnsi="Sylfaen"/>
                <w:sz w:val="18"/>
                <w:szCs w:val="18"/>
              </w:rPr>
              <w:t>cefaleqsin</w:t>
            </w:r>
          </w:p>
        </w:tc>
        <w:tc>
          <w:tcPr>
            <w:tcW w:w="845" w:type="dxa"/>
            <w:tcBorders>
              <w:top w:val="single" w:sz="4" w:space="0" w:color="auto"/>
              <w:left w:val="single" w:sz="4" w:space="0" w:color="auto"/>
              <w:bottom w:val="single" w:sz="4" w:space="0" w:color="auto"/>
              <w:right w:val="single" w:sz="4" w:space="0" w:color="auto"/>
            </w:tcBorders>
            <w:vAlign w:val="center"/>
          </w:tcPr>
          <w:p w14:paraId="3786B532" w14:textId="361C95E8" w:rsidR="00A14697" w:rsidRDefault="00A14697" w:rsidP="00A14697">
            <w:pPr>
              <w:jc w:val="center"/>
              <w:rPr>
                <w:rFonts w:ascii="Calibri" w:hAnsi="Calibri" w:cs="Calibri"/>
                <w:sz w:val="16"/>
                <w:szCs w:val="16"/>
              </w:rPr>
            </w:pPr>
            <w:r>
              <w:rPr>
                <w:rFonts w:ascii="Sylfaen" w:hAnsi="Sylfaen"/>
                <w:sz w:val="18"/>
                <w:szCs w:val="18"/>
                <w:lang w:val="hy-AM"/>
              </w:rPr>
              <w:t>ֆլ</w:t>
            </w:r>
          </w:p>
        </w:tc>
        <w:tc>
          <w:tcPr>
            <w:tcW w:w="809" w:type="dxa"/>
            <w:tcBorders>
              <w:top w:val="single" w:sz="4" w:space="0" w:color="auto"/>
              <w:left w:val="single" w:sz="4" w:space="0" w:color="auto"/>
              <w:bottom w:val="single" w:sz="4" w:space="0" w:color="auto"/>
              <w:right w:val="single" w:sz="4" w:space="0" w:color="auto"/>
            </w:tcBorders>
            <w:vAlign w:val="center"/>
          </w:tcPr>
          <w:p w14:paraId="45E21AA7"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E254A31"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479C0541" w14:textId="5A119F01" w:rsidR="00A14697" w:rsidRDefault="00A14697" w:rsidP="008C04AD">
            <w:pPr>
              <w:jc w:val="center"/>
              <w:rPr>
                <w:rFonts w:ascii="Calibri" w:hAnsi="Calibri" w:cs="Calibri"/>
                <w:sz w:val="18"/>
                <w:szCs w:val="18"/>
                <w:lang w:val="hy-AM"/>
              </w:rPr>
            </w:pPr>
            <w:r>
              <w:rPr>
                <w:rFonts w:ascii="Sylfaen" w:hAnsi="Sylfaen"/>
                <w:sz w:val="18"/>
                <w:szCs w:val="18"/>
                <w:lang w:val="hy-AM"/>
              </w:rPr>
              <w:t>3</w:t>
            </w:r>
          </w:p>
        </w:tc>
        <w:tc>
          <w:tcPr>
            <w:tcW w:w="2330" w:type="dxa"/>
            <w:tcBorders>
              <w:top w:val="single" w:sz="4" w:space="0" w:color="auto"/>
              <w:left w:val="single" w:sz="4" w:space="0" w:color="auto"/>
              <w:bottom w:val="single" w:sz="4" w:space="0" w:color="auto"/>
              <w:right w:val="single" w:sz="4" w:space="0" w:color="auto"/>
            </w:tcBorders>
            <w:vAlign w:val="center"/>
          </w:tcPr>
          <w:p w14:paraId="47826515" w14:textId="10D59BFB"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706CA1A1" w14:textId="75F09220" w:rsidR="00A14697" w:rsidRPr="00D74F92" w:rsidRDefault="00A14697" w:rsidP="008C04AD">
            <w:pPr>
              <w:jc w:val="center"/>
              <w:rPr>
                <w:rFonts w:ascii="Calibri" w:hAnsi="Calibri" w:cs="Calibri"/>
                <w:sz w:val="12"/>
                <w:szCs w:val="12"/>
                <w:lang w:val="hy-AM"/>
              </w:rPr>
            </w:pPr>
            <w:r>
              <w:rPr>
                <w:rFonts w:ascii="Sylfaen" w:hAnsi="Sylfaen"/>
                <w:sz w:val="18"/>
                <w:szCs w:val="18"/>
                <w:lang w:val="hy-AM"/>
              </w:rPr>
              <w:t>3</w:t>
            </w:r>
          </w:p>
        </w:tc>
        <w:tc>
          <w:tcPr>
            <w:tcW w:w="1592" w:type="dxa"/>
            <w:tcBorders>
              <w:top w:val="single" w:sz="4" w:space="0" w:color="auto"/>
              <w:left w:val="single" w:sz="4" w:space="0" w:color="auto"/>
              <w:bottom w:val="single" w:sz="4" w:space="0" w:color="auto"/>
              <w:right w:val="single" w:sz="4" w:space="0" w:color="auto"/>
            </w:tcBorders>
            <w:vAlign w:val="center"/>
          </w:tcPr>
          <w:p w14:paraId="128196E0" w14:textId="6DCDA0A2"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 xml:space="preserve">Լրացուցիչ համաձայնագիրն ուժի </w:t>
            </w:r>
            <w:r w:rsidRPr="00E56FA9">
              <w:rPr>
                <w:rFonts w:ascii="GHEA Grapalat" w:hAnsi="GHEA Grapalat"/>
                <w:sz w:val="12"/>
                <w:szCs w:val="12"/>
                <w:lang w:val="hy-AM"/>
              </w:rPr>
              <w:lastRenderedPageBreak/>
              <w:t>մեջ մտնելու օրվանից, մինչև 25․12․2023թ</w:t>
            </w:r>
          </w:p>
        </w:tc>
      </w:tr>
      <w:tr w:rsidR="00A14697" w:rsidRPr="008E6FAB" w14:paraId="34742871"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6B3B4205" w14:textId="73E6A4CC" w:rsidR="00A14697" w:rsidRDefault="00A14697" w:rsidP="00A14697">
            <w:pPr>
              <w:jc w:val="center"/>
              <w:rPr>
                <w:rFonts w:ascii="GHEA Grapalat" w:hAnsi="GHEA Grapalat"/>
                <w:sz w:val="20"/>
                <w:szCs w:val="20"/>
                <w:lang w:val="hy-AM"/>
              </w:rPr>
            </w:pPr>
            <w:r>
              <w:rPr>
                <w:rFonts w:ascii="GHEA Grapalat" w:hAnsi="GHEA Grapalat"/>
                <w:sz w:val="20"/>
                <w:szCs w:val="20"/>
                <w:lang w:val="hy-AM"/>
              </w:rPr>
              <w:lastRenderedPageBreak/>
              <w:t>97</w:t>
            </w:r>
          </w:p>
        </w:tc>
        <w:tc>
          <w:tcPr>
            <w:tcW w:w="1317" w:type="dxa"/>
            <w:tcBorders>
              <w:top w:val="single" w:sz="4" w:space="0" w:color="auto"/>
              <w:left w:val="single" w:sz="4" w:space="0" w:color="auto"/>
              <w:bottom w:val="single" w:sz="4" w:space="0" w:color="auto"/>
              <w:right w:val="single" w:sz="4" w:space="0" w:color="auto"/>
            </w:tcBorders>
            <w:vAlign w:val="center"/>
          </w:tcPr>
          <w:p w14:paraId="5B60AEB4" w14:textId="01AFB861" w:rsidR="00A14697" w:rsidRDefault="00A14697" w:rsidP="00A14697">
            <w:pPr>
              <w:jc w:val="center"/>
              <w:rPr>
                <w:rFonts w:ascii="Calibri" w:hAnsi="Calibri" w:cs="Calibri"/>
                <w:sz w:val="22"/>
                <w:szCs w:val="22"/>
              </w:rPr>
            </w:pPr>
            <w:r w:rsidRPr="00EE054F">
              <w:rPr>
                <w:rFonts w:ascii="Sylfaen" w:hAnsi="Sylfaen"/>
                <w:sz w:val="18"/>
                <w:szCs w:val="18"/>
                <w:lang w:val="hy-AM"/>
              </w:rPr>
              <w:t>33691800</w:t>
            </w:r>
          </w:p>
        </w:tc>
        <w:tc>
          <w:tcPr>
            <w:tcW w:w="1585" w:type="dxa"/>
            <w:tcBorders>
              <w:top w:val="single" w:sz="4" w:space="0" w:color="auto"/>
              <w:left w:val="single" w:sz="4" w:space="0" w:color="auto"/>
              <w:bottom w:val="single" w:sz="4" w:space="0" w:color="auto"/>
              <w:right w:val="single" w:sz="4" w:space="0" w:color="auto"/>
            </w:tcBorders>
            <w:vAlign w:val="center"/>
          </w:tcPr>
          <w:p w14:paraId="271B1705" w14:textId="4D412593" w:rsidR="00A14697" w:rsidRPr="00057941" w:rsidRDefault="00A14697" w:rsidP="00A14697">
            <w:pPr>
              <w:jc w:val="center"/>
              <w:rPr>
                <w:rFonts w:ascii="GHEA Grapalat" w:hAnsi="GHEA Grapalat"/>
                <w:sz w:val="20"/>
                <w:szCs w:val="20"/>
                <w:lang w:val="hy-AM"/>
              </w:rPr>
            </w:pPr>
            <w:r w:rsidRPr="00474351">
              <w:rPr>
                <w:rFonts w:ascii="Sylfaen" w:hAnsi="Sylfaen"/>
                <w:sz w:val="18"/>
                <w:szCs w:val="18"/>
              </w:rPr>
              <w:t>լոզատարան + հիդրոխլորիսազիդ</w:t>
            </w:r>
          </w:p>
        </w:tc>
        <w:tc>
          <w:tcPr>
            <w:tcW w:w="1004" w:type="dxa"/>
            <w:tcBorders>
              <w:top w:val="single" w:sz="4" w:space="0" w:color="auto"/>
              <w:left w:val="single" w:sz="4" w:space="0" w:color="auto"/>
              <w:bottom w:val="single" w:sz="4" w:space="0" w:color="auto"/>
              <w:right w:val="single" w:sz="4" w:space="0" w:color="auto"/>
            </w:tcBorders>
            <w:vAlign w:val="center"/>
          </w:tcPr>
          <w:p w14:paraId="554ED64F"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4C807714" w14:textId="574B450E" w:rsidR="00A14697" w:rsidRPr="00057941" w:rsidRDefault="00A14697" w:rsidP="00A14697">
            <w:pPr>
              <w:jc w:val="center"/>
              <w:rPr>
                <w:rFonts w:ascii="Calibri" w:hAnsi="Calibri" w:cs="Calibri"/>
                <w:sz w:val="20"/>
                <w:szCs w:val="20"/>
                <w:lang w:val="hy-AM"/>
              </w:rPr>
            </w:pPr>
            <w:r w:rsidRPr="00474351">
              <w:rPr>
                <w:rFonts w:ascii="Sylfaen" w:hAnsi="Sylfaen"/>
                <w:sz w:val="18"/>
                <w:szCs w:val="18"/>
              </w:rPr>
              <w:t>լոզատարան + հիդրոխլորիսազիդ դեղահատ 100մգ +</w:t>
            </w:r>
            <w:r>
              <w:rPr>
                <w:rFonts w:ascii="Sylfaen" w:hAnsi="Sylfaen"/>
                <w:sz w:val="18"/>
                <w:szCs w:val="18"/>
              </w:rPr>
              <w:t>12.5</w:t>
            </w:r>
            <w:r w:rsidRPr="00474351">
              <w:rPr>
                <w:rFonts w:ascii="Sylfaen" w:hAnsi="Sylfaen"/>
                <w:sz w:val="18"/>
                <w:szCs w:val="18"/>
              </w:rPr>
              <w:t xml:space="preserve"> մգ</w:t>
            </w:r>
          </w:p>
        </w:tc>
        <w:tc>
          <w:tcPr>
            <w:tcW w:w="845" w:type="dxa"/>
            <w:tcBorders>
              <w:top w:val="single" w:sz="4" w:space="0" w:color="auto"/>
              <w:left w:val="single" w:sz="4" w:space="0" w:color="auto"/>
              <w:bottom w:val="single" w:sz="4" w:space="0" w:color="auto"/>
              <w:right w:val="single" w:sz="4" w:space="0" w:color="auto"/>
            </w:tcBorders>
            <w:vAlign w:val="center"/>
          </w:tcPr>
          <w:p w14:paraId="7765270F" w14:textId="7DA513F5" w:rsidR="00A14697" w:rsidRDefault="00A14697" w:rsidP="00A14697">
            <w:pPr>
              <w:jc w:val="center"/>
              <w:rPr>
                <w:rFonts w:ascii="Calibri" w:hAnsi="Calibri" w:cs="Calibri"/>
                <w:sz w:val="16"/>
                <w:szCs w:val="16"/>
              </w:rPr>
            </w:pPr>
            <w:r w:rsidRPr="00474351">
              <w:rPr>
                <w:rFonts w:ascii="Sylfaen" w:hAnsi="Sylfaen"/>
                <w:sz w:val="18"/>
                <w:szCs w:val="18"/>
              </w:rPr>
              <w:t>հատ</w:t>
            </w:r>
          </w:p>
        </w:tc>
        <w:tc>
          <w:tcPr>
            <w:tcW w:w="809" w:type="dxa"/>
            <w:tcBorders>
              <w:top w:val="single" w:sz="4" w:space="0" w:color="auto"/>
              <w:left w:val="single" w:sz="4" w:space="0" w:color="auto"/>
              <w:bottom w:val="single" w:sz="4" w:space="0" w:color="auto"/>
              <w:right w:val="single" w:sz="4" w:space="0" w:color="auto"/>
            </w:tcBorders>
            <w:vAlign w:val="center"/>
          </w:tcPr>
          <w:p w14:paraId="7E9860C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6C4EB7D"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3B8ADB60" w14:textId="710DBDCE" w:rsidR="00A14697" w:rsidRDefault="00A14697" w:rsidP="008C04AD">
            <w:pPr>
              <w:jc w:val="center"/>
              <w:rPr>
                <w:rFonts w:ascii="Calibri" w:hAnsi="Calibri" w:cs="Calibri"/>
                <w:sz w:val="18"/>
                <w:szCs w:val="18"/>
                <w:lang w:val="hy-AM"/>
              </w:rPr>
            </w:pPr>
            <w:r>
              <w:rPr>
                <w:rFonts w:ascii="Sylfaen" w:hAnsi="Sylfaen"/>
                <w:sz w:val="18"/>
                <w:szCs w:val="18"/>
              </w:rPr>
              <w:t>600</w:t>
            </w:r>
          </w:p>
        </w:tc>
        <w:tc>
          <w:tcPr>
            <w:tcW w:w="2330" w:type="dxa"/>
            <w:tcBorders>
              <w:top w:val="single" w:sz="4" w:space="0" w:color="auto"/>
              <w:left w:val="single" w:sz="4" w:space="0" w:color="auto"/>
              <w:bottom w:val="single" w:sz="4" w:space="0" w:color="auto"/>
              <w:right w:val="single" w:sz="4" w:space="0" w:color="auto"/>
            </w:tcBorders>
            <w:vAlign w:val="center"/>
          </w:tcPr>
          <w:p w14:paraId="590EB7DB" w14:textId="04984664"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24B03F6D" w14:textId="2922D3A8" w:rsidR="00A14697" w:rsidRPr="00D74F92" w:rsidRDefault="00A14697" w:rsidP="008C04AD">
            <w:pPr>
              <w:jc w:val="center"/>
              <w:rPr>
                <w:rFonts w:ascii="Calibri" w:hAnsi="Calibri" w:cs="Calibri"/>
                <w:sz w:val="12"/>
                <w:szCs w:val="12"/>
                <w:lang w:val="hy-AM"/>
              </w:rPr>
            </w:pPr>
            <w:r>
              <w:rPr>
                <w:rFonts w:ascii="Sylfaen" w:hAnsi="Sylfaen"/>
                <w:sz w:val="18"/>
                <w:szCs w:val="18"/>
              </w:rPr>
              <w:t>600</w:t>
            </w:r>
          </w:p>
        </w:tc>
        <w:tc>
          <w:tcPr>
            <w:tcW w:w="1592" w:type="dxa"/>
            <w:tcBorders>
              <w:top w:val="single" w:sz="4" w:space="0" w:color="auto"/>
              <w:left w:val="single" w:sz="4" w:space="0" w:color="auto"/>
              <w:bottom w:val="single" w:sz="4" w:space="0" w:color="auto"/>
              <w:right w:val="single" w:sz="4" w:space="0" w:color="auto"/>
            </w:tcBorders>
            <w:vAlign w:val="center"/>
          </w:tcPr>
          <w:p w14:paraId="187DFD89" w14:textId="60D10E38"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053ACCA9"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70869406" w14:textId="724D0FE8" w:rsidR="00A14697" w:rsidRDefault="00A14697" w:rsidP="00A14697">
            <w:pPr>
              <w:jc w:val="center"/>
              <w:rPr>
                <w:rFonts w:ascii="GHEA Grapalat" w:hAnsi="GHEA Grapalat"/>
                <w:sz w:val="20"/>
                <w:szCs w:val="20"/>
                <w:lang w:val="hy-AM"/>
              </w:rPr>
            </w:pPr>
            <w:r>
              <w:rPr>
                <w:rFonts w:ascii="GHEA Grapalat" w:hAnsi="GHEA Grapalat"/>
                <w:sz w:val="20"/>
                <w:szCs w:val="20"/>
                <w:lang w:val="hy-AM"/>
              </w:rPr>
              <w:t>98</w:t>
            </w:r>
          </w:p>
        </w:tc>
        <w:tc>
          <w:tcPr>
            <w:tcW w:w="1317" w:type="dxa"/>
            <w:tcBorders>
              <w:top w:val="single" w:sz="4" w:space="0" w:color="auto"/>
              <w:left w:val="single" w:sz="4" w:space="0" w:color="auto"/>
              <w:bottom w:val="single" w:sz="4" w:space="0" w:color="auto"/>
              <w:right w:val="single" w:sz="4" w:space="0" w:color="auto"/>
            </w:tcBorders>
            <w:vAlign w:val="center"/>
          </w:tcPr>
          <w:p w14:paraId="75E9A68F" w14:textId="2563D464" w:rsidR="00A14697" w:rsidRDefault="00A14697" w:rsidP="00A14697">
            <w:pPr>
              <w:jc w:val="center"/>
              <w:rPr>
                <w:rFonts w:ascii="Calibri" w:hAnsi="Calibri" w:cs="Calibri"/>
                <w:sz w:val="22"/>
                <w:szCs w:val="22"/>
              </w:rPr>
            </w:pPr>
            <w:r>
              <w:rPr>
                <w:rFonts w:ascii="Sylfaen" w:hAnsi="Sylfaen"/>
                <w:sz w:val="18"/>
                <w:szCs w:val="18"/>
              </w:rPr>
              <w:t>336</w:t>
            </w:r>
            <w:r>
              <w:rPr>
                <w:rFonts w:ascii="Sylfaen" w:hAnsi="Sylfaen"/>
                <w:sz w:val="18"/>
                <w:szCs w:val="18"/>
                <w:lang w:val="ru-RU"/>
              </w:rPr>
              <w:t>21768</w:t>
            </w:r>
          </w:p>
        </w:tc>
        <w:tc>
          <w:tcPr>
            <w:tcW w:w="1585" w:type="dxa"/>
            <w:tcBorders>
              <w:top w:val="single" w:sz="4" w:space="0" w:color="auto"/>
              <w:left w:val="single" w:sz="4" w:space="0" w:color="auto"/>
              <w:bottom w:val="single" w:sz="4" w:space="0" w:color="auto"/>
              <w:right w:val="single" w:sz="4" w:space="0" w:color="auto"/>
            </w:tcBorders>
            <w:vAlign w:val="center"/>
          </w:tcPr>
          <w:p w14:paraId="1FA7A9DF" w14:textId="01D7C7BD" w:rsidR="00A14697" w:rsidRPr="00057941" w:rsidRDefault="00A14697" w:rsidP="00A14697">
            <w:pPr>
              <w:jc w:val="center"/>
              <w:rPr>
                <w:rFonts w:ascii="GHEA Grapalat" w:hAnsi="GHEA Grapalat"/>
                <w:sz w:val="20"/>
                <w:szCs w:val="20"/>
                <w:lang w:val="hy-AM"/>
              </w:rPr>
            </w:pPr>
            <w:r w:rsidRPr="00455E39">
              <w:rPr>
                <w:rFonts w:ascii="Sylfaen" w:hAnsi="Sylfaen"/>
                <w:sz w:val="18"/>
                <w:szCs w:val="18"/>
              </w:rPr>
              <w:t xml:space="preserve">Դիլտիազեմ </w:t>
            </w:r>
            <w:r>
              <w:rPr>
                <w:rFonts w:ascii="Sylfaen" w:hAnsi="Sylfaen"/>
                <w:sz w:val="18"/>
                <w:szCs w:val="18"/>
                <w:lang w:val="ru-RU"/>
              </w:rPr>
              <w:t>ռետառդ</w:t>
            </w:r>
          </w:p>
        </w:tc>
        <w:tc>
          <w:tcPr>
            <w:tcW w:w="1004" w:type="dxa"/>
            <w:tcBorders>
              <w:top w:val="single" w:sz="4" w:space="0" w:color="auto"/>
              <w:left w:val="single" w:sz="4" w:space="0" w:color="auto"/>
              <w:bottom w:val="single" w:sz="4" w:space="0" w:color="auto"/>
              <w:right w:val="single" w:sz="4" w:space="0" w:color="auto"/>
            </w:tcBorders>
            <w:vAlign w:val="center"/>
          </w:tcPr>
          <w:p w14:paraId="7E2C9577"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F6F050C" w14:textId="4E16551B" w:rsidR="00A14697" w:rsidRPr="00057941" w:rsidRDefault="00A14697" w:rsidP="00A14697">
            <w:pPr>
              <w:jc w:val="center"/>
              <w:rPr>
                <w:rFonts w:ascii="Calibri" w:hAnsi="Calibri" w:cs="Calibri"/>
                <w:sz w:val="20"/>
                <w:szCs w:val="20"/>
                <w:lang w:val="hy-AM"/>
              </w:rPr>
            </w:pPr>
            <w:r w:rsidRPr="00455E39">
              <w:rPr>
                <w:rFonts w:ascii="Sylfaen" w:hAnsi="Sylfaen"/>
                <w:sz w:val="18"/>
                <w:szCs w:val="18"/>
              </w:rPr>
              <w:t xml:space="preserve">Դիլտիազեմ </w:t>
            </w:r>
            <w:r>
              <w:rPr>
                <w:rFonts w:ascii="Sylfaen" w:hAnsi="Sylfaen"/>
                <w:sz w:val="18"/>
                <w:szCs w:val="18"/>
                <w:lang w:val="ru-RU"/>
              </w:rPr>
              <w:t>ռետառդ</w:t>
            </w:r>
            <w:r w:rsidRPr="00455E39">
              <w:rPr>
                <w:rFonts w:ascii="Sylfaen" w:hAnsi="Sylfaen"/>
                <w:sz w:val="18"/>
                <w:szCs w:val="18"/>
              </w:rPr>
              <w:t xml:space="preserve"> </w:t>
            </w:r>
            <w:r>
              <w:rPr>
                <w:rFonts w:ascii="Sylfaen" w:hAnsi="Sylfaen"/>
                <w:sz w:val="18"/>
                <w:szCs w:val="18"/>
                <w:lang w:val="hy-AM"/>
              </w:rPr>
              <w:t xml:space="preserve">Diltiazem retard </w:t>
            </w:r>
            <w:r w:rsidRPr="00455E39">
              <w:rPr>
                <w:rFonts w:ascii="Sylfaen" w:hAnsi="Sylfaen"/>
                <w:sz w:val="18"/>
                <w:szCs w:val="18"/>
              </w:rPr>
              <w:t>90մգ</w:t>
            </w:r>
          </w:p>
        </w:tc>
        <w:tc>
          <w:tcPr>
            <w:tcW w:w="845" w:type="dxa"/>
            <w:tcBorders>
              <w:top w:val="single" w:sz="4" w:space="0" w:color="auto"/>
              <w:left w:val="single" w:sz="4" w:space="0" w:color="auto"/>
              <w:bottom w:val="single" w:sz="4" w:space="0" w:color="auto"/>
              <w:right w:val="single" w:sz="4" w:space="0" w:color="auto"/>
            </w:tcBorders>
            <w:vAlign w:val="center"/>
          </w:tcPr>
          <w:p w14:paraId="312158EE" w14:textId="49CBD689" w:rsidR="00A14697" w:rsidRDefault="00A14697" w:rsidP="00A14697">
            <w:pPr>
              <w:jc w:val="center"/>
              <w:rPr>
                <w:rFonts w:ascii="Calibri" w:hAnsi="Calibri" w:cs="Calibri"/>
                <w:sz w:val="16"/>
                <w:szCs w:val="16"/>
              </w:rPr>
            </w:pPr>
            <w:r w:rsidRPr="00474351">
              <w:rPr>
                <w:rFonts w:ascii="Sylfaen" w:hAnsi="Sylfaen"/>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675D657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0509AF18"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F8ED5AD" w14:textId="37377CE0" w:rsidR="00A14697" w:rsidRDefault="00A14697" w:rsidP="008C04AD">
            <w:pPr>
              <w:jc w:val="center"/>
              <w:rPr>
                <w:rFonts w:ascii="Calibri" w:hAnsi="Calibri" w:cs="Calibri"/>
                <w:sz w:val="18"/>
                <w:szCs w:val="18"/>
                <w:lang w:val="hy-AM"/>
              </w:rPr>
            </w:pPr>
            <w:r>
              <w:rPr>
                <w:rFonts w:ascii="Sylfaen" w:hAnsi="Sylfaen"/>
                <w:sz w:val="18"/>
                <w:szCs w:val="18"/>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05A84344" w14:textId="4F1B5468"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23292D05" w14:textId="381E9B97" w:rsidR="00A14697" w:rsidRPr="00D74F92" w:rsidRDefault="00A14697" w:rsidP="008C04AD">
            <w:pPr>
              <w:jc w:val="center"/>
              <w:rPr>
                <w:rFonts w:ascii="Calibri" w:hAnsi="Calibri" w:cs="Calibri"/>
                <w:sz w:val="12"/>
                <w:szCs w:val="12"/>
                <w:lang w:val="hy-AM"/>
              </w:rPr>
            </w:pPr>
            <w:r>
              <w:rPr>
                <w:rFonts w:ascii="Sylfaen" w:hAnsi="Sylfaen"/>
                <w:sz w:val="18"/>
                <w:szCs w:val="18"/>
              </w:rPr>
              <w:t>360</w:t>
            </w:r>
          </w:p>
        </w:tc>
        <w:tc>
          <w:tcPr>
            <w:tcW w:w="1592" w:type="dxa"/>
            <w:tcBorders>
              <w:top w:val="single" w:sz="4" w:space="0" w:color="auto"/>
              <w:left w:val="single" w:sz="4" w:space="0" w:color="auto"/>
              <w:bottom w:val="single" w:sz="4" w:space="0" w:color="auto"/>
              <w:right w:val="single" w:sz="4" w:space="0" w:color="auto"/>
            </w:tcBorders>
            <w:vAlign w:val="center"/>
          </w:tcPr>
          <w:p w14:paraId="7DB0DDD2" w14:textId="6682005B"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r w:rsidR="00A14697" w:rsidRPr="008E6FAB" w14:paraId="0B0A1874" w14:textId="77777777" w:rsidTr="008C04AD">
        <w:tc>
          <w:tcPr>
            <w:tcW w:w="1251" w:type="dxa"/>
            <w:tcBorders>
              <w:top w:val="single" w:sz="4" w:space="0" w:color="auto"/>
              <w:left w:val="single" w:sz="4" w:space="0" w:color="auto"/>
              <w:bottom w:val="single" w:sz="4" w:space="0" w:color="auto"/>
              <w:right w:val="single" w:sz="4" w:space="0" w:color="auto"/>
            </w:tcBorders>
            <w:vAlign w:val="center"/>
          </w:tcPr>
          <w:p w14:paraId="544E7703" w14:textId="1D58DC01" w:rsidR="00A14697" w:rsidRDefault="00A14697" w:rsidP="00A14697">
            <w:pPr>
              <w:jc w:val="center"/>
              <w:rPr>
                <w:rFonts w:ascii="GHEA Grapalat" w:hAnsi="GHEA Grapalat"/>
                <w:sz w:val="20"/>
                <w:szCs w:val="20"/>
                <w:lang w:val="hy-AM"/>
              </w:rPr>
            </w:pPr>
            <w:r>
              <w:rPr>
                <w:rFonts w:ascii="GHEA Grapalat" w:hAnsi="GHEA Grapalat"/>
                <w:sz w:val="20"/>
                <w:szCs w:val="20"/>
                <w:lang w:val="hy-AM"/>
              </w:rPr>
              <w:t>99</w:t>
            </w:r>
          </w:p>
        </w:tc>
        <w:tc>
          <w:tcPr>
            <w:tcW w:w="1317" w:type="dxa"/>
            <w:tcBorders>
              <w:top w:val="single" w:sz="4" w:space="0" w:color="auto"/>
              <w:left w:val="single" w:sz="4" w:space="0" w:color="auto"/>
              <w:bottom w:val="single" w:sz="4" w:space="0" w:color="auto"/>
              <w:right w:val="single" w:sz="4" w:space="0" w:color="auto"/>
            </w:tcBorders>
            <w:vAlign w:val="center"/>
          </w:tcPr>
          <w:p w14:paraId="61388D8C" w14:textId="2BF21B90" w:rsidR="00A14697" w:rsidRDefault="00A14697" w:rsidP="00A14697">
            <w:pPr>
              <w:jc w:val="center"/>
              <w:rPr>
                <w:rFonts w:ascii="Calibri" w:hAnsi="Calibri" w:cs="Calibri"/>
                <w:sz w:val="22"/>
                <w:szCs w:val="22"/>
              </w:rPr>
            </w:pPr>
            <w:r w:rsidRPr="00474351">
              <w:rPr>
                <w:rFonts w:ascii="Sylfaen" w:hAnsi="Sylfaen"/>
                <w:sz w:val="18"/>
                <w:szCs w:val="18"/>
              </w:rPr>
              <w:t>33642220</w:t>
            </w:r>
          </w:p>
        </w:tc>
        <w:tc>
          <w:tcPr>
            <w:tcW w:w="1585" w:type="dxa"/>
            <w:tcBorders>
              <w:top w:val="single" w:sz="4" w:space="0" w:color="auto"/>
              <w:left w:val="single" w:sz="4" w:space="0" w:color="auto"/>
              <w:bottom w:val="single" w:sz="4" w:space="0" w:color="auto"/>
              <w:right w:val="single" w:sz="4" w:space="0" w:color="auto"/>
            </w:tcBorders>
            <w:vAlign w:val="center"/>
          </w:tcPr>
          <w:p w14:paraId="519B1D6F" w14:textId="60A21947" w:rsidR="00A14697" w:rsidRPr="00057941" w:rsidRDefault="00A14697" w:rsidP="00A14697">
            <w:pPr>
              <w:jc w:val="center"/>
              <w:rPr>
                <w:rFonts w:ascii="GHEA Grapalat" w:hAnsi="GHEA Grapalat"/>
                <w:sz w:val="20"/>
                <w:szCs w:val="20"/>
                <w:lang w:val="hy-AM"/>
              </w:rPr>
            </w:pPr>
            <w:r>
              <w:rPr>
                <w:rFonts w:ascii="Sylfaen" w:hAnsi="Sylfaen"/>
                <w:sz w:val="18"/>
                <w:szCs w:val="18"/>
              </w:rPr>
              <w:t>Մեթոտրեքատ</w:t>
            </w:r>
          </w:p>
        </w:tc>
        <w:tc>
          <w:tcPr>
            <w:tcW w:w="1004" w:type="dxa"/>
            <w:tcBorders>
              <w:top w:val="single" w:sz="4" w:space="0" w:color="auto"/>
              <w:left w:val="single" w:sz="4" w:space="0" w:color="auto"/>
              <w:bottom w:val="single" w:sz="4" w:space="0" w:color="auto"/>
              <w:right w:val="single" w:sz="4" w:space="0" w:color="auto"/>
            </w:tcBorders>
            <w:vAlign w:val="center"/>
          </w:tcPr>
          <w:p w14:paraId="46C5028A" w14:textId="77777777" w:rsidR="00A14697" w:rsidRPr="00057941" w:rsidRDefault="00A14697" w:rsidP="00A14697">
            <w:pPr>
              <w:jc w:val="center"/>
              <w:rPr>
                <w:rFonts w:ascii="GHEA Grapalat" w:hAnsi="GHEA Grapalat"/>
                <w:sz w:val="20"/>
                <w:szCs w:val="20"/>
              </w:rPr>
            </w:pPr>
          </w:p>
        </w:tc>
        <w:tc>
          <w:tcPr>
            <w:tcW w:w="2933" w:type="dxa"/>
            <w:tcBorders>
              <w:top w:val="single" w:sz="4" w:space="0" w:color="auto"/>
              <w:left w:val="single" w:sz="4" w:space="0" w:color="auto"/>
              <w:bottom w:val="single" w:sz="4" w:space="0" w:color="auto"/>
              <w:right w:val="single" w:sz="4" w:space="0" w:color="auto"/>
            </w:tcBorders>
            <w:vAlign w:val="center"/>
          </w:tcPr>
          <w:p w14:paraId="0EFF5276" w14:textId="76CF3442" w:rsidR="00A14697" w:rsidRPr="00057941" w:rsidRDefault="00A14697" w:rsidP="00A14697">
            <w:pPr>
              <w:jc w:val="center"/>
              <w:rPr>
                <w:rFonts w:ascii="Calibri" w:hAnsi="Calibri" w:cs="Calibri"/>
                <w:sz w:val="20"/>
                <w:szCs w:val="20"/>
                <w:lang w:val="hy-AM"/>
              </w:rPr>
            </w:pPr>
            <w:r>
              <w:rPr>
                <w:rFonts w:ascii="Sylfaen" w:hAnsi="Sylfaen"/>
                <w:sz w:val="18"/>
                <w:szCs w:val="18"/>
              </w:rPr>
              <w:t>Դեղահատ 2.5</w:t>
            </w:r>
            <w:r w:rsidRPr="00474351">
              <w:rPr>
                <w:rFonts w:ascii="Sylfaen" w:hAnsi="Sylfaen"/>
                <w:sz w:val="18"/>
                <w:szCs w:val="18"/>
              </w:rPr>
              <w:t>մգ</w:t>
            </w:r>
          </w:p>
        </w:tc>
        <w:tc>
          <w:tcPr>
            <w:tcW w:w="845" w:type="dxa"/>
            <w:tcBorders>
              <w:top w:val="single" w:sz="4" w:space="0" w:color="auto"/>
              <w:left w:val="single" w:sz="4" w:space="0" w:color="auto"/>
              <w:bottom w:val="single" w:sz="4" w:space="0" w:color="auto"/>
              <w:right w:val="single" w:sz="4" w:space="0" w:color="auto"/>
            </w:tcBorders>
            <w:vAlign w:val="center"/>
          </w:tcPr>
          <w:p w14:paraId="740B22AD" w14:textId="0614CEB4" w:rsidR="00A14697" w:rsidRDefault="00A14697" w:rsidP="00A14697">
            <w:pPr>
              <w:jc w:val="center"/>
              <w:rPr>
                <w:rFonts w:ascii="Calibri" w:hAnsi="Calibri" w:cs="Calibri"/>
                <w:sz w:val="16"/>
                <w:szCs w:val="16"/>
              </w:rPr>
            </w:pPr>
            <w:r w:rsidRPr="00474351">
              <w:rPr>
                <w:rFonts w:ascii="Sylfaen" w:hAnsi="Sylfaen"/>
                <w:sz w:val="18"/>
                <w:szCs w:val="18"/>
              </w:rPr>
              <w:t>հաբ</w:t>
            </w:r>
          </w:p>
        </w:tc>
        <w:tc>
          <w:tcPr>
            <w:tcW w:w="809" w:type="dxa"/>
            <w:tcBorders>
              <w:top w:val="single" w:sz="4" w:space="0" w:color="auto"/>
              <w:left w:val="single" w:sz="4" w:space="0" w:color="auto"/>
              <w:bottom w:val="single" w:sz="4" w:space="0" w:color="auto"/>
              <w:right w:val="single" w:sz="4" w:space="0" w:color="auto"/>
            </w:tcBorders>
            <w:vAlign w:val="center"/>
          </w:tcPr>
          <w:p w14:paraId="6A3E2E52"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6E83FA25" w14:textId="77777777" w:rsidR="00A14697" w:rsidRPr="00A71D81" w:rsidRDefault="00A14697" w:rsidP="00A14697">
            <w:pPr>
              <w:jc w:val="center"/>
              <w:rPr>
                <w:rFonts w:ascii="GHEA Grapalat" w:hAnsi="GHEA Grapalat"/>
                <w:sz w:val="20"/>
              </w:rPr>
            </w:pPr>
          </w:p>
        </w:tc>
        <w:tc>
          <w:tcPr>
            <w:tcW w:w="980" w:type="dxa"/>
            <w:tcBorders>
              <w:top w:val="single" w:sz="4" w:space="0" w:color="auto"/>
              <w:left w:val="single" w:sz="4" w:space="0" w:color="auto"/>
              <w:bottom w:val="single" w:sz="4" w:space="0" w:color="auto"/>
              <w:right w:val="single" w:sz="4" w:space="0" w:color="auto"/>
            </w:tcBorders>
            <w:vAlign w:val="center"/>
          </w:tcPr>
          <w:p w14:paraId="58204F08" w14:textId="66BE6CB9" w:rsidR="00A14697" w:rsidRDefault="00A14697" w:rsidP="008C04AD">
            <w:pPr>
              <w:jc w:val="center"/>
              <w:rPr>
                <w:rFonts w:ascii="Calibri" w:hAnsi="Calibri" w:cs="Calibri"/>
                <w:sz w:val="18"/>
                <w:szCs w:val="18"/>
                <w:lang w:val="hy-AM"/>
              </w:rPr>
            </w:pPr>
            <w:r>
              <w:rPr>
                <w:rFonts w:ascii="Sylfaen" w:hAnsi="Sylfaen"/>
                <w:sz w:val="18"/>
                <w:szCs w:val="18"/>
              </w:rPr>
              <w:t>360</w:t>
            </w:r>
          </w:p>
        </w:tc>
        <w:tc>
          <w:tcPr>
            <w:tcW w:w="2330" w:type="dxa"/>
            <w:tcBorders>
              <w:top w:val="single" w:sz="4" w:space="0" w:color="auto"/>
              <w:left w:val="single" w:sz="4" w:space="0" w:color="auto"/>
              <w:bottom w:val="single" w:sz="4" w:space="0" w:color="auto"/>
              <w:right w:val="single" w:sz="4" w:space="0" w:color="auto"/>
            </w:tcBorders>
            <w:vAlign w:val="center"/>
          </w:tcPr>
          <w:p w14:paraId="6A84CDD4" w14:textId="24549673" w:rsidR="00A14697" w:rsidRPr="00D74F92" w:rsidRDefault="00A14697" w:rsidP="008C04AD">
            <w:pPr>
              <w:jc w:val="center"/>
              <w:rPr>
                <w:rFonts w:ascii="GHEA Grapalat" w:hAnsi="GHEA Grapalat"/>
                <w:sz w:val="12"/>
                <w:szCs w:val="12"/>
                <w:lang w:val="hy-AM"/>
              </w:rPr>
            </w:pPr>
            <w:r w:rsidRPr="00A14697">
              <w:rPr>
                <w:rFonts w:ascii="Sylfaen" w:hAnsi="Sylfaen"/>
                <w:sz w:val="14"/>
                <w:szCs w:val="14"/>
                <w:lang w:val="hy-AM"/>
              </w:rPr>
              <w:t>Արմավիրի մարզ գ</w:t>
            </w:r>
            <w:r w:rsidRPr="00A14697">
              <w:rPr>
                <w:rFonts w:ascii="MS Mincho" w:eastAsia="MS Mincho" w:hAnsi="MS Mincho" w:cs="MS Mincho" w:hint="eastAsia"/>
                <w:sz w:val="14"/>
                <w:szCs w:val="14"/>
                <w:lang w:val="hy-AM"/>
              </w:rPr>
              <w:t>․</w:t>
            </w:r>
            <w:r w:rsidRPr="00A14697">
              <w:rPr>
                <w:rFonts w:ascii="Sylfaen" w:hAnsi="Sylfaen" w:cs="Sylfaen"/>
                <w:sz w:val="14"/>
                <w:szCs w:val="14"/>
                <w:lang w:val="hy-AM"/>
              </w:rPr>
              <w:t>Թաիրով</w:t>
            </w:r>
            <w:r w:rsidRPr="00A14697">
              <w:rPr>
                <w:rFonts w:ascii="Sylfaen" w:hAnsi="Sylfaen" w:cs="Arial"/>
                <w:i/>
                <w:color w:val="333333"/>
                <w:sz w:val="14"/>
                <w:szCs w:val="14"/>
                <w:shd w:val="clear" w:color="auto" w:fill="FFFFFF"/>
                <w:lang w:val="hy-AM"/>
              </w:rPr>
              <w:t xml:space="preserve"> </w:t>
            </w:r>
            <w:r w:rsidRPr="00A14697">
              <w:rPr>
                <w:rFonts w:ascii="Sylfaen" w:hAnsi="Sylfaen" w:cs="Arial"/>
                <w:color w:val="333333"/>
                <w:sz w:val="14"/>
                <w:szCs w:val="14"/>
                <w:shd w:val="clear" w:color="auto" w:fill="FFFFFF"/>
                <w:lang w:val="hy-AM"/>
              </w:rPr>
              <w:t>Մայրաքաղաքային 3-րդ նրբանցք, շենք թիվ 2</w:t>
            </w:r>
          </w:p>
        </w:tc>
        <w:tc>
          <w:tcPr>
            <w:tcW w:w="676" w:type="dxa"/>
            <w:tcBorders>
              <w:top w:val="single" w:sz="4" w:space="0" w:color="auto"/>
              <w:left w:val="single" w:sz="4" w:space="0" w:color="auto"/>
              <w:bottom w:val="single" w:sz="4" w:space="0" w:color="auto"/>
              <w:right w:val="single" w:sz="4" w:space="0" w:color="auto"/>
            </w:tcBorders>
            <w:vAlign w:val="center"/>
          </w:tcPr>
          <w:p w14:paraId="03D93BC0" w14:textId="0943B53E" w:rsidR="00A14697" w:rsidRPr="00D74F92" w:rsidRDefault="00A14697" w:rsidP="008C04AD">
            <w:pPr>
              <w:jc w:val="center"/>
              <w:rPr>
                <w:rFonts w:ascii="Calibri" w:hAnsi="Calibri" w:cs="Calibri"/>
                <w:sz w:val="12"/>
                <w:szCs w:val="12"/>
                <w:lang w:val="hy-AM"/>
              </w:rPr>
            </w:pPr>
            <w:r>
              <w:rPr>
                <w:rFonts w:ascii="Sylfaen" w:hAnsi="Sylfaen"/>
                <w:sz w:val="18"/>
                <w:szCs w:val="18"/>
              </w:rPr>
              <w:t>360</w:t>
            </w:r>
          </w:p>
        </w:tc>
        <w:tc>
          <w:tcPr>
            <w:tcW w:w="1592" w:type="dxa"/>
            <w:tcBorders>
              <w:top w:val="single" w:sz="4" w:space="0" w:color="auto"/>
              <w:left w:val="single" w:sz="4" w:space="0" w:color="auto"/>
              <w:bottom w:val="single" w:sz="4" w:space="0" w:color="auto"/>
              <w:right w:val="single" w:sz="4" w:space="0" w:color="auto"/>
            </w:tcBorders>
            <w:vAlign w:val="center"/>
          </w:tcPr>
          <w:p w14:paraId="3FD5E049" w14:textId="5C1C8920" w:rsidR="00A14697" w:rsidRPr="00D74F92" w:rsidRDefault="00A14697" w:rsidP="008C04AD">
            <w:pPr>
              <w:jc w:val="center"/>
              <w:rPr>
                <w:rFonts w:ascii="GHEA Grapalat" w:hAnsi="GHEA Grapalat"/>
                <w:sz w:val="12"/>
                <w:szCs w:val="12"/>
                <w:lang w:val="hy-AM"/>
              </w:rPr>
            </w:pPr>
            <w:r w:rsidRPr="00E56FA9">
              <w:rPr>
                <w:rFonts w:ascii="GHEA Grapalat" w:hAnsi="GHEA Grapalat"/>
                <w:sz w:val="12"/>
                <w:szCs w:val="12"/>
                <w:lang w:val="hy-AM"/>
              </w:rPr>
              <w:t>Լրացուցիչ համաձայնագիրն ուժի մեջ մտնելու օրվանից, մինչև 25․12․2023թ</w:t>
            </w:r>
          </w:p>
        </w:tc>
      </w:tr>
    </w:tbl>
    <w:p w14:paraId="24EEACF2" w14:textId="77777777" w:rsidR="00D10B0C" w:rsidRPr="00D74F92" w:rsidRDefault="00D10B0C" w:rsidP="00D10B0C">
      <w:pPr>
        <w:pStyle w:val="3"/>
        <w:spacing w:line="240" w:lineRule="auto"/>
        <w:ind w:firstLine="567"/>
        <w:jc w:val="left"/>
        <w:rPr>
          <w:rFonts w:ascii="GHEA Grapalat" w:hAnsi="GHEA Grapalat"/>
          <w:b/>
          <w:lang w:val="hy-AM"/>
        </w:rPr>
      </w:pPr>
    </w:p>
    <w:p w14:paraId="123CFDC8" w14:textId="77777777" w:rsidR="008C04AD" w:rsidRPr="00DC48C3" w:rsidRDefault="008C04AD" w:rsidP="008C04AD">
      <w:pPr>
        <w:spacing w:line="276" w:lineRule="auto"/>
        <w:rPr>
          <w:rFonts w:ascii="GHEA Grapalat" w:hAnsi="GHEA Grapalat" w:cs="Calibri"/>
          <w:color w:val="000000"/>
          <w:sz w:val="18"/>
          <w:szCs w:val="18"/>
          <w:lang w:val="hy-AM"/>
        </w:rPr>
      </w:pPr>
      <w:r w:rsidRPr="00DC48C3">
        <w:rPr>
          <w:rFonts w:ascii="GHEA Grapalat" w:hAnsi="GHEA Grapalat" w:cs="Calibri"/>
          <w:color w:val="000000"/>
          <w:sz w:val="18"/>
          <w:szCs w:val="18"/>
          <w:lang w:val="hy-AM"/>
        </w:rPr>
        <w:t>*«Գնումների մասին» ՀՀ օրենքի 13-րդ հոդվածի, 5-րդ մասի համաձայն, եթե որևէ գնման առարկայի հատկանիշները պահանջ կամ հղում են պատունակում որևէ առևտրային նշանին, ֆիրմային անվանմանը, արտոնագրին, էսքիզին կամ մոդելին, ծագման երկրին կամ կոնկրետ աղբյուրին կամ արտադրողին, ապա դեպքում  մասնակիցները կարող են ներկայացնել տվյալ գնման առարկայի համարժեքը՝ միաժամանակ հայտով ներկայացնելով համարժեքը ներկայացվող տվյալ գնման առարկայի հատկանիշները:</w:t>
      </w:r>
    </w:p>
    <w:p w14:paraId="48E0A53E"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*Բոլոր ապրանքների դեպքում, որտեղ հղում է կատարված արտադրողին կամ մոդելին հասկանալ /կամ համարժեք/  բառը:</w:t>
      </w:r>
    </w:p>
    <w:p w14:paraId="6D300F37"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*Առաջին տեղ զբաղեցրած մասնակիցը պետք է ներկայացնի նաև առաջարկվող ապրանքային նշանի, արտադրողի, ծագման երկրի վերաբերյալ տեղեկատվություն:</w:t>
      </w:r>
    </w:p>
    <w:p w14:paraId="67C4AD0F"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*Ապրանքը պետք է լինի չօգտագործված:</w:t>
      </w:r>
    </w:p>
    <w:p w14:paraId="0FC92E85"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*Վճարումը կատարվում է հանձնման-ընդունման արձանագրության երկկողմ հաստատման օրվանից  հաշված 30  օրացույցային օրվա ընթացքում</w:t>
      </w:r>
    </w:p>
    <w:p w14:paraId="0C1BD551"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 xml:space="preserve">* Փաստացի կարիքից ելնելով նախատեսված քանակները կարող են ամբողջությամբ չպատվիրվել Պատվիրատուի կողմից և այդ մասով պայմանագիրը համարվում է լուծված </w:t>
      </w:r>
    </w:p>
    <w:p w14:paraId="22D347A3"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 xml:space="preserve">* Վաճառողը ապրանքի հետ միասին պետք է ներկայացնի ՀՀ Կառավարության 02.05.2013թ. թիվ 502-Ն որոշմամբ նախատեսված փաստաթղթերը: Ապրանքները պետք է  համապատասխանեն ՀՀ Կառավարության 02.05.2013թ. թիվ 502-Ն որոշմամբ հաստատված պահանջներին:   </w:t>
      </w:r>
    </w:p>
    <w:p w14:paraId="1E700F6F"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*Դեղի պիտանիության ժամկետները գնորդին հանձնման պահին պետք է լինեն հետևյալը`</w:t>
      </w:r>
    </w:p>
    <w:p w14:paraId="4C0CD949" w14:textId="77777777" w:rsidR="008C04AD" w:rsidRPr="006D4C48"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 xml:space="preserve">ա. 2,5 տարվանից ավելի պիտանելիության ժամկետ ունենալու դեպքում հանձնման պահին պետք է ունենան առնվազն 24 ամիս  մնացորդային պիտանելիության ժամկետ,                          </w:t>
      </w:r>
    </w:p>
    <w:p w14:paraId="23F895B2" w14:textId="77777777" w:rsidR="008C04AD" w:rsidRDefault="008C04AD" w:rsidP="008C04AD">
      <w:pPr>
        <w:spacing w:line="276" w:lineRule="auto"/>
        <w:rPr>
          <w:rFonts w:ascii="GHEA Grapalat" w:hAnsi="GHEA Grapalat" w:cs="Calibri"/>
          <w:color w:val="000000"/>
          <w:sz w:val="18"/>
          <w:szCs w:val="18"/>
          <w:lang w:val="hy-AM"/>
        </w:rPr>
      </w:pPr>
      <w:r w:rsidRPr="006D4C48">
        <w:rPr>
          <w:rFonts w:ascii="GHEA Grapalat" w:hAnsi="GHEA Grapalat" w:cs="Calibri"/>
          <w:color w:val="000000"/>
          <w:sz w:val="18"/>
          <w:szCs w:val="18"/>
          <w:lang w:val="hy-AM"/>
        </w:rPr>
        <w:t>բ. մինչև 2,5 տարի պիտանիության ժամկետ ունեցող դեղերը հանձնման պահին պետք է ունենան դեղի ընդհանուր պիտանիության ժամկետի 12 ամիս,</w:t>
      </w:r>
    </w:p>
    <w:p w14:paraId="45E7CE3D" w14:textId="05A92594" w:rsidR="009341D8" w:rsidRPr="009341D8" w:rsidRDefault="009341D8" w:rsidP="008C04AD">
      <w:pPr>
        <w:spacing w:line="276" w:lineRule="auto"/>
        <w:rPr>
          <w:rFonts w:ascii="GHEA Grapalat" w:hAnsi="GHEA Grapalat" w:cs="Calibri"/>
          <w:color w:val="000000"/>
          <w:sz w:val="18"/>
          <w:szCs w:val="18"/>
          <w:lang w:val="hy-AM"/>
        </w:rPr>
      </w:pPr>
      <w:r>
        <w:rPr>
          <w:rFonts w:ascii="GHEA Grapalat" w:hAnsi="GHEA Grapalat" w:cs="Calibri"/>
          <w:color w:val="000000"/>
          <w:sz w:val="18"/>
          <w:szCs w:val="18"/>
          <w:lang w:val="hy-AM"/>
        </w:rPr>
        <w:t>* ԴԵղատան հասցեն</w:t>
      </w:r>
      <w:r w:rsidRPr="009341D8">
        <w:rPr>
          <w:rFonts w:ascii="GHEA Grapalat" w:hAnsi="GHEA Grapalat" w:cs="Calibri"/>
          <w:color w:val="000000"/>
          <w:sz w:val="18"/>
          <w:szCs w:val="18"/>
          <w:lang w:val="hy-AM"/>
        </w:rPr>
        <w:t>`</w:t>
      </w:r>
      <w:r>
        <w:rPr>
          <w:rFonts w:ascii="GHEA Grapalat" w:hAnsi="GHEA Grapalat" w:cs="Calibri"/>
          <w:color w:val="000000"/>
          <w:sz w:val="18"/>
          <w:szCs w:val="18"/>
          <w:lang w:val="hy-AM"/>
        </w:rPr>
        <w:t xml:space="preserve"> </w:t>
      </w:r>
      <w:r w:rsidRPr="009341D8">
        <w:rPr>
          <w:rFonts w:ascii="GHEA Grapalat" w:hAnsi="GHEA Grapalat"/>
          <w:sz w:val="18"/>
          <w:szCs w:val="18"/>
          <w:lang w:val="hy-AM"/>
        </w:rPr>
        <w:t>Մատակարարի դեղատնային ցանցերից Արմավիրի մարզ գ</w:t>
      </w:r>
      <w:r w:rsidRPr="009341D8">
        <w:rPr>
          <w:rFonts w:ascii="Cambria Math" w:eastAsia="MS Mincho" w:hAnsi="Cambria Math" w:cs="Cambria Math"/>
          <w:sz w:val="18"/>
          <w:szCs w:val="18"/>
          <w:lang w:val="hy-AM"/>
        </w:rPr>
        <w:t>․</w:t>
      </w:r>
      <w:r w:rsidRPr="009341D8">
        <w:rPr>
          <w:rFonts w:ascii="GHEA Grapalat" w:hAnsi="GHEA Grapalat" w:cs="Sylfaen"/>
          <w:sz w:val="18"/>
          <w:szCs w:val="18"/>
          <w:lang w:val="hy-AM"/>
        </w:rPr>
        <w:t>Թաիրով</w:t>
      </w:r>
      <w:r w:rsidRPr="009341D8">
        <w:rPr>
          <w:rFonts w:ascii="GHEA Grapalat" w:hAnsi="GHEA Grapalat" w:cs="Arial"/>
          <w:i/>
          <w:color w:val="333333"/>
          <w:sz w:val="18"/>
          <w:szCs w:val="18"/>
          <w:shd w:val="clear" w:color="auto" w:fill="FFFFFF"/>
          <w:lang w:val="hy-AM"/>
        </w:rPr>
        <w:t xml:space="preserve"> </w:t>
      </w:r>
      <w:r w:rsidRPr="009341D8">
        <w:rPr>
          <w:rFonts w:ascii="GHEA Grapalat" w:hAnsi="GHEA Grapalat" w:cs="Arial"/>
          <w:color w:val="333333"/>
          <w:sz w:val="18"/>
          <w:szCs w:val="18"/>
          <w:shd w:val="clear" w:color="auto" w:fill="FFFFFF"/>
          <w:lang w:val="hy-AM"/>
        </w:rPr>
        <w:t>Մայրաքաղաքային 3-րդ նրբանցք, շենք թիվ 2</w:t>
      </w:r>
      <w:r w:rsidRPr="009341D8">
        <w:rPr>
          <w:rFonts w:ascii="GHEA Grapalat" w:hAnsi="GHEA Grapalat"/>
          <w:i/>
          <w:sz w:val="18"/>
          <w:szCs w:val="18"/>
          <w:lang w:val="af-ZA"/>
        </w:rPr>
        <w:t xml:space="preserve"> </w:t>
      </w:r>
      <w:r w:rsidRPr="009341D8">
        <w:rPr>
          <w:rFonts w:ascii="GHEA Grapalat" w:hAnsi="GHEA Grapalat"/>
          <w:sz w:val="18"/>
          <w:szCs w:val="18"/>
          <w:lang w:val="hy-AM"/>
        </w:rPr>
        <w:t>հասցեից ոչ հեռու քան 15 կմ</w:t>
      </w:r>
    </w:p>
    <w:p w14:paraId="736D82D2" w14:textId="77777777" w:rsidR="00D10B0C" w:rsidRPr="00D74F92" w:rsidRDefault="00D10B0C" w:rsidP="00EF3662">
      <w:pPr>
        <w:jc w:val="both"/>
        <w:rPr>
          <w:rFonts w:ascii="GHEA Grapalat" w:hAnsi="GHEA Grapalat"/>
          <w:sz w:val="20"/>
          <w:lang w:val="hy-AM"/>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pPr w:leftFromText="180" w:rightFromText="180" w:vertAnchor="text" w:tblpY="1"/>
        <w:tblOverlap w:val="never"/>
        <w:tblW w:w="2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63"/>
        <w:gridCol w:w="3088"/>
        <w:gridCol w:w="660"/>
        <w:gridCol w:w="661"/>
        <w:gridCol w:w="661"/>
        <w:gridCol w:w="661"/>
        <w:gridCol w:w="661"/>
        <w:gridCol w:w="662"/>
        <w:gridCol w:w="662"/>
        <w:gridCol w:w="662"/>
        <w:gridCol w:w="662"/>
        <w:gridCol w:w="814"/>
        <w:gridCol w:w="662"/>
        <w:gridCol w:w="662"/>
        <w:gridCol w:w="1695"/>
        <w:gridCol w:w="1105"/>
        <w:gridCol w:w="1105"/>
        <w:gridCol w:w="1105"/>
        <w:gridCol w:w="1105"/>
        <w:gridCol w:w="1105"/>
        <w:gridCol w:w="1105"/>
        <w:gridCol w:w="1105"/>
        <w:gridCol w:w="1105"/>
        <w:gridCol w:w="1105"/>
        <w:gridCol w:w="1105"/>
        <w:gridCol w:w="1105"/>
      </w:tblGrid>
      <w:tr w:rsidR="00071D1C" w:rsidRPr="00A71D81" w14:paraId="3DADF274" w14:textId="77777777" w:rsidTr="008C04AD">
        <w:trPr>
          <w:gridAfter w:val="11"/>
          <w:wAfter w:w="12155" w:type="dxa"/>
        </w:trPr>
        <w:tc>
          <w:tcPr>
            <w:tcW w:w="15913" w:type="dxa"/>
            <w:gridSpan w:val="16"/>
          </w:tcPr>
          <w:p w14:paraId="5E535342" w14:textId="77777777" w:rsidR="00071D1C" w:rsidRPr="00A71D81" w:rsidRDefault="00071D1C" w:rsidP="008C04AD">
            <w:pPr>
              <w:jc w:val="center"/>
              <w:rPr>
                <w:rFonts w:ascii="GHEA Grapalat" w:hAnsi="GHEA Grapalat"/>
                <w:sz w:val="18"/>
                <w:lang w:val="es-ES"/>
              </w:rPr>
            </w:pPr>
            <w:r w:rsidRPr="00A71D81">
              <w:rPr>
                <w:rFonts w:ascii="GHEA Grapalat" w:hAnsi="GHEA Grapalat"/>
                <w:sz w:val="18"/>
                <w:lang w:val="es-ES"/>
              </w:rPr>
              <w:t>Ապրանքի</w:t>
            </w:r>
          </w:p>
        </w:tc>
      </w:tr>
      <w:tr w:rsidR="00071D1C" w:rsidRPr="008E6FAB" w14:paraId="3B23D777" w14:textId="77777777" w:rsidTr="008C04AD">
        <w:trPr>
          <w:gridAfter w:val="11"/>
          <w:wAfter w:w="12155" w:type="dxa"/>
        </w:trPr>
        <w:tc>
          <w:tcPr>
            <w:tcW w:w="1177" w:type="dxa"/>
            <w:vAlign w:val="center"/>
          </w:tcPr>
          <w:p w14:paraId="553B200F" w14:textId="77777777" w:rsidR="00071D1C" w:rsidRPr="008C04AD" w:rsidRDefault="00071D1C" w:rsidP="008C04AD">
            <w:pPr>
              <w:jc w:val="center"/>
              <w:rPr>
                <w:rFonts w:ascii="GHEA Grapalat" w:hAnsi="GHEA Grapalat"/>
                <w:sz w:val="14"/>
                <w:szCs w:val="14"/>
                <w:lang w:val="es-ES"/>
              </w:rPr>
            </w:pPr>
            <w:r w:rsidRPr="008C04AD">
              <w:rPr>
                <w:rFonts w:ascii="GHEA Grapalat" w:hAnsi="GHEA Grapalat"/>
                <w:sz w:val="14"/>
                <w:szCs w:val="14"/>
              </w:rPr>
              <w:t>հրավերով նախատեսված չափաբաժնի համարը</w:t>
            </w:r>
          </w:p>
        </w:tc>
        <w:tc>
          <w:tcPr>
            <w:tcW w:w="1863" w:type="dxa"/>
            <w:vAlign w:val="center"/>
          </w:tcPr>
          <w:p w14:paraId="5849CA12" w14:textId="77777777" w:rsidR="00071D1C" w:rsidRPr="008C04AD" w:rsidRDefault="00071D1C" w:rsidP="008C04AD">
            <w:pPr>
              <w:jc w:val="center"/>
              <w:rPr>
                <w:rFonts w:ascii="GHEA Grapalat" w:hAnsi="GHEA Grapalat"/>
                <w:sz w:val="14"/>
                <w:szCs w:val="14"/>
                <w:lang w:val="es-ES"/>
              </w:rPr>
            </w:pPr>
            <w:r w:rsidRPr="008C04AD">
              <w:rPr>
                <w:rFonts w:ascii="GHEA Grapalat" w:hAnsi="GHEA Grapalat"/>
                <w:sz w:val="14"/>
                <w:szCs w:val="14"/>
              </w:rPr>
              <w:t>գնումների</w:t>
            </w:r>
            <w:r w:rsidRPr="008C04AD">
              <w:rPr>
                <w:rFonts w:ascii="GHEA Grapalat" w:hAnsi="GHEA Grapalat"/>
                <w:sz w:val="14"/>
                <w:szCs w:val="14"/>
                <w:lang w:val="es-ES"/>
              </w:rPr>
              <w:t xml:space="preserve"> </w:t>
            </w:r>
            <w:r w:rsidRPr="008C04AD">
              <w:rPr>
                <w:rFonts w:ascii="GHEA Grapalat" w:hAnsi="GHEA Grapalat"/>
                <w:sz w:val="14"/>
                <w:szCs w:val="14"/>
              </w:rPr>
              <w:t>պլանով</w:t>
            </w:r>
            <w:r w:rsidRPr="008C04AD">
              <w:rPr>
                <w:rFonts w:ascii="GHEA Grapalat" w:hAnsi="GHEA Grapalat"/>
                <w:sz w:val="14"/>
                <w:szCs w:val="14"/>
                <w:lang w:val="es-ES"/>
              </w:rPr>
              <w:t xml:space="preserve"> </w:t>
            </w:r>
            <w:r w:rsidRPr="008C04AD">
              <w:rPr>
                <w:rFonts w:ascii="GHEA Grapalat" w:hAnsi="GHEA Grapalat"/>
                <w:sz w:val="14"/>
                <w:szCs w:val="14"/>
              </w:rPr>
              <w:t>նախատեսված</w:t>
            </w:r>
            <w:r w:rsidRPr="008C04AD">
              <w:rPr>
                <w:rFonts w:ascii="GHEA Grapalat" w:hAnsi="GHEA Grapalat"/>
                <w:sz w:val="14"/>
                <w:szCs w:val="14"/>
                <w:lang w:val="es-ES"/>
              </w:rPr>
              <w:t xml:space="preserve"> </w:t>
            </w:r>
            <w:r w:rsidRPr="008C04AD">
              <w:rPr>
                <w:rFonts w:ascii="GHEA Grapalat" w:hAnsi="GHEA Grapalat"/>
                <w:sz w:val="14"/>
                <w:szCs w:val="14"/>
              </w:rPr>
              <w:t>միջանցիկ</w:t>
            </w:r>
            <w:r w:rsidRPr="008C04AD">
              <w:rPr>
                <w:rFonts w:ascii="GHEA Grapalat" w:hAnsi="GHEA Grapalat"/>
                <w:sz w:val="14"/>
                <w:szCs w:val="14"/>
                <w:lang w:val="es-ES"/>
              </w:rPr>
              <w:t xml:space="preserve"> </w:t>
            </w:r>
            <w:r w:rsidRPr="008C04AD">
              <w:rPr>
                <w:rFonts w:ascii="GHEA Grapalat" w:hAnsi="GHEA Grapalat"/>
                <w:sz w:val="14"/>
                <w:szCs w:val="14"/>
              </w:rPr>
              <w:t>ծածկագիրը</w:t>
            </w:r>
            <w:r w:rsidRPr="008C04AD">
              <w:rPr>
                <w:rFonts w:ascii="GHEA Grapalat" w:hAnsi="GHEA Grapalat"/>
                <w:sz w:val="14"/>
                <w:szCs w:val="14"/>
                <w:lang w:val="es-ES"/>
              </w:rPr>
              <w:t xml:space="preserve">` </w:t>
            </w:r>
            <w:r w:rsidRPr="008C04AD">
              <w:rPr>
                <w:rFonts w:ascii="GHEA Grapalat" w:hAnsi="GHEA Grapalat"/>
                <w:sz w:val="14"/>
                <w:szCs w:val="14"/>
              </w:rPr>
              <w:t>ըստ</w:t>
            </w:r>
            <w:r w:rsidRPr="008C04AD">
              <w:rPr>
                <w:rFonts w:ascii="GHEA Grapalat" w:hAnsi="GHEA Grapalat"/>
                <w:sz w:val="14"/>
                <w:szCs w:val="14"/>
                <w:lang w:val="es-ES"/>
              </w:rPr>
              <w:t xml:space="preserve"> </w:t>
            </w:r>
            <w:r w:rsidRPr="008C04AD">
              <w:rPr>
                <w:rFonts w:ascii="GHEA Grapalat" w:hAnsi="GHEA Grapalat"/>
                <w:sz w:val="14"/>
                <w:szCs w:val="14"/>
              </w:rPr>
              <w:t>ԳՄԱ</w:t>
            </w:r>
            <w:r w:rsidRPr="008C04AD">
              <w:rPr>
                <w:rFonts w:ascii="GHEA Grapalat" w:hAnsi="GHEA Grapalat"/>
                <w:sz w:val="14"/>
                <w:szCs w:val="14"/>
                <w:lang w:val="es-ES"/>
              </w:rPr>
              <w:t xml:space="preserve"> </w:t>
            </w:r>
            <w:r w:rsidRPr="008C04AD">
              <w:rPr>
                <w:rFonts w:ascii="GHEA Grapalat" w:hAnsi="GHEA Grapalat"/>
                <w:sz w:val="14"/>
                <w:szCs w:val="14"/>
              </w:rPr>
              <w:t>դասակարգման</w:t>
            </w:r>
            <w:r w:rsidRPr="008C04AD">
              <w:rPr>
                <w:rFonts w:ascii="GHEA Grapalat" w:hAnsi="GHEA Grapalat"/>
                <w:sz w:val="14"/>
                <w:szCs w:val="14"/>
                <w:lang w:val="es-ES"/>
              </w:rPr>
              <w:t xml:space="preserve"> (CPV)</w:t>
            </w:r>
          </w:p>
        </w:tc>
        <w:tc>
          <w:tcPr>
            <w:tcW w:w="3088" w:type="dxa"/>
            <w:vAlign w:val="center"/>
          </w:tcPr>
          <w:p w14:paraId="21DA0096" w14:textId="77777777" w:rsidR="00071D1C" w:rsidRPr="00A71D81" w:rsidRDefault="00071D1C" w:rsidP="008C04AD">
            <w:pPr>
              <w:jc w:val="center"/>
              <w:rPr>
                <w:rFonts w:ascii="GHEA Grapalat" w:hAnsi="GHEA Grapalat"/>
                <w:sz w:val="18"/>
                <w:lang w:val="es-ES"/>
              </w:rPr>
            </w:pPr>
            <w:r w:rsidRPr="00A71D81">
              <w:rPr>
                <w:rFonts w:ascii="GHEA Grapalat" w:hAnsi="GHEA Grapalat"/>
                <w:sz w:val="18"/>
              </w:rPr>
              <w:t>անվանումը</w:t>
            </w:r>
          </w:p>
        </w:tc>
        <w:tc>
          <w:tcPr>
            <w:tcW w:w="9785" w:type="dxa"/>
            <w:gridSpan w:val="13"/>
            <w:vAlign w:val="center"/>
          </w:tcPr>
          <w:p w14:paraId="4355517C" w14:textId="77777777" w:rsidR="00071D1C" w:rsidRPr="00A71D81" w:rsidRDefault="00071D1C" w:rsidP="008C04AD">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8C04AD" w:rsidRPr="00A71D81" w14:paraId="4EA8CAC4" w14:textId="77777777" w:rsidTr="008C04AD">
        <w:trPr>
          <w:gridAfter w:val="11"/>
          <w:wAfter w:w="12155" w:type="dxa"/>
          <w:trHeight w:val="1538"/>
        </w:trPr>
        <w:tc>
          <w:tcPr>
            <w:tcW w:w="1177" w:type="dxa"/>
          </w:tcPr>
          <w:p w14:paraId="690DCCC4" w14:textId="77777777" w:rsidR="00071D1C" w:rsidRPr="00A71D81" w:rsidRDefault="00071D1C" w:rsidP="008C04AD">
            <w:pPr>
              <w:jc w:val="center"/>
              <w:rPr>
                <w:rFonts w:ascii="GHEA Grapalat" w:hAnsi="GHEA Grapalat"/>
                <w:sz w:val="20"/>
                <w:lang w:val="es-ES"/>
              </w:rPr>
            </w:pPr>
          </w:p>
        </w:tc>
        <w:tc>
          <w:tcPr>
            <w:tcW w:w="1863" w:type="dxa"/>
          </w:tcPr>
          <w:p w14:paraId="5175618E" w14:textId="77777777" w:rsidR="00071D1C" w:rsidRPr="00A71D81" w:rsidRDefault="00071D1C" w:rsidP="008C04AD">
            <w:pPr>
              <w:jc w:val="center"/>
              <w:rPr>
                <w:rFonts w:ascii="GHEA Grapalat" w:hAnsi="GHEA Grapalat"/>
                <w:sz w:val="20"/>
                <w:lang w:val="es-ES"/>
              </w:rPr>
            </w:pPr>
          </w:p>
        </w:tc>
        <w:tc>
          <w:tcPr>
            <w:tcW w:w="3088" w:type="dxa"/>
          </w:tcPr>
          <w:p w14:paraId="1F2C6313" w14:textId="77777777" w:rsidR="00071D1C" w:rsidRPr="00A71D81" w:rsidRDefault="00071D1C" w:rsidP="008C04AD">
            <w:pPr>
              <w:jc w:val="center"/>
              <w:rPr>
                <w:rFonts w:ascii="GHEA Grapalat" w:hAnsi="GHEA Grapalat"/>
                <w:sz w:val="20"/>
                <w:lang w:val="es-ES"/>
              </w:rPr>
            </w:pPr>
          </w:p>
        </w:tc>
        <w:tc>
          <w:tcPr>
            <w:tcW w:w="660" w:type="dxa"/>
            <w:textDirection w:val="btLr"/>
            <w:vAlign w:val="center"/>
          </w:tcPr>
          <w:p w14:paraId="04E18541"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661" w:type="dxa"/>
            <w:textDirection w:val="btLr"/>
            <w:vAlign w:val="center"/>
          </w:tcPr>
          <w:p w14:paraId="5AC1CEAD" w14:textId="77777777" w:rsidR="00071D1C" w:rsidRPr="00A71D81" w:rsidRDefault="00071D1C" w:rsidP="008C04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661" w:type="dxa"/>
            <w:textDirection w:val="btLr"/>
            <w:vAlign w:val="center"/>
          </w:tcPr>
          <w:p w14:paraId="5822A84D"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661" w:type="dxa"/>
            <w:textDirection w:val="btLr"/>
            <w:vAlign w:val="center"/>
          </w:tcPr>
          <w:p w14:paraId="449F6990" w14:textId="77777777" w:rsidR="00071D1C" w:rsidRPr="00A71D81" w:rsidRDefault="00071D1C" w:rsidP="008C04AD">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661" w:type="dxa"/>
            <w:textDirection w:val="btLr"/>
            <w:vAlign w:val="center"/>
          </w:tcPr>
          <w:p w14:paraId="32A1A01E"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662" w:type="dxa"/>
            <w:textDirection w:val="btLr"/>
            <w:vAlign w:val="center"/>
          </w:tcPr>
          <w:p w14:paraId="7D885A77"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662" w:type="dxa"/>
            <w:textDirection w:val="btLr"/>
            <w:vAlign w:val="center"/>
          </w:tcPr>
          <w:p w14:paraId="73037094"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662" w:type="dxa"/>
            <w:textDirection w:val="btLr"/>
            <w:vAlign w:val="center"/>
          </w:tcPr>
          <w:p w14:paraId="6602C697"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662" w:type="dxa"/>
            <w:textDirection w:val="btLr"/>
            <w:vAlign w:val="center"/>
          </w:tcPr>
          <w:p w14:paraId="13896D31"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814" w:type="dxa"/>
            <w:textDirection w:val="btLr"/>
            <w:vAlign w:val="center"/>
          </w:tcPr>
          <w:p w14:paraId="1A2EBE94"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662" w:type="dxa"/>
            <w:textDirection w:val="btLr"/>
            <w:vAlign w:val="center"/>
          </w:tcPr>
          <w:p w14:paraId="0E51FC13"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662" w:type="dxa"/>
            <w:textDirection w:val="btLr"/>
            <w:vAlign w:val="center"/>
          </w:tcPr>
          <w:p w14:paraId="7A40233D" w14:textId="77777777" w:rsidR="00071D1C" w:rsidRPr="00A71D81" w:rsidRDefault="00071D1C" w:rsidP="008C04AD">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695" w:type="dxa"/>
            <w:vAlign w:val="center"/>
          </w:tcPr>
          <w:p w14:paraId="0994E029" w14:textId="77777777" w:rsidR="00071D1C" w:rsidRPr="00A71D81" w:rsidRDefault="00071D1C" w:rsidP="008C04AD">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8C04AD">
            <w:pPr>
              <w:jc w:val="center"/>
              <w:rPr>
                <w:rFonts w:ascii="GHEA Grapalat" w:hAnsi="GHEA Grapalat"/>
                <w:sz w:val="18"/>
                <w:lang w:val="es-ES"/>
              </w:rPr>
            </w:pPr>
          </w:p>
        </w:tc>
      </w:tr>
      <w:tr w:rsidR="008C04AD" w:rsidRPr="00A71D81" w14:paraId="043DA630" w14:textId="77777777" w:rsidTr="008C04AD">
        <w:trPr>
          <w:gridAfter w:val="11"/>
          <w:wAfter w:w="12155" w:type="dxa"/>
          <w:trHeight w:val="489"/>
        </w:trPr>
        <w:tc>
          <w:tcPr>
            <w:tcW w:w="1177" w:type="dxa"/>
            <w:vAlign w:val="center"/>
          </w:tcPr>
          <w:p w14:paraId="5EC821C6" w14:textId="4F2E4E7C" w:rsidR="008C04AD" w:rsidRPr="0096381B" w:rsidRDefault="008C04AD" w:rsidP="008C04AD">
            <w:pPr>
              <w:jc w:val="center"/>
              <w:rPr>
                <w:rFonts w:ascii="GHEA Grapalat" w:hAnsi="GHEA Grapalat"/>
                <w:sz w:val="18"/>
                <w:szCs w:val="18"/>
                <w:lang w:val="es-ES"/>
              </w:rPr>
            </w:pPr>
            <w:r w:rsidRPr="0096381B">
              <w:rPr>
                <w:rFonts w:ascii="GHEA Grapalat" w:hAnsi="GHEA Grapalat"/>
                <w:sz w:val="18"/>
                <w:szCs w:val="18"/>
                <w:lang w:val="hy-AM"/>
              </w:rPr>
              <w:t>1</w:t>
            </w:r>
          </w:p>
        </w:tc>
        <w:tc>
          <w:tcPr>
            <w:tcW w:w="1863" w:type="dxa"/>
            <w:vAlign w:val="center"/>
          </w:tcPr>
          <w:p w14:paraId="3EC4A024" w14:textId="5BC3C35C" w:rsidR="008C04AD" w:rsidRPr="00A71D81" w:rsidRDefault="008C04AD" w:rsidP="008C04AD">
            <w:pPr>
              <w:jc w:val="center"/>
              <w:rPr>
                <w:rFonts w:ascii="GHEA Grapalat" w:hAnsi="GHEA Grapalat"/>
                <w:sz w:val="20"/>
                <w:lang w:val="es-ES"/>
              </w:rPr>
            </w:pPr>
            <w:r w:rsidRPr="00474351">
              <w:rPr>
                <w:rFonts w:ascii="Sylfaen" w:hAnsi="Sylfaen"/>
                <w:sz w:val="18"/>
                <w:szCs w:val="18"/>
              </w:rPr>
              <w:t>33621210</w:t>
            </w:r>
          </w:p>
        </w:tc>
        <w:tc>
          <w:tcPr>
            <w:tcW w:w="3088" w:type="dxa"/>
            <w:vAlign w:val="center"/>
          </w:tcPr>
          <w:p w14:paraId="18405E8C" w14:textId="002A7CAA" w:rsidR="008C04AD" w:rsidRPr="00A71D81" w:rsidRDefault="008C04AD" w:rsidP="008C04AD">
            <w:pPr>
              <w:jc w:val="center"/>
              <w:rPr>
                <w:rFonts w:ascii="GHEA Grapalat" w:hAnsi="GHEA Grapalat"/>
                <w:sz w:val="20"/>
                <w:lang w:val="es-ES"/>
              </w:rPr>
            </w:pPr>
            <w:r w:rsidRPr="00474351">
              <w:rPr>
                <w:rFonts w:ascii="Sylfaen" w:hAnsi="Sylfaen"/>
                <w:sz w:val="18"/>
                <w:szCs w:val="18"/>
              </w:rPr>
              <w:t>Երկաթ պարունակող համկցություն</w:t>
            </w:r>
          </w:p>
        </w:tc>
        <w:tc>
          <w:tcPr>
            <w:tcW w:w="660" w:type="dxa"/>
            <w:vAlign w:val="center"/>
          </w:tcPr>
          <w:p w14:paraId="7877CFB0" w14:textId="7E14BD2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6780EF" w14:textId="2957ED3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CA1D2D" w14:textId="578281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CE24B6" w14:textId="0E26F17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631A08" w14:textId="3A46F44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EA7C6D" w14:textId="37E9DDC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B41B11" w14:textId="53B0B1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7F413A" w14:textId="12206E85"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F6370C" w14:textId="5F096E6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DAA8D44" w14:textId="445CA26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FA559A" w14:textId="3A358C8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B2BE01" w14:textId="5ACE2FD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C2FE3A8" w14:textId="18F25CE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6DA4D0A" w14:textId="77777777" w:rsidTr="008C04AD">
        <w:trPr>
          <w:gridAfter w:val="11"/>
          <w:wAfter w:w="12155" w:type="dxa"/>
          <w:trHeight w:val="426"/>
        </w:trPr>
        <w:tc>
          <w:tcPr>
            <w:tcW w:w="1177" w:type="dxa"/>
            <w:vAlign w:val="center"/>
          </w:tcPr>
          <w:p w14:paraId="50AD2985" w14:textId="2EFB71D3" w:rsidR="008C04AD" w:rsidRPr="0096381B" w:rsidRDefault="008C04AD" w:rsidP="008C04AD">
            <w:pPr>
              <w:jc w:val="center"/>
              <w:rPr>
                <w:rFonts w:ascii="GHEA Grapalat" w:hAnsi="GHEA Grapalat"/>
                <w:sz w:val="18"/>
                <w:szCs w:val="18"/>
                <w:lang w:val="es-ES"/>
              </w:rPr>
            </w:pPr>
            <w:r w:rsidRPr="0096381B">
              <w:rPr>
                <w:rFonts w:ascii="GHEA Grapalat" w:hAnsi="GHEA Grapalat"/>
                <w:sz w:val="18"/>
                <w:szCs w:val="18"/>
                <w:lang w:val="hy-AM"/>
              </w:rPr>
              <w:t>2</w:t>
            </w:r>
          </w:p>
        </w:tc>
        <w:tc>
          <w:tcPr>
            <w:tcW w:w="1863" w:type="dxa"/>
            <w:vAlign w:val="center"/>
          </w:tcPr>
          <w:p w14:paraId="1E1EA2AB" w14:textId="78FD29DF" w:rsidR="008C04AD" w:rsidRPr="00A71D81" w:rsidRDefault="008C04AD" w:rsidP="008C04AD">
            <w:pPr>
              <w:jc w:val="center"/>
              <w:rPr>
                <w:rFonts w:ascii="GHEA Grapalat" w:hAnsi="GHEA Grapalat"/>
                <w:sz w:val="20"/>
                <w:lang w:val="es-ES"/>
              </w:rPr>
            </w:pPr>
            <w:r w:rsidRPr="00474351">
              <w:rPr>
                <w:rFonts w:ascii="Sylfaen" w:hAnsi="Sylfaen"/>
                <w:sz w:val="18"/>
                <w:szCs w:val="18"/>
              </w:rPr>
              <w:t>33621210</w:t>
            </w:r>
          </w:p>
        </w:tc>
        <w:tc>
          <w:tcPr>
            <w:tcW w:w="3088" w:type="dxa"/>
            <w:vAlign w:val="center"/>
          </w:tcPr>
          <w:p w14:paraId="18533B50" w14:textId="233C3EFC" w:rsidR="008C04AD" w:rsidRPr="00A71D81" w:rsidRDefault="008C04AD" w:rsidP="008C04AD">
            <w:pPr>
              <w:jc w:val="center"/>
              <w:rPr>
                <w:rFonts w:ascii="GHEA Grapalat" w:hAnsi="GHEA Grapalat"/>
                <w:sz w:val="20"/>
                <w:lang w:val="es-ES"/>
              </w:rPr>
            </w:pPr>
            <w:r w:rsidRPr="00474351">
              <w:rPr>
                <w:rFonts w:ascii="Sylfaen" w:hAnsi="Sylfaen"/>
                <w:sz w:val="18"/>
                <w:szCs w:val="18"/>
              </w:rPr>
              <w:t>Երկաթ պարունակող համկցություն</w:t>
            </w:r>
          </w:p>
        </w:tc>
        <w:tc>
          <w:tcPr>
            <w:tcW w:w="660" w:type="dxa"/>
            <w:vAlign w:val="center"/>
          </w:tcPr>
          <w:p w14:paraId="4C172096" w14:textId="1FD37E1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4A00FF" w14:textId="633B124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14FCB1" w14:textId="7162BCB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2F0C23" w14:textId="0253176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F15B88" w14:textId="03756D0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512874" w14:textId="6155CA5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89BEE2" w14:textId="6B88CD5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6CCEA7" w14:textId="5400E60A"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409B88" w14:textId="493BDC8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9B9975" w14:textId="64214C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5AEA4E" w14:textId="6FF24A8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DB9325" w14:textId="5ADB0FE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AA8BFFE" w14:textId="5E7F04A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7028BCC" w14:textId="49D4DE39" w:rsidTr="008C04AD">
        <w:trPr>
          <w:gridAfter w:val="2"/>
          <w:wAfter w:w="2210" w:type="dxa"/>
          <w:trHeight w:val="420"/>
        </w:trPr>
        <w:tc>
          <w:tcPr>
            <w:tcW w:w="1177" w:type="dxa"/>
            <w:vAlign w:val="center"/>
          </w:tcPr>
          <w:p w14:paraId="34F17E9E" w14:textId="67BF5227" w:rsidR="008C04AD" w:rsidRPr="0096381B" w:rsidRDefault="008C04AD" w:rsidP="008C04AD">
            <w:pPr>
              <w:jc w:val="center"/>
              <w:rPr>
                <w:rFonts w:ascii="GHEA Grapalat" w:hAnsi="GHEA Grapalat"/>
                <w:sz w:val="18"/>
                <w:szCs w:val="18"/>
                <w:lang w:val="es-ES"/>
              </w:rPr>
            </w:pPr>
            <w:r w:rsidRPr="0096381B">
              <w:rPr>
                <w:rFonts w:ascii="GHEA Grapalat" w:hAnsi="GHEA Grapalat"/>
                <w:sz w:val="18"/>
                <w:szCs w:val="18"/>
                <w:lang w:val="hy-AM"/>
              </w:rPr>
              <w:t>3</w:t>
            </w:r>
          </w:p>
        </w:tc>
        <w:tc>
          <w:tcPr>
            <w:tcW w:w="1863" w:type="dxa"/>
            <w:vAlign w:val="center"/>
          </w:tcPr>
          <w:p w14:paraId="2F9342AD" w14:textId="59490BDB" w:rsidR="008C04AD" w:rsidRPr="00A71D81" w:rsidRDefault="008C04AD" w:rsidP="008C04AD">
            <w:pPr>
              <w:jc w:val="center"/>
              <w:rPr>
                <w:rFonts w:ascii="GHEA Grapalat" w:hAnsi="GHEA Grapalat"/>
                <w:sz w:val="20"/>
                <w:lang w:val="es-ES"/>
              </w:rPr>
            </w:pPr>
            <w:r w:rsidRPr="00474351">
              <w:rPr>
                <w:rFonts w:ascii="Sylfaen" w:hAnsi="Sylfaen"/>
                <w:sz w:val="18"/>
                <w:szCs w:val="18"/>
              </w:rPr>
              <w:t>33651125</w:t>
            </w:r>
          </w:p>
        </w:tc>
        <w:tc>
          <w:tcPr>
            <w:tcW w:w="3088" w:type="dxa"/>
            <w:vAlign w:val="center"/>
          </w:tcPr>
          <w:p w14:paraId="3F71A111" w14:textId="6258C73E" w:rsidR="008C04AD" w:rsidRPr="00A71D81" w:rsidRDefault="008C04AD" w:rsidP="008C04AD">
            <w:pPr>
              <w:jc w:val="center"/>
              <w:rPr>
                <w:rFonts w:ascii="GHEA Grapalat" w:hAnsi="GHEA Grapalat"/>
                <w:sz w:val="20"/>
                <w:lang w:val="es-ES"/>
              </w:rPr>
            </w:pPr>
            <w:r w:rsidRPr="00474351">
              <w:rPr>
                <w:rFonts w:ascii="Sylfaen" w:hAnsi="Sylfaen"/>
                <w:sz w:val="18"/>
                <w:szCs w:val="18"/>
              </w:rPr>
              <w:t>Ազիթրոմիցին</w:t>
            </w:r>
            <w:r>
              <w:rPr>
                <w:rFonts w:ascii="Sylfaen" w:hAnsi="Sylfaen"/>
                <w:sz w:val="18"/>
                <w:szCs w:val="18"/>
              </w:rPr>
              <w:t xml:space="preserve"> </w:t>
            </w:r>
          </w:p>
        </w:tc>
        <w:tc>
          <w:tcPr>
            <w:tcW w:w="660" w:type="dxa"/>
            <w:vAlign w:val="center"/>
          </w:tcPr>
          <w:p w14:paraId="053CE830" w14:textId="16F4251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A43934" w14:textId="46031D5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3334979" w14:textId="24202F3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9668AC" w14:textId="49C6777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3A4D6C" w14:textId="233FCB4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B91841" w14:textId="06EC1AB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E43E5E" w14:textId="36BCEDE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39844C" w14:textId="26F225DA"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954409" w14:textId="2FB4753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95FBA73" w14:textId="1FAC4E8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80BBEC" w14:textId="1013833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B63290" w14:textId="65E9F77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1BE9262" w14:textId="7557EDE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105" w:type="dxa"/>
          </w:tcPr>
          <w:p w14:paraId="59447327" w14:textId="77777777" w:rsidR="008C04AD" w:rsidRPr="00A71D81" w:rsidRDefault="008C04AD" w:rsidP="008C04AD"/>
        </w:tc>
        <w:tc>
          <w:tcPr>
            <w:tcW w:w="1105" w:type="dxa"/>
          </w:tcPr>
          <w:p w14:paraId="32029003" w14:textId="77777777" w:rsidR="008C04AD" w:rsidRPr="00A71D81" w:rsidRDefault="008C04AD" w:rsidP="008C04AD"/>
        </w:tc>
        <w:tc>
          <w:tcPr>
            <w:tcW w:w="1105" w:type="dxa"/>
          </w:tcPr>
          <w:p w14:paraId="275B8BB2" w14:textId="77777777" w:rsidR="008C04AD" w:rsidRPr="00A71D81" w:rsidRDefault="008C04AD" w:rsidP="008C04AD"/>
        </w:tc>
        <w:tc>
          <w:tcPr>
            <w:tcW w:w="1105" w:type="dxa"/>
          </w:tcPr>
          <w:p w14:paraId="7E0B05E0" w14:textId="77777777" w:rsidR="008C04AD" w:rsidRPr="00A71D81" w:rsidRDefault="008C04AD" w:rsidP="008C04AD"/>
        </w:tc>
        <w:tc>
          <w:tcPr>
            <w:tcW w:w="1105" w:type="dxa"/>
          </w:tcPr>
          <w:p w14:paraId="07ED56E4" w14:textId="77777777" w:rsidR="008C04AD" w:rsidRPr="00A71D81" w:rsidRDefault="008C04AD" w:rsidP="008C04AD"/>
        </w:tc>
        <w:tc>
          <w:tcPr>
            <w:tcW w:w="1105" w:type="dxa"/>
          </w:tcPr>
          <w:p w14:paraId="372B2DB0" w14:textId="77777777" w:rsidR="008C04AD" w:rsidRPr="00A71D81" w:rsidRDefault="008C04AD" w:rsidP="008C04AD"/>
        </w:tc>
        <w:tc>
          <w:tcPr>
            <w:tcW w:w="1105" w:type="dxa"/>
          </w:tcPr>
          <w:p w14:paraId="0E849002" w14:textId="77777777" w:rsidR="008C04AD" w:rsidRPr="00A71D81" w:rsidRDefault="008C04AD" w:rsidP="008C04AD"/>
        </w:tc>
        <w:tc>
          <w:tcPr>
            <w:tcW w:w="1105" w:type="dxa"/>
          </w:tcPr>
          <w:p w14:paraId="0E9552C1" w14:textId="77777777" w:rsidR="008C04AD" w:rsidRPr="00A71D81" w:rsidRDefault="008C04AD" w:rsidP="008C04AD"/>
        </w:tc>
        <w:tc>
          <w:tcPr>
            <w:tcW w:w="1105" w:type="dxa"/>
          </w:tcPr>
          <w:p w14:paraId="1194682B" w14:textId="77777777" w:rsidR="008C04AD" w:rsidRPr="00A71D81" w:rsidRDefault="008C04AD" w:rsidP="008C04AD"/>
        </w:tc>
      </w:tr>
      <w:tr w:rsidR="008C04AD" w:rsidRPr="00A71D81" w14:paraId="33B6FDC2" w14:textId="056CF9FD" w:rsidTr="008C04AD">
        <w:trPr>
          <w:trHeight w:val="426"/>
        </w:trPr>
        <w:tc>
          <w:tcPr>
            <w:tcW w:w="1177" w:type="dxa"/>
            <w:vAlign w:val="center"/>
          </w:tcPr>
          <w:p w14:paraId="5B454A13" w14:textId="1C2D1192" w:rsidR="008C04AD" w:rsidRPr="0096381B" w:rsidRDefault="008C04AD" w:rsidP="008C04AD">
            <w:pPr>
              <w:jc w:val="center"/>
              <w:rPr>
                <w:rFonts w:ascii="GHEA Grapalat" w:hAnsi="GHEA Grapalat"/>
                <w:sz w:val="18"/>
                <w:szCs w:val="18"/>
                <w:lang w:val="es-ES"/>
              </w:rPr>
            </w:pPr>
            <w:r w:rsidRPr="0096381B">
              <w:rPr>
                <w:rFonts w:ascii="GHEA Grapalat" w:hAnsi="GHEA Grapalat"/>
                <w:sz w:val="18"/>
                <w:szCs w:val="18"/>
                <w:lang w:val="hy-AM"/>
              </w:rPr>
              <w:t>4</w:t>
            </w:r>
          </w:p>
        </w:tc>
        <w:tc>
          <w:tcPr>
            <w:tcW w:w="1863" w:type="dxa"/>
            <w:vAlign w:val="center"/>
          </w:tcPr>
          <w:p w14:paraId="0C379738" w14:textId="02E08AF1" w:rsidR="008C04AD" w:rsidRPr="00A71D81" w:rsidRDefault="008C04AD" w:rsidP="008C04AD">
            <w:pPr>
              <w:jc w:val="center"/>
              <w:rPr>
                <w:rFonts w:ascii="GHEA Grapalat" w:hAnsi="GHEA Grapalat"/>
                <w:sz w:val="20"/>
                <w:lang w:val="es-ES"/>
              </w:rPr>
            </w:pPr>
            <w:r w:rsidRPr="00474351">
              <w:rPr>
                <w:rFonts w:ascii="Sylfaen" w:hAnsi="Sylfaen"/>
                <w:sz w:val="18"/>
                <w:szCs w:val="18"/>
              </w:rPr>
              <w:t>33651125</w:t>
            </w:r>
          </w:p>
        </w:tc>
        <w:tc>
          <w:tcPr>
            <w:tcW w:w="3088" w:type="dxa"/>
            <w:vAlign w:val="center"/>
          </w:tcPr>
          <w:p w14:paraId="4BB0EA6D" w14:textId="7B3EE4DD" w:rsidR="008C04AD" w:rsidRPr="00A71D81" w:rsidRDefault="008C04AD" w:rsidP="008C04AD">
            <w:pPr>
              <w:jc w:val="center"/>
              <w:rPr>
                <w:rFonts w:ascii="GHEA Grapalat" w:hAnsi="GHEA Grapalat"/>
                <w:sz w:val="20"/>
                <w:lang w:val="es-ES"/>
              </w:rPr>
            </w:pPr>
            <w:r w:rsidRPr="00474351">
              <w:rPr>
                <w:rFonts w:ascii="Sylfaen" w:hAnsi="Sylfaen"/>
                <w:sz w:val="18"/>
                <w:szCs w:val="18"/>
              </w:rPr>
              <w:t>Ազիթրոմիցին</w:t>
            </w:r>
            <w:r>
              <w:rPr>
                <w:rFonts w:ascii="Sylfaen" w:hAnsi="Sylfaen"/>
                <w:sz w:val="18"/>
                <w:szCs w:val="18"/>
              </w:rPr>
              <w:t xml:space="preserve"> </w:t>
            </w:r>
          </w:p>
        </w:tc>
        <w:tc>
          <w:tcPr>
            <w:tcW w:w="660" w:type="dxa"/>
            <w:vAlign w:val="center"/>
          </w:tcPr>
          <w:p w14:paraId="5D1E4272" w14:textId="6BF390A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E7EA00" w14:textId="27284D5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08F2FF" w14:textId="65FE831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5ED0D1" w14:textId="6ECBB15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7DB3E7" w14:textId="4C987EE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6B4D73" w14:textId="678A7AB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873F3E" w14:textId="2A11597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922124" w14:textId="59287C57"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20E1FF8" w14:textId="34B1ECE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2ED4849" w14:textId="4AAEF90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FACE2B" w14:textId="7E82804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7C42390" w14:textId="7B293E1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A9510EC" w14:textId="2DA1551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105" w:type="dxa"/>
          </w:tcPr>
          <w:p w14:paraId="7D5C4FB2" w14:textId="77777777" w:rsidR="008C04AD" w:rsidRPr="00A71D81" w:rsidRDefault="008C04AD" w:rsidP="008C04AD"/>
        </w:tc>
        <w:tc>
          <w:tcPr>
            <w:tcW w:w="1105" w:type="dxa"/>
          </w:tcPr>
          <w:p w14:paraId="596A47F7" w14:textId="77777777" w:rsidR="008C04AD" w:rsidRPr="00A71D81" w:rsidRDefault="008C04AD" w:rsidP="008C04AD"/>
        </w:tc>
        <w:tc>
          <w:tcPr>
            <w:tcW w:w="1105" w:type="dxa"/>
          </w:tcPr>
          <w:p w14:paraId="5D57A293" w14:textId="77777777" w:rsidR="008C04AD" w:rsidRPr="00A71D81" w:rsidRDefault="008C04AD" w:rsidP="008C04AD"/>
        </w:tc>
        <w:tc>
          <w:tcPr>
            <w:tcW w:w="1105" w:type="dxa"/>
          </w:tcPr>
          <w:p w14:paraId="0604C510" w14:textId="77777777" w:rsidR="008C04AD" w:rsidRPr="00A71D81" w:rsidRDefault="008C04AD" w:rsidP="008C04AD"/>
        </w:tc>
        <w:tc>
          <w:tcPr>
            <w:tcW w:w="1105" w:type="dxa"/>
          </w:tcPr>
          <w:p w14:paraId="00089A42" w14:textId="77777777" w:rsidR="008C04AD" w:rsidRPr="00A71D81" w:rsidRDefault="008C04AD" w:rsidP="008C04AD"/>
        </w:tc>
        <w:tc>
          <w:tcPr>
            <w:tcW w:w="1105" w:type="dxa"/>
          </w:tcPr>
          <w:p w14:paraId="6512863A" w14:textId="77777777" w:rsidR="008C04AD" w:rsidRPr="00A71D81" w:rsidRDefault="008C04AD" w:rsidP="008C04AD"/>
        </w:tc>
        <w:tc>
          <w:tcPr>
            <w:tcW w:w="1105" w:type="dxa"/>
          </w:tcPr>
          <w:p w14:paraId="12B45E61" w14:textId="77777777" w:rsidR="008C04AD" w:rsidRPr="00A71D81" w:rsidRDefault="008C04AD" w:rsidP="008C04AD"/>
        </w:tc>
        <w:tc>
          <w:tcPr>
            <w:tcW w:w="1105" w:type="dxa"/>
          </w:tcPr>
          <w:p w14:paraId="2C95614B" w14:textId="77777777" w:rsidR="008C04AD" w:rsidRPr="00A71D81" w:rsidRDefault="008C04AD" w:rsidP="008C04AD"/>
        </w:tc>
        <w:tc>
          <w:tcPr>
            <w:tcW w:w="1105" w:type="dxa"/>
          </w:tcPr>
          <w:p w14:paraId="79C23A9B" w14:textId="77777777" w:rsidR="008C04AD" w:rsidRPr="00A71D81" w:rsidRDefault="008C04AD" w:rsidP="008C04AD"/>
        </w:tc>
        <w:tc>
          <w:tcPr>
            <w:tcW w:w="1105" w:type="dxa"/>
          </w:tcPr>
          <w:p w14:paraId="2B4F4DA3" w14:textId="77777777" w:rsidR="008C04AD" w:rsidRPr="00A71D81" w:rsidRDefault="008C04AD" w:rsidP="008C04AD"/>
        </w:tc>
        <w:tc>
          <w:tcPr>
            <w:tcW w:w="1105" w:type="dxa"/>
          </w:tcPr>
          <w:p w14:paraId="1C622D79" w14:textId="77777777" w:rsidR="008C04AD" w:rsidRPr="00A71D81" w:rsidRDefault="008C04AD" w:rsidP="008C04AD"/>
        </w:tc>
      </w:tr>
      <w:tr w:rsidR="008C04AD" w:rsidRPr="00A71D81" w14:paraId="0A0877AB" w14:textId="77777777" w:rsidTr="008C04AD">
        <w:trPr>
          <w:gridAfter w:val="11"/>
          <w:wAfter w:w="12155" w:type="dxa"/>
          <w:trHeight w:val="411"/>
        </w:trPr>
        <w:tc>
          <w:tcPr>
            <w:tcW w:w="1177" w:type="dxa"/>
            <w:vAlign w:val="center"/>
          </w:tcPr>
          <w:p w14:paraId="39D9A716" w14:textId="2EAE5E92" w:rsidR="008C04AD" w:rsidRPr="0096381B" w:rsidRDefault="008C04AD" w:rsidP="008C04AD">
            <w:pPr>
              <w:jc w:val="center"/>
              <w:rPr>
                <w:rFonts w:ascii="GHEA Grapalat" w:hAnsi="GHEA Grapalat"/>
                <w:sz w:val="18"/>
                <w:szCs w:val="18"/>
                <w:lang w:val="es-ES"/>
              </w:rPr>
            </w:pPr>
            <w:r w:rsidRPr="0096381B">
              <w:rPr>
                <w:rFonts w:ascii="GHEA Grapalat" w:hAnsi="GHEA Grapalat"/>
                <w:sz w:val="18"/>
                <w:szCs w:val="18"/>
                <w:lang w:val="hy-AM"/>
              </w:rPr>
              <w:t>5</w:t>
            </w:r>
          </w:p>
        </w:tc>
        <w:tc>
          <w:tcPr>
            <w:tcW w:w="1863" w:type="dxa"/>
            <w:vAlign w:val="center"/>
          </w:tcPr>
          <w:p w14:paraId="6DEBC1B1" w14:textId="36DEDDA9" w:rsidR="008C04AD" w:rsidRPr="00A71D81" w:rsidRDefault="008C04AD" w:rsidP="008C04AD">
            <w:pPr>
              <w:jc w:val="center"/>
              <w:rPr>
                <w:rFonts w:ascii="GHEA Grapalat" w:hAnsi="GHEA Grapalat"/>
                <w:sz w:val="20"/>
                <w:lang w:val="es-ES"/>
              </w:rPr>
            </w:pPr>
            <w:r w:rsidRPr="00474351">
              <w:rPr>
                <w:rFonts w:ascii="Sylfaen" w:hAnsi="Sylfaen"/>
                <w:sz w:val="18"/>
                <w:szCs w:val="18"/>
              </w:rPr>
              <w:t>33651125</w:t>
            </w:r>
          </w:p>
        </w:tc>
        <w:tc>
          <w:tcPr>
            <w:tcW w:w="3088" w:type="dxa"/>
            <w:vAlign w:val="center"/>
          </w:tcPr>
          <w:p w14:paraId="0872A72E" w14:textId="1EEA720A" w:rsidR="008C04AD" w:rsidRPr="00A71D81" w:rsidRDefault="008C04AD" w:rsidP="008C04AD">
            <w:pPr>
              <w:jc w:val="center"/>
              <w:rPr>
                <w:rFonts w:ascii="GHEA Grapalat" w:hAnsi="GHEA Grapalat"/>
                <w:sz w:val="20"/>
                <w:lang w:val="es-ES"/>
              </w:rPr>
            </w:pPr>
            <w:r w:rsidRPr="00474351">
              <w:rPr>
                <w:rFonts w:ascii="Sylfaen" w:hAnsi="Sylfaen"/>
                <w:sz w:val="18"/>
                <w:szCs w:val="18"/>
              </w:rPr>
              <w:t>Ազիթրոմիցին</w:t>
            </w:r>
            <w:r>
              <w:rPr>
                <w:rFonts w:ascii="Sylfaen" w:hAnsi="Sylfaen"/>
                <w:sz w:val="18"/>
                <w:szCs w:val="18"/>
              </w:rPr>
              <w:t xml:space="preserve"> 40մգ</w:t>
            </w:r>
          </w:p>
        </w:tc>
        <w:tc>
          <w:tcPr>
            <w:tcW w:w="660" w:type="dxa"/>
            <w:vAlign w:val="center"/>
          </w:tcPr>
          <w:p w14:paraId="31843733" w14:textId="5E9B13F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466ECD" w14:textId="6610605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158F0F" w14:textId="0F1EB98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1DEB19" w14:textId="44D312A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D0DDD9" w14:textId="5DE48B6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DBA2E9" w14:textId="6D8900F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05BB5F" w14:textId="278B57A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F1EAFA" w14:textId="3FACD7C3"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D04CE4" w14:textId="3996E8E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0229907" w14:textId="18476EC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555EFD" w14:textId="18EAAFE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829C149" w14:textId="7C5A846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E90242" w14:textId="311F513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0CEC924B" w14:textId="77777777" w:rsidTr="008C04AD">
        <w:trPr>
          <w:gridAfter w:val="11"/>
          <w:wAfter w:w="12155" w:type="dxa"/>
          <w:trHeight w:val="432"/>
        </w:trPr>
        <w:tc>
          <w:tcPr>
            <w:tcW w:w="1177" w:type="dxa"/>
            <w:vAlign w:val="center"/>
          </w:tcPr>
          <w:p w14:paraId="234598DD" w14:textId="22C168E5" w:rsidR="008C04AD" w:rsidRPr="0096381B" w:rsidRDefault="008C04AD" w:rsidP="008C04AD">
            <w:pPr>
              <w:jc w:val="center"/>
              <w:rPr>
                <w:rFonts w:ascii="GHEA Grapalat" w:hAnsi="GHEA Grapalat"/>
                <w:sz w:val="18"/>
                <w:szCs w:val="18"/>
                <w:lang w:val="es-ES"/>
              </w:rPr>
            </w:pPr>
            <w:r w:rsidRPr="0096381B">
              <w:rPr>
                <w:rFonts w:ascii="GHEA Grapalat" w:hAnsi="GHEA Grapalat"/>
                <w:sz w:val="18"/>
                <w:szCs w:val="18"/>
                <w:lang w:val="hy-AM"/>
              </w:rPr>
              <w:t>6</w:t>
            </w:r>
          </w:p>
        </w:tc>
        <w:tc>
          <w:tcPr>
            <w:tcW w:w="1863" w:type="dxa"/>
            <w:vAlign w:val="center"/>
          </w:tcPr>
          <w:p w14:paraId="40061FB7" w14:textId="2325B4B7" w:rsidR="008C04AD" w:rsidRPr="00A71D81" w:rsidRDefault="008C04AD" w:rsidP="008C04AD">
            <w:pPr>
              <w:jc w:val="center"/>
              <w:rPr>
                <w:rFonts w:ascii="GHEA Grapalat" w:hAnsi="GHEA Grapalat"/>
                <w:sz w:val="20"/>
                <w:lang w:val="es-ES"/>
              </w:rPr>
            </w:pPr>
            <w:r w:rsidRPr="00980D55">
              <w:rPr>
                <w:sz w:val="18"/>
                <w:szCs w:val="18"/>
              </w:rPr>
              <w:t>33621110</w:t>
            </w:r>
          </w:p>
        </w:tc>
        <w:tc>
          <w:tcPr>
            <w:tcW w:w="3088" w:type="dxa"/>
            <w:vAlign w:val="center"/>
          </w:tcPr>
          <w:p w14:paraId="45FB899F" w14:textId="7892841A" w:rsidR="008C04AD" w:rsidRPr="00A71D81" w:rsidRDefault="008C04AD" w:rsidP="008C04AD">
            <w:pPr>
              <w:jc w:val="center"/>
              <w:rPr>
                <w:rFonts w:ascii="GHEA Grapalat" w:hAnsi="GHEA Grapalat"/>
                <w:sz w:val="20"/>
                <w:lang w:val="es-ES"/>
              </w:rPr>
            </w:pPr>
            <w:r w:rsidRPr="00474351">
              <w:rPr>
                <w:rFonts w:ascii="Sylfaen" w:hAnsi="Sylfaen"/>
                <w:sz w:val="18"/>
                <w:szCs w:val="18"/>
              </w:rPr>
              <w:t>Վարֆարին</w:t>
            </w:r>
          </w:p>
        </w:tc>
        <w:tc>
          <w:tcPr>
            <w:tcW w:w="660" w:type="dxa"/>
            <w:vAlign w:val="center"/>
          </w:tcPr>
          <w:p w14:paraId="5DDB5FF1" w14:textId="28E14E5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FC8FD2" w14:textId="7464A37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B263B03" w14:textId="7FDB05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B2C61F" w14:textId="2A65B66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67598C" w14:textId="3B82489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E311DE" w14:textId="6E34620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3172D4" w14:textId="67B799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0EE830" w14:textId="2EF82F8C"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EE439D" w14:textId="291D685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7A4D77F" w14:textId="4F108CA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EBE779" w14:textId="5D2DCBD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1BD99B" w14:textId="7AF732F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978088A" w14:textId="5F19B5A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F7C4A88" w14:textId="77777777" w:rsidTr="008C04AD">
        <w:trPr>
          <w:gridAfter w:val="11"/>
          <w:wAfter w:w="12155" w:type="dxa"/>
          <w:trHeight w:val="440"/>
        </w:trPr>
        <w:tc>
          <w:tcPr>
            <w:tcW w:w="1177" w:type="dxa"/>
            <w:vAlign w:val="center"/>
          </w:tcPr>
          <w:p w14:paraId="321E5C46" w14:textId="24B1688D" w:rsidR="008C04AD" w:rsidRPr="0096381B" w:rsidRDefault="008C04AD" w:rsidP="008C04AD">
            <w:pPr>
              <w:jc w:val="center"/>
              <w:rPr>
                <w:rFonts w:ascii="GHEA Grapalat" w:hAnsi="GHEA Grapalat"/>
                <w:sz w:val="18"/>
                <w:szCs w:val="18"/>
                <w:lang w:val="es-ES"/>
              </w:rPr>
            </w:pPr>
            <w:r w:rsidRPr="0096381B">
              <w:rPr>
                <w:rFonts w:ascii="GHEA Grapalat" w:hAnsi="GHEA Grapalat"/>
                <w:sz w:val="18"/>
                <w:szCs w:val="18"/>
                <w:lang w:val="hy-AM"/>
              </w:rPr>
              <w:t>7</w:t>
            </w:r>
          </w:p>
        </w:tc>
        <w:tc>
          <w:tcPr>
            <w:tcW w:w="1863" w:type="dxa"/>
            <w:vAlign w:val="center"/>
          </w:tcPr>
          <w:p w14:paraId="51C6A66C" w14:textId="27E2DF6B" w:rsidR="008C04AD" w:rsidRPr="00A71D81" w:rsidRDefault="008C04AD" w:rsidP="008C04AD">
            <w:pPr>
              <w:jc w:val="center"/>
              <w:rPr>
                <w:rFonts w:ascii="GHEA Grapalat" w:hAnsi="GHEA Grapalat"/>
                <w:sz w:val="20"/>
                <w:lang w:val="es-ES"/>
              </w:rPr>
            </w:pPr>
            <w:r w:rsidRPr="00980D55">
              <w:rPr>
                <w:sz w:val="18"/>
                <w:szCs w:val="18"/>
              </w:rPr>
              <w:t>33621110</w:t>
            </w:r>
          </w:p>
        </w:tc>
        <w:tc>
          <w:tcPr>
            <w:tcW w:w="3088" w:type="dxa"/>
            <w:vAlign w:val="center"/>
          </w:tcPr>
          <w:p w14:paraId="4CEB5187" w14:textId="45A1DD05" w:rsidR="008C04AD" w:rsidRPr="00A71D81" w:rsidRDefault="008C04AD" w:rsidP="008C04AD">
            <w:pPr>
              <w:jc w:val="center"/>
              <w:rPr>
                <w:rFonts w:ascii="GHEA Grapalat" w:hAnsi="GHEA Grapalat"/>
                <w:sz w:val="20"/>
                <w:lang w:val="es-ES"/>
              </w:rPr>
            </w:pPr>
            <w:r>
              <w:rPr>
                <w:rFonts w:ascii="Sylfaen" w:hAnsi="Sylfaen"/>
                <w:sz w:val="18"/>
                <w:szCs w:val="18"/>
              </w:rPr>
              <w:t>Վարֆարին</w:t>
            </w:r>
          </w:p>
        </w:tc>
        <w:tc>
          <w:tcPr>
            <w:tcW w:w="660" w:type="dxa"/>
            <w:vAlign w:val="center"/>
          </w:tcPr>
          <w:p w14:paraId="7AA38F24" w14:textId="61A3A20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B755E1" w14:textId="2E5882D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66980A" w14:textId="38C98CB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E3A8D9" w14:textId="311C90F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D17847" w14:textId="58ED3AB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0027C4" w14:textId="50D7100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025A3A" w14:textId="0799A4B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4C3C9C" w14:textId="1016F49E"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BE08D6" w14:textId="008677C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665BD42" w14:textId="1F3F250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1A3358" w14:textId="5C4F03F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306A71" w14:textId="5B8E1A3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C706917" w14:textId="27F1FDC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32699333" w14:textId="77777777" w:rsidTr="008C04AD">
        <w:trPr>
          <w:gridAfter w:val="11"/>
          <w:wAfter w:w="12155" w:type="dxa"/>
          <w:trHeight w:val="448"/>
        </w:trPr>
        <w:tc>
          <w:tcPr>
            <w:tcW w:w="1177" w:type="dxa"/>
            <w:vAlign w:val="center"/>
          </w:tcPr>
          <w:p w14:paraId="15C0152B" w14:textId="6941C077"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8</w:t>
            </w:r>
          </w:p>
        </w:tc>
        <w:tc>
          <w:tcPr>
            <w:tcW w:w="1863" w:type="dxa"/>
            <w:vAlign w:val="center"/>
          </w:tcPr>
          <w:p w14:paraId="04F8BF5B" w14:textId="6DA8D7CA" w:rsidR="008C04AD" w:rsidRPr="00A71D81" w:rsidRDefault="008C04AD" w:rsidP="008C04AD">
            <w:pPr>
              <w:jc w:val="center"/>
              <w:rPr>
                <w:rFonts w:ascii="GHEA Grapalat" w:hAnsi="GHEA Grapalat"/>
                <w:sz w:val="20"/>
                <w:lang w:val="es-ES"/>
              </w:rPr>
            </w:pPr>
            <w:r w:rsidRPr="00474351">
              <w:rPr>
                <w:rFonts w:ascii="Sylfaen" w:hAnsi="Sylfaen"/>
                <w:sz w:val="18"/>
                <w:szCs w:val="18"/>
              </w:rPr>
              <w:t>36611240</w:t>
            </w:r>
          </w:p>
        </w:tc>
        <w:tc>
          <w:tcPr>
            <w:tcW w:w="3088" w:type="dxa"/>
            <w:vAlign w:val="center"/>
          </w:tcPr>
          <w:p w14:paraId="55D1CA64" w14:textId="016B4B76" w:rsidR="008C04AD" w:rsidRPr="00A71D81" w:rsidRDefault="008C04AD" w:rsidP="008C04AD">
            <w:pPr>
              <w:jc w:val="center"/>
              <w:rPr>
                <w:rFonts w:ascii="GHEA Grapalat" w:hAnsi="GHEA Grapalat"/>
                <w:sz w:val="20"/>
                <w:lang w:val="es-ES"/>
              </w:rPr>
            </w:pPr>
            <w:r w:rsidRPr="00474351">
              <w:rPr>
                <w:rFonts w:ascii="Sylfaen" w:hAnsi="Sylfaen"/>
                <w:sz w:val="18"/>
                <w:szCs w:val="18"/>
              </w:rPr>
              <w:t>Ակտիվացված ածուխ</w:t>
            </w:r>
          </w:p>
        </w:tc>
        <w:tc>
          <w:tcPr>
            <w:tcW w:w="660" w:type="dxa"/>
            <w:vAlign w:val="center"/>
          </w:tcPr>
          <w:p w14:paraId="6C4E5157" w14:textId="22FDBF9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3936FD8" w14:textId="29376FD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36610D" w14:textId="4F377A5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35F050" w14:textId="1ED1B2B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50F691" w14:textId="36E1E49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0FF9C9" w14:textId="295FCCD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EE5714" w14:textId="3DC2D81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8F89E8" w14:textId="674EF2FD"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AA7BD9" w14:textId="7D1AC36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55E0355" w14:textId="34E7A6F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B2A301" w14:textId="6E3B2D1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243002" w14:textId="264896E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952A3FA" w14:textId="28E794A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D79E817" w14:textId="77777777" w:rsidTr="008C04AD">
        <w:trPr>
          <w:gridAfter w:val="11"/>
          <w:wAfter w:w="12155" w:type="dxa"/>
          <w:trHeight w:val="456"/>
        </w:trPr>
        <w:tc>
          <w:tcPr>
            <w:tcW w:w="1177" w:type="dxa"/>
            <w:vAlign w:val="center"/>
          </w:tcPr>
          <w:p w14:paraId="1CC041FA" w14:textId="1A817D62"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9</w:t>
            </w:r>
          </w:p>
        </w:tc>
        <w:tc>
          <w:tcPr>
            <w:tcW w:w="1863" w:type="dxa"/>
            <w:vAlign w:val="center"/>
          </w:tcPr>
          <w:p w14:paraId="16AFC354" w14:textId="0C3A90B6" w:rsidR="008C04AD" w:rsidRPr="00A71D81" w:rsidRDefault="008C04AD" w:rsidP="008C04AD">
            <w:pPr>
              <w:jc w:val="center"/>
              <w:rPr>
                <w:rFonts w:ascii="GHEA Grapalat" w:hAnsi="GHEA Grapalat"/>
                <w:sz w:val="20"/>
                <w:lang w:val="es-ES"/>
              </w:rPr>
            </w:pPr>
            <w:r w:rsidRPr="00474351">
              <w:rPr>
                <w:rFonts w:ascii="Sylfaen" w:hAnsi="Sylfaen"/>
                <w:sz w:val="18"/>
                <w:szCs w:val="18"/>
              </w:rPr>
              <w:t>33671113</w:t>
            </w:r>
          </w:p>
        </w:tc>
        <w:tc>
          <w:tcPr>
            <w:tcW w:w="3088" w:type="dxa"/>
            <w:vAlign w:val="center"/>
          </w:tcPr>
          <w:p w14:paraId="6FE52722" w14:textId="3DCE5B5A" w:rsidR="008C04AD" w:rsidRPr="00A71D81" w:rsidRDefault="008C04AD" w:rsidP="008C04AD">
            <w:pPr>
              <w:jc w:val="center"/>
              <w:rPr>
                <w:rFonts w:ascii="GHEA Grapalat" w:hAnsi="GHEA Grapalat"/>
                <w:sz w:val="20"/>
                <w:lang w:val="es-ES"/>
              </w:rPr>
            </w:pPr>
            <w:r w:rsidRPr="00474351">
              <w:rPr>
                <w:rFonts w:ascii="Sylfaen" w:hAnsi="Sylfaen"/>
                <w:sz w:val="18"/>
                <w:szCs w:val="18"/>
              </w:rPr>
              <w:t>Սալբուտամոլ</w:t>
            </w:r>
          </w:p>
        </w:tc>
        <w:tc>
          <w:tcPr>
            <w:tcW w:w="660" w:type="dxa"/>
            <w:vAlign w:val="center"/>
          </w:tcPr>
          <w:p w14:paraId="451B3757" w14:textId="3AB59F4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26E557" w14:textId="15003EC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390130" w14:textId="4CB5145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EF6C53" w14:textId="427012C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1B767B" w14:textId="10C7A9D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9D2DB7" w14:textId="42C4D83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EFA7EF" w14:textId="177FB7D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0A6F97" w14:textId="6B50B874"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67BFC3" w14:textId="19135D4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7344F63" w14:textId="5A475A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CD687F8" w14:textId="39F918C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2B0A70" w14:textId="115AC25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3C4042" w14:textId="2B042C7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E0EC1E2" w14:textId="77777777" w:rsidTr="008C04AD">
        <w:trPr>
          <w:gridAfter w:val="11"/>
          <w:wAfter w:w="12155" w:type="dxa"/>
          <w:trHeight w:val="478"/>
        </w:trPr>
        <w:tc>
          <w:tcPr>
            <w:tcW w:w="1177" w:type="dxa"/>
            <w:vAlign w:val="center"/>
          </w:tcPr>
          <w:p w14:paraId="68AC0DDF" w14:textId="74B3DE82"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10</w:t>
            </w:r>
          </w:p>
        </w:tc>
        <w:tc>
          <w:tcPr>
            <w:tcW w:w="1863" w:type="dxa"/>
            <w:vAlign w:val="center"/>
          </w:tcPr>
          <w:p w14:paraId="2B9D2171" w14:textId="30936ABE" w:rsidR="008C04AD" w:rsidRPr="00A71D81" w:rsidRDefault="008C04AD" w:rsidP="008C04AD">
            <w:pPr>
              <w:jc w:val="center"/>
              <w:rPr>
                <w:rFonts w:ascii="GHEA Grapalat" w:hAnsi="GHEA Grapalat"/>
                <w:sz w:val="20"/>
                <w:lang w:val="es-ES"/>
              </w:rPr>
            </w:pPr>
            <w:r w:rsidRPr="00474351">
              <w:rPr>
                <w:rFonts w:ascii="Sylfaen" w:hAnsi="Sylfaen"/>
                <w:sz w:val="18"/>
                <w:szCs w:val="18"/>
              </w:rPr>
              <w:t>33671114</w:t>
            </w:r>
          </w:p>
        </w:tc>
        <w:tc>
          <w:tcPr>
            <w:tcW w:w="3088" w:type="dxa"/>
            <w:vAlign w:val="center"/>
          </w:tcPr>
          <w:p w14:paraId="4618C870" w14:textId="2272D17E" w:rsidR="008C04AD" w:rsidRPr="00A71D81" w:rsidRDefault="008C04AD" w:rsidP="008C04AD">
            <w:pPr>
              <w:jc w:val="center"/>
              <w:rPr>
                <w:rFonts w:ascii="GHEA Grapalat" w:hAnsi="GHEA Grapalat"/>
                <w:sz w:val="20"/>
                <w:lang w:val="es-ES"/>
              </w:rPr>
            </w:pPr>
            <w:r w:rsidRPr="00474351">
              <w:rPr>
                <w:rFonts w:ascii="Sylfaen" w:hAnsi="Sylfaen"/>
                <w:sz w:val="18"/>
                <w:szCs w:val="18"/>
              </w:rPr>
              <w:t>Ամինոֆիլին</w:t>
            </w:r>
          </w:p>
        </w:tc>
        <w:tc>
          <w:tcPr>
            <w:tcW w:w="660" w:type="dxa"/>
            <w:vAlign w:val="center"/>
          </w:tcPr>
          <w:p w14:paraId="3FCE491A" w14:textId="31D4E48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D7512B" w14:textId="258380E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A51DFF2" w14:textId="30BAEF9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093462" w14:textId="669E02A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2B7BE6" w14:textId="4D368FB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3D20C2" w14:textId="058315C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1EBC92" w14:textId="17C87D8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34FDE4" w14:textId="466D2811"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FCC6ED" w14:textId="73172BC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686DA8" w14:textId="108E2C2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438DBD" w14:textId="15EF879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9A15EFB" w14:textId="16D9D4E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EC59C6D" w14:textId="78CB0E8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B6A37C8" w14:textId="77777777" w:rsidTr="008C04AD">
        <w:trPr>
          <w:gridAfter w:val="11"/>
          <w:wAfter w:w="12155" w:type="dxa"/>
          <w:trHeight w:val="411"/>
        </w:trPr>
        <w:tc>
          <w:tcPr>
            <w:tcW w:w="1177" w:type="dxa"/>
            <w:vAlign w:val="center"/>
          </w:tcPr>
          <w:p w14:paraId="38B5C1F2" w14:textId="336C0D20"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11</w:t>
            </w:r>
          </w:p>
        </w:tc>
        <w:tc>
          <w:tcPr>
            <w:tcW w:w="1863" w:type="dxa"/>
            <w:vAlign w:val="center"/>
          </w:tcPr>
          <w:p w14:paraId="2FDE34FC" w14:textId="29DB99C7" w:rsidR="008C04AD" w:rsidRPr="00A71D81" w:rsidRDefault="008C04AD" w:rsidP="008C04AD">
            <w:pPr>
              <w:jc w:val="center"/>
              <w:rPr>
                <w:rFonts w:ascii="GHEA Grapalat" w:hAnsi="GHEA Grapalat"/>
                <w:sz w:val="20"/>
                <w:lang w:val="es-ES"/>
              </w:rPr>
            </w:pPr>
            <w:r w:rsidRPr="00474351">
              <w:rPr>
                <w:rFonts w:ascii="Sylfaen" w:hAnsi="Sylfaen"/>
                <w:sz w:val="18"/>
                <w:szCs w:val="18"/>
              </w:rPr>
              <w:t>33671114</w:t>
            </w:r>
          </w:p>
        </w:tc>
        <w:tc>
          <w:tcPr>
            <w:tcW w:w="3088" w:type="dxa"/>
            <w:vAlign w:val="center"/>
          </w:tcPr>
          <w:p w14:paraId="7AA379BD" w14:textId="68A73A50" w:rsidR="008C04AD" w:rsidRPr="00A71D81" w:rsidRDefault="008C04AD" w:rsidP="008C04AD">
            <w:pPr>
              <w:jc w:val="center"/>
              <w:rPr>
                <w:rFonts w:ascii="GHEA Grapalat" w:hAnsi="GHEA Grapalat"/>
                <w:sz w:val="20"/>
                <w:lang w:val="es-ES"/>
              </w:rPr>
            </w:pPr>
            <w:r w:rsidRPr="00474351">
              <w:rPr>
                <w:rFonts w:ascii="Sylfaen" w:hAnsi="Sylfaen"/>
                <w:sz w:val="18"/>
                <w:szCs w:val="18"/>
              </w:rPr>
              <w:t>Ամինոֆիլին</w:t>
            </w:r>
          </w:p>
        </w:tc>
        <w:tc>
          <w:tcPr>
            <w:tcW w:w="660" w:type="dxa"/>
            <w:vAlign w:val="center"/>
          </w:tcPr>
          <w:p w14:paraId="6C8251D3" w14:textId="320EDF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E8A09C1" w14:textId="70ADF62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0A525ED" w14:textId="05FF3B8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ACD5C2" w14:textId="655EB70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91333E" w14:textId="1AE7BB7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679B1B" w14:textId="2A7B01A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B61C85" w14:textId="172D702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70FF9F" w14:textId="77A31989"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0B406C" w14:textId="6EFC591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2B3118D" w14:textId="12BCED7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B52F68" w14:textId="115CDA8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E872D0" w14:textId="3D05760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7895AB8" w14:textId="220070A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8A9FEC7" w14:textId="77777777" w:rsidTr="008C04AD">
        <w:trPr>
          <w:gridAfter w:val="11"/>
          <w:wAfter w:w="12155" w:type="dxa"/>
          <w:trHeight w:val="432"/>
        </w:trPr>
        <w:tc>
          <w:tcPr>
            <w:tcW w:w="1177" w:type="dxa"/>
            <w:vAlign w:val="center"/>
          </w:tcPr>
          <w:p w14:paraId="5FDC5FEA" w14:textId="53404DAE"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lastRenderedPageBreak/>
              <w:t>12</w:t>
            </w:r>
          </w:p>
        </w:tc>
        <w:tc>
          <w:tcPr>
            <w:tcW w:w="1863" w:type="dxa"/>
            <w:vAlign w:val="center"/>
          </w:tcPr>
          <w:p w14:paraId="24587890" w14:textId="7274F2CA" w:rsidR="008C04AD" w:rsidRPr="00A71D81" w:rsidRDefault="008C04AD" w:rsidP="008C04AD">
            <w:pPr>
              <w:jc w:val="center"/>
              <w:rPr>
                <w:rFonts w:ascii="GHEA Grapalat" w:hAnsi="GHEA Grapalat"/>
                <w:sz w:val="20"/>
                <w:lang w:val="es-ES"/>
              </w:rPr>
            </w:pPr>
            <w:r w:rsidRPr="00474351">
              <w:rPr>
                <w:rFonts w:ascii="Sylfaen" w:hAnsi="Sylfaen"/>
                <w:sz w:val="18"/>
                <w:szCs w:val="18"/>
              </w:rPr>
              <w:t>33611220</w:t>
            </w:r>
          </w:p>
        </w:tc>
        <w:tc>
          <w:tcPr>
            <w:tcW w:w="3088" w:type="dxa"/>
            <w:vAlign w:val="center"/>
          </w:tcPr>
          <w:p w14:paraId="7115FD02" w14:textId="0B932686" w:rsidR="008C04AD" w:rsidRPr="00A71D81" w:rsidRDefault="008C04AD" w:rsidP="008C04AD">
            <w:pPr>
              <w:jc w:val="center"/>
              <w:rPr>
                <w:rFonts w:ascii="GHEA Grapalat" w:hAnsi="GHEA Grapalat"/>
                <w:sz w:val="20"/>
                <w:lang w:val="es-ES"/>
              </w:rPr>
            </w:pPr>
            <w:r w:rsidRPr="00474351">
              <w:rPr>
                <w:rFonts w:ascii="Sylfaen" w:hAnsi="Sylfaen"/>
                <w:sz w:val="18"/>
                <w:szCs w:val="18"/>
              </w:rPr>
              <w:t>Ներքին ընդունման  ջրավերականգնիչ աղեր</w:t>
            </w:r>
          </w:p>
        </w:tc>
        <w:tc>
          <w:tcPr>
            <w:tcW w:w="660" w:type="dxa"/>
            <w:vAlign w:val="center"/>
          </w:tcPr>
          <w:p w14:paraId="7398279D" w14:textId="0F7D273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34B5D6" w14:textId="2089784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3099B4" w14:textId="7B7BB64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854265" w14:textId="2DB6F88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50D26A" w14:textId="71EE87D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A50F6A" w14:textId="79304F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4D265C" w14:textId="477A6DA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C54A86" w14:textId="57BBC83A"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C8CBDF" w14:textId="635A320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B422664" w14:textId="4FBD71F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C7B83F" w14:textId="483C3B0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F434A2" w14:textId="2C884E7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6940C56" w14:textId="3289EF1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0361E5FE" w14:textId="77777777" w:rsidTr="008C04AD">
        <w:trPr>
          <w:gridAfter w:val="11"/>
          <w:wAfter w:w="12155" w:type="dxa"/>
          <w:trHeight w:val="440"/>
        </w:trPr>
        <w:tc>
          <w:tcPr>
            <w:tcW w:w="1177" w:type="dxa"/>
            <w:vAlign w:val="center"/>
          </w:tcPr>
          <w:p w14:paraId="0BFE78E1" w14:textId="64F0E9DF"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13</w:t>
            </w:r>
          </w:p>
        </w:tc>
        <w:tc>
          <w:tcPr>
            <w:tcW w:w="1863" w:type="dxa"/>
            <w:vAlign w:val="center"/>
          </w:tcPr>
          <w:p w14:paraId="3C6FFD85" w14:textId="27398EF7" w:rsidR="008C04AD" w:rsidRPr="00A71D81" w:rsidRDefault="008C04AD" w:rsidP="008C04AD">
            <w:pPr>
              <w:jc w:val="center"/>
              <w:rPr>
                <w:rFonts w:ascii="GHEA Grapalat" w:hAnsi="GHEA Grapalat"/>
                <w:sz w:val="20"/>
                <w:lang w:val="es-ES"/>
              </w:rPr>
            </w:pPr>
            <w:r w:rsidRPr="00474351">
              <w:rPr>
                <w:rFonts w:ascii="Sylfaen" w:hAnsi="Sylfaen"/>
                <w:sz w:val="18"/>
                <w:szCs w:val="18"/>
              </w:rPr>
              <w:t>33655134</w:t>
            </w:r>
          </w:p>
        </w:tc>
        <w:tc>
          <w:tcPr>
            <w:tcW w:w="3088" w:type="dxa"/>
            <w:vAlign w:val="center"/>
          </w:tcPr>
          <w:p w14:paraId="2F5DB07B" w14:textId="662E5A9E" w:rsidR="008C04AD" w:rsidRPr="00A71D81" w:rsidRDefault="008C04AD" w:rsidP="008C04AD">
            <w:pPr>
              <w:jc w:val="center"/>
              <w:rPr>
                <w:rFonts w:ascii="GHEA Grapalat" w:hAnsi="GHEA Grapalat"/>
                <w:sz w:val="20"/>
                <w:lang w:val="es-ES"/>
              </w:rPr>
            </w:pPr>
            <w:r w:rsidRPr="00474351">
              <w:rPr>
                <w:rFonts w:ascii="Sylfaen" w:hAnsi="Sylfaen"/>
                <w:sz w:val="18"/>
                <w:szCs w:val="18"/>
              </w:rPr>
              <w:t>Ցիպրոֆլօքսացին</w:t>
            </w:r>
          </w:p>
        </w:tc>
        <w:tc>
          <w:tcPr>
            <w:tcW w:w="660" w:type="dxa"/>
            <w:vAlign w:val="center"/>
          </w:tcPr>
          <w:p w14:paraId="38483E5E" w14:textId="289008D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68D7444" w14:textId="4EC7709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B21F8F" w14:textId="7DB411B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717609" w14:textId="42DF3BA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C9FCE2" w14:textId="43C73C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F713C4" w14:textId="2B9C5B8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BDF960" w14:textId="0214C35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14DA67" w14:textId="5F19E165"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0B7C02" w14:textId="442A852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3A1235B" w14:textId="673FB20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D63099" w14:textId="415A28A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1355EA" w14:textId="4AD0BEC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3D3E76B" w14:textId="0C93547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EC7018C" w14:textId="77777777" w:rsidTr="008C04AD">
        <w:trPr>
          <w:gridAfter w:val="11"/>
          <w:wAfter w:w="12155" w:type="dxa"/>
          <w:trHeight w:val="448"/>
        </w:trPr>
        <w:tc>
          <w:tcPr>
            <w:tcW w:w="1177" w:type="dxa"/>
            <w:vAlign w:val="center"/>
          </w:tcPr>
          <w:p w14:paraId="10321F25" w14:textId="0948EBCD"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14</w:t>
            </w:r>
          </w:p>
        </w:tc>
        <w:tc>
          <w:tcPr>
            <w:tcW w:w="1863" w:type="dxa"/>
            <w:vAlign w:val="center"/>
          </w:tcPr>
          <w:p w14:paraId="6DE1849D" w14:textId="1B5744C7" w:rsidR="008C04AD" w:rsidRPr="00A71D81" w:rsidRDefault="008C04AD" w:rsidP="008C04AD">
            <w:pPr>
              <w:jc w:val="center"/>
              <w:rPr>
                <w:rFonts w:ascii="GHEA Grapalat" w:hAnsi="GHEA Grapalat"/>
                <w:sz w:val="20"/>
                <w:lang w:val="es-ES"/>
              </w:rPr>
            </w:pPr>
            <w:r w:rsidRPr="00474351">
              <w:rPr>
                <w:rFonts w:ascii="Sylfaen" w:hAnsi="Sylfaen"/>
                <w:sz w:val="18"/>
                <w:szCs w:val="18"/>
              </w:rPr>
              <w:t>33655134</w:t>
            </w:r>
          </w:p>
        </w:tc>
        <w:tc>
          <w:tcPr>
            <w:tcW w:w="3088" w:type="dxa"/>
            <w:vAlign w:val="center"/>
          </w:tcPr>
          <w:p w14:paraId="7FA96162" w14:textId="7DF656EA" w:rsidR="008C04AD" w:rsidRPr="00A71D81" w:rsidRDefault="008C04AD" w:rsidP="008C04AD">
            <w:pPr>
              <w:jc w:val="center"/>
              <w:rPr>
                <w:rFonts w:ascii="GHEA Grapalat" w:hAnsi="GHEA Grapalat"/>
                <w:sz w:val="20"/>
                <w:lang w:val="es-ES"/>
              </w:rPr>
            </w:pPr>
            <w:r w:rsidRPr="00474351">
              <w:rPr>
                <w:rFonts w:ascii="Sylfaen" w:hAnsi="Sylfaen"/>
                <w:sz w:val="18"/>
                <w:szCs w:val="18"/>
              </w:rPr>
              <w:t>Ցիպրոֆլօքսացին</w:t>
            </w:r>
            <w:r>
              <w:rPr>
                <w:rFonts w:ascii="Sylfaen" w:hAnsi="Sylfaen"/>
                <w:sz w:val="18"/>
                <w:szCs w:val="18"/>
              </w:rPr>
              <w:t>+դեքսամետազոն</w:t>
            </w:r>
          </w:p>
        </w:tc>
        <w:tc>
          <w:tcPr>
            <w:tcW w:w="660" w:type="dxa"/>
            <w:vAlign w:val="center"/>
          </w:tcPr>
          <w:p w14:paraId="2009F19A" w14:textId="33897FA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86644E" w14:textId="6AF002F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C2E97E" w14:textId="25C3C23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84427E" w14:textId="5FEFF33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F7ACB2" w14:textId="786072A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A90919" w14:textId="5C1D598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CED528" w14:textId="3E78B37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D4278A" w14:textId="679CCA8B"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FDA1F7" w14:textId="47AB81C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C3B497C" w14:textId="2259422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7F0233" w14:textId="4A0B826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8842496" w14:textId="210344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07C61F6" w14:textId="70ED8A1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E0CCEE5" w14:textId="77777777" w:rsidTr="008C04AD">
        <w:trPr>
          <w:gridAfter w:val="11"/>
          <w:wAfter w:w="12155" w:type="dxa"/>
          <w:trHeight w:val="456"/>
        </w:trPr>
        <w:tc>
          <w:tcPr>
            <w:tcW w:w="1177" w:type="dxa"/>
            <w:vAlign w:val="center"/>
          </w:tcPr>
          <w:p w14:paraId="73CC7984" w14:textId="4D8ADE81"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15</w:t>
            </w:r>
          </w:p>
        </w:tc>
        <w:tc>
          <w:tcPr>
            <w:tcW w:w="1863" w:type="dxa"/>
            <w:vAlign w:val="center"/>
          </w:tcPr>
          <w:p w14:paraId="065EB5AB" w14:textId="6E7139EE" w:rsidR="008C04AD" w:rsidRPr="00A71D81" w:rsidRDefault="008C04AD" w:rsidP="008C04AD">
            <w:pPr>
              <w:jc w:val="center"/>
              <w:rPr>
                <w:rFonts w:ascii="GHEA Grapalat" w:hAnsi="GHEA Grapalat"/>
                <w:sz w:val="20"/>
                <w:lang w:val="es-ES"/>
              </w:rPr>
            </w:pPr>
            <w:r w:rsidRPr="00474351">
              <w:rPr>
                <w:rFonts w:ascii="Sylfaen" w:hAnsi="Sylfaen"/>
                <w:sz w:val="18"/>
                <w:szCs w:val="18"/>
              </w:rPr>
              <w:t>33621390</w:t>
            </w:r>
          </w:p>
        </w:tc>
        <w:tc>
          <w:tcPr>
            <w:tcW w:w="3088" w:type="dxa"/>
            <w:vAlign w:val="center"/>
          </w:tcPr>
          <w:p w14:paraId="7A6C0635" w14:textId="08C84119" w:rsidR="008C04AD" w:rsidRPr="00A71D81" w:rsidRDefault="008C04AD" w:rsidP="008C04AD">
            <w:pPr>
              <w:jc w:val="center"/>
              <w:rPr>
                <w:rFonts w:ascii="GHEA Grapalat" w:hAnsi="GHEA Grapalat"/>
                <w:sz w:val="20"/>
                <w:lang w:val="es-ES"/>
              </w:rPr>
            </w:pPr>
            <w:r w:rsidRPr="00474351">
              <w:rPr>
                <w:rFonts w:ascii="Sylfaen" w:hAnsi="Sylfaen"/>
                <w:sz w:val="18"/>
                <w:szCs w:val="18"/>
              </w:rPr>
              <w:t>Ամիոդարոն</w:t>
            </w:r>
          </w:p>
        </w:tc>
        <w:tc>
          <w:tcPr>
            <w:tcW w:w="660" w:type="dxa"/>
            <w:vAlign w:val="center"/>
          </w:tcPr>
          <w:p w14:paraId="1D371C16" w14:textId="48FED17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3D4325" w14:textId="69C0BD5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45C366" w14:textId="7A9A09C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65FB8B" w14:textId="1C9D80F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6FD505" w14:textId="310148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4BEC45" w14:textId="3BB5B6E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B3E988" w14:textId="00D3473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12F7C5" w14:textId="47FBF387"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B839F3" w14:textId="35C8033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E940303" w14:textId="465E52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44347F" w14:textId="130EA84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9EE4FF" w14:textId="359F559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8C3E3F4" w14:textId="3EC2834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E1A6913" w14:textId="77777777" w:rsidTr="008C04AD">
        <w:trPr>
          <w:gridAfter w:val="11"/>
          <w:wAfter w:w="12155" w:type="dxa"/>
          <w:trHeight w:val="478"/>
        </w:trPr>
        <w:tc>
          <w:tcPr>
            <w:tcW w:w="1177" w:type="dxa"/>
            <w:vAlign w:val="center"/>
          </w:tcPr>
          <w:p w14:paraId="3CEBFFD8" w14:textId="6386DC31"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16</w:t>
            </w:r>
          </w:p>
        </w:tc>
        <w:tc>
          <w:tcPr>
            <w:tcW w:w="1863" w:type="dxa"/>
            <w:vAlign w:val="center"/>
          </w:tcPr>
          <w:p w14:paraId="44C2D6BD" w14:textId="05760346" w:rsidR="008C04AD" w:rsidRPr="00A71D81" w:rsidRDefault="008C04AD" w:rsidP="008C04AD">
            <w:pPr>
              <w:jc w:val="center"/>
              <w:rPr>
                <w:rFonts w:ascii="GHEA Grapalat" w:hAnsi="GHEA Grapalat"/>
                <w:sz w:val="20"/>
                <w:lang w:val="es-ES"/>
              </w:rPr>
            </w:pPr>
            <w:r w:rsidRPr="00474351">
              <w:rPr>
                <w:rFonts w:ascii="Sylfaen" w:hAnsi="Sylfaen"/>
                <w:sz w:val="18"/>
                <w:szCs w:val="18"/>
              </w:rPr>
              <w:t>33621740</w:t>
            </w:r>
          </w:p>
        </w:tc>
        <w:tc>
          <w:tcPr>
            <w:tcW w:w="3088" w:type="dxa"/>
            <w:vAlign w:val="center"/>
          </w:tcPr>
          <w:p w14:paraId="01B4DF44" w14:textId="1B6847D5" w:rsidR="008C04AD" w:rsidRPr="00A71D81" w:rsidRDefault="008C04AD" w:rsidP="008C04AD">
            <w:pPr>
              <w:jc w:val="center"/>
              <w:rPr>
                <w:rFonts w:ascii="GHEA Grapalat" w:hAnsi="GHEA Grapalat"/>
                <w:sz w:val="20"/>
                <w:lang w:val="es-ES"/>
              </w:rPr>
            </w:pPr>
            <w:r w:rsidRPr="00474351">
              <w:rPr>
                <w:rFonts w:ascii="Sylfaen" w:hAnsi="Sylfaen"/>
                <w:sz w:val="18"/>
                <w:szCs w:val="18"/>
              </w:rPr>
              <w:t>Ամլոդիպին</w:t>
            </w:r>
          </w:p>
        </w:tc>
        <w:tc>
          <w:tcPr>
            <w:tcW w:w="660" w:type="dxa"/>
            <w:vAlign w:val="center"/>
          </w:tcPr>
          <w:p w14:paraId="12E5D593" w14:textId="1FFBA9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3F1FC8" w14:textId="3F042D7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B2E8B1" w14:textId="366D4B6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958826" w14:textId="705D924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94D5FA" w14:textId="2A21535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E185D3" w14:textId="4BEC5D0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D7E939" w14:textId="67298D0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1AE3C8" w14:textId="716C104E"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A152B7" w14:textId="6271E4D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4EEEEE6" w14:textId="345B566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FE525" w14:textId="45A21B6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166C05" w14:textId="3383F6B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03AE2C4" w14:textId="6B75C16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44559E2" w14:textId="77777777" w:rsidTr="008C04AD">
        <w:trPr>
          <w:gridAfter w:val="11"/>
          <w:wAfter w:w="12155" w:type="dxa"/>
          <w:trHeight w:val="411"/>
        </w:trPr>
        <w:tc>
          <w:tcPr>
            <w:tcW w:w="1177" w:type="dxa"/>
            <w:vAlign w:val="center"/>
          </w:tcPr>
          <w:p w14:paraId="48583C66" w14:textId="47BA4221"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17</w:t>
            </w:r>
          </w:p>
        </w:tc>
        <w:tc>
          <w:tcPr>
            <w:tcW w:w="1863" w:type="dxa"/>
            <w:vAlign w:val="center"/>
          </w:tcPr>
          <w:p w14:paraId="7C11E6A6" w14:textId="0A988116" w:rsidR="008C04AD" w:rsidRPr="00A71D81" w:rsidRDefault="008C04AD" w:rsidP="008C04AD">
            <w:pPr>
              <w:jc w:val="center"/>
              <w:rPr>
                <w:rFonts w:ascii="GHEA Grapalat" w:hAnsi="GHEA Grapalat"/>
                <w:sz w:val="20"/>
                <w:lang w:val="es-ES"/>
              </w:rPr>
            </w:pPr>
            <w:r w:rsidRPr="00474351">
              <w:rPr>
                <w:rFonts w:ascii="Sylfaen" w:hAnsi="Sylfaen"/>
                <w:sz w:val="18"/>
                <w:szCs w:val="18"/>
              </w:rPr>
              <w:t>33621740</w:t>
            </w:r>
          </w:p>
        </w:tc>
        <w:tc>
          <w:tcPr>
            <w:tcW w:w="3088" w:type="dxa"/>
            <w:vAlign w:val="center"/>
          </w:tcPr>
          <w:p w14:paraId="55CA6717" w14:textId="179CE024" w:rsidR="008C04AD" w:rsidRPr="00A71D81" w:rsidRDefault="008C04AD" w:rsidP="008C04AD">
            <w:pPr>
              <w:jc w:val="center"/>
              <w:rPr>
                <w:rFonts w:ascii="GHEA Grapalat" w:hAnsi="GHEA Grapalat"/>
                <w:sz w:val="20"/>
                <w:lang w:val="es-ES"/>
              </w:rPr>
            </w:pPr>
            <w:r w:rsidRPr="00474351">
              <w:rPr>
                <w:rFonts w:ascii="Sylfaen" w:hAnsi="Sylfaen"/>
                <w:sz w:val="18"/>
                <w:szCs w:val="18"/>
              </w:rPr>
              <w:t>Ամլոդիպին</w:t>
            </w:r>
          </w:p>
        </w:tc>
        <w:tc>
          <w:tcPr>
            <w:tcW w:w="660" w:type="dxa"/>
            <w:vAlign w:val="center"/>
          </w:tcPr>
          <w:p w14:paraId="50E1AFB3" w14:textId="6070323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1E57C4" w14:textId="58BA7EE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19F012" w14:textId="3F8B000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1B8B60" w14:textId="57EF18C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BEBB7E" w14:textId="3E627C0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2B8D8A" w14:textId="4BA5FCD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E1CCE2" w14:textId="32D39F8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7DED90" w14:textId="7AA8CF18"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0FAA12" w14:textId="48C89B9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0FC38A7" w14:textId="2E62BEB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716166A" w14:textId="770E0E3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66BFBD" w14:textId="47551AB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1D6B0B2" w14:textId="0E9D69F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3FFEFF91" w14:textId="77777777" w:rsidTr="008C04AD">
        <w:trPr>
          <w:gridAfter w:val="11"/>
          <w:wAfter w:w="12155" w:type="dxa"/>
          <w:trHeight w:val="432"/>
        </w:trPr>
        <w:tc>
          <w:tcPr>
            <w:tcW w:w="1177" w:type="dxa"/>
            <w:vAlign w:val="center"/>
          </w:tcPr>
          <w:p w14:paraId="601D3131" w14:textId="4F87CF45" w:rsidR="008C04AD" w:rsidRPr="00356841" w:rsidRDefault="008C04AD" w:rsidP="008C04AD">
            <w:pPr>
              <w:jc w:val="center"/>
              <w:rPr>
                <w:rFonts w:ascii="GHEA Grapalat" w:hAnsi="GHEA Grapalat"/>
                <w:sz w:val="18"/>
                <w:szCs w:val="18"/>
                <w:lang w:val="hy-AM"/>
              </w:rPr>
            </w:pPr>
            <w:r>
              <w:rPr>
                <w:rFonts w:ascii="GHEA Grapalat" w:hAnsi="GHEA Grapalat"/>
                <w:sz w:val="18"/>
                <w:szCs w:val="18"/>
                <w:lang w:val="hy-AM"/>
              </w:rPr>
              <w:t>18</w:t>
            </w:r>
          </w:p>
        </w:tc>
        <w:tc>
          <w:tcPr>
            <w:tcW w:w="1863" w:type="dxa"/>
            <w:vAlign w:val="center"/>
          </w:tcPr>
          <w:p w14:paraId="5AF521A1" w14:textId="784F92ED" w:rsidR="008C04AD" w:rsidRPr="00A71D81" w:rsidRDefault="008C04AD" w:rsidP="008C04AD">
            <w:pPr>
              <w:jc w:val="center"/>
              <w:rPr>
                <w:rFonts w:ascii="GHEA Grapalat" w:hAnsi="GHEA Grapalat"/>
                <w:sz w:val="20"/>
                <w:lang w:val="es-ES"/>
              </w:rPr>
            </w:pPr>
            <w:r w:rsidRPr="00474351">
              <w:rPr>
                <w:rFonts w:ascii="Sylfaen" w:hAnsi="Sylfaen"/>
                <w:sz w:val="18"/>
                <w:szCs w:val="18"/>
              </w:rPr>
              <w:t>33651111</w:t>
            </w:r>
          </w:p>
        </w:tc>
        <w:tc>
          <w:tcPr>
            <w:tcW w:w="3088" w:type="dxa"/>
            <w:vAlign w:val="center"/>
          </w:tcPr>
          <w:p w14:paraId="09180EDC" w14:textId="1FC483BD" w:rsidR="008C04AD" w:rsidRPr="00A71D81" w:rsidRDefault="008C04AD" w:rsidP="008C04AD">
            <w:pPr>
              <w:jc w:val="center"/>
              <w:rPr>
                <w:rFonts w:ascii="GHEA Grapalat" w:hAnsi="GHEA Grapalat"/>
                <w:sz w:val="20"/>
                <w:lang w:val="es-ES"/>
              </w:rPr>
            </w:pPr>
            <w:r w:rsidRPr="00474351">
              <w:rPr>
                <w:rFonts w:ascii="Sylfaen" w:hAnsi="Sylfaen"/>
                <w:sz w:val="18"/>
                <w:szCs w:val="18"/>
              </w:rPr>
              <w:t>Ամօքսիցիլին</w:t>
            </w:r>
          </w:p>
        </w:tc>
        <w:tc>
          <w:tcPr>
            <w:tcW w:w="660" w:type="dxa"/>
            <w:vAlign w:val="center"/>
          </w:tcPr>
          <w:p w14:paraId="7AFEBA93" w14:textId="0D2199F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48A37F" w14:textId="4C9FEF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B50FFD" w14:textId="601268D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7331003" w14:textId="32ABE3E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FA1849" w14:textId="36AC86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1827026" w14:textId="5FE38E6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155485" w14:textId="0571688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584FC1" w14:textId="63967B3F"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F865FF" w14:textId="53B9BDA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B6DBB09" w14:textId="5C3DCBE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AD021E" w14:textId="065BCED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36F512" w14:textId="0879298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264618B" w14:textId="02EF81C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33802BDC" w14:textId="77777777" w:rsidTr="008C04AD">
        <w:trPr>
          <w:gridAfter w:val="11"/>
          <w:wAfter w:w="12155" w:type="dxa"/>
          <w:trHeight w:val="440"/>
        </w:trPr>
        <w:tc>
          <w:tcPr>
            <w:tcW w:w="1177" w:type="dxa"/>
            <w:vAlign w:val="center"/>
          </w:tcPr>
          <w:p w14:paraId="7B520005" w14:textId="28275765" w:rsidR="008C04AD" w:rsidRPr="00356841" w:rsidRDefault="008C04AD" w:rsidP="008C04AD">
            <w:pPr>
              <w:jc w:val="center"/>
              <w:rPr>
                <w:rFonts w:ascii="Calibri" w:hAnsi="Calibri" w:cs="Calibri"/>
                <w:sz w:val="18"/>
                <w:szCs w:val="18"/>
                <w:lang w:val="hy-AM"/>
              </w:rPr>
            </w:pPr>
            <w:r>
              <w:rPr>
                <w:rFonts w:ascii="Calibri" w:hAnsi="Calibri" w:cs="Calibri"/>
                <w:sz w:val="18"/>
                <w:szCs w:val="18"/>
                <w:lang w:val="hy-AM"/>
              </w:rPr>
              <w:t>19</w:t>
            </w:r>
          </w:p>
        </w:tc>
        <w:tc>
          <w:tcPr>
            <w:tcW w:w="1863" w:type="dxa"/>
            <w:vAlign w:val="center"/>
          </w:tcPr>
          <w:p w14:paraId="13D7BFDF" w14:textId="50FEA407" w:rsidR="008C04AD" w:rsidRDefault="008C04AD" w:rsidP="008C04AD">
            <w:pPr>
              <w:jc w:val="center"/>
              <w:rPr>
                <w:rFonts w:ascii="Calibri" w:hAnsi="Calibri" w:cs="Calibri"/>
                <w:sz w:val="22"/>
                <w:szCs w:val="22"/>
              </w:rPr>
            </w:pPr>
            <w:r w:rsidRPr="00474351">
              <w:rPr>
                <w:rFonts w:ascii="Sylfaen" w:hAnsi="Sylfaen"/>
                <w:sz w:val="18"/>
                <w:szCs w:val="18"/>
              </w:rPr>
              <w:t>33651111</w:t>
            </w:r>
          </w:p>
        </w:tc>
        <w:tc>
          <w:tcPr>
            <w:tcW w:w="3088" w:type="dxa"/>
            <w:vAlign w:val="center"/>
          </w:tcPr>
          <w:p w14:paraId="56E891D2" w14:textId="53E78D7D" w:rsidR="008C04AD" w:rsidRDefault="008C04AD" w:rsidP="008C04AD">
            <w:pPr>
              <w:jc w:val="center"/>
              <w:rPr>
                <w:rFonts w:ascii="Calibri" w:hAnsi="Calibri" w:cs="Calibri"/>
                <w:sz w:val="22"/>
                <w:szCs w:val="22"/>
              </w:rPr>
            </w:pPr>
            <w:r w:rsidRPr="00474351">
              <w:rPr>
                <w:rFonts w:ascii="Sylfaen" w:hAnsi="Sylfaen"/>
                <w:sz w:val="18"/>
                <w:szCs w:val="18"/>
              </w:rPr>
              <w:t>Ամօքսիցիլին</w:t>
            </w:r>
          </w:p>
        </w:tc>
        <w:tc>
          <w:tcPr>
            <w:tcW w:w="660" w:type="dxa"/>
            <w:vAlign w:val="center"/>
          </w:tcPr>
          <w:p w14:paraId="332F0DE4" w14:textId="2AEE56D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34AD2F" w14:textId="1A94731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E4B73F" w14:textId="3C11908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56B730" w14:textId="0CCD1B2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BE9B54" w14:textId="5C27D73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59DF20" w14:textId="6BAB6B7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D1A0F8" w14:textId="1F3E778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193BD6" w14:textId="20051524"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19503E" w14:textId="32C88B7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72829A6" w14:textId="2C8CF1C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D297F4" w14:textId="36F8A38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1C2C87" w14:textId="0EC92F4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FE51C6C" w14:textId="213287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A27BBB1" w14:textId="77777777" w:rsidTr="008C04AD">
        <w:trPr>
          <w:gridAfter w:val="11"/>
          <w:wAfter w:w="12155" w:type="dxa"/>
          <w:trHeight w:val="448"/>
        </w:trPr>
        <w:tc>
          <w:tcPr>
            <w:tcW w:w="1177" w:type="dxa"/>
            <w:vAlign w:val="center"/>
          </w:tcPr>
          <w:p w14:paraId="0C895F11" w14:textId="0850828E" w:rsidR="008C04AD" w:rsidRPr="00356841" w:rsidRDefault="008C04AD" w:rsidP="008C04AD">
            <w:pPr>
              <w:jc w:val="center"/>
              <w:rPr>
                <w:rFonts w:ascii="Calibri" w:hAnsi="Calibri" w:cs="Calibri"/>
                <w:sz w:val="18"/>
                <w:szCs w:val="18"/>
                <w:lang w:val="hy-AM"/>
              </w:rPr>
            </w:pPr>
            <w:r>
              <w:rPr>
                <w:rFonts w:ascii="Calibri" w:hAnsi="Calibri" w:cs="Calibri"/>
                <w:sz w:val="18"/>
                <w:szCs w:val="18"/>
                <w:lang w:val="hy-AM"/>
              </w:rPr>
              <w:t>20</w:t>
            </w:r>
          </w:p>
        </w:tc>
        <w:tc>
          <w:tcPr>
            <w:tcW w:w="1863" w:type="dxa"/>
            <w:vAlign w:val="center"/>
          </w:tcPr>
          <w:p w14:paraId="0D10D7A3" w14:textId="752BD24B" w:rsidR="008C04AD" w:rsidRDefault="008C04AD" w:rsidP="008C04AD">
            <w:pPr>
              <w:jc w:val="center"/>
              <w:rPr>
                <w:rFonts w:ascii="Calibri" w:hAnsi="Calibri" w:cs="Calibri"/>
                <w:sz w:val="22"/>
                <w:szCs w:val="22"/>
              </w:rPr>
            </w:pPr>
            <w:r w:rsidRPr="00474351">
              <w:rPr>
                <w:rFonts w:ascii="Sylfaen" w:hAnsi="Sylfaen"/>
                <w:sz w:val="18"/>
                <w:szCs w:val="18"/>
              </w:rPr>
              <w:t>33651111</w:t>
            </w:r>
          </w:p>
        </w:tc>
        <w:tc>
          <w:tcPr>
            <w:tcW w:w="3088" w:type="dxa"/>
            <w:vAlign w:val="center"/>
          </w:tcPr>
          <w:p w14:paraId="5A2D2E21" w14:textId="2D2F77F1" w:rsidR="008C04AD" w:rsidRDefault="008C04AD" w:rsidP="008C04AD">
            <w:pPr>
              <w:jc w:val="center"/>
              <w:rPr>
                <w:rFonts w:ascii="Calibri" w:hAnsi="Calibri" w:cs="Calibri"/>
                <w:sz w:val="22"/>
                <w:szCs w:val="22"/>
              </w:rPr>
            </w:pPr>
            <w:r w:rsidRPr="00474351">
              <w:rPr>
                <w:rFonts w:ascii="Sylfaen" w:hAnsi="Sylfaen"/>
                <w:sz w:val="18"/>
                <w:szCs w:val="18"/>
              </w:rPr>
              <w:t>Ամօքսիցիլին</w:t>
            </w:r>
          </w:p>
        </w:tc>
        <w:tc>
          <w:tcPr>
            <w:tcW w:w="660" w:type="dxa"/>
            <w:vAlign w:val="center"/>
          </w:tcPr>
          <w:p w14:paraId="124F7E62" w14:textId="28EC6E1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B039A4" w14:textId="2B71197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9FF95C" w14:textId="1A1EEB2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2DFB6A" w14:textId="5EB671A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412E5CD" w14:textId="1BD0649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06D093" w14:textId="3477CF8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7C6ED8" w14:textId="17013F5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B52D55" w14:textId="3B2165EE"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99000D" w14:textId="20D448B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9A3DB54" w14:textId="3EC1AD5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21C881" w14:textId="129C18E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15F666" w14:textId="2AE555E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29A7281" w14:textId="4F36147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D3C2898" w14:textId="77777777" w:rsidTr="008C04AD">
        <w:trPr>
          <w:gridAfter w:val="11"/>
          <w:wAfter w:w="12155" w:type="dxa"/>
          <w:trHeight w:val="456"/>
        </w:trPr>
        <w:tc>
          <w:tcPr>
            <w:tcW w:w="1177" w:type="dxa"/>
            <w:vAlign w:val="center"/>
          </w:tcPr>
          <w:p w14:paraId="67FA763A" w14:textId="13AD324B" w:rsidR="008C04AD" w:rsidRPr="00E2520F" w:rsidRDefault="008C04AD" w:rsidP="008C04AD">
            <w:pPr>
              <w:jc w:val="center"/>
              <w:rPr>
                <w:rFonts w:ascii="GHEA Grapalat" w:hAnsi="GHEA Grapalat"/>
                <w:sz w:val="18"/>
                <w:szCs w:val="18"/>
                <w:lang w:val="hy-AM"/>
              </w:rPr>
            </w:pPr>
            <w:r>
              <w:rPr>
                <w:rFonts w:ascii="GHEA Grapalat" w:hAnsi="GHEA Grapalat"/>
                <w:sz w:val="18"/>
                <w:szCs w:val="18"/>
                <w:lang w:val="hy-AM"/>
              </w:rPr>
              <w:t>21</w:t>
            </w:r>
          </w:p>
        </w:tc>
        <w:tc>
          <w:tcPr>
            <w:tcW w:w="1863" w:type="dxa"/>
            <w:vAlign w:val="center"/>
          </w:tcPr>
          <w:p w14:paraId="0E967A25" w14:textId="11191339"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33651111</w:t>
            </w:r>
          </w:p>
        </w:tc>
        <w:tc>
          <w:tcPr>
            <w:tcW w:w="3088" w:type="dxa"/>
            <w:vAlign w:val="center"/>
          </w:tcPr>
          <w:p w14:paraId="3DD8A692" w14:textId="0A032DCE" w:rsidR="008C04AD" w:rsidRPr="00EA236B" w:rsidRDefault="008C04AD" w:rsidP="008C04AD">
            <w:pPr>
              <w:jc w:val="center"/>
              <w:rPr>
                <w:rFonts w:ascii="Calibri" w:hAnsi="Calibri" w:cs="Calibri"/>
                <w:sz w:val="18"/>
                <w:szCs w:val="18"/>
              </w:rPr>
            </w:pPr>
            <w:r w:rsidRPr="00474351">
              <w:rPr>
                <w:rFonts w:ascii="Sylfaen" w:hAnsi="Sylfaen"/>
                <w:sz w:val="18"/>
                <w:szCs w:val="18"/>
              </w:rPr>
              <w:t>Ամօքսիցիլին</w:t>
            </w:r>
          </w:p>
        </w:tc>
        <w:tc>
          <w:tcPr>
            <w:tcW w:w="660" w:type="dxa"/>
            <w:vAlign w:val="center"/>
          </w:tcPr>
          <w:p w14:paraId="3B7B13AB" w14:textId="2D85D95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AE5EC9" w14:textId="40250ED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7732CA" w14:textId="788CC41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E44D44" w14:textId="2DEE88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751A79" w14:textId="39EF5A6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855599" w14:textId="1A3811C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31868F" w14:textId="5C5E250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03C35C" w14:textId="48A119F6"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6A8F16" w14:textId="79EF628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9004A22" w14:textId="1231DB0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28E007" w14:textId="0418E67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275909" w14:textId="23AC867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28FAF13" w14:textId="7272284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B18FB85" w14:textId="77777777" w:rsidTr="008C04AD">
        <w:trPr>
          <w:gridAfter w:val="11"/>
          <w:wAfter w:w="12155" w:type="dxa"/>
          <w:trHeight w:val="478"/>
        </w:trPr>
        <w:tc>
          <w:tcPr>
            <w:tcW w:w="1177" w:type="dxa"/>
            <w:vAlign w:val="center"/>
          </w:tcPr>
          <w:p w14:paraId="7BE72CF6" w14:textId="766F1D44"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22</w:t>
            </w:r>
          </w:p>
        </w:tc>
        <w:tc>
          <w:tcPr>
            <w:tcW w:w="1863" w:type="dxa"/>
            <w:vAlign w:val="center"/>
          </w:tcPr>
          <w:p w14:paraId="6EB4E495" w14:textId="3700DEE0"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33651112</w:t>
            </w:r>
          </w:p>
        </w:tc>
        <w:tc>
          <w:tcPr>
            <w:tcW w:w="3088" w:type="dxa"/>
            <w:vAlign w:val="center"/>
          </w:tcPr>
          <w:p w14:paraId="2CB214DA" w14:textId="37730334"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Ամօքսիցիլին, քլավուլանաթթու</w:t>
            </w:r>
          </w:p>
        </w:tc>
        <w:tc>
          <w:tcPr>
            <w:tcW w:w="660" w:type="dxa"/>
            <w:vAlign w:val="center"/>
          </w:tcPr>
          <w:p w14:paraId="46D6B840" w14:textId="11C8A3E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674CE9" w14:textId="599B58F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FE626F" w14:textId="0E0DCF2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113035B" w14:textId="570FF81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749B65" w14:textId="11BA1E5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7A234B" w14:textId="5C0F2FB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A8D788" w14:textId="330598D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61235F" w14:textId="52261425"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96B85F" w14:textId="32ECD22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72BEB94" w14:textId="4031CED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F96927" w14:textId="032587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43D595" w14:textId="6051C4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E659BDC" w14:textId="1F542D6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088BB400" w14:textId="77777777" w:rsidTr="008C04AD">
        <w:trPr>
          <w:gridAfter w:val="11"/>
          <w:wAfter w:w="12155" w:type="dxa"/>
          <w:trHeight w:val="400"/>
        </w:trPr>
        <w:tc>
          <w:tcPr>
            <w:tcW w:w="1177" w:type="dxa"/>
            <w:vAlign w:val="center"/>
          </w:tcPr>
          <w:p w14:paraId="7D12463C" w14:textId="1FC2B87C"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23</w:t>
            </w:r>
          </w:p>
        </w:tc>
        <w:tc>
          <w:tcPr>
            <w:tcW w:w="1863" w:type="dxa"/>
            <w:vAlign w:val="center"/>
          </w:tcPr>
          <w:p w14:paraId="411D64CE" w14:textId="524EB4D6"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33651112</w:t>
            </w:r>
          </w:p>
        </w:tc>
        <w:tc>
          <w:tcPr>
            <w:tcW w:w="3088" w:type="dxa"/>
            <w:vAlign w:val="center"/>
          </w:tcPr>
          <w:p w14:paraId="1FB11A2A" w14:textId="307C5281"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Ամօքսիցիլին, քլավուլանաթթու</w:t>
            </w:r>
          </w:p>
        </w:tc>
        <w:tc>
          <w:tcPr>
            <w:tcW w:w="660" w:type="dxa"/>
            <w:vAlign w:val="center"/>
          </w:tcPr>
          <w:p w14:paraId="6845833D" w14:textId="1864407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C8AE06" w14:textId="1580466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C9077B" w14:textId="0758EFB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30B15C" w14:textId="13088E2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10C853" w14:textId="743765A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E1F0F2" w14:textId="265A8B6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E530C1" w14:textId="3607FEC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8C48D6" w14:textId="1109AD4B"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D302BA" w14:textId="1B72F15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D1C49E7" w14:textId="1E0BA41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4BDC77" w14:textId="43D33F3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5587E3" w14:textId="2C313A6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A4AF451" w14:textId="263F2C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AC957CB" w14:textId="77777777" w:rsidTr="008C04AD">
        <w:trPr>
          <w:gridAfter w:val="11"/>
          <w:wAfter w:w="12155" w:type="dxa"/>
          <w:trHeight w:val="432"/>
        </w:trPr>
        <w:tc>
          <w:tcPr>
            <w:tcW w:w="1177" w:type="dxa"/>
            <w:vAlign w:val="center"/>
          </w:tcPr>
          <w:p w14:paraId="4582F394" w14:textId="0C2C2D6A"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24</w:t>
            </w:r>
          </w:p>
        </w:tc>
        <w:tc>
          <w:tcPr>
            <w:tcW w:w="1863" w:type="dxa"/>
            <w:vAlign w:val="center"/>
          </w:tcPr>
          <w:p w14:paraId="4BC74011" w14:textId="2C75F3C2"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33651112</w:t>
            </w:r>
          </w:p>
        </w:tc>
        <w:tc>
          <w:tcPr>
            <w:tcW w:w="3088" w:type="dxa"/>
            <w:vAlign w:val="center"/>
          </w:tcPr>
          <w:p w14:paraId="35F1BB12" w14:textId="44152B99"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Ամօքսիցիլին, քլավուլանաթթու</w:t>
            </w:r>
          </w:p>
        </w:tc>
        <w:tc>
          <w:tcPr>
            <w:tcW w:w="660" w:type="dxa"/>
            <w:vAlign w:val="center"/>
          </w:tcPr>
          <w:p w14:paraId="15A274CA" w14:textId="036BDCB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67154B" w14:textId="5AAFA16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A8A2A8" w14:textId="498D72A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74DAA7" w14:textId="658E91C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6F5076C" w14:textId="558DFA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2A6A0A" w14:textId="5B2B515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32D720" w14:textId="762D7A9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73CA22" w14:textId="0A69BB2F"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1E3638" w14:textId="1FD434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312E134" w14:textId="023AC9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566016" w14:textId="5FE8A9C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B0D774" w14:textId="297B236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D463E1B" w14:textId="5A9174E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11CFEA8" w14:textId="77777777" w:rsidTr="008C04AD">
        <w:trPr>
          <w:gridAfter w:val="11"/>
          <w:wAfter w:w="12155" w:type="dxa"/>
          <w:trHeight w:val="440"/>
        </w:trPr>
        <w:tc>
          <w:tcPr>
            <w:tcW w:w="1177" w:type="dxa"/>
            <w:vAlign w:val="center"/>
          </w:tcPr>
          <w:p w14:paraId="3DDAB23F" w14:textId="15D6F01C"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25</w:t>
            </w:r>
          </w:p>
        </w:tc>
        <w:tc>
          <w:tcPr>
            <w:tcW w:w="1863" w:type="dxa"/>
            <w:vAlign w:val="center"/>
          </w:tcPr>
          <w:p w14:paraId="09F4EC6A" w14:textId="7B36696A"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33651112</w:t>
            </w:r>
          </w:p>
        </w:tc>
        <w:tc>
          <w:tcPr>
            <w:tcW w:w="3088" w:type="dxa"/>
            <w:vAlign w:val="center"/>
          </w:tcPr>
          <w:p w14:paraId="141E439A" w14:textId="717709BB"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Ամօքսիցիլին, քլավուլանաթթու</w:t>
            </w:r>
          </w:p>
        </w:tc>
        <w:tc>
          <w:tcPr>
            <w:tcW w:w="660" w:type="dxa"/>
            <w:vAlign w:val="center"/>
          </w:tcPr>
          <w:p w14:paraId="68141B0C" w14:textId="2C47837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5E8CB9" w14:textId="76EB727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498E97" w14:textId="607E480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F01A96" w14:textId="133043A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38BD44" w14:textId="4D99D60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C1AC33" w14:textId="3584317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F7F9D7" w14:textId="54AA402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389AB9" w14:textId="05F86D66"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94A172" w14:textId="06E1381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0025E04" w14:textId="4C89B0F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DDA3DC" w14:textId="7A9929C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E3F1AF" w14:textId="6D78791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DBB9A59" w14:textId="0FDC294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52ACB67" w14:textId="77777777" w:rsidTr="008C04AD">
        <w:trPr>
          <w:gridAfter w:val="11"/>
          <w:wAfter w:w="12155" w:type="dxa"/>
          <w:trHeight w:val="448"/>
        </w:trPr>
        <w:tc>
          <w:tcPr>
            <w:tcW w:w="1177" w:type="dxa"/>
            <w:vAlign w:val="center"/>
          </w:tcPr>
          <w:p w14:paraId="0FF80AD3" w14:textId="71C62947"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26</w:t>
            </w:r>
          </w:p>
        </w:tc>
        <w:tc>
          <w:tcPr>
            <w:tcW w:w="1863" w:type="dxa"/>
            <w:vAlign w:val="center"/>
          </w:tcPr>
          <w:p w14:paraId="39C3FA59" w14:textId="7EBD3F72"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33621420</w:t>
            </w:r>
          </w:p>
        </w:tc>
        <w:tc>
          <w:tcPr>
            <w:tcW w:w="3088" w:type="dxa"/>
            <w:vAlign w:val="center"/>
          </w:tcPr>
          <w:p w14:paraId="2E67FCED" w14:textId="3D37E3A3"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Ատորվաստատին</w:t>
            </w:r>
          </w:p>
        </w:tc>
        <w:tc>
          <w:tcPr>
            <w:tcW w:w="660" w:type="dxa"/>
            <w:vAlign w:val="center"/>
          </w:tcPr>
          <w:p w14:paraId="665EECB5" w14:textId="01A7F1B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ABC913" w14:textId="68B437E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4DB843" w14:textId="4CBE7CA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A2E4CB" w14:textId="6C0D5A6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F2FFC5E" w14:textId="04F1E1B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F1539A" w14:textId="612966D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21104A" w14:textId="772E420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7ABC73" w14:textId="5FFFCE24"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9C7240" w14:textId="14C7D7F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DD7DF5C" w14:textId="23B42D1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A0ABA9" w14:textId="1BF2D08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E620C6" w14:textId="336BC70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284367B" w14:textId="1333F1D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337A32B" w14:textId="77777777" w:rsidTr="008C04AD">
        <w:trPr>
          <w:gridAfter w:val="11"/>
          <w:wAfter w:w="12155" w:type="dxa"/>
          <w:trHeight w:val="456"/>
        </w:trPr>
        <w:tc>
          <w:tcPr>
            <w:tcW w:w="1177" w:type="dxa"/>
            <w:vAlign w:val="center"/>
          </w:tcPr>
          <w:p w14:paraId="61BB3BBB" w14:textId="5A2A7118"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27</w:t>
            </w:r>
          </w:p>
        </w:tc>
        <w:tc>
          <w:tcPr>
            <w:tcW w:w="1863" w:type="dxa"/>
            <w:vAlign w:val="center"/>
          </w:tcPr>
          <w:p w14:paraId="66EF5151" w14:textId="2424BB5C"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33621420</w:t>
            </w:r>
          </w:p>
        </w:tc>
        <w:tc>
          <w:tcPr>
            <w:tcW w:w="3088" w:type="dxa"/>
            <w:vAlign w:val="center"/>
          </w:tcPr>
          <w:p w14:paraId="060F8F35" w14:textId="3034756A"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Ատորվաստատին</w:t>
            </w:r>
          </w:p>
        </w:tc>
        <w:tc>
          <w:tcPr>
            <w:tcW w:w="660" w:type="dxa"/>
            <w:vAlign w:val="center"/>
          </w:tcPr>
          <w:p w14:paraId="1DF5A49F" w14:textId="6275ED8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B91C5C" w14:textId="70D7780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F81E2E5" w14:textId="6270F13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EA2D34" w14:textId="28D292D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D4FEB4" w14:textId="0DF528B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3C1EED" w14:textId="29E7460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7B3447" w14:textId="4E05E3C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915AE3" w14:textId="3D15F6D7"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58A12B" w14:textId="6115128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82B94E9" w14:textId="2D7D5BB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FC8184" w14:textId="1A023BC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017ABF" w14:textId="3C0EF55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CECA67" w14:textId="3B2C787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35E22DC" w14:textId="77777777" w:rsidTr="008C04AD">
        <w:trPr>
          <w:gridAfter w:val="11"/>
          <w:wAfter w:w="12155" w:type="dxa"/>
          <w:trHeight w:val="478"/>
        </w:trPr>
        <w:tc>
          <w:tcPr>
            <w:tcW w:w="1177" w:type="dxa"/>
            <w:vAlign w:val="center"/>
          </w:tcPr>
          <w:p w14:paraId="54931EC7" w14:textId="29417991"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28</w:t>
            </w:r>
          </w:p>
        </w:tc>
        <w:tc>
          <w:tcPr>
            <w:tcW w:w="1863" w:type="dxa"/>
            <w:vAlign w:val="center"/>
          </w:tcPr>
          <w:p w14:paraId="2B10955B" w14:textId="678937CD" w:rsidR="008C04AD" w:rsidRPr="00E2520F" w:rsidRDefault="008C04AD" w:rsidP="008C04AD">
            <w:pPr>
              <w:jc w:val="center"/>
              <w:rPr>
                <w:rFonts w:ascii="GHEA Grapalat" w:hAnsi="GHEA Grapalat"/>
                <w:sz w:val="18"/>
                <w:szCs w:val="18"/>
                <w:lang w:val="hy-AM"/>
              </w:rPr>
            </w:pPr>
            <w:r w:rsidRPr="0024793E">
              <w:rPr>
                <w:rFonts w:ascii="Sylfaen" w:hAnsi="Sylfaen"/>
                <w:sz w:val="18"/>
                <w:szCs w:val="18"/>
              </w:rPr>
              <w:t>33661121</w:t>
            </w:r>
          </w:p>
        </w:tc>
        <w:tc>
          <w:tcPr>
            <w:tcW w:w="3088" w:type="dxa"/>
            <w:vAlign w:val="center"/>
          </w:tcPr>
          <w:p w14:paraId="363E8E77" w14:textId="162E9A94"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Ացետիլսալիցիլաթթու</w:t>
            </w:r>
          </w:p>
        </w:tc>
        <w:tc>
          <w:tcPr>
            <w:tcW w:w="660" w:type="dxa"/>
            <w:vAlign w:val="center"/>
          </w:tcPr>
          <w:p w14:paraId="18EC2CDF" w14:textId="65557B0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7821EFC" w14:textId="2039196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EB7753" w14:textId="46DB095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54D7376" w14:textId="5AFE81C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533436" w14:textId="537B5AB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06B3E4" w14:textId="31B2E9C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2FF51E" w14:textId="4233900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DB37B9" w14:textId="0D6B4C38"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F5740C" w14:textId="05BD266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B71D7E7" w14:textId="4EF9CD0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748485" w14:textId="770843F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0CC6B9" w14:textId="58759A7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33069F9" w14:textId="3AFBA53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343F3C79" w14:textId="77777777" w:rsidTr="008C04AD">
        <w:trPr>
          <w:gridAfter w:val="11"/>
          <w:wAfter w:w="12155" w:type="dxa"/>
          <w:trHeight w:val="400"/>
        </w:trPr>
        <w:tc>
          <w:tcPr>
            <w:tcW w:w="1177" w:type="dxa"/>
            <w:vAlign w:val="center"/>
          </w:tcPr>
          <w:p w14:paraId="70687840" w14:textId="4FE16CF7"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29</w:t>
            </w:r>
          </w:p>
        </w:tc>
        <w:tc>
          <w:tcPr>
            <w:tcW w:w="1863" w:type="dxa"/>
            <w:vAlign w:val="center"/>
          </w:tcPr>
          <w:p w14:paraId="72DA264F" w14:textId="14ECD0D9" w:rsidR="008C04AD" w:rsidRPr="00E2520F" w:rsidRDefault="008C04AD" w:rsidP="008C04AD">
            <w:pPr>
              <w:jc w:val="center"/>
              <w:rPr>
                <w:rFonts w:ascii="GHEA Grapalat" w:hAnsi="GHEA Grapalat"/>
                <w:sz w:val="18"/>
                <w:szCs w:val="18"/>
                <w:lang w:val="hy-AM"/>
              </w:rPr>
            </w:pPr>
            <w:r w:rsidRPr="0024793E">
              <w:rPr>
                <w:rFonts w:ascii="Sylfaen" w:hAnsi="Sylfaen"/>
                <w:sz w:val="18"/>
                <w:szCs w:val="18"/>
              </w:rPr>
              <w:t>33661121</w:t>
            </w:r>
          </w:p>
        </w:tc>
        <w:tc>
          <w:tcPr>
            <w:tcW w:w="3088" w:type="dxa"/>
            <w:vAlign w:val="center"/>
          </w:tcPr>
          <w:p w14:paraId="35FC96AB" w14:textId="5C14C755" w:rsidR="008C04AD" w:rsidRPr="00EA236B" w:rsidRDefault="008C04AD" w:rsidP="008C04AD">
            <w:pPr>
              <w:jc w:val="center"/>
              <w:rPr>
                <w:rFonts w:ascii="GHEA Grapalat" w:hAnsi="GHEA Grapalat"/>
                <w:sz w:val="18"/>
                <w:szCs w:val="18"/>
                <w:lang w:val="hy-AM"/>
              </w:rPr>
            </w:pPr>
            <w:r w:rsidRPr="00474351">
              <w:rPr>
                <w:sz w:val="18"/>
                <w:szCs w:val="18"/>
              </w:rPr>
              <w:t>Ացետիլսալիցիլաթթու</w:t>
            </w:r>
          </w:p>
        </w:tc>
        <w:tc>
          <w:tcPr>
            <w:tcW w:w="660" w:type="dxa"/>
            <w:vAlign w:val="center"/>
          </w:tcPr>
          <w:p w14:paraId="362CDC3D" w14:textId="1E3BE36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09D9E3" w14:textId="7B41EDF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EF8CF79" w14:textId="0C1C9B1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3C5875" w14:textId="18B2607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1A51F3" w14:textId="49E2CA7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C6C220" w14:textId="4D8707E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122036" w14:textId="795459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A6AA89D" w14:textId="0597C129"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D33F38" w14:textId="27C1450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B2CF2F4" w14:textId="730D4C2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71498A" w14:textId="4665B6E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1F173C" w14:textId="413D4AF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ACB4C6A" w14:textId="21B83E7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0A4AE93" w14:textId="77777777" w:rsidTr="008C04AD">
        <w:trPr>
          <w:gridAfter w:val="11"/>
          <w:wAfter w:w="12155" w:type="dxa"/>
          <w:trHeight w:val="432"/>
        </w:trPr>
        <w:tc>
          <w:tcPr>
            <w:tcW w:w="1177" w:type="dxa"/>
            <w:vAlign w:val="center"/>
          </w:tcPr>
          <w:p w14:paraId="456CBC38" w14:textId="161E2FE7"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30</w:t>
            </w:r>
          </w:p>
        </w:tc>
        <w:tc>
          <w:tcPr>
            <w:tcW w:w="1863" w:type="dxa"/>
            <w:vAlign w:val="center"/>
          </w:tcPr>
          <w:p w14:paraId="777D9665" w14:textId="242FF20E" w:rsidR="008C04AD" w:rsidRPr="00E2520F" w:rsidRDefault="008C04AD" w:rsidP="008C04AD">
            <w:pPr>
              <w:jc w:val="center"/>
              <w:rPr>
                <w:rFonts w:ascii="GHEA Grapalat" w:hAnsi="GHEA Grapalat"/>
                <w:sz w:val="18"/>
                <w:szCs w:val="18"/>
                <w:lang w:val="hy-AM"/>
              </w:rPr>
            </w:pPr>
            <w:r w:rsidRPr="00474351">
              <w:rPr>
                <w:sz w:val="18"/>
                <w:szCs w:val="18"/>
              </w:rPr>
              <w:t>33621720</w:t>
            </w:r>
          </w:p>
        </w:tc>
        <w:tc>
          <w:tcPr>
            <w:tcW w:w="3088" w:type="dxa"/>
            <w:vAlign w:val="center"/>
          </w:tcPr>
          <w:p w14:paraId="27FF89AB" w14:textId="5E65C552" w:rsidR="008C04AD" w:rsidRPr="00EA236B" w:rsidRDefault="008C04AD" w:rsidP="008C04AD">
            <w:pPr>
              <w:jc w:val="center"/>
              <w:rPr>
                <w:rFonts w:ascii="GHEA Grapalat" w:hAnsi="GHEA Grapalat"/>
                <w:sz w:val="18"/>
                <w:szCs w:val="18"/>
                <w:lang w:val="hy-AM"/>
              </w:rPr>
            </w:pPr>
            <w:r w:rsidRPr="00474351">
              <w:rPr>
                <w:sz w:val="18"/>
                <w:szCs w:val="18"/>
              </w:rPr>
              <w:t>Բիսոպրոլոլ</w:t>
            </w:r>
          </w:p>
        </w:tc>
        <w:tc>
          <w:tcPr>
            <w:tcW w:w="660" w:type="dxa"/>
            <w:vAlign w:val="center"/>
          </w:tcPr>
          <w:p w14:paraId="11512B08" w14:textId="37CDF8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1EC9770" w14:textId="2F9DDD9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C7A931C" w14:textId="1529FA4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6A508C" w14:textId="2418ACD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A0C740" w14:textId="767DD6E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08CB87" w14:textId="4691B2F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D74B576" w14:textId="0FB04B2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624B48" w14:textId="3E48A8CE"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EED3B5" w14:textId="5833582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F3CBCB1" w14:textId="60C91ED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1FA88B" w14:textId="798BA1B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91B8F6" w14:textId="71559FE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E716E63" w14:textId="53DB44D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04F84CF5" w14:textId="77777777" w:rsidTr="008C04AD">
        <w:trPr>
          <w:gridAfter w:val="11"/>
          <w:wAfter w:w="12155" w:type="dxa"/>
          <w:trHeight w:val="440"/>
        </w:trPr>
        <w:tc>
          <w:tcPr>
            <w:tcW w:w="1177" w:type="dxa"/>
            <w:vAlign w:val="center"/>
          </w:tcPr>
          <w:p w14:paraId="0A396330" w14:textId="1F20612D"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31</w:t>
            </w:r>
          </w:p>
        </w:tc>
        <w:tc>
          <w:tcPr>
            <w:tcW w:w="1863" w:type="dxa"/>
            <w:vAlign w:val="center"/>
          </w:tcPr>
          <w:p w14:paraId="569EEEC1" w14:textId="014FCA83"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33621720</w:t>
            </w:r>
          </w:p>
        </w:tc>
        <w:tc>
          <w:tcPr>
            <w:tcW w:w="3088" w:type="dxa"/>
            <w:vAlign w:val="center"/>
          </w:tcPr>
          <w:p w14:paraId="2A3A332B" w14:textId="6D18B065"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Բիսոպրոլոլ</w:t>
            </w:r>
          </w:p>
        </w:tc>
        <w:tc>
          <w:tcPr>
            <w:tcW w:w="660" w:type="dxa"/>
            <w:vAlign w:val="center"/>
          </w:tcPr>
          <w:p w14:paraId="15C9C87F" w14:textId="337ABFD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1D7BBC" w14:textId="60B7130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20E610" w14:textId="780B2F2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26DCF0" w14:textId="2FAF272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F6B708" w14:textId="0B2805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D89190" w14:textId="55F9AA9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550B1E" w14:textId="4CE71C3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985485" w14:textId="2949ED9E"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EF24E5" w14:textId="35BF51F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7672FF7" w14:textId="31796AE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CA82192" w14:textId="6FB7F0A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1CCE34" w14:textId="4577692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11F9DE0" w14:textId="66F40A7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32D4725" w14:textId="77777777" w:rsidTr="008C04AD">
        <w:trPr>
          <w:gridAfter w:val="11"/>
          <w:wAfter w:w="12155" w:type="dxa"/>
          <w:trHeight w:val="449"/>
        </w:trPr>
        <w:tc>
          <w:tcPr>
            <w:tcW w:w="1177" w:type="dxa"/>
            <w:vAlign w:val="center"/>
          </w:tcPr>
          <w:p w14:paraId="5A8E487F" w14:textId="383CADED"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32</w:t>
            </w:r>
          </w:p>
        </w:tc>
        <w:tc>
          <w:tcPr>
            <w:tcW w:w="1863" w:type="dxa"/>
            <w:vAlign w:val="center"/>
          </w:tcPr>
          <w:p w14:paraId="1F80155E" w14:textId="6734045B"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33621380</w:t>
            </w:r>
          </w:p>
        </w:tc>
        <w:tc>
          <w:tcPr>
            <w:tcW w:w="3088" w:type="dxa"/>
            <w:vAlign w:val="center"/>
          </w:tcPr>
          <w:p w14:paraId="0FC079D6" w14:textId="51981191"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Գլիցերիլ եռնիտրադ</w:t>
            </w:r>
          </w:p>
        </w:tc>
        <w:tc>
          <w:tcPr>
            <w:tcW w:w="660" w:type="dxa"/>
            <w:vAlign w:val="center"/>
          </w:tcPr>
          <w:p w14:paraId="660ED38B" w14:textId="1741E24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D65C4D" w14:textId="55B84E1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79FE9E2" w14:textId="141F225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DC833A" w14:textId="00FCE0B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A3394A" w14:textId="12A751C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D990F8" w14:textId="6CE51CB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9B3FB3" w14:textId="71F460F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E7AC69" w14:textId="6A1D55B5"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CE380C" w14:textId="4F363F0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D490098" w14:textId="5E6F8C4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A8B811" w14:textId="12C8492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AA066B" w14:textId="76AAA73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0C51116" w14:textId="736BABC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0DE2113" w14:textId="77777777" w:rsidTr="008C04AD">
        <w:trPr>
          <w:gridAfter w:val="11"/>
          <w:wAfter w:w="12155" w:type="dxa"/>
          <w:trHeight w:val="456"/>
        </w:trPr>
        <w:tc>
          <w:tcPr>
            <w:tcW w:w="1177" w:type="dxa"/>
            <w:vAlign w:val="center"/>
          </w:tcPr>
          <w:p w14:paraId="31E6A4C1" w14:textId="0AE927E1"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33</w:t>
            </w:r>
          </w:p>
        </w:tc>
        <w:tc>
          <w:tcPr>
            <w:tcW w:w="1863" w:type="dxa"/>
            <w:vAlign w:val="center"/>
          </w:tcPr>
          <w:p w14:paraId="784B4B43" w14:textId="51E6C0D7"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33651127</w:t>
            </w:r>
          </w:p>
        </w:tc>
        <w:tc>
          <w:tcPr>
            <w:tcW w:w="3088" w:type="dxa"/>
            <w:vAlign w:val="center"/>
          </w:tcPr>
          <w:p w14:paraId="7B9350A8" w14:textId="1C80D7CB"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Դoքսիցիկլին</w:t>
            </w:r>
          </w:p>
        </w:tc>
        <w:tc>
          <w:tcPr>
            <w:tcW w:w="660" w:type="dxa"/>
            <w:vAlign w:val="center"/>
          </w:tcPr>
          <w:p w14:paraId="5D8A3F08" w14:textId="769C7F5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BA0F571" w14:textId="4F7419E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F4BA3C" w14:textId="29E48BB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993C88" w14:textId="6C14437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B3F1BE" w14:textId="7F8CA0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4DD2AD" w14:textId="712C128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9809B9" w14:textId="2C57F7C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B9ADA2" w14:textId="32734297"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471F3C" w14:textId="29CAAB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E85EC2E" w14:textId="41FEA2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C28113" w14:textId="47BF56A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DE59A4" w14:textId="455A338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F21DB12" w14:textId="067933F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F248183" w14:textId="77777777" w:rsidTr="008C04AD">
        <w:trPr>
          <w:gridAfter w:val="11"/>
          <w:wAfter w:w="12155" w:type="dxa"/>
          <w:trHeight w:val="478"/>
        </w:trPr>
        <w:tc>
          <w:tcPr>
            <w:tcW w:w="1177" w:type="dxa"/>
            <w:vAlign w:val="center"/>
          </w:tcPr>
          <w:p w14:paraId="25F06A19" w14:textId="2DABA0DB"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lastRenderedPageBreak/>
              <w:t>34</w:t>
            </w:r>
          </w:p>
        </w:tc>
        <w:tc>
          <w:tcPr>
            <w:tcW w:w="1863" w:type="dxa"/>
            <w:vAlign w:val="center"/>
          </w:tcPr>
          <w:p w14:paraId="13230293" w14:textId="15E33880"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33661153</w:t>
            </w:r>
          </w:p>
        </w:tc>
        <w:tc>
          <w:tcPr>
            <w:tcW w:w="3088" w:type="dxa"/>
            <w:vAlign w:val="center"/>
          </w:tcPr>
          <w:p w14:paraId="41266B70" w14:textId="48FB515A"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Դեքսամեթազոն</w:t>
            </w:r>
          </w:p>
        </w:tc>
        <w:tc>
          <w:tcPr>
            <w:tcW w:w="660" w:type="dxa"/>
            <w:vAlign w:val="center"/>
          </w:tcPr>
          <w:p w14:paraId="79F47DB4" w14:textId="525BB2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875050" w14:textId="7FDF5C8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20D285" w14:textId="370A54A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3920C5" w14:textId="0B286ED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9AAE0FC" w14:textId="5BBF616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85FEF6" w14:textId="71A4F43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92EDEC" w14:textId="0257048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BE4650" w14:textId="412B4CBA"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9C1ACA" w14:textId="5C0ADCB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2BCAC45" w14:textId="5A06CB0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29BAB2" w14:textId="377DBA1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EBFA27" w14:textId="27EC274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9E8B2E9" w14:textId="1674338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CF8609C" w14:textId="77777777" w:rsidTr="008C04AD">
        <w:trPr>
          <w:gridAfter w:val="11"/>
          <w:wAfter w:w="12155" w:type="dxa"/>
          <w:trHeight w:val="411"/>
        </w:trPr>
        <w:tc>
          <w:tcPr>
            <w:tcW w:w="1177" w:type="dxa"/>
            <w:vAlign w:val="center"/>
          </w:tcPr>
          <w:p w14:paraId="4038E4DC" w14:textId="2C46BB4A"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35</w:t>
            </w:r>
          </w:p>
        </w:tc>
        <w:tc>
          <w:tcPr>
            <w:tcW w:w="1863" w:type="dxa"/>
            <w:vAlign w:val="center"/>
          </w:tcPr>
          <w:p w14:paraId="61B0A5AF" w14:textId="6C6CD524"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33621380</w:t>
            </w:r>
          </w:p>
        </w:tc>
        <w:tc>
          <w:tcPr>
            <w:tcW w:w="3088" w:type="dxa"/>
            <w:vAlign w:val="center"/>
          </w:tcPr>
          <w:p w14:paraId="50D11BA4" w14:textId="2639B20D"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Դիգօքսին</w:t>
            </w:r>
          </w:p>
        </w:tc>
        <w:tc>
          <w:tcPr>
            <w:tcW w:w="660" w:type="dxa"/>
            <w:vAlign w:val="center"/>
          </w:tcPr>
          <w:p w14:paraId="011E4018" w14:textId="32EBDEF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8D8036" w14:textId="0483C18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F7C4087" w14:textId="1CB330B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C4671F" w14:textId="390B48A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B50D51" w14:textId="15E5BF9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CCBC69" w14:textId="7570F17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64D5C5" w14:textId="001D3F1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69C74D" w14:textId="01F6A81B"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0F9B8E" w14:textId="6636AFD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BCF7478" w14:textId="6FA589D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B4104A" w14:textId="534D833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E1A18D" w14:textId="499CEF1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8FF80AD" w14:textId="41C7CF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CE7E2F5" w14:textId="77777777" w:rsidTr="008C04AD">
        <w:trPr>
          <w:gridAfter w:val="11"/>
          <w:wAfter w:w="12155" w:type="dxa"/>
          <w:trHeight w:val="432"/>
        </w:trPr>
        <w:tc>
          <w:tcPr>
            <w:tcW w:w="1177" w:type="dxa"/>
            <w:vAlign w:val="center"/>
          </w:tcPr>
          <w:p w14:paraId="6AA196D2" w14:textId="308BD588"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36</w:t>
            </w:r>
          </w:p>
        </w:tc>
        <w:tc>
          <w:tcPr>
            <w:tcW w:w="1863" w:type="dxa"/>
            <w:vAlign w:val="center"/>
          </w:tcPr>
          <w:p w14:paraId="5423E422" w14:textId="0E706CD3"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33631310</w:t>
            </w:r>
          </w:p>
        </w:tc>
        <w:tc>
          <w:tcPr>
            <w:tcW w:w="3088" w:type="dxa"/>
            <w:vAlign w:val="center"/>
          </w:tcPr>
          <w:p w14:paraId="7FF3D120" w14:textId="0A0B94CD"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Դիկլոֆենակ</w:t>
            </w:r>
          </w:p>
        </w:tc>
        <w:tc>
          <w:tcPr>
            <w:tcW w:w="660" w:type="dxa"/>
            <w:vAlign w:val="center"/>
          </w:tcPr>
          <w:p w14:paraId="47AAC497" w14:textId="5DA91D7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44BA61" w14:textId="7B066CF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AF2029" w14:textId="7F9E1EE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71A7B9" w14:textId="7222A47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3C5473" w14:textId="3C6B557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809D5D" w14:textId="1C8370B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21CD9A" w14:textId="7645714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D97E76" w14:textId="7C31EC6B"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D555D2" w14:textId="340776C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4A5B24" w14:textId="1173466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9745AD" w14:textId="06366AE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58D044" w14:textId="1281885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93AB96A" w14:textId="7388930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D613EFC" w14:textId="77777777" w:rsidTr="008C04AD">
        <w:trPr>
          <w:gridAfter w:val="11"/>
          <w:wAfter w:w="12155" w:type="dxa"/>
          <w:trHeight w:val="440"/>
        </w:trPr>
        <w:tc>
          <w:tcPr>
            <w:tcW w:w="1177" w:type="dxa"/>
            <w:vAlign w:val="center"/>
          </w:tcPr>
          <w:p w14:paraId="53AB116E" w14:textId="7F8B9F77"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37</w:t>
            </w:r>
          </w:p>
        </w:tc>
        <w:tc>
          <w:tcPr>
            <w:tcW w:w="1863" w:type="dxa"/>
            <w:vAlign w:val="center"/>
          </w:tcPr>
          <w:p w14:paraId="64C88831" w14:textId="79582E26"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33631310</w:t>
            </w:r>
          </w:p>
        </w:tc>
        <w:tc>
          <w:tcPr>
            <w:tcW w:w="3088" w:type="dxa"/>
            <w:vAlign w:val="center"/>
          </w:tcPr>
          <w:p w14:paraId="7C1DBAD4" w14:textId="46EF520E"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Դիկլոֆենակ</w:t>
            </w:r>
          </w:p>
        </w:tc>
        <w:tc>
          <w:tcPr>
            <w:tcW w:w="660" w:type="dxa"/>
            <w:vAlign w:val="center"/>
          </w:tcPr>
          <w:p w14:paraId="1B9560F6" w14:textId="652EE71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B58047" w14:textId="34B7B95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07057F" w14:textId="05670BC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6AD3F2" w14:textId="39B864B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F51B996" w14:textId="7867644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49A50E" w14:textId="1B5144C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D4DE3B3" w14:textId="25BF95F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252D28" w14:textId="4C097A13"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23D5D" w14:textId="7F35C2E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138C67E" w14:textId="44A41EE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23A1F8" w14:textId="7D3B11C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098AE7" w14:textId="7C726D7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D22714B" w14:textId="7DDD2FC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0C3FD88F" w14:textId="77777777" w:rsidTr="008C04AD">
        <w:trPr>
          <w:gridAfter w:val="11"/>
          <w:wAfter w:w="12155" w:type="dxa"/>
          <w:trHeight w:val="448"/>
        </w:trPr>
        <w:tc>
          <w:tcPr>
            <w:tcW w:w="1177" w:type="dxa"/>
            <w:vAlign w:val="center"/>
          </w:tcPr>
          <w:p w14:paraId="5932BB1B" w14:textId="2A718900"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38</w:t>
            </w:r>
          </w:p>
        </w:tc>
        <w:tc>
          <w:tcPr>
            <w:tcW w:w="1863" w:type="dxa"/>
            <w:vAlign w:val="center"/>
          </w:tcPr>
          <w:p w14:paraId="0A40E97B" w14:textId="662BAC70"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33621769</w:t>
            </w:r>
          </w:p>
        </w:tc>
        <w:tc>
          <w:tcPr>
            <w:tcW w:w="3088" w:type="dxa"/>
            <w:vAlign w:val="center"/>
          </w:tcPr>
          <w:p w14:paraId="7749D205" w14:textId="34833E39"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Դիֆենիդրամին 50մգ</w:t>
            </w:r>
          </w:p>
        </w:tc>
        <w:tc>
          <w:tcPr>
            <w:tcW w:w="660" w:type="dxa"/>
            <w:vAlign w:val="center"/>
          </w:tcPr>
          <w:p w14:paraId="660B0ED0" w14:textId="31F89BF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442B49" w14:textId="40ED6D2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F3D74AC" w14:textId="34BE621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B1CC91" w14:textId="495D27A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701A799" w14:textId="0BD2BCC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877904" w14:textId="7985987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3A5F86" w14:textId="207249C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6F860D" w14:textId="3BF25207"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76698D" w14:textId="254F0ED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DBC3558" w14:textId="22B2315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5732C2" w14:textId="4DE72EF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430263" w14:textId="7BEBB8F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9BF5580" w14:textId="19F1D1B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B78F8FE" w14:textId="77777777" w:rsidTr="008C04AD">
        <w:trPr>
          <w:gridAfter w:val="11"/>
          <w:wAfter w:w="12155" w:type="dxa"/>
          <w:trHeight w:val="478"/>
        </w:trPr>
        <w:tc>
          <w:tcPr>
            <w:tcW w:w="1177" w:type="dxa"/>
            <w:vAlign w:val="center"/>
          </w:tcPr>
          <w:p w14:paraId="08EBFBAB" w14:textId="60A186B6"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39</w:t>
            </w:r>
          </w:p>
        </w:tc>
        <w:tc>
          <w:tcPr>
            <w:tcW w:w="1863" w:type="dxa"/>
            <w:vAlign w:val="center"/>
          </w:tcPr>
          <w:p w14:paraId="60227AF4" w14:textId="29F6DC03" w:rsidR="008C04AD" w:rsidRPr="00E2520F" w:rsidRDefault="008C04AD" w:rsidP="008C04AD">
            <w:pPr>
              <w:jc w:val="center"/>
              <w:rPr>
                <w:rFonts w:ascii="GHEA Grapalat" w:hAnsi="GHEA Grapalat"/>
                <w:sz w:val="18"/>
                <w:szCs w:val="18"/>
                <w:lang w:val="hy-AM"/>
              </w:rPr>
            </w:pPr>
            <w:r>
              <w:rPr>
                <w:rFonts w:ascii="Sylfaen" w:hAnsi="Sylfaen"/>
                <w:sz w:val="18"/>
                <w:szCs w:val="18"/>
                <w:lang w:val="ru-RU"/>
              </w:rPr>
              <w:t>33621768</w:t>
            </w:r>
          </w:p>
        </w:tc>
        <w:tc>
          <w:tcPr>
            <w:tcW w:w="3088" w:type="dxa"/>
            <w:vAlign w:val="center"/>
          </w:tcPr>
          <w:p w14:paraId="25D3C672" w14:textId="7E63279E" w:rsidR="008C04AD" w:rsidRPr="00EA236B" w:rsidRDefault="008C04AD" w:rsidP="008C04AD">
            <w:pPr>
              <w:jc w:val="center"/>
              <w:rPr>
                <w:rFonts w:ascii="GHEA Grapalat" w:hAnsi="GHEA Grapalat"/>
                <w:sz w:val="18"/>
                <w:szCs w:val="18"/>
                <w:lang w:val="hy-AM"/>
              </w:rPr>
            </w:pPr>
            <w:r>
              <w:rPr>
                <w:rFonts w:ascii="Sylfaen" w:hAnsi="Sylfaen"/>
                <w:sz w:val="18"/>
                <w:szCs w:val="18"/>
                <w:lang w:val="ru-RU"/>
              </w:rPr>
              <w:t>Դիլթիազեմ</w:t>
            </w:r>
          </w:p>
        </w:tc>
        <w:tc>
          <w:tcPr>
            <w:tcW w:w="660" w:type="dxa"/>
            <w:vAlign w:val="center"/>
          </w:tcPr>
          <w:p w14:paraId="4870DB28" w14:textId="412D145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945BE8" w14:textId="144FDBB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96ACF8" w14:textId="48E3905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9769030" w14:textId="7E015FB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86896E" w14:textId="45B427C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5334E0" w14:textId="246918B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B204F24" w14:textId="2999C28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88E2C8" w14:textId="4A9FCB77"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70F02A" w14:textId="06E0CD1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6BA6F79" w14:textId="2FFEB45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53443C" w14:textId="5CCFAB1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6D6C04" w14:textId="02E9C48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2D5B477" w14:textId="67FFAB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3B734B7" w14:textId="77777777" w:rsidTr="008C04AD">
        <w:trPr>
          <w:gridAfter w:val="11"/>
          <w:wAfter w:w="12155" w:type="dxa"/>
          <w:trHeight w:val="411"/>
        </w:trPr>
        <w:tc>
          <w:tcPr>
            <w:tcW w:w="1177" w:type="dxa"/>
            <w:vAlign w:val="center"/>
          </w:tcPr>
          <w:p w14:paraId="487F038B" w14:textId="2FB9D96C" w:rsidR="008C04AD" w:rsidRPr="0096381B" w:rsidRDefault="008C04AD" w:rsidP="008C04AD">
            <w:pPr>
              <w:jc w:val="center"/>
              <w:rPr>
                <w:rFonts w:ascii="GHEA Grapalat" w:hAnsi="GHEA Grapalat"/>
                <w:sz w:val="20"/>
                <w:szCs w:val="20"/>
                <w:lang w:val="hy-AM"/>
              </w:rPr>
            </w:pPr>
            <w:r>
              <w:rPr>
                <w:rFonts w:ascii="GHEA Grapalat" w:hAnsi="GHEA Grapalat"/>
                <w:sz w:val="20"/>
                <w:szCs w:val="20"/>
                <w:lang w:val="hy-AM"/>
              </w:rPr>
              <w:t>40</w:t>
            </w:r>
          </w:p>
        </w:tc>
        <w:tc>
          <w:tcPr>
            <w:tcW w:w="1863" w:type="dxa"/>
            <w:vAlign w:val="center"/>
          </w:tcPr>
          <w:p w14:paraId="4BB7D598" w14:textId="3CF3D202"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33642240</w:t>
            </w:r>
          </w:p>
        </w:tc>
        <w:tc>
          <w:tcPr>
            <w:tcW w:w="3088" w:type="dxa"/>
            <w:vAlign w:val="center"/>
          </w:tcPr>
          <w:p w14:paraId="668A09D9" w14:textId="70CC6912"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Թիամազոլ</w:t>
            </w:r>
          </w:p>
        </w:tc>
        <w:tc>
          <w:tcPr>
            <w:tcW w:w="660" w:type="dxa"/>
            <w:vAlign w:val="center"/>
          </w:tcPr>
          <w:p w14:paraId="58A8BDAC" w14:textId="55AEE3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814247" w14:textId="0B69F5E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D892FB" w14:textId="18B3585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8B8452" w14:textId="35886E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600F29" w14:textId="375497D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327BC6" w14:textId="458F40B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C339A4" w14:textId="3938CF6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8712D5" w14:textId="1816C043" w:rsidR="008C04AD" w:rsidRPr="00000745"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EA4F71" w14:textId="475BD52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9F688A1" w14:textId="59534B4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E45585" w14:textId="25B8ABA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B1784C" w14:textId="372569A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610986" w14:textId="3192245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75D6CAA" w14:textId="77777777" w:rsidTr="008C04AD">
        <w:trPr>
          <w:gridAfter w:val="11"/>
          <w:wAfter w:w="12155" w:type="dxa"/>
          <w:trHeight w:val="411"/>
        </w:trPr>
        <w:tc>
          <w:tcPr>
            <w:tcW w:w="1177" w:type="dxa"/>
            <w:vAlign w:val="center"/>
          </w:tcPr>
          <w:p w14:paraId="5336477A" w14:textId="7231D6C4" w:rsidR="008C04AD" w:rsidRDefault="008C04AD" w:rsidP="008C04AD">
            <w:pPr>
              <w:jc w:val="center"/>
              <w:rPr>
                <w:rFonts w:ascii="GHEA Grapalat" w:hAnsi="GHEA Grapalat"/>
                <w:sz w:val="20"/>
                <w:szCs w:val="20"/>
                <w:lang w:val="hy-AM"/>
              </w:rPr>
            </w:pPr>
            <w:r>
              <w:rPr>
                <w:rFonts w:ascii="GHEA Grapalat" w:hAnsi="GHEA Grapalat"/>
                <w:sz w:val="20"/>
                <w:szCs w:val="20"/>
                <w:lang w:val="hy-AM"/>
              </w:rPr>
              <w:t>41</w:t>
            </w:r>
          </w:p>
        </w:tc>
        <w:tc>
          <w:tcPr>
            <w:tcW w:w="1863" w:type="dxa"/>
            <w:vAlign w:val="center"/>
          </w:tcPr>
          <w:p w14:paraId="6460E717" w14:textId="6CE7C947"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33631290</w:t>
            </w:r>
          </w:p>
        </w:tc>
        <w:tc>
          <w:tcPr>
            <w:tcW w:w="3088" w:type="dxa"/>
            <w:vAlign w:val="center"/>
          </w:tcPr>
          <w:p w14:paraId="748E3A0A" w14:textId="13219ECF"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Իբուպրոֆեն</w:t>
            </w:r>
          </w:p>
        </w:tc>
        <w:tc>
          <w:tcPr>
            <w:tcW w:w="660" w:type="dxa"/>
            <w:vAlign w:val="center"/>
          </w:tcPr>
          <w:p w14:paraId="0F5585ED" w14:textId="3E82EBF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EFF84FA" w14:textId="3FA3024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9D4749" w14:textId="6B9B235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C4748B" w14:textId="39A7169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B7B4BD" w14:textId="5A19BC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9D91FF" w14:textId="286BDAB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F6CD97" w14:textId="4CB154D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39C731" w14:textId="4A10EA8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19B5228" w14:textId="0602849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EAB9A93" w14:textId="29A4F07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55F5A3" w14:textId="37A8EE4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D27FC" w14:textId="66C8E6D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7B3CA1C" w14:textId="444D8F6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30857212" w14:textId="77777777" w:rsidTr="008C04AD">
        <w:trPr>
          <w:gridAfter w:val="11"/>
          <w:wAfter w:w="12155" w:type="dxa"/>
          <w:trHeight w:val="411"/>
        </w:trPr>
        <w:tc>
          <w:tcPr>
            <w:tcW w:w="1177" w:type="dxa"/>
            <w:vAlign w:val="center"/>
          </w:tcPr>
          <w:p w14:paraId="0AA1EDED" w14:textId="7D091F5A" w:rsidR="008C04AD" w:rsidRDefault="008C04AD" w:rsidP="008C04AD">
            <w:pPr>
              <w:jc w:val="center"/>
              <w:rPr>
                <w:rFonts w:ascii="GHEA Grapalat" w:hAnsi="GHEA Grapalat"/>
                <w:sz w:val="20"/>
                <w:szCs w:val="20"/>
                <w:lang w:val="hy-AM"/>
              </w:rPr>
            </w:pPr>
            <w:r>
              <w:rPr>
                <w:rFonts w:ascii="GHEA Grapalat" w:hAnsi="GHEA Grapalat"/>
                <w:sz w:val="20"/>
                <w:szCs w:val="20"/>
                <w:lang w:val="hy-AM"/>
              </w:rPr>
              <w:t>42</w:t>
            </w:r>
          </w:p>
        </w:tc>
        <w:tc>
          <w:tcPr>
            <w:tcW w:w="1863" w:type="dxa"/>
            <w:vAlign w:val="center"/>
          </w:tcPr>
          <w:p w14:paraId="01314F4E" w14:textId="0BD621FA"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33631290</w:t>
            </w:r>
          </w:p>
        </w:tc>
        <w:tc>
          <w:tcPr>
            <w:tcW w:w="3088" w:type="dxa"/>
            <w:vAlign w:val="center"/>
          </w:tcPr>
          <w:p w14:paraId="5BBC0B45" w14:textId="30E21ED5"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Իբուպրոֆեն</w:t>
            </w:r>
          </w:p>
        </w:tc>
        <w:tc>
          <w:tcPr>
            <w:tcW w:w="660" w:type="dxa"/>
            <w:vAlign w:val="center"/>
          </w:tcPr>
          <w:p w14:paraId="58094F27" w14:textId="6E83BB4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2E5E7C" w14:textId="4EB3C67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EBBAA7" w14:textId="61D0B37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F645908" w14:textId="1E80E07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B862DF" w14:textId="512F72E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B5CC1E" w14:textId="245884B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648333" w14:textId="72E8A7D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0A0F5F" w14:textId="627CB06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FC932B" w14:textId="64879D6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7A6A26D" w14:textId="41AE77A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EB20638" w14:textId="5D30DF1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A544EB" w14:textId="36EC442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551DC84" w14:textId="20FEBC1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70B93CC" w14:textId="77777777" w:rsidTr="008C04AD">
        <w:trPr>
          <w:gridAfter w:val="11"/>
          <w:wAfter w:w="12155" w:type="dxa"/>
          <w:trHeight w:val="411"/>
        </w:trPr>
        <w:tc>
          <w:tcPr>
            <w:tcW w:w="1177" w:type="dxa"/>
            <w:vAlign w:val="center"/>
          </w:tcPr>
          <w:p w14:paraId="5427C7B1" w14:textId="6204AD2A" w:rsidR="008C04AD" w:rsidRDefault="008C04AD" w:rsidP="008C04AD">
            <w:pPr>
              <w:jc w:val="center"/>
              <w:rPr>
                <w:rFonts w:ascii="GHEA Grapalat" w:hAnsi="GHEA Grapalat"/>
                <w:sz w:val="20"/>
                <w:szCs w:val="20"/>
                <w:lang w:val="hy-AM"/>
              </w:rPr>
            </w:pPr>
            <w:r>
              <w:rPr>
                <w:rFonts w:ascii="GHEA Grapalat" w:hAnsi="GHEA Grapalat"/>
                <w:sz w:val="20"/>
                <w:szCs w:val="20"/>
                <w:lang w:val="hy-AM"/>
              </w:rPr>
              <w:t>43</w:t>
            </w:r>
          </w:p>
        </w:tc>
        <w:tc>
          <w:tcPr>
            <w:tcW w:w="1863" w:type="dxa"/>
            <w:vAlign w:val="center"/>
          </w:tcPr>
          <w:p w14:paraId="1524B8EE" w14:textId="6DC58EE4"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33621370</w:t>
            </w:r>
          </w:p>
        </w:tc>
        <w:tc>
          <w:tcPr>
            <w:tcW w:w="3088" w:type="dxa"/>
            <w:vAlign w:val="center"/>
          </w:tcPr>
          <w:p w14:paraId="3CD73DF4" w14:textId="4F07C5E6"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Իզոսորբիդի դինիտրատ</w:t>
            </w:r>
          </w:p>
        </w:tc>
        <w:tc>
          <w:tcPr>
            <w:tcW w:w="660" w:type="dxa"/>
            <w:vAlign w:val="center"/>
          </w:tcPr>
          <w:p w14:paraId="28709C06" w14:textId="6781D1B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1E589E" w14:textId="7A56FE6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3A4EFC" w14:textId="766B3DC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F4EC1E" w14:textId="0B2D5B7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133230" w14:textId="661A1D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791582" w14:textId="12DC200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3AED4D" w14:textId="21C495D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AE6AFB" w14:textId="0DB60E6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4AE803" w14:textId="1C53A4C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4B3AA35" w14:textId="4FE5C0A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959B67" w14:textId="3C1BEC3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77AAB1" w14:textId="1642640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ADC0DD6" w14:textId="0C05580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9DDD7DB" w14:textId="77777777" w:rsidTr="008C04AD">
        <w:trPr>
          <w:gridAfter w:val="11"/>
          <w:wAfter w:w="12155" w:type="dxa"/>
          <w:trHeight w:val="411"/>
        </w:trPr>
        <w:tc>
          <w:tcPr>
            <w:tcW w:w="1177" w:type="dxa"/>
            <w:vAlign w:val="center"/>
          </w:tcPr>
          <w:p w14:paraId="2E6B4CC6" w14:textId="68740CA1" w:rsidR="008C04AD" w:rsidRDefault="008C04AD" w:rsidP="008C04AD">
            <w:pPr>
              <w:jc w:val="center"/>
              <w:rPr>
                <w:rFonts w:ascii="GHEA Grapalat" w:hAnsi="GHEA Grapalat"/>
                <w:sz w:val="20"/>
                <w:szCs w:val="20"/>
                <w:lang w:val="hy-AM"/>
              </w:rPr>
            </w:pPr>
            <w:r>
              <w:rPr>
                <w:rFonts w:ascii="GHEA Grapalat" w:hAnsi="GHEA Grapalat"/>
                <w:sz w:val="20"/>
                <w:szCs w:val="20"/>
                <w:lang w:val="hy-AM"/>
              </w:rPr>
              <w:t>44</w:t>
            </w:r>
          </w:p>
        </w:tc>
        <w:tc>
          <w:tcPr>
            <w:tcW w:w="1863" w:type="dxa"/>
            <w:vAlign w:val="center"/>
          </w:tcPr>
          <w:p w14:paraId="656D0BBD" w14:textId="783FF92B"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33621370</w:t>
            </w:r>
          </w:p>
        </w:tc>
        <w:tc>
          <w:tcPr>
            <w:tcW w:w="3088" w:type="dxa"/>
            <w:vAlign w:val="center"/>
          </w:tcPr>
          <w:p w14:paraId="23683A43" w14:textId="4946E70C"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Իզոսորբիդի դինիտրատ</w:t>
            </w:r>
          </w:p>
        </w:tc>
        <w:tc>
          <w:tcPr>
            <w:tcW w:w="660" w:type="dxa"/>
            <w:vAlign w:val="center"/>
          </w:tcPr>
          <w:p w14:paraId="708FE5B1" w14:textId="440E264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6BB0D5" w14:textId="6DDF850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6BCD32" w14:textId="32FF347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ABCDA2" w14:textId="038C615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FC8ADB" w14:textId="3B7E411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67C695" w14:textId="7593A89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39FF7E" w14:textId="3CB8245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0B7BEA" w14:textId="7F56016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9D6C4A" w14:textId="217FCAC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8503A22" w14:textId="3E939E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D30FBB" w14:textId="403806A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0F498E" w14:textId="40653CC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985B783" w14:textId="06D919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0842A61" w14:textId="77777777" w:rsidTr="008C04AD">
        <w:trPr>
          <w:gridAfter w:val="11"/>
          <w:wAfter w:w="12155" w:type="dxa"/>
          <w:trHeight w:val="411"/>
        </w:trPr>
        <w:tc>
          <w:tcPr>
            <w:tcW w:w="1177" w:type="dxa"/>
            <w:vAlign w:val="center"/>
          </w:tcPr>
          <w:p w14:paraId="048BE5F2" w14:textId="47157DAA" w:rsidR="008C04AD" w:rsidRDefault="008C04AD" w:rsidP="008C04AD">
            <w:pPr>
              <w:jc w:val="center"/>
              <w:rPr>
                <w:rFonts w:ascii="GHEA Grapalat" w:hAnsi="GHEA Grapalat"/>
                <w:sz w:val="20"/>
                <w:szCs w:val="20"/>
                <w:lang w:val="hy-AM"/>
              </w:rPr>
            </w:pPr>
            <w:r>
              <w:rPr>
                <w:rFonts w:ascii="GHEA Grapalat" w:hAnsi="GHEA Grapalat"/>
                <w:sz w:val="20"/>
                <w:szCs w:val="20"/>
                <w:lang w:val="hy-AM"/>
              </w:rPr>
              <w:t>45</w:t>
            </w:r>
          </w:p>
        </w:tc>
        <w:tc>
          <w:tcPr>
            <w:tcW w:w="1863" w:type="dxa"/>
            <w:vAlign w:val="center"/>
          </w:tcPr>
          <w:p w14:paraId="06013222" w14:textId="401A9E16" w:rsidR="008C04AD" w:rsidRPr="00E2520F" w:rsidRDefault="008C04AD" w:rsidP="008C04AD">
            <w:pPr>
              <w:jc w:val="center"/>
              <w:rPr>
                <w:rFonts w:ascii="GHEA Grapalat" w:hAnsi="GHEA Grapalat"/>
                <w:sz w:val="18"/>
                <w:szCs w:val="18"/>
                <w:lang w:val="hy-AM"/>
              </w:rPr>
            </w:pPr>
            <w:r w:rsidRPr="009F14C5">
              <w:rPr>
                <w:rFonts w:ascii="Sylfaen" w:hAnsi="Sylfaen"/>
                <w:sz w:val="18"/>
                <w:szCs w:val="18"/>
                <w:lang w:val="hy-AM"/>
              </w:rPr>
              <w:t>33621370</w:t>
            </w:r>
          </w:p>
        </w:tc>
        <w:tc>
          <w:tcPr>
            <w:tcW w:w="3088" w:type="dxa"/>
            <w:vAlign w:val="center"/>
          </w:tcPr>
          <w:p w14:paraId="76ED052F" w14:textId="582F8CF4" w:rsidR="008C04AD" w:rsidRPr="00EA236B" w:rsidRDefault="008C04AD" w:rsidP="008C04AD">
            <w:pPr>
              <w:jc w:val="center"/>
              <w:rPr>
                <w:rFonts w:ascii="GHEA Grapalat" w:hAnsi="GHEA Grapalat"/>
                <w:sz w:val="18"/>
                <w:szCs w:val="18"/>
                <w:lang w:val="hy-AM"/>
              </w:rPr>
            </w:pPr>
            <w:r w:rsidRPr="009F14C5">
              <w:rPr>
                <w:rFonts w:ascii="Sylfaen" w:hAnsi="Sylfaen"/>
                <w:sz w:val="18"/>
                <w:szCs w:val="18"/>
                <w:lang w:val="hy-AM"/>
              </w:rPr>
              <w:t>Իզոսորբիդի մոնոնիտրատ</w:t>
            </w:r>
          </w:p>
        </w:tc>
        <w:tc>
          <w:tcPr>
            <w:tcW w:w="660" w:type="dxa"/>
            <w:vAlign w:val="center"/>
          </w:tcPr>
          <w:p w14:paraId="7DECDD2C" w14:textId="51A885E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2EDDFFE" w14:textId="4924E61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B6C240" w14:textId="279C335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470D2F" w14:textId="2E6B27F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D19F43" w14:textId="5FE8020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D7A95B" w14:textId="62A25F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88BDA2" w14:textId="0A44B0A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DFC4D3" w14:textId="0838AFF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8E8562" w14:textId="01C32EF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59FB2F3" w14:textId="37EC540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A116E2" w14:textId="005F614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F7804A" w14:textId="662423D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2018CD3" w14:textId="137F74F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571C140" w14:textId="77777777" w:rsidTr="008C04AD">
        <w:trPr>
          <w:gridAfter w:val="11"/>
          <w:wAfter w:w="12155" w:type="dxa"/>
          <w:trHeight w:val="411"/>
        </w:trPr>
        <w:tc>
          <w:tcPr>
            <w:tcW w:w="1177" w:type="dxa"/>
            <w:vAlign w:val="center"/>
          </w:tcPr>
          <w:p w14:paraId="329D9B13" w14:textId="1E82C24B" w:rsidR="008C04AD" w:rsidRDefault="008C04AD" w:rsidP="008C04AD">
            <w:pPr>
              <w:jc w:val="center"/>
              <w:rPr>
                <w:rFonts w:ascii="GHEA Grapalat" w:hAnsi="GHEA Grapalat"/>
                <w:sz w:val="20"/>
                <w:szCs w:val="20"/>
                <w:lang w:val="hy-AM"/>
              </w:rPr>
            </w:pPr>
            <w:r>
              <w:rPr>
                <w:rFonts w:ascii="GHEA Grapalat" w:hAnsi="GHEA Grapalat"/>
                <w:sz w:val="20"/>
                <w:szCs w:val="20"/>
                <w:lang w:val="hy-AM"/>
              </w:rPr>
              <w:t>46</w:t>
            </w:r>
          </w:p>
        </w:tc>
        <w:tc>
          <w:tcPr>
            <w:tcW w:w="1863" w:type="dxa"/>
            <w:vAlign w:val="center"/>
          </w:tcPr>
          <w:p w14:paraId="63530171" w14:textId="333F5A1D" w:rsidR="008C04AD" w:rsidRPr="00E2520F" w:rsidRDefault="008C04AD" w:rsidP="008C04AD">
            <w:pPr>
              <w:jc w:val="center"/>
              <w:rPr>
                <w:rFonts w:ascii="GHEA Grapalat" w:hAnsi="GHEA Grapalat"/>
                <w:sz w:val="18"/>
                <w:szCs w:val="18"/>
                <w:lang w:val="hy-AM"/>
              </w:rPr>
            </w:pPr>
            <w:r w:rsidRPr="009F14C5">
              <w:rPr>
                <w:rFonts w:ascii="Sylfaen" w:hAnsi="Sylfaen"/>
                <w:sz w:val="18"/>
                <w:szCs w:val="18"/>
                <w:lang w:val="hy-AM"/>
              </w:rPr>
              <w:t>3</w:t>
            </w:r>
            <w:r>
              <w:rPr>
                <w:rFonts w:ascii="Sylfaen" w:hAnsi="Sylfaen"/>
                <w:sz w:val="18"/>
                <w:szCs w:val="18"/>
                <w:lang w:val="ru-RU"/>
              </w:rPr>
              <w:t>3621530</w:t>
            </w:r>
          </w:p>
        </w:tc>
        <w:tc>
          <w:tcPr>
            <w:tcW w:w="3088" w:type="dxa"/>
            <w:vAlign w:val="center"/>
          </w:tcPr>
          <w:p w14:paraId="026B2837" w14:textId="2070CC79"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Ինդապամիդ</w:t>
            </w:r>
          </w:p>
        </w:tc>
        <w:tc>
          <w:tcPr>
            <w:tcW w:w="660" w:type="dxa"/>
            <w:vAlign w:val="center"/>
          </w:tcPr>
          <w:p w14:paraId="63F2897D" w14:textId="1BB67CF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917380" w14:textId="42E434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08E657" w14:textId="47C3700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5798694" w14:textId="2FADCC8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2C8F9D" w14:textId="398D41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8E6E8D" w14:textId="7B2108C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33DC16" w14:textId="3D5A3E1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8EE8B2" w14:textId="4A0DC2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81D10D" w14:textId="0CEDFAF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13DB823" w14:textId="20C1716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CDFD71" w14:textId="3827710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80B304" w14:textId="5C28DF4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8606790" w14:textId="2709B12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B6DFC3B" w14:textId="77777777" w:rsidTr="008C04AD">
        <w:trPr>
          <w:gridAfter w:val="11"/>
          <w:wAfter w:w="12155" w:type="dxa"/>
          <w:trHeight w:val="411"/>
        </w:trPr>
        <w:tc>
          <w:tcPr>
            <w:tcW w:w="1177" w:type="dxa"/>
            <w:vAlign w:val="center"/>
          </w:tcPr>
          <w:p w14:paraId="27C9BCDC" w14:textId="1964816E" w:rsidR="008C04AD" w:rsidRDefault="008C04AD" w:rsidP="008C04AD">
            <w:pPr>
              <w:jc w:val="center"/>
              <w:rPr>
                <w:rFonts w:ascii="GHEA Grapalat" w:hAnsi="GHEA Grapalat"/>
                <w:sz w:val="20"/>
                <w:szCs w:val="20"/>
                <w:lang w:val="hy-AM"/>
              </w:rPr>
            </w:pPr>
            <w:r>
              <w:rPr>
                <w:rFonts w:ascii="GHEA Grapalat" w:hAnsi="GHEA Grapalat"/>
                <w:sz w:val="20"/>
                <w:szCs w:val="20"/>
                <w:lang w:val="hy-AM"/>
              </w:rPr>
              <w:t>47</w:t>
            </w:r>
          </w:p>
        </w:tc>
        <w:tc>
          <w:tcPr>
            <w:tcW w:w="1863" w:type="dxa"/>
            <w:vAlign w:val="center"/>
          </w:tcPr>
          <w:p w14:paraId="015EF9A6" w14:textId="226111CE"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33642230</w:t>
            </w:r>
          </w:p>
        </w:tc>
        <w:tc>
          <w:tcPr>
            <w:tcW w:w="3088" w:type="dxa"/>
            <w:vAlign w:val="center"/>
          </w:tcPr>
          <w:p w14:paraId="339C11D9" w14:textId="00F4C922"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Լևոթիրօքսին</w:t>
            </w:r>
          </w:p>
        </w:tc>
        <w:tc>
          <w:tcPr>
            <w:tcW w:w="660" w:type="dxa"/>
            <w:vAlign w:val="center"/>
          </w:tcPr>
          <w:p w14:paraId="056582AF" w14:textId="39DE1EA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253322E" w14:textId="1949CAD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B8CC30" w14:textId="3EF6CD4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7E3BD9" w14:textId="1D2EFC3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CAAD00" w14:textId="2E8E530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5BC98C" w14:textId="2514CC6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4FACBE" w14:textId="29F150A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A2C74B" w14:textId="29AEC4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C47306" w14:textId="30A6A35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07D5A70" w14:textId="03D6194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034971" w14:textId="4794814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2523DC" w14:textId="272F408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4DD5E0D" w14:textId="5ACB516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496EF3C" w14:textId="77777777" w:rsidTr="008C04AD">
        <w:trPr>
          <w:gridAfter w:val="11"/>
          <w:wAfter w:w="12155" w:type="dxa"/>
          <w:trHeight w:val="411"/>
        </w:trPr>
        <w:tc>
          <w:tcPr>
            <w:tcW w:w="1177" w:type="dxa"/>
            <w:vAlign w:val="center"/>
          </w:tcPr>
          <w:p w14:paraId="774EF56A" w14:textId="3FC605B2" w:rsidR="008C04AD" w:rsidRDefault="008C04AD" w:rsidP="008C04AD">
            <w:pPr>
              <w:jc w:val="center"/>
              <w:rPr>
                <w:rFonts w:ascii="GHEA Grapalat" w:hAnsi="GHEA Grapalat"/>
                <w:sz w:val="20"/>
                <w:szCs w:val="20"/>
                <w:lang w:val="hy-AM"/>
              </w:rPr>
            </w:pPr>
            <w:r>
              <w:rPr>
                <w:rFonts w:ascii="GHEA Grapalat" w:hAnsi="GHEA Grapalat"/>
                <w:sz w:val="20"/>
                <w:szCs w:val="20"/>
                <w:lang w:val="hy-AM"/>
              </w:rPr>
              <w:t>48</w:t>
            </w:r>
          </w:p>
        </w:tc>
        <w:tc>
          <w:tcPr>
            <w:tcW w:w="1863" w:type="dxa"/>
            <w:vAlign w:val="center"/>
          </w:tcPr>
          <w:p w14:paraId="2B29E31D" w14:textId="49D4C0CB"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33671131</w:t>
            </w:r>
          </w:p>
        </w:tc>
        <w:tc>
          <w:tcPr>
            <w:tcW w:w="3088" w:type="dxa"/>
            <w:vAlign w:val="center"/>
          </w:tcPr>
          <w:p w14:paraId="00FA8FE7" w14:textId="01F5025E"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Լորատադին</w:t>
            </w:r>
          </w:p>
        </w:tc>
        <w:tc>
          <w:tcPr>
            <w:tcW w:w="660" w:type="dxa"/>
            <w:vAlign w:val="center"/>
          </w:tcPr>
          <w:p w14:paraId="276F4585" w14:textId="44FFF9B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CAC66C" w14:textId="2B1C055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2B1109" w14:textId="6D060AA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3968CD" w14:textId="1BD4D63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07654D7" w14:textId="4F2B7C9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A1AA2C" w14:textId="52584B1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30A53AB" w14:textId="2045396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38A05D" w14:textId="1AB6DC1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6CD012" w14:textId="7425108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2773CE5" w14:textId="4CF7E62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680EDC" w14:textId="5D45619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0ED675" w14:textId="49BD247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645F362" w14:textId="782C977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857BB06" w14:textId="77777777" w:rsidTr="008C04AD">
        <w:trPr>
          <w:gridAfter w:val="11"/>
          <w:wAfter w:w="12155" w:type="dxa"/>
          <w:trHeight w:val="411"/>
        </w:trPr>
        <w:tc>
          <w:tcPr>
            <w:tcW w:w="1177" w:type="dxa"/>
            <w:vAlign w:val="center"/>
          </w:tcPr>
          <w:p w14:paraId="34D040E4" w14:textId="2AD54200" w:rsidR="008C04AD" w:rsidRDefault="008C04AD" w:rsidP="008C04AD">
            <w:pPr>
              <w:jc w:val="center"/>
              <w:rPr>
                <w:rFonts w:ascii="GHEA Grapalat" w:hAnsi="GHEA Grapalat"/>
                <w:sz w:val="20"/>
                <w:szCs w:val="20"/>
                <w:lang w:val="hy-AM"/>
              </w:rPr>
            </w:pPr>
            <w:r>
              <w:rPr>
                <w:rFonts w:ascii="GHEA Grapalat" w:hAnsi="GHEA Grapalat"/>
                <w:sz w:val="20"/>
                <w:szCs w:val="20"/>
                <w:lang w:val="hy-AM"/>
              </w:rPr>
              <w:t>49</w:t>
            </w:r>
          </w:p>
        </w:tc>
        <w:tc>
          <w:tcPr>
            <w:tcW w:w="1863" w:type="dxa"/>
            <w:vAlign w:val="center"/>
          </w:tcPr>
          <w:p w14:paraId="34563F46" w14:textId="2F688E31"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33621690</w:t>
            </w:r>
          </w:p>
        </w:tc>
        <w:tc>
          <w:tcPr>
            <w:tcW w:w="3088" w:type="dxa"/>
            <w:vAlign w:val="center"/>
          </w:tcPr>
          <w:p w14:paraId="6BC62F1A" w14:textId="5923B090"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Կարվեդիլոլ</w:t>
            </w:r>
          </w:p>
        </w:tc>
        <w:tc>
          <w:tcPr>
            <w:tcW w:w="660" w:type="dxa"/>
            <w:vAlign w:val="center"/>
          </w:tcPr>
          <w:p w14:paraId="2D09EE02" w14:textId="61BB667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0FC9C6A" w14:textId="6D5743A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09789C" w14:textId="47CAC4F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64B3F0" w14:textId="48F22DC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57F207" w14:textId="0DD368D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ECC956" w14:textId="026AAEE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F4DD6F" w14:textId="51C43B0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DFA218" w14:textId="7019E32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5A6A73" w14:textId="2C2C04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DB2C805" w14:textId="2FB9025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B04699" w14:textId="679B127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91533E" w14:textId="431FBFF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1334E83" w14:textId="34150A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C5C9C7F" w14:textId="77777777" w:rsidTr="008C04AD">
        <w:trPr>
          <w:gridAfter w:val="11"/>
          <w:wAfter w:w="12155" w:type="dxa"/>
          <w:trHeight w:val="411"/>
        </w:trPr>
        <w:tc>
          <w:tcPr>
            <w:tcW w:w="1177" w:type="dxa"/>
            <w:vAlign w:val="center"/>
          </w:tcPr>
          <w:p w14:paraId="6CC88D88" w14:textId="5251C6A7" w:rsidR="008C04AD" w:rsidRDefault="008C04AD" w:rsidP="008C04AD">
            <w:pPr>
              <w:jc w:val="center"/>
              <w:rPr>
                <w:rFonts w:ascii="GHEA Grapalat" w:hAnsi="GHEA Grapalat"/>
                <w:sz w:val="20"/>
                <w:szCs w:val="20"/>
                <w:lang w:val="hy-AM"/>
              </w:rPr>
            </w:pPr>
            <w:r>
              <w:rPr>
                <w:rFonts w:ascii="GHEA Grapalat" w:hAnsi="GHEA Grapalat"/>
                <w:sz w:val="20"/>
                <w:szCs w:val="20"/>
                <w:lang w:val="hy-AM"/>
              </w:rPr>
              <w:t>50</w:t>
            </w:r>
          </w:p>
        </w:tc>
        <w:tc>
          <w:tcPr>
            <w:tcW w:w="1863" w:type="dxa"/>
            <w:vAlign w:val="center"/>
          </w:tcPr>
          <w:p w14:paraId="64EA83AE" w14:textId="49396F16"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33621690</w:t>
            </w:r>
          </w:p>
        </w:tc>
        <w:tc>
          <w:tcPr>
            <w:tcW w:w="3088" w:type="dxa"/>
            <w:vAlign w:val="center"/>
          </w:tcPr>
          <w:p w14:paraId="13CA8BFF" w14:textId="3B67729D"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Կարվեդիլոլ</w:t>
            </w:r>
          </w:p>
        </w:tc>
        <w:tc>
          <w:tcPr>
            <w:tcW w:w="660" w:type="dxa"/>
            <w:vAlign w:val="center"/>
          </w:tcPr>
          <w:p w14:paraId="5C696AAF" w14:textId="263536B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32EAC7E" w14:textId="6280214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9C2D59" w14:textId="6889A01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84856D" w14:textId="02CFA9D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0FF751F" w14:textId="73B4416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3D0DE4" w14:textId="653DD62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4A9F66" w14:textId="104D568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D1CF0A" w14:textId="01FD7A6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009B4E" w14:textId="744C55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752F606" w14:textId="2F7D76B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B5133B" w14:textId="7B3F9BF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AF8A1D" w14:textId="524E9AD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6523F8B" w14:textId="2C96CA6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399AC71" w14:textId="77777777" w:rsidTr="008C04AD">
        <w:trPr>
          <w:gridAfter w:val="11"/>
          <w:wAfter w:w="12155" w:type="dxa"/>
          <w:trHeight w:val="411"/>
        </w:trPr>
        <w:tc>
          <w:tcPr>
            <w:tcW w:w="1177" w:type="dxa"/>
            <w:vAlign w:val="center"/>
          </w:tcPr>
          <w:p w14:paraId="6BB86344" w14:textId="263EC78A" w:rsidR="008C04AD" w:rsidRDefault="008C04AD" w:rsidP="008C04AD">
            <w:pPr>
              <w:jc w:val="center"/>
              <w:rPr>
                <w:rFonts w:ascii="GHEA Grapalat" w:hAnsi="GHEA Grapalat"/>
                <w:sz w:val="20"/>
                <w:szCs w:val="20"/>
                <w:lang w:val="hy-AM"/>
              </w:rPr>
            </w:pPr>
            <w:r>
              <w:rPr>
                <w:rFonts w:ascii="GHEA Grapalat" w:hAnsi="GHEA Grapalat"/>
                <w:sz w:val="20"/>
                <w:szCs w:val="20"/>
                <w:lang w:val="hy-AM"/>
              </w:rPr>
              <w:t>51</w:t>
            </w:r>
          </w:p>
        </w:tc>
        <w:tc>
          <w:tcPr>
            <w:tcW w:w="1863" w:type="dxa"/>
            <w:vAlign w:val="center"/>
          </w:tcPr>
          <w:p w14:paraId="1BC51ADF" w14:textId="0AA4BFCA"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33621140</w:t>
            </w:r>
          </w:p>
        </w:tc>
        <w:tc>
          <w:tcPr>
            <w:tcW w:w="3088" w:type="dxa"/>
            <w:vAlign w:val="center"/>
          </w:tcPr>
          <w:p w14:paraId="73A49787" w14:textId="6D5E582F"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Կլոպիդոգրել</w:t>
            </w:r>
          </w:p>
        </w:tc>
        <w:tc>
          <w:tcPr>
            <w:tcW w:w="660" w:type="dxa"/>
            <w:vAlign w:val="center"/>
          </w:tcPr>
          <w:p w14:paraId="0C5610EE" w14:textId="2FDF8FE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D429BD" w14:textId="2EA0A3D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52291A" w14:textId="63BAC39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FFA46F" w14:textId="0EEEC9E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5415EF" w14:textId="79C39BE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DA42FA" w14:textId="6040944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48196E" w14:textId="2884696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3047C08" w14:textId="7ACBEAC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172E79" w14:textId="7BF9EE9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A5EC38F" w14:textId="3E43EAA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080F221" w14:textId="4E8DFEF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DD5CA23" w14:textId="387BB5C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DB854CB" w14:textId="7CF88D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6815373" w14:textId="77777777" w:rsidTr="008C04AD">
        <w:trPr>
          <w:gridAfter w:val="11"/>
          <w:wAfter w:w="12155" w:type="dxa"/>
          <w:trHeight w:val="411"/>
        </w:trPr>
        <w:tc>
          <w:tcPr>
            <w:tcW w:w="1177" w:type="dxa"/>
            <w:vAlign w:val="center"/>
          </w:tcPr>
          <w:p w14:paraId="065FC890" w14:textId="5179CEED" w:rsidR="008C04AD" w:rsidRDefault="008C04AD" w:rsidP="008C04AD">
            <w:pPr>
              <w:jc w:val="center"/>
              <w:rPr>
                <w:rFonts w:ascii="GHEA Grapalat" w:hAnsi="GHEA Grapalat"/>
                <w:sz w:val="20"/>
                <w:szCs w:val="20"/>
                <w:lang w:val="hy-AM"/>
              </w:rPr>
            </w:pPr>
            <w:r>
              <w:rPr>
                <w:rFonts w:ascii="GHEA Grapalat" w:hAnsi="GHEA Grapalat"/>
                <w:sz w:val="20"/>
                <w:szCs w:val="20"/>
                <w:lang w:val="hy-AM"/>
              </w:rPr>
              <w:t>52</w:t>
            </w:r>
          </w:p>
        </w:tc>
        <w:tc>
          <w:tcPr>
            <w:tcW w:w="1863" w:type="dxa"/>
            <w:vAlign w:val="center"/>
          </w:tcPr>
          <w:p w14:paraId="239DE620" w14:textId="5769FEEE"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33691123</w:t>
            </w:r>
          </w:p>
        </w:tc>
        <w:tc>
          <w:tcPr>
            <w:tcW w:w="3088" w:type="dxa"/>
            <w:vAlign w:val="center"/>
          </w:tcPr>
          <w:p w14:paraId="7B921ABC" w14:textId="1865D40B"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Մեբենդազոլ</w:t>
            </w:r>
          </w:p>
        </w:tc>
        <w:tc>
          <w:tcPr>
            <w:tcW w:w="660" w:type="dxa"/>
            <w:vAlign w:val="center"/>
          </w:tcPr>
          <w:p w14:paraId="2F189895" w14:textId="6655453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A25063" w14:textId="704C390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F2D203" w14:textId="37356FC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C6F9416" w14:textId="180F01C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F90BF0B" w14:textId="12C44E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FE0BE5" w14:textId="1007D72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31B369F" w14:textId="17D5433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0B30ED" w14:textId="6B80653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60D2A8" w14:textId="37B8508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B7E59B6" w14:textId="34F5A7E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447D6D" w14:textId="4F371B7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8C7E0F" w14:textId="10266AB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FCCFFE1" w14:textId="2CD7F1C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2DF3677" w14:textId="77777777" w:rsidTr="008C04AD">
        <w:trPr>
          <w:gridAfter w:val="11"/>
          <w:wAfter w:w="12155" w:type="dxa"/>
          <w:trHeight w:val="411"/>
        </w:trPr>
        <w:tc>
          <w:tcPr>
            <w:tcW w:w="1177" w:type="dxa"/>
            <w:vAlign w:val="center"/>
          </w:tcPr>
          <w:p w14:paraId="7CE6B202" w14:textId="4904331D" w:rsidR="008C04AD" w:rsidRDefault="008C04AD" w:rsidP="008C04AD">
            <w:pPr>
              <w:jc w:val="center"/>
              <w:rPr>
                <w:rFonts w:ascii="GHEA Grapalat" w:hAnsi="GHEA Grapalat"/>
                <w:sz w:val="20"/>
                <w:szCs w:val="20"/>
                <w:lang w:val="hy-AM"/>
              </w:rPr>
            </w:pPr>
            <w:r>
              <w:rPr>
                <w:rFonts w:ascii="GHEA Grapalat" w:hAnsi="GHEA Grapalat"/>
                <w:sz w:val="20"/>
                <w:szCs w:val="20"/>
                <w:lang w:val="hy-AM"/>
              </w:rPr>
              <w:t>53</w:t>
            </w:r>
          </w:p>
        </w:tc>
        <w:tc>
          <w:tcPr>
            <w:tcW w:w="1863" w:type="dxa"/>
            <w:vAlign w:val="center"/>
          </w:tcPr>
          <w:p w14:paraId="3947E180" w14:textId="15846CD6"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33691123</w:t>
            </w:r>
          </w:p>
        </w:tc>
        <w:tc>
          <w:tcPr>
            <w:tcW w:w="3088" w:type="dxa"/>
            <w:vAlign w:val="center"/>
          </w:tcPr>
          <w:p w14:paraId="15A2BF33" w14:textId="1450021F"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Մեբենդազոլ</w:t>
            </w:r>
          </w:p>
        </w:tc>
        <w:tc>
          <w:tcPr>
            <w:tcW w:w="660" w:type="dxa"/>
            <w:vAlign w:val="center"/>
          </w:tcPr>
          <w:p w14:paraId="1F8DB6E2" w14:textId="736415B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ADCE27" w14:textId="61A2224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8CA5DAD" w14:textId="240A40D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786F78" w14:textId="3865FDF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591C37" w14:textId="3BCC33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69C7113" w14:textId="23E2DE7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AAD2EC" w14:textId="517CB20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6A8CAA" w14:textId="37C67EA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0A322EF" w14:textId="54F48FE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D80081B" w14:textId="45423BB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C3F97B" w14:textId="18FA5D7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46BF53" w14:textId="57E03A4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5268C40" w14:textId="5027A6E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0886FE57" w14:textId="77777777" w:rsidTr="008C04AD">
        <w:trPr>
          <w:gridAfter w:val="11"/>
          <w:wAfter w:w="12155" w:type="dxa"/>
          <w:trHeight w:val="411"/>
        </w:trPr>
        <w:tc>
          <w:tcPr>
            <w:tcW w:w="1177" w:type="dxa"/>
            <w:vAlign w:val="center"/>
          </w:tcPr>
          <w:p w14:paraId="2ABC1D03" w14:textId="4129B148" w:rsidR="008C04AD" w:rsidRDefault="008C04AD" w:rsidP="008C04AD">
            <w:pPr>
              <w:jc w:val="center"/>
              <w:rPr>
                <w:rFonts w:ascii="GHEA Grapalat" w:hAnsi="GHEA Grapalat"/>
                <w:sz w:val="20"/>
                <w:szCs w:val="20"/>
                <w:lang w:val="hy-AM"/>
              </w:rPr>
            </w:pPr>
            <w:r>
              <w:rPr>
                <w:rFonts w:ascii="GHEA Grapalat" w:hAnsi="GHEA Grapalat"/>
                <w:sz w:val="20"/>
                <w:szCs w:val="20"/>
                <w:lang w:val="hy-AM"/>
              </w:rPr>
              <w:t>54</w:t>
            </w:r>
          </w:p>
        </w:tc>
        <w:tc>
          <w:tcPr>
            <w:tcW w:w="1863" w:type="dxa"/>
            <w:vAlign w:val="center"/>
          </w:tcPr>
          <w:p w14:paraId="0DB1BA22" w14:textId="5C6E1176" w:rsidR="008C04AD" w:rsidRPr="00E2520F" w:rsidRDefault="008C04AD" w:rsidP="008C04AD">
            <w:pPr>
              <w:jc w:val="center"/>
              <w:rPr>
                <w:rFonts w:ascii="GHEA Grapalat" w:hAnsi="GHEA Grapalat"/>
                <w:sz w:val="18"/>
                <w:szCs w:val="18"/>
                <w:lang w:val="hy-AM"/>
              </w:rPr>
            </w:pPr>
            <w:r>
              <w:rPr>
                <w:rFonts w:ascii="Sylfaen" w:hAnsi="Sylfaen"/>
                <w:sz w:val="18"/>
                <w:szCs w:val="18"/>
                <w:lang w:val="ru-RU"/>
              </w:rPr>
              <w:t>33691129</w:t>
            </w:r>
          </w:p>
        </w:tc>
        <w:tc>
          <w:tcPr>
            <w:tcW w:w="3088" w:type="dxa"/>
            <w:vAlign w:val="center"/>
          </w:tcPr>
          <w:p w14:paraId="763E6D1C" w14:textId="05A0D089" w:rsidR="008C04AD" w:rsidRPr="00EA236B" w:rsidRDefault="008C04AD" w:rsidP="008C04AD">
            <w:pPr>
              <w:jc w:val="center"/>
              <w:rPr>
                <w:rFonts w:ascii="GHEA Grapalat" w:hAnsi="GHEA Grapalat"/>
                <w:sz w:val="18"/>
                <w:szCs w:val="18"/>
                <w:lang w:val="hy-AM"/>
              </w:rPr>
            </w:pPr>
            <w:r>
              <w:rPr>
                <w:rFonts w:ascii="Sylfaen" w:hAnsi="Sylfaen"/>
                <w:sz w:val="18"/>
                <w:szCs w:val="18"/>
                <w:lang w:val="ru-RU"/>
              </w:rPr>
              <w:t>Մեդրոնիդազոլ</w:t>
            </w:r>
          </w:p>
        </w:tc>
        <w:tc>
          <w:tcPr>
            <w:tcW w:w="660" w:type="dxa"/>
            <w:vAlign w:val="center"/>
          </w:tcPr>
          <w:p w14:paraId="53ECC54E" w14:textId="1C3ADD3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5A1E2C" w14:textId="19452CA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54459D9" w14:textId="0DCF83F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A37A7D5" w14:textId="6D06B7D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42E7396" w14:textId="35C8229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154032" w14:textId="59E34F5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4C9E00" w14:textId="0066E88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5625B1" w14:textId="06F3B14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F0B9EA" w14:textId="4DE3CA2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2190BD7" w14:textId="36CF239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E81C08" w14:textId="4394EB7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885272" w14:textId="431AE48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CCFBCB3" w14:textId="79BD681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3B0B8C0" w14:textId="77777777" w:rsidTr="008C04AD">
        <w:trPr>
          <w:gridAfter w:val="11"/>
          <w:wAfter w:w="12155" w:type="dxa"/>
          <w:trHeight w:val="411"/>
        </w:trPr>
        <w:tc>
          <w:tcPr>
            <w:tcW w:w="1177" w:type="dxa"/>
            <w:vAlign w:val="center"/>
          </w:tcPr>
          <w:p w14:paraId="4C409C09" w14:textId="7782F783" w:rsidR="008C04AD" w:rsidRDefault="008C04AD" w:rsidP="008C04AD">
            <w:pPr>
              <w:jc w:val="center"/>
              <w:rPr>
                <w:rFonts w:ascii="GHEA Grapalat" w:hAnsi="GHEA Grapalat"/>
                <w:sz w:val="20"/>
                <w:szCs w:val="20"/>
                <w:lang w:val="hy-AM"/>
              </w:rPr>
            </w:pPr>
            <w:r>
              <w:rPr>
                <w:rFonts w:ascii="GHEA Grapalat" w:hAnsi="GHEA Grapalat"/>
                <w:sz w:val="20"/>
                <w:szCs w:val="20"/>
                <w:lang w:val="hy-AM"/>
              </w:rPr>
              <w:t>55</w:t>
            </w:r>
          </w:p>
        </w:tc>
        <w:tc>
          <w:tcPr>
            <w:tcW w:w="1863" w:type="dxa"/>
            <w:vAlign w:val="center"/>
          </w:tcPr>
          <w:p w14:paraId="65AEE3AE" w14:textId="056CC422" w:rsidR="008C04AD" w:rsidRPr="00E2520F" w:rsidRDefault="008C04AD" w:rsidP="008C04AD">
            <w:pPr>
              <w:jc w:val="center"/>
              <w:rPr>
                <w:rFonts w:ascii="GHEA Grapalat" w:hAnsi="GHEA Grapalat"/>
                <w:sz w:val="18"/>
                <w:szCs w:val="18"/>
                <w:lang w:val="hy-AM"/>
              </w:rPr>
            </w:pPr>
            <w:r>
              <w:rPr>
                <w:rFonts w:ascii="Sylfaen" w:hAnsi="Sylfaen"/>
                <w:sz w:val="18"/>
                <w:szCs w:val="18"/>
              </w:rPr>
              <w:t>33621700</w:t>
            </w:r>
          </w:p>
        </w:tc>
        <w:tc>
          <w:tcPr>
            <w:tcW w:w="3088" w:type="dxa"/>
            <w:vAlign w:val="center"/>
          </w:tcPr>
          <w:p w14:paraId="016175F6" w14:textId="38ACEDD8" w:rsidR="008C04AD" w:rsidRPr="00EA236B" w:rsidRDefault="008C04AD" w:rsidP="008C04AD">
            <w:pPr>
              <w:jc w:val="center"/>
              <w:rPr>
                <w:rFonts w:ascii="GHEA Grapalat" w:hAnsi="GHEA Grapalat"/>
                <w:sz w:val="18"/>
                <w:szCs w:val="18"/>
                <w:lang w:val="hy-AM"/>
              </w:rPr>
            </w:pPr>
            <w:r>
              <w:rPr>
                <w:rFonts w:ascii="Sylfaen" w:hAnsi="Sylfaen"/>
                <w:sz w:val="18"/>
                <w:szCs w:val="18"/>
              </w:rPr>
              <w:t>Մետոպրոլոլ</w:t>
            </w:r>
          </w:p>
        </w:tc>
        <w:tc>
          <w:tcPr>
            <w:tcW w:w="660" w:type="dxa"/>
            <w:vAlign w:val="center"/>
          </w:tcPr>
          <w:p w14:paraId="12F7197D" w14:textId="724EB61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998FF4" w14:textId="50AC365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3443D2" w14:textId="79ADAB6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1A85A6" w14:textId="16957BA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8615E6" w14:textId="7FB5FC4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02D997" w14:textId="039D04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62692C" w14:textId="39B3CD5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69855E" w14:textId="41D93F4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22E2C74" w14:textId="465E25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06C5F04" w14:textId="24CD64E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86067B" w14:textId="76A53AF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B35110" w14:textId="3BD3633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2398504" w14:textId="3792981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0F8966D" w14:textId="77777777" w:rsidTr="008C04AD">
        <w:trPr>
          <w:gridAfter w:val="11"/>
          <w:wAfter w:w="12155" w:type="dxa"/>
          <w:trHeight w:val="411"/>
        </w:trPr>
        <w:tc>
          <w:tcPr>
            <w:tcW w:w="1177" w:type="dxa"/>
            <w:vAlign w:val="center"/>
          </w:tcPr>
          <w:p w14:paraId="770AC906" w14:textId="765E4D0E" w:rsidR="008C04AD" w:rsidRDefault="008C04AD" w:rsidP="008C04AD">
            <w:pPr>
              <w:jc w:val="center"/>
              <w:rPr>
                <w:rFonts w:ascii="GHEA Grapalat" w:hAnsi="GHEA Grapalat"/>
                <w:sz w:val="20"/>
                <w:szCs w:val="20"/>
                <w:lang w:val="hy-AM"/>
              </w:rPr>
            </w:pPr>
            <w:r>
              <w:rPr>
                <w:rFonts w:ascii="GHEA Grapalat" w:hAnsi="GHEA Grapalat"/>
                <w:sz w:val="20"/>
                <w:szCs w:val="20"/>
                <w:lang w:val="hy-AM"/>
              </w:rPr>
              <w:t>56</w:t>
            </w:r>
          </w:p>
        </w:tc>
        <w:tc>
          <w:tcPr>
            <w:tcW w:w="1863" w:type="dxa"/>
            <w:vAlign w:val="center"/>
          </w:tcPr>
          <w:p w14:paraId="73CEF2A6" w14:textId="5D2D58B9"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33611160</w:t>
            </w:r>
          </w:p>
        </w:tc>
        <w:tc>
          <w:tcPr>
            <w:tcW w:w="3088" w:type="dxa"/>
            <w:vAlign w:val="center"/>
          </w:tcPr>
          <w:p w14:paraId="653FB3BA" w14:textId="2FB1A892"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Մետոկլոպրամիդ</w:t>
            </w:r>
          </w:p>
        </w:tc>
        <w:tc>
          <w:tcPr>
            <w:tcW w:w="660" w:type="dxa"/>
            <w:vAlign w:val="center"/>
          </w:tcPr>
          <w:p w14:paraId="57DED64A" w14:textId="0DE1730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ACFA80E" w14:textId="1D07017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6EEC64" w14:textId="30CF892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6F80DC" w14:textId="24CE222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AF4B2B" w14:textId="1300B20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E382E4" w14:textId="1CBA35B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214F9A" w14:textId="2EABADC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F79A90" w14:textId="0B35C4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F17B6E" w14:textId="28B1882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318DAD7" w14:textId="3DC1A83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904691" w14:textId="495F5AF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F0080F" w14:textId="6A3086E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B720A0E" w14:textId="62B4EE7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95E8DC3" w14:textId="77777777" w:rsidTr="008C04AD">
        <w:trPr>
          <w:gridAfter w:val="11"/>
          <w:wAfter w:w="12155" w:type="dxa"/>
          <w:trHeight w:val="411"/>
        </w:trPr>
        <w:tc>
          <w:tcPr>
            <w:tcW w:w="1177" w:type="dxa"/>
            <w:vAlign w:val="center"/>
          </w:tcPr>
          <w:p w14:paraId="3D117117" w14:textId="1ABF04A7" w:rsidR="008C04AD" w:rsidRDefault="008C04AD" w:rsidP="008C04AD">
            <w:pPr>
              <w:jc w:val="center"/>
              <w:rPr>
                <w:rFonts w:ascii="GHEA Grapalat" w:hAnsi="GHEA Grapalat"/>
                <w:sz w:val="20"/>
                <w:szCs w:val="20"/>
                <w:lang w:val="hy-AM"/>
              </w:rPr>
            </w:pPr>
            <w:r>
              <w:rPr>
                <w:rFonts w:ascii="GHEA Grapalat" w:hAnsi="GHEA Grapalat"/>
                <w:sz w:val="20"/>
                <w:szCs w:val="20"/>
                <w:lang w:val="hy-AM"/>
              </w:rPr>
              <w:lastRenderedPageBreak/>
              <w:t>57</w:t>
            </w:r>
          </w:p>
        </w:tc>
        <w:tc>
          <w:tcPr>
            <w:tcW w:w="1863" w:type="dxa"/>
            <w:vAlign w:val="center"/>
          </w:tcPr>
          <w:p w14:paraId="612C4A22" w14:textId="4D9CAA14"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33651131</w:t>
            </w:r>
          </w:p>
        </w:tc>
        <w:tc>
          <w:tcPr>
            <w:tcW w:w="3088" w:type="dxa"/>
            <w:vAlign w:val="center"/>
          </w:tcPr>
          <w:p w14:paraId="7B24DED4" w14:textId="0E358E38"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Սուլֆամեթօքսազոլ, տրիմեթոպրիմ</w:t>
            </w:r>
          </w:p>
        </w:tc>
        <w:tc>
          <w:tcPr>
            <w:tcW w:w="660" w:type="dxa"/>
            <w:vAlign w:val="center"/>
          </w:tcPr>
          <w:p w14:paraId="50855B1C" w14:textId="522E1AA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0510D3" w14:textId="4DC28D4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863255B" w14:textId="3BB2D79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E9CB819" w14:textId="5705FD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4F7F15" w14:textId="1BDF8BF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CB26F7" w14:textId="6A0935F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A29F81" w14:textId="7E68C14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CE0689" w14:textId="13CCFFD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DD741C" w14:textId="3A7EC22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6BC34CF" w14:textId="2BEC1C9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42AC7C" w14:textId="1C121B2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DFEF3C" w14:textId="7DA7C35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6E990A2" w14:textId="27FEA2B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3F4BDBBC" w14:textId="77777777" w:rsidTr="008C04AD">
        <w:trPr>
          <w:gridAfter w:val="11"/>
          <w:wAfter w:w="12155" w:type="dxa"/>
          <w:trHeight w:val="411"/>
        </w:trPr>
        <w:tc>
          <w:tcPr>
            <w:tcW w:w="1177" w:type="dxa"/>
            <w:vAlign w:val="center"/>
          </w:tcPr>
          <w:p w14:paraId="6E6057AC" w14:textId="2D224A2B" w:rsidR="008C04AD" w:rsidRDefault="008C04AD" w:rsidP="008C04AD">
            <w:pPr>
              <w:jc w:val="center"/>
              <w:rPr>
                <w:rFonts w:ascii="GHEA Grapalat" w:hAnsi="GHEA Grapalat"/>
                <w:sz w:val="20"/>
                <w:szCs w:val="20"/>
                <w:lang w:val="hy-AM"/>
              </w:rPr>
            </w:pPr>
            <w:r>
              <w:rPr>
                <w:rFonts w:ascii="GHEA Grapalat" w:hAnsi="GHEA Grapalat"/>
                <w:sz w:val="20"/>
                <w:szCs w:val="20"/>
                <w:lang w:val="hy-AM"/>
              </w:rPr>
              <w:t>58</w:t>
            </w:r>
          </w:p>
        </w:tc>
        <w:tc>
          <w:tcPr>
            <w:tcW w:w="1863" w:type="dxa"/>
            <w:vAlign w:val="center"/>
          </w:tcPr>
          <w:p w14:paraId="0110570D" w14:textId="379DC2BA"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33621620</w:t>
            </w:r>
          </w:p>
        </w:tc>
        <w:tc>
          <w:tcPr>
            <w:tcW w:w="3088" w:type="dxa"/>
            <w:vAlign w:val="center"/>
          </w:tcPr>
          <w:p w14:paraId="6AE8410C" w14:textId="3A441EE1"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Սպիրոնոլակտոն</w:t>
            </w:r>
          </w:p>
        </w:tc>
        <w:tc>
          <w:tcPr>
            <w:tcW w:w="660" w:type="dxa"/>
            <w:vAlign w:val="center"/>
          </w:tcPr>
          <w:p w14:paraId="6B145375" w14:textId="6EB5684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5D29CAE" w14:textId="406D3F4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BD16559" w14:textId="3A228E7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29F2A2" w14:textId="5ABF6F9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4DE887" w14:textId="7D2925A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DE34F2" w14:textId="2E969F8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A200B6" w14:textId="6372134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01F39A" w14:textId="2A5A1E2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4EB183D" w14:textId="5E42863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A0DA5F7" w14:textId="3923EEF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A4CB59" w14:textId="3292F3F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19EE46" w14:textId="4AA5FEB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ED6BE35" w14:textId="5D2A280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FA41483" w14:textId="77777777" w:rsidTr="008C04AD">
        <w:trPr>
          <w:gridAfter w:val="11"/>
          <w:wAfter w:w="12155" w:type="dxa"/>
          <w:trHeight w:val="411"/>
        </w:trPr>
        <w:tc>
          <w:tcPr>
            <w:tcW w:w="1177" w:type="dxa"/>
            <w:vAlign w:val="center"/>
          </w:tcPr>
          <w:p w14:paraId="07A56045" w14:textId="178422C0" w:rsidR="008C04AD" w:rsidRDefault="008C04AD" w:rsidP="008C04AD">
            <w:pPr>
              <w:jc w:val="center"/>
              <w:rPr>
                <w:rFonts w:ascii="GHEA Grapalat" w:hAnsi="GHEA Grapalat"/>
                <w:sz w:val="20"/>
                <w:szCs w:val="20"/>
                <w:lang w:val="hy-AM"/>
              </w:rPr>
            </w:pPr>
            <w:r>
              <w:rPr>
                <w:rFonts w:ascii="GHEA Grapalat" w:hAnsi="GHEA Grapalat"/>
                <w:sz w:val="20"/>
                <w:szCs w:val="20"/>
                <w:lang w:val="hy-AM"/>
              </w:rPr>
              <w:t>59</w:t>
            </w:r>
          </w:p>
        </w:tc>
        <w:tc>
          <w:tcPr>
            <w:tcW w:w="1863" w:type="dxa"/>
            <w:vAlign w:val="center"/>
          </w:tcPr>
          <w:p w14:paraId="6E6AE838" w14:textId="62617840"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33621620</w:t>
            </w:r>
          </w:p>
        </w:tc>
        <w:tc>
          <w:tcPr>
            <w:tcW w:w="3088" w:type="dxa"/>
            <w:vAlign w:val="center"/>
          </w:tcPr>
          <w:p w14:paraId="165B8C2E" w14:textId="504F1946"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Սպիրոնոլակտոն</w:t>
            </w:r>
          </w:p>
        </w:tc>
        <w:tc>
          <w:tcPr>
            <w:tcW w:w="660" w:type="dxa"/>
            <w:vAlign w:val="center"/>
          </w:tcPr>
          <w:p w14:paraId="511D8079" w14:textId="354E2AB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3D691E6" w14:textId="12C9CC0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A80CA2" w14:textId="62A60E8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F961DF" w14:textId="17890C6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2C5246" w14:textId="7FAE2C8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5D0BFE" w14:textId="57EE1D3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A1CA77" w14:textId="64E3A46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E12419" w14:textId="0C2763C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32D06F" w14:textId="5E2AB68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C732E2F" w14:textId="27A8797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BF7E37" w14:textId="054779D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59E637" w14:textId="221A9AE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DE1847A" w14:textId="71B6642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AEACB79" w14:textId="77777777" w:rsidTr="008C04AD">
        <w:trPr>
          <w:gridAfter w:val="11"/>
          <w:wAfter w:w="12155" w:type="dxa"/>
          <w:trHeight w:val="411"/>
        </w:trPr>
        <w:tc>
          <w:tcPr>
            <w:tcW w:w="1177" w:type="dxa"/>
            <w:vAlign w:val="center"/>
          </w:tcPr>
          <w:p w14:paraId="1DEF030A" w14:textId="4335CC08" w:rsidR="008C04AD" w:rsidRDefault="008C04AD" w:rsidP="008C04AD">
            <w:pPr>
              <w:jc w:val="center"/>
              <w:rPr>
                <w:rFonts w:ascii="GHEA Grapalat" w:hAnsi="GHEA Grapalat"/>
                <w:sz w:val="20"/>
                <w:szCs w:val="20"/>
                <w:lang w:val="hy-AM"/>
              </w:rPr>
            </w:pPr>
            <w:r>
              <w:rPr>
                <w:rFonts w:ascii="GHEA Grapalat" w:hAnsi="GHEA Grapalat"/>
                <w:sz w:val="20"/>
                <w:szCs w:val="20"/>
                <w:lang w:val="hy-AM"/>
              </w:rPr>
              <w:t>60</w:t>
            </w:r>
          </w:p>
        </w:tc>
        <w:tc>
          <w:tcPr>
            <w:tcW w:w="1863" w:type="dxa"/>
            <w:vAlign w:val="center"/>
          </w:tcPr>
          <w:p w14:paraId="7554501A" w14:textId="05896D19"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33621410</w:t>
            </w:r>
          </w:p>
        </w:tc>
        <w:tc>
          <w:tcPr>
            <w:tcW w:w="3088" w:type="dxa"/>
            <w:vAlign w:val="center"/>
          </w:tcPr>
          <w:p w14:paraId="3E91DB80" w14:textId="042B0352"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Սիմվաստատին</w:t>
            </w:r>
          </w:p>
        </w:tc>
        <w:tc>
          <w:tcPr>
            <w:tcW w:w="660" w:type="dxa"/>
            <w:vAlign w:val="center"/>
          </w:tcPr>
          <w:p w14:paraId="7C9E8042" w14:textId="7D2D98F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AB5E1C" w14:textId="59512EC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463502" w14:textId="1A7CE21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46C6998" w14:textId="43FB272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E1B93DB" w14:textId="151930D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0415C6" w14:textId="0272D0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C3FEE9" w14:textId="09B904B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16EA0A" w14:textId="19F62AB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1D60B7" w14:textId="13D05C6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4143994" w14:textId="3B748D2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F1A83A" w14:textId="0158E5A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FCF7B28" w14:textId="4A701CC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5B48F50" w14:textId="4A0CCC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17B4FA1" w14:textId="77777777" w:rsidTr="008C04AD">
        <w:trPr>
          <w:gridAfter w:val="11"/>
          <w:wAfter w:w="12155" w:type="dxa"/>
          <w:trHeight w:val="411"/>
        </w:trPr>
        <w:tc>
          <w:tcPr>
            <w:tcW w:w="1177" w:type="dxa"/>
            <w:vAlign w:val="center"/>
          </w:tcPr>
          <w:p w14:paraId="1031730D" w14:textId="01E13629" w:rsidR="008C04AD" w:rsidRDefault="008C04AD" w:rsidP="008C04AD">
            <w:pPr>
              <w:jc w:val="center"/>
              <w:rPr>
                <w:rFonts w:ascii="GHEA Grapalat" w:hAnsi="GHEA Grapalat"/>
                <w:sz w:val="20"/>
                <w:szCs w:val="20"/>
                <w:lang w:val="hy-AM"/>
              </w:rPr>
            </w:pPr>
            <w:r>
              <w:rPr>
                <w:rFonts w:ascii="GHEA Grapalat" w:hAnsi="GHEA Grapalat"/>
                <w:sz w:val="20"/>
                <w:szCs w:val="20"/>
                <w:lang w:val="hy-AM"/>
              </w:rPr>
              <w:t>61</w:t>
            </w:r>
          </w:p>
        </w:tc>
        <w:tc>
          <w:tcPr>
            <w:tcW w:w="1863" w:type="dxa"/>
            <w:vAlign w:val="center"/>
          </w:tcPr>
          <w:p w14:paraId="54176122" w14:textId="012B0CDA"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33621410</w:t>
            </w:r>
          </w:p>
        </w:tc>
        <w:tc>
          <w:tcPr>
            <w:tcW w:w="3088" w:type="dxa"/>
            <w:vAlign w:val="center"/>
          </w:tcPr>
          <w:p w14:paraId="1FF64406" w14:textId="6B98B32D"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Սիմվաստատին</w:t>
            </w:r>
          </w:p>
        </w:tc>
        <w:tc>
          <w:tcPr>
            <w:tcW w:w="660" w:type="dxa"/>
            <w:vAlign w:val="center"/>
          </w:tcPr>
          <w:p w14:paraId="459C5885" w14:textId="6811C16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9FCC4F4" w14:textId="0C3572A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1C87EE" w14:textId="797B0E4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976D49" w14:textId="00E0D0A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48495B" w14:textId="4BB17C7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331EF9" w14:textId="7301E8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637F40C" w14:textId="2B3616E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9A560A" w14:textId="5519EAF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E383C4" w14:textId="5E571AE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542D0A4" w14:textId="4EAF293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F4B06A2" w14:textId="30CC158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4A53A2" w14:textId="2062453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A77656F" w14:textId="7505334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9381874" w14:textId="77777777" w:rsidTr="008C04AD">
        <w:trPr>
          <w:gridAfter w:val="11"/>
          <w:wAfter w:w="12155" w:type="dxa"/>
          <w:trHeight w:val="411"/>
        </w:trPr>
        <w:tc>
          <w:tcPr>
            <w:tcW w:w="1177" w:type="dxa"/>
            <w:vAlign w:val="center"/>
          </w:tcPr>
          <w:p w14:paraId="18D9BFFF" w14:textId="37E781E9" w:rsidR="008C04AD" w:rsidRDefault="008C04AD" w:rsidP="008C04AD">
            <w:pPr>
              <w:jc w:val="center"/>
              <w:rPr>
                <w:rFonts w:ascii="GHEA Grapalat" w:hAnsi="GHEA Grapalat"/>
                <w:sz w:val="20"/>
                <w:szCs w:val="20"/>
                <w:lang w:val="hy-AM"/>
              </w:rPr>
            </w:pPr>
            <w:r>
              <w:rPr>
                <w:rFonts w:ascii="GHEA Grapalat" w:hAnsi="GHEA Grapalat"/>
                <w:sz w:val="20"/>
                <w:szCs w:val="20"/>
                <w:lang w:val="hy-AM"/>
              </w:rPr>
              <w:t>62</w:t>
            </w:r>
          </w:p>
        </w:tc>
        <w:tc>
          <w:tcPr>
            <w:tcW w:w="1863" w:type="dxa"/>
            <w:vAlign w:val="center"/>
          </w:tcPr>
          <w:p w14:paraId="74A75FD7" w14:textId="5C1EB717"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33621730</w:t>
            </w:r>
          </w:p>
        </w:tc>
        <w:tc>
          <w:tcPr>
            <w:tcW w:w="3088" w:type="dxa"/>
            <w:vAlign w:val="center"/>
          </w:tcPr>
          <w:p w14:paraId="5414C2E0" w14:textId="2162C865"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Վերապամիլ</w:t>
            </w:r>
          </w:p>
        </w:tc>
        <w:tc>
          <w:tcPr>
            <w:tcW w:w="660" w:type="dxa"/>
            <w:vAlign w:val="center"/>
          </w:tcPr>
          <w:p w14:paraId="3B84EA4F" w14:textId="638D19C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1DB7DB" w14:textId="3722282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02340A0" w14:textId="346A4F1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372FB8A" w14:textId="6D69A5D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28A690" w14:textId="090BD33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8ABC73" w14:textId="25B2C21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6C7553" w14:textId="55CDCA4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DDBA36" w14:textId="52D59CF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3D60EB" w14:textId="67F2CE9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5BBCCCD" w14:textId="68ED9A6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AC7525" w14:textId="7E48554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16C769" w14:textId="37FD518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BECDF1C" w14:textId="0C2E5B5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FACCD8E" w14:textId="77777777" w:rsidTr="008C04AD">
        <w:trPr>
          <w:gridAfter w:val="11"/>
          <w:wAfter w:w="12155" w:type="dxa"/>
          <w:trHeight w:val="411"/>
        </w:trPr>
        <w:tc>
          <w:tcPr>
            <w:tcW w:w="1177" w:type="dxa"/>
            <w:vAlign w:val="center"/>
          </w:tcPr>
          <w:p w14:paraId="120C6B75" w14:textId="476F9845" w:rsidR="008C04AD" w:rsidRDefault="008C04AD" w:rsidP="008C04AD">
            <w:pPr>
              <w:jc w:val="center"/>
              <w:rPr>
                <w:rFonts w:ascii="GHEA Grapalat" w:hAnsi="GHEA Grapalat"/>
                <w:sz w:val="20"/>
                <w:szCs w:val="20"/>
                <w:lang w:val="hy-AM"/>
              </w:rPr>
            </w:pPr>
            <w:r>
              <w:rPr>
                <w:rFonts w:ascii="GHEA Grapalat" w:hAnsi="GHEA Grapalat"/>
                <w:sz w:val="20"/>
                <w:szCs w:val="20"/>
                <w:lang w:val="hy-AM"/>
              </w:rPr>
              <w:t>63</w:t>
            </w:r>
          </w:p>
        </w:tc>
        <w:tc>
          <w:tcPr>
            <w:tcW w:w="1863" w:type="dxa"/>
            <w:vAlign w:val="center"/>
          </w:tcPr>
          <w:p w14:paraId="01832AA5" w14:textId="65AE98C4" w:rsidR="008C04AD" w:rsidRPr="00E2520F" w:rsidRDefault="008C04AD" w:rsidP="008C04AD">
            <w:pPr>
              <w:jc w:val="center"/>
              <w:rPr>
                <w:rFonts w:ascii="GHEA Grapalat" w:hAnsi="GHEA Grapalat"/>
                <w:sz w:val="18"/>
                <w:szCs w:val="18"/>
                <w:lang w:val="hy-AM"/>
              </w:rPr>
            </w:pPr>
            <w:r>
              <w:rPr>
                <w:rFonts w:ascii="Sylfaen" w:hAnsi="Sylfaen"/>
                <w:sz w:val="18"/>
                <w:szCs w:val="18"/>
                <w:lang w:val="ru-RU"/>
              </w:rPr>
              <w:t>33651117</w:t>
            </w:r>
          </w:p>
        </w:tc>
        <w:tc>
          <w:tcPr>
            <w:tcW w:w="3088" w:type="dxa"/>
            <w:vAlign w:val="center"/>
          </w:tcPr>
          <w:p w14:paraId="2007A5D4" w14:textId="76277B61" w:rsidR="008C04AD" w:rsidRPr="00EA236B" w:rsidRDefault="008C04AD" w:rsidP="008C04AD">
            <w:pPr>
              <w:jc w:val="center"/>
              <w:rPr>
                <w:rFonts w:ascii="GHEA Grapalat" w:hAnsi="GHEA Grapalat"/>
                <w:sz w:val="18"/>
                <w:szCs w:val="18"/>
                <w:lang w:val="hy-AM"/>
              </w:rPr>
            </w:pPr>
            <w:r>
              <w:rPr>
                <w:rFonts w:ascii="Sylfaen" w:hAnsi="Sylfaen"/>
                <w:sz w:val="18"/>
                <w:szCs w:val="18"/>
                <w:lang w:val="ru-RU"/>
              </w:rPr>
              <w:t>Ցեֆիքսիմ</w:t>
            </w:r>
          </w:p>
        </w:tc>
        <w:tc>
          <w:tcPr>
            <w:tcW w:w="660" w:type="dxa"/>
            <w:vAlign w:val="center"/>
          </w:tcPr>
          <w:p w14:paraId="60717E19" w14:textId="6972557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FF6061" w14:textId="6245C00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2162EB" w14:textId="28E4817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DCD0F9" w14:textId="6146AF0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D49C72F" w14:textId="6FB59DB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6B310A" w14:textId="2570978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4513BE" w14:textId="6B72D1D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1321F6" w14:textId="2EE9FCB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0AAE36" w14:textId="619145B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1FCA3146" w14:textId="1D2C1E4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D1143C" w14:textId="409338E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02186A" w14:textId="6AF9DF7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56F7373" w14:textId="0EFE95E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810860F" w14:textId="77777777" w:rsidTr="008C04AD">
        <w:trPr>
          <w:gridAfter w:val="11"/>
          <w:wAfter w:w="12155" w:type="dxa"/>
          <w:trHeight w:val="411"/>
        </w:trPr>
        <w:tc>
          <w:tcPr>
            <w:tcW w:w="1177" w:type="dxa"/>
            <w:vAlign w:val="center"/>
          </w:tcPr>
          <w:p w14:paraId="368F32D0" w14:textId="1F316AA2" w:rsidR="008C04AD" w:rsidRDefault="008C04AD" w:rsidP="008C04AD">
            <w:pPr>
              <w:jc w:val="center"/>
              <w:rPr>
                <w:rFonts w:ascii="GHEA Grapalat" w:hAnsi="GHEA Grapalat"/>
                <w:sz w:val="20"/>
                <w:szCs w:val="20"/>
                <w:lang w:val="hy-AM"/>
              </w:rPr>
            </w:pPr>
            <w:r>
              <w:rPr>
                <w:rFonts w:ascii="GHEA Grapalat" w:hAnsi="GHEA Grapalat"/>
                <w:sz w:val="20"/>
                <w:szCs w:val="20"/>
                <w:lang w:val="hy-AM"/>
              </w:rPr>
              <w:t>64</w:t>
            </w:r>
          </w:p>
        </w:tc>
        <w:tc>
          <w:tcPr>
            <w:tcW w:w="1863" w:type="dxa"/>
            <w:vAlign w:val="center"/>
          </w:tcPr>
          <w:p w14:paraId="2E9D3446" w14:textId="63B532D2"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33611100</w:t>
            </w:r>
          </w:p>
        </w:tc>
        <w:tc>
          <w:tcPr>
            <w:tcW w:w="3088" w:type="dxa"/>
            <w:vAlign w:val="center"/>
          </w:tcPr>
          <w:p w14:paraId="5FEB2BAF" w14:textId="396B826C"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Օմեպրազոլ</w:t>
            </w:r>
          </w:p>
        </w:tc>
        <w:tc>
          <w:tcPr>
            <w:tcW w:w="660" w:type="dxa"/>
            <w:vAlign w:val="center"/>
          </w:tcPr>
          <w:p w14:paraId="5BF7B2A3" w14:textId="57C95EE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8CFDCB" w14:textId="634AFFF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F121C5" w14:textId="4F4B639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4A97848" w14:textId="1A38EAD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4782358" w14:textId="14969A3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F0C1DB" w14:textId="70A714D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249D511" w14:textId="54D71BF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7F8CDE" w14:textId="5B581AC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4C1A7B" w14:textId="5E076A6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7A0DEDD" w14:textId="5D88E64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9299A0" w14:textId="67F6FF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01C8B0E" w14:textId="09C2CBD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20F828E" w14:textId="1112583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B0E3D2B" w14:textId="77777777" w:rsidTr="008C04AD">
        <w:trPr>
          <w:gridAfter w:val="11"/>
          <w:wAfter w:w="12155" w:type="dxa"/>
          <w:trHeight w:val="411"/>
        </w:trPr>
        <w:tc>
          <w:tcPr>
            <w:tcW w:w="1177" w:type="dxa"/>
            <w:vAlign w:val="center"/>
          </w:tcPr>
          <w:p w14:paraId="56B8CB1A" w14:textId="45D47AFB" w:rsidR="008C04AD" w:rsidRDefault="008C04AD" w:rsidP="008C04AD">
            <w:pPr>
              <w:jc w:val="center"/>
              <w:rPr>
                <w:rFonts w:ascii="GHEA Grapalat" w:hAnsi="GHEA Grapalat"/>
                <w:sz w:val="20"/>
                <w:szCs w:val="20"/>
                <w:lang w:val="hy-AM"/>
              </w:rPr>
            </w:pPr>
            <w:r>
              <w:rPr>
                <w:rFonts w:ascii="GHEA Grapalat" w:hAnsi="GHEA Grapalat"/>
                <w:sz w:val="20"/>
                <w:szCs w:val="20"/>
                <w:lang w:val="hy-AM"/>
              </w:rPr>
              <w:t>65</w:t>
            </w:r>
          </w:p>
        </w:tc>
        <w:tc>
          <w:tcPr>
            <w:tcW w:w="1863" w:type="dxa"/>
            <w:vAlign w:val="center"/>
          </w:tcPr>
          <w:p w14:paraId="0A5475E5" w14:textId="6C7744CB"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33621590</w:t>
            </w:r>
          </w:p>
        </w:tc>
        <w:tc>
          <w:tcPr>
            <w:tcW w:w="3088" w:type="dxa"/>
            <w:vAlign w:val="center"/>
          </w:tcPr>
          <w:p w14:paraId="653B96AD" w14:textId="36971E9A"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Ֆուրոսեմիդ</w:t>
            </w:r>
          </w:p>
        </w:tc>
        <w:tc>
          <w:tcPr>
            <w:tcW w:w="660" w:type="dxa"/>
            <w:vAlign w:val="center"/>
          </w:tcPr>
          <w:p w14:paraId="3A104570" w14:textId="07CFD5E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44A452" w14:textId="4B4EE70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D608DF7" w14:textId="2D01A9A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333511" w14:textId="33D6F2D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879C3A" w14:textId="582E12C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8128BF" w14:textId="7A92D70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0512C3" w14:textId="6E50CC2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AD817B" w14:textId="2CB440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4D1FD4" w14:textId="1A1728E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FCAE12E" w14:textId="0588E0F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2D8165" w14:textId="6F2B1C4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C9D7CF" w14:textId="63E9952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368EB0E" w14:textId="130B07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1F3F364" w14:textId="77777777" w:rsidTr="008C04AD">
        <w:trPr>
          <w:gridAfter w:val="11"/>
          <w:wAfter w:w="12155" w:type="dxa"/>
          <w:trHeight w:val="411"/>
        </w:trPr>
        <w:tc>
          <w:tcPr>
            <w:tcW w:w="1177" w:type="dxa"/>
            <w:vAlign w:val="center"/>
          </w:tcPr>
          <w:p w14:paraId="679AB82D" w14:textId="037EB685" w:rsidR="008C04AD" w:rsidRDefault="008C04AD" w:rsidP="008C04AD">
            <w:pPr>
              <w:jc w:val="center"/>
              <w:rPr>
                <w:rFonts w:ascii="GHEA Grapalat" w:hAnsi="GHEA Grapalat"/>
                <w:sz w:val="20"/>
                <w:szCs w:val="20"/>
                <w:lang w:val="hy-AM"/>
              </w:rPr>
            </w:pPr>
            <w:r>
              <w:rPr>
                <w:rFonts w:ascii="GHEA Grapalat" w:hAnsi="GHEA Grapalat"/>
                <w:sz w:val="20"/>
                <w:szCs w:val="20"/>
                <w:lang w:val="hy-AM"/>
              </w:rPr>
              <w:t>66</w:t>
            </w:r>
          </w:p>
        </w:tc>
        <w:tc>
          <w:tcPr>
            <w:tcW w:w="1863" w:type="dxa"/>
            <w:vAlign w:val="center"/>
          </w:tcPr>
          <w:p w14:paraId="35988F0F" w14:textId="5E7DC15A" w:rsidR="008C04AD" w:rsidRPr="00E2520F" w:rsidRDefault="008C04AD" w:rsidP="008C04AD">
            <w:pPr>
              <w:jc w:val="center"/>
              <w:rPr>
                <w:rFonts w:ascii="GHEA Grapalat" w:hAnsi="GHEA Grapalat"/>
                <w:sz w:val="18"/>
                <w:szCs w:val="18"/>
                <w:lang w:val="hy-AM"/>
              </w:rPr>
            </w:pPr>
            <w:r>
              <w:rPr>
                <w:rFonts w:ascii="Sylfaen" w:hAnsi="Sylfaen"/>
                <w:sz w:val="18"/>
                <w:szCs w:val="18"/>
              </w:rPr>
              <w:t>33651150</w:t>
            </w:r>
          </w:p>
        </w:tc>
        <w:tc>
          <w:tcPr>
            <w:tcW w:w="3088" w:type="dxa"/>
            <w:vAlign w:val="center"/>
          </w:tcPr>
          <w:p w14:paraId="38B4FDD4" w14:textId="196F7782" w:rsidR="008C04AD" w:rsidRPr="00EA236B" w:rsidRDefault="008C04AD" w:rsidP="008C04AD">
            <w:pPr>
              <w:jc w:val="center"/>
              <w:rPr>
                <w:rFonts w:ascii="GHEA Grapalat" w:hAnsi="GHEA Grapalat"/>
                <w:sz w:val="18"/>
                <w:szCs w:val="18"/>
                <w:lang w:val="hy-AM"/>
              </w:rPr>
            </w:pPr>
            <w:r>
              <w:rPr>
                <w:rFonts w:ascii="Sylfaen" w:hAnsi="Sylfaen"/>
                <w:color w:val="000000"/>
                <w:sz w:val="18"/>
                <w:szCs w:val="18"/>
              </w:rPr>
              <w:t>Ֆլյուկոնազոլ</w:t>
            </w:r>
          </w:p>
        </w:tc>
        <w:tc>
          <w:tcPr>
            <w:tcW w:w="660" w:type="dxa"/>
            <w:vAlign w:val="center"/>
          </w:tcPr>
          <w:p w14:paraId="127A7D85" w14:textId="2920252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2E0015" w14:textId="513E9CD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FC5D1E8" w14:textId="6A13C31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312BEE5" w14:textId="133115A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324AF4" w14:textId="5D18E45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7264D4" w14:textId="1EFC9F5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931252" w14:textId="5C78CBB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32D6EA" w14:textId="212C8E9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6BA40E" w14:textId="4566FF8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A8166C7" w14:textId="1B660BF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50DB41" w14:textId="34E559A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F802DD" w14:textId="5DADE0A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6929F3E" w14:textId="728FE68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EFE9A24" w14:textId="77777777" w:rsidTr="008C04AD">
        <w:trPr>
          <w:gridAfter w:val="11"/>
          <w:wAfter w:w="12155" w:type="dxa"/>
          <w:trHeight w:val="411"/>
        </w:trPr>
        <w:tc>
          <w:tcPr>
            <w:tcW w:w="1177" w:type="dxa"/>
            <w:vAlign w:val="center"/>
          </w:tcPr>
          <w:p w14:paraId="2221FECE" w14:textId="2F2CBCCC" w:rsidR="008C04AD" w:rsidRDefault="008C04AD" w:rsidP="008C04AD">
            <w:pPr>
              <w:jc w:val="center"/>
              <w:rPr>
                <w:rFonts w:ascii="GHEA Grapalat" w:hAnsi="GHEA Grapalat"/>
                <w:sz w:val="20"/>
                <w:szCs w:val="20"/>
                <w:lang w:val="hy-AM"/>
              </w:rPr>
            </w:pPr>
            <w:r>
              <w:rPr>
                <w:rFonts w:ascii="GHEA Grapalat" w:hAnsi="GHEA Grapalat"/>
                <w:sz w:val="20"/>
                <w:szCs w:val="20"/>
                <w:lang w:val="hy-AM"/>
              </w:rPr>
              <w:t>67</w:t>
            </w:r>
          </w:p>
        </w:tc>
        <w:tc>
          <w:tcPr>
            <w:tcW w:w="1863" w:type="dxa"/>
            <w:vAlign w:val="center"/>
          </w:tcPr>
          <w:p w14:paraId="0D38DC5C" w14:textId="64487996"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33691121</w:t>
            </w:r>
          </w:p>
        </w:tc>
        <w:tc>
          <w:tcPr>
            <w:tcW w:w="3088" w:type="dxa"/>
            <w:vAlign w:val="center"/>
          </w:tcPr>
          <w:p w14:paraId="596A7FC0" w14:textId="4B6D54A5"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Ալբենդազոլ</w:t>
            </w:r>
          </w:p>
        </w:tc>
        <w:tc>
          <w:tcPr>
            <w:tcW w:w="660" w:type="dxa"/>
            <w:vAlign w:val="center"/>
          </w:tcPr>
          <w:p w14:paraId="65B3C9C8" w14:textId="158B483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50E01D" w14:textId="1B5E665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2B285EF" w14:textId="0F88AA7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C91403" w14:textId="09014E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11B066" w14:textId="122F92E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A915E4" w14:textId="462452C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B9A7B1" w14:textId="7A89985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62FF4D" w14:textId="0BA5B32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E90A2F" w14:textId="6ED66A2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8388569" w14:textId="32B45B7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631345" w14:textId="4C2524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E6F6F1" w14:textId="47FA931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19C29DB" w14:textId="72E8F2E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0475FAB0" w14:textId="77777777" w:rsidTr="008C04AD">
        <w:trPr>
          <w:gridAfter w:val="11"/>
          <w:wAfter w:w="12155" w:type="dxa"/>
          <w:trHeight w:val="411"/>
        </w:trPr>
        <w:tc>
          <w:tcPr>
            <w:tcW w:w="1177" w:type="dxa"/>
            <w:vAlign w:val="center"/>
          </w:tcPr>
          <w:p w14:paraId="65EB85B3" w14:textId="6253A597" w:rsidR="008C04AD" w:rsidRDefault="008C04AD" w:rsidP="008C04AD">
            <w:pPr>
              <w:jc w:val="center"/>
              <w:rPr>
                <w:rFonts w:ascii="GHEA Grapalat" w:hAnsi="GHEA Grapalat"/>
                <w:sz w:val="20"/>
                <w:szCs w:val="20"/>
                <w:lang w:val="hy-AM"/>
              </w:rPr>
            </w:pPr>
            <w:r>
              <w:rPr>
                <w:rFonts w:ascii="GHEA Grapalat" w:hAnsi="GHEA Grapalat"/>
                <w:sz w:val="20"/>
                <w:szCs w:val="20"/>
                <w:lang w:val="hy-AM"/>
              </w:rPr>
              <w:t>68</w:t>
            </w:r>
          </w:p>
        </w:tc>
        <w:tc>
          <w:tcPr>
            <w:tcW w:w="1863" w:type="dxa"/>
            <w:vAlign w:val="center"/>
          </w:tcPr>
          <w:p w14:paraId="17751E8A" w14:textId="3C552006"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33691121</w:t>
            </w:r>
          </w:p>
        </w:tc>
        <w:tc>
          <w:tcPr>
            <w:tcW w:w="3088" w:type="dxa"/>
            <w:vAlign w:val="center"/>
          </w:tcPr>
          <w:p w14:paraId="032146F0" w14:textId="28BA571B"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Ալբենդազոլ</w:t>
            </w:r>
          </w:p>
        </w:tc>
        <w:tc>
          <w:tcPr>
            <w:tcW w:w="660" w:type="dxa"/>
            <w:vAlign w:val="center"/>
          </w:tcPr>
          <w:p w14:paraId="2EAB1E82" w14:textId="6DBC62A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5BE3957" w14:textId="6F22C5B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AAC6D4" w14:textId="2406E35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9A6F2F" w14:textId="374CDB9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A83272" w14:textId="1A923A2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5A40720" w14:textId="76CCD5E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B20396" w14:textId="2B362D6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40445E" w14:textId="587863E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8BB0CD" w14:textId="1D9DFB4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E0A87EE" w14:textId="50BC87A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0D9F09" w14:textId="6BAD4E2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9AF37D" w14:textId="729D619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17BC660" w14:textId="1AB5320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0FB6AA1" w14:textId="77777777" w:rsidTr="008C04AD">
        <w:trPr>
          <w:gridAfter w:val="11"/>
          <w:wAfter w:w="12155" w:type="dxa"/>
          <w:trHeight w:val="411"/>
        </w:trPr>
        <w:tc>
          <w:tcPr>
            <w:tcW w:w="1177" w:type="dxa"/>
            <w:vAlign w:val="center"/>
          </w:tcPr>
          <w:p w14:paraId="6DA7BE1E" w14:textId="3E0476A2" w:rsidR="008C04AD" w:rsidRDefault="008C04AD" w:rsidP="008C04AD">
            <w:pPr>
              <w:jc w:val="center"/>
              <w:rPr>
                <w:rFonts w:ascii="GHEA Grapalat" w:hAnsi="GHEA Grapalat"/>
                <w:sz w:val="20"/>
                <w:szCs w:val="20"/>
                <w:lang w:val="hy-AM"/>
              </w:rPr>
            </w:pPr>
            <w:r>
              <w:rPr>
                <w:rFonts w:ascii="GHEA Grapalat" w:hAnsi="GHEA Grapalat"/>
                <w:sz w:val="20"/>
                <w:szCs w:val="20"/>
                <w:lang w:val="hy-AM"/>
              </w:rPr>
              <w:t>69</w:t>
            </w:r>
          </w:p>
        </w:tc>
        <w:tc>
          <w:tcPr>
            <w:tcW w:w="1863" w:type="dxa"/>
            <w:vAlign w:val="center"/>
          </w:tcPr>
          <w:p w14:paraId="573568ED" w14:textId="0FAC60E2"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33621560</w:t>
            </w:r>
          </w:p>
        </w:tc>
        <w:tc>
          <w:tcPr>
            <w:tcW w:w="3088" w:type="dxa"/>
            <w:vAlign w:val="center"/>
          </w:tcPr>
          <w:p w14:paraId="370738D2" w14:textId="630D68CF"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Ռամիպրիլ</w:t>
            </w:r>
          </w:p>
        </w:tc>
        <w:tc>
          <w:tcPr>
            <w:tcW w:w="660" w:type="dxa"/>
            <w:vAlign w:val="center"/>
          </w:tcPr>
          <w:p w14:paraId="2B1B9945" w14:textId="344CE02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CD3C2C2" w14:textId="043F24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2E36C63" w14:textId="056A623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C1D8A0" w14:textId="5D475AE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A0309E" w14:textId="1578531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875E39A" w14:textId="4417C7F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A992B7" w14:textId="5F5FDE5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6E556A" w14:textId="7BE1C0F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CCFA2AB" w14:textId="1EB4AC4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4A047D2" w14:textId="1441227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F02AFD" w14:textId="21D300F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AE14BC" w14:textId="36D8311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45E4EA2" w14:textId="1EDFE56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55E6546" w14:textId="77777777" w:rsidTr="008C04AD">
        <w:trPr>
          <w:gridAfter w:val="11"/>
          <w:wAfter w:w="12155" w:type="dxa"/>
          <w:trHeight w:val="411"/>
        </w:trPr>
        <w:tc>
          <w:tcPr>
            <w:tcW w:w="1177" w:type="dxa"/>
            <w:vAlign w:val="center"/>
          </w:tcPr>
          <w:p w14:paraId="4DD78562" w14:textId="4C480A74" w:rsidR="008C04AD" w:rsidRDefault="008C04AD" w:rsidP="008C04AD">
            <w:pPr>
              <w:jc w:val="center"/>
              <w:rPr>
                <w:rFonts w:ascii="GHEA Grapalat" w:hAnsi="GHEA Grapalat"/>
                <w:sz w:val="20"/>
                <w:szCs w:val="20"/>
                <w:lang w:val="hy-AM"/>
              </w:rPr>
            </w:pPr>
            <w:r>
              <w:rPr>
                <w:rFonts w:ascii="GHEA Grapalat" w:hAnsi="GHEA Grapalat"/>
                <w:sz w:val="20"/>
                <w:szCs w:val="20"/>
                <w:lang w:val="hy-AM"/>
              </w:rPr>
              <w:t>70</w:t>
            </w:r>
          </w:p>
        </w:tc>
        <w:tc>
          <w:tcPr>
            <w:tcW w:w="1863" w:type="dxa"/>
            <w:vAlign w:val="center"/>
          </w:tcPr>
          <w:p w14:paraId="6024D951" w14:textId="147ABB92"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33621560</w:t>
            </w:r>
          </w:p>
        </w:tc>
        <w:tc>
          <w:tcPr>
            <w:tcW w:w="3088" w:type="dxa"/>
            <w:vAlign w:val="center"/>
          </w:tcPr>
          <w:p w14:paraId="00B1D4AB" w14:textId="437A98DF"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Ռամիպրիլ</w:t>
            </w:r>
          </w:p>
        </w:tc>
        <w:tc>
          <w:tcPr>
            <w:tcW w:w="660" w:type="dxa"/>
            <w:vAlign w:val="center"/>
          </w:tcPr>
          <w:p w14:paraId="4138483D" w14:textId="0E711E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3814C5" w14:textId="24A06CA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8188E2" w14:textId="39764D7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6D0C3C" w14:textId="0A86AA8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7B343C" w14:textId="6B4967F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08FC4DB" w14:textId="7A2573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7FBDFB" w14:textId="09C8EAC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A81769" w14:textId="7BE4466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96D23B" w14:textId="7F6D193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90BCA4F" w14:textId="176DE18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5D029E" w14:textId="6D728E1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3A3549" w14:textId="5EC257E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71B176C" w14:textId="60B33ED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62E7561" w14:textId="77777777" w:rsidTr="008C04AD">
        <w:trPr>
          <w:gridAfter w:val="11"/>
          <w:wAfter w:w="12155" w:type="dxa"/>
          <w:trHeight w:val="411"/>
        </w:trPr>
        <w:tc>
          <w:tcPr>
            <w:tcW w:w="1177" w:type="dxa"/>
            <w:vAlign w:val="center"/>
          </w:tcPr>
          <w:p w14:paraId="39C61133" w14:textId="02C5E9AC" w:rsidR="008C04AD" w:rsidRDefault="008C04AD" w:rsidP="008C04AD">
            <w:pPr>
              <w:jc w:val="center"/>
              <w:rPr>
                <w:rFonts w:ascii="GHEA Grapalat" w:hAnsi="GHEA Grapalat"/>
                <w:sz w:val="20"/>
                <w:szCs w:val="20"/>
                <w:lang w:val="hy-AM"/>
              </w:rPr>
            </w:pPr>
            <w:r>
              <w:rPr>
                <w:rFonts w:ascii="GHEA Grapalat" w:hAnsi="GHEA Grapalat"/>
                <w:sz w:val="20"/>
                <w:szCs w:val="20"/>
                <w:lang w:val="hy-AM"/>
              </w:rPr>
              <w:t>71</w:t>
            </w:r>
          </w:p>
        </w:tc>
        <w:tc>
          <w:tcPr>
            <w:tcW w:w="1863" w:type="dxa"/>
            <w:vAlign w:val="center"/>
          </w:tcPr>
          <w:p w14:paraId="7E8E95BF" w14:textId="51476BC4"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33621560</w:t>
            </w:r>
          </w:p>
        </w:tc>
        <w:tc>
          <w:tcPr>
            <w:tcW w:w="3088" w:type="dxa"/>
            <w:vAlign w:val="center"/>
          </w:tcPr>
          <w:p w14:paraId="3F13BC2B" w14:textId="3BFE265B"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Ռամիպրիլ+Հիդրոքլորթիազիդ</w:t>
            </w:r>
          </w:p>
        </w:tc>
        <w:tc>
          <w:tcPr>
            <w:tcW w:w="660" w:type="dxa"/>
            <w:vAlign w:val="center"/>
          </w:tcPr>
          <w:p w14:paraId="73269A28" w14:textId="577DA21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F4D6E3" w14:textId="09C0B8E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E47ABD" w14:textId="418260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4567F3" w14:textId="41C15A0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B18D1A" w14:textId="31A877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7EDE48" w14:textId="2700D80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A226711" w14:textId="666BC41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D8DB34" w14:textId="4F4F118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5E4689" w14:textId="276154F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1C4DE4B" w14:textId="5C04920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90CBFF" w14:textId="366295F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5EECCEE" w14:textId="7F1F2D5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5389163" w14:textId="6A1C61C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4E29F75" w14:textId="77777777" w:rsidTr="008C04AD">
        <w:trPr>
          <w:gridAfter w:val="11"/>
          <w:wAfter w:w="12155" w:type="dxa"/>
          <w:trHeight w:val="411"/>
        </w:trPr>
        <w:tc>
          <w:tcPr>
            <w:tcW w:w="1177" w:type="dxa"/>
            <w:vAlign w:val="center"/>
          </w:tcPr>
          <w:p w14:paraId="42395B7F" w14:textId="7DA223AD" w:rsidR="008C04AD" w:rsidRDefault="008C04AD" w:rsidP="008C04AD">
            <w:pPr>
              <w:jc w:val="center"/>
              <w:rPr>
                <w:rFonts w:ascii="GHEA Grapalat" w:hAnsi="GHEA Grapalat"/>
                <w:sz w:val="20"/>
                <w:szCs w:val="20"/>
                <w:lang w:val="hy-AM"/>
              </w:rPr>
            </w:pPr>
            <w:r>
              <w:rPr>
                <w:rFonts w:ascii="GHEA Grapalat" w:hAnsi="GHEA Grapalat"/>
                <w:sz w:val="20"/>
                <w:szCs w:val="20"/>
                <w:lang w:val="hy-AM"/>
              </w:rPr>
              <w:t>72</w:t>
            </w:r>
          </w:p>
        </w:tc>
        <w:tc>
          <w:tcPr>
            <w:tcW w:w="1863" w:type="dxa"/>
            <w:vAlign w:val="center"/>
          </w:tcPr>
          <w:p w14:paraId="2D77FE89" w14:textId="201236F8" w:rsidR="008C04AD" w:rsidRPr="00E2520F" w:rsidRDefault="008C04AD" w:rsidP="008C04AD">
            <w:pPr>
              <w:jc w:val="center"/>
              <w:rPr>
                <w:rFonts w:ascii="GHEA Grapalat" w:hAnsi="GHEA Grapalat"/>
                <w:sz w:val="18"/>
                <w:szCs w:val="18"/>
                <w:lang w:val="hy-AM"/>
              </w:rPr>
            </w:pPr>
            <w:r>
              <w:rPr>
                <w:rFonts w:ascii="Sylfaen" w:hAnsi="Sylfaen"/>
                <w:sz w:val="18"/>
                <w:szCs w:val="18"/>
                <w:lang w:val="ru-RU"/>
              </w:rPr>
              <w:t>336621560</w:t>
            </w:r>
          </w:p>
        </w:tc>
        <w:tc>
          <w:tcPr>
            <w:tcW w:w="3088" w:type="dxa"/>
            <w:vAlign w:val="center"/>
          </w:tcPr>
          <w:p w14:paraId="6F6C8A75" w14:textId="75D38DA0" w:rsidR="008C04AD" w:rsidRPr="00EA236B" w:rsidRDefault="008C04AD" w:rsidP="008C04AD">
            <w:pPr>
              <w:jc w:val="center"/>
              <w:rPr>
                <w:rFonts w:ascii="GHEA Grapalat" w:hAnsi="GHEA Grapalat"/>
                <w:sz w:val="18"/>
                <w:szCs w:val="18"/>
                <w:lang w:val="hy-AM"/>
              </w:rPr>
            </w:pPr>
            <w:r>
              <w:rPr>
                <w:rFonts w:ascii="Sylfaen" w:hAnsi="Sylfaen"/>
                <w:sz w:val="18"/>
                <w:szCs w:val="18"/>
                <w:lang w:val="ru-RU"/>
              </w:rPr>
              <w:t>Ռամիպրիլ+ամլոդիպին</w:t>
            </w:r>
          </w:p>
        </w:tc>
        <w:tc>
          <w:tcPr>
            <w:tcW w:w="660" w:type="dxa"/>
            <w:vAlign w:val="center"/>
          </w:tcPr>
          <w:p w14:paraId="3208AFA7" w14:textId="5DE058E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476AF8" w14:textId="02C04E1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DF62A4" w14:textId="267FD77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D81069" w14:textId="1178C7C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FA5606" w14:textId="61959B0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C301C4" w14:textId="43682A3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279107" w14:textId="0E274F7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F35E55" w14:textId="151FCAB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76C3D7" w14:textId="7FB0A37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343C43B" w14:textId="367B4BD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CBDCF5" w14:textId="331A5C7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E86E75" w14:textId="155917E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BE254F9" w14:textId="15F6728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7DE1913" w14:textId="77777777" w:rsidTr="008C04AD">
        <w:trPr>
          <w:gridAfter w:val="11"/>
          <w:wAfter w:w="12155" w:type="dxa"/>
          <w:trHeight w:val="411"/>
        </w:trPr>
        <w:tc>
          <w:tcPr>
            <w:tcW w:w="1177" w:type="dxa"/>
            <w:vAlign w:val="center"/>
          </w:tcPr>
          <w:p w14:paraId="6426A09D" w14:textId="503FACE5" w:rsidR="008C04AD" w:rsidRDefault="008C04AD" w:rsidP="008C04AD">
            <w:pPr>
              <w:jc w:val="center"/>
              <w:rPr>
                <w:rFonts w:ascii="GHEA Grapalat" w:hAnsi="GHEA Grapalat"/>
                <w:sz w:val="20"/>
                <w:szCs w:val="20"/>
                <w:lang w:val="hy-AM"/>
              </w:rPr>
            </w:pPr>
            <w:r>
              <w:rPr>
                <w:rFonts w:ascii="GHEA Grapalat" w:hAnsi="GHEA Grapalat"/>
                <w:sz w:val="20"/>
                <w:szCs w:val="20"/>
                <w:lang w:val="hy-AM"/>
              </w:rPr>
              <w:t>73</w:t>
            </w:r>
          </w:p>
        </w:tc>
        <w:tc>
          <w:tcPr>
            <w:tcW w:w="1863" w:type="dxa"/>
            <w:vAlign w:val="center"/>
          </w:tcPr>
          <w:p w14:paraId="38EC8C57" w14:textId="4FED228B"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33621670</w:t>
            </w:r>
          </w:p>
        </w:tc>
        <w:tc>
          <w:tcPr>
            <w:tcW w:w="3088" w:type="dxa"/>
            <w:vAlign w:val="center"/>
          </w:tcPr>
          <w:p w14:paraId="65D0AF42" w14:textId="57530C3B"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Խոլեկալցիֆերոլ</w:t>
            </w:r>
          </w:p>
        </w:tc>
        <w:tc>
          <w:tcPr>
            <w:tcW w:w="660" w:type="dxa"/>
            <w:vAlign w:val="center"/>
          </w:tcPr>
          <w:p w14:paraId="11E06606" w14:textId="2A9554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B6AEFF" w14:textId="3DCC259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3645D07" w14:textId="5BCAA50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51C110" w14:textId="082A374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6875C0" w14:textId="5697F6B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D7A392B" w14:textId="1EE176D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4EFE81C" w14:textId="4A9A040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A84A92" w14:textId="119A6C0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41990E" w14:textId="6C2EDAF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8999C01" w14:textId="5C93768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02BE1C" w14:textId="2036B41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C4419A7" w14:textId="6DA7C62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B990191" w14:textId="586979F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0CF99556" w14:textId="77777777" w:rsidTr="008C04AD">
        <w:trPr>
          <w:gridAfter w:val="11"/>
          <w:wAfter w:w="12155" w:type="dxa"/>
          <w:trHeight w:val="411"/>
        </w:trPr>
        <w:tc>
          <w:tcPr>
            <w:tcW w:w="1177" w:type="dxa"/>
            <w:vAlign w:val="center"/>
          </w:tcPr>
          <w:p w14:paraId="3271621B" w14:textId="35D8A023" w:rsidR="008C04AD" w:rsidRDefault="008C04AD" w:rsidP="008C04AD">
            <w:pPr>
              <w:jc w:val="center"/>
              <w:rPr>
                <w:rFonts w:ascii="GHEA Grapalat" w:hAnsi="GHEA Grapalat"/>
                <w:sz w:val="20"/>
                <w:szCs w:val="20"/>
                <w:lang w:val="hy-AM"/>
              </w:rPr>
            </w:pPr>
            <w:r>
              <w:rPr>
                <w:rFonts w:ascii="GHEA Grapalat" w:hAnsi="GHEA Grapalat"/>
                <w:sz w:val="20"/>
                <w:szCs w:val="20"/>
                <w:lang w:val="hy-AM"/>
              </w:rPr>
              <w:t>74</w:t>
            </w:r>
          </w:p>
        </w:tc>
        <w:tc>
          <w:tcPr>
            <w:tcW w:w="1863" w:type="dxa"/>
            <w:vAlign w:val="center"/>
          </w:tcPr>
          <w:p w14:paraId="42CD675F" w14:textId="28091631"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33621670</w:t>
            </w:r>
          </w:p>
        </w:tc>
        <w:tc>
          <w:tcPr>
            <w:tcW w:w="3088" w:type="dxa"/>
            <w:vAlign w:val="center"/>
          </w:tcPr>
          <w:p w14:paraId="5D037EE0" w14:textId="7FA518B5" w:rsidR="008C04AD" w:rsidRPr="00EA236B" w:rsidRDefault="008C04AD" w:rsidP="008C04AD">
            <w:pPr>
              <w:jc w:val="center"/>
              <w:rPr>
                <w:rFonts w:ascii="GHEA Grapalat" w:hAnsi="GHEA Grapalat"/>
                <w:sz w:val="18"/>
                <w:szCs w:val="18"/>
                <w:lang w:val="hy-AM"/>
              </w:rPr>
            </w:pPr>
            <w:r>
              <w:rPr>
                <w:rFonts w:ascii="Sylfaen" w:hAnsi="Sylfaen"/>
                <w:color w:val="000000"/>
                <w:sz w:val="18"/>
                <w:szCs w:val="18"/>
              </w:rPr>
              <w:t>Բիսոպրոլոլ պերինդոպրիլ</w:t>
            </w:r>
          </w:p>
        </w:tc>
        <w:tc>
          <w:tcPr>
            <w:tcW w:w="660" w:type="dxa"/>
            <w:vAlign w:val="center"/>
          </w:tcPr>
          <w:p w14:paraId="6A274FA2" w14:textId="6178002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126E826" w14:textId="53AB67D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A4BBAB" w14:textId="71BC2E8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6C05BFF" w14:textId="5B51AF1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C9638E0" w14:textId="67B6A1C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10D127" w14:textId="64683CE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348EAC" w14:textId="0DF486C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5523D98" w14:textId="78E3C14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11B348" w14:textId="547BC9F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5179A70" w14:textId="2BFEFF1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8C86E3" w14:textId="708CD55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1FA840" w14:textId="65E16F7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8868DC4" w14:textId="147D90E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6811CDE" w14:textId="77777777" w:rsidTr="008C04AD">
        <w:trPr>
          <w:gridAfter w:val="11"/>
          <w:wAfter w:w="12155" w:type="dxa"/>
          <w:trHeight w:val="411"/>
        </w:trPr>
        <w:tc>
          <w:tcPr>
            <w:tcW w:w="1177" w:type="dxa"/>
            <w:vAlign w:val="center"/>
          </w:tcPr>
          <w:p w14:paraId="57AF8E1F" w14:textId="52843B7A" w:rsidR="008C04AD" w:rsidRDefault="008C04AD" w:rsidP="008C04AD">
            <w:pPr>
              <w:jc w:val="center"/>
              <w:rPr>
                <w:rFonts w:ascii="GHEA Grapalat" w:hAnsi="GHEA Grapalat"/>
                <w:sz w:val="20"/>
                <w:szCs w:val="20"/>
                <w:lang w:val="hy-AM"/>
              </w:rPr>
            </w:pPr>
            <w:r>
              <w:rPr>
                <w:rFonts w:ascii="GHEA Grapalat" w:hAnsi="GHEA Grapalat"/>
                <w:sz w:val="20"/>
                <w:szCs w:val="20"/>
                <w:lang w:val="hy-AM"/>
              </w:rPr>
              <w:t>75</w:t>
            </w:r>
          </w:p>
        </w:tc>
        <w:tc>
          <w:tcPr>
            <w:tcW w:w="1863" w:type="dxa"/>
            <w:vAlign w:val="center"/>
          </w:tcPr>
          <w:p w14:paraId="04EC139C" w14:textId="7BB1DFD2"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33621670</w:t>
            </w:r>
          </w:p>
        </w:tc>
        <w:tc>
          <w:tcPr>
            <w:tcW w:w="3088" w:type="dxa"/>
            <w:vAlign w:val="center"/>
          </w:tcPr>
          <w:p w14:paraId="6FB8F1B4" w14:textId="71E47618"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Բիսոպրոլոլ, պերինդոպրիլ</w:t>
            </w:r>
          </w:p>
        </w:tc>
        <w:tc>
          <w:tcPr>
            <w:tcW w:w="660" w:type="dxa"/>
            <w:vAlign w:val="center"/>
          </w:tcPr>
          <w:p w14:paraId="251D82C6" w14:textId="302DC17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82EAD7C" w14:textId="6664E01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C259CC" w14:textId="46F643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FBA262" w14:textId="7092E6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9130B6" w14:textId="4E9672F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06AF46" w14:textId="7CC472C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77F059E" w14:textId="1773ED0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F075B89" w14:textId="5557CF2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84F6825" w14:textId="24B3B15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95B10F5" w14:textId="1CA70EB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A665B6" w14:textId="4FECD14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98E7BD" w14:textId="4B259D9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3FEF171" w14:textId="7D1B429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4925DBD" w14:textId="77777777" w:rsidTr="008C04AD">
        <w:trPr>
          <w:gridAfter w:val="11"/>
          <w:wAfter w:w="12155" w:type="dxa"/>
          <w:trHeight w:val="411"/>
        </w:trPr>
        <w:tc>
          <w:tcPr>
            <w:tcW w:w="1177" w:type="dxa"/>
            <w:vAlign w:val="center"/>
          </w:tcPr>
          <w:p w14:paraId="755AA3D9" w14:textId="35EA8C37" w:rsidR="008C04AD" w:rsidRDefault="008C04AD" w:rsidP="008C04AD">
            <w:pPr>
              <w:jc w:val="center"/>
              <w:rPr>
                <w:rFonts w:ascii="GHEA Grapalat" w:hAnsi="GHEA Grapalat"/>
                <w:sz w:val="20"/>
                <w:szCs w:val="20"/>
                <w:lang w:val="hy-AM"/>
              </w:rPr>
            </w:pPr>
            <w:r>
              <w:rPr>
                <w:rFonts w:ascii="GHEA Grapalat" w:hAnsi="GHEA Grapalat"/>
                <w:sz w:val="20"/>
                <w:szCs w:val="20"/>
                <w:lang w:val="hy-AM"/>
              </w:rPr>
              <w:t>76</w:t>
            </w:r>
          </w:p>
        </w:tc>
        <w:tc>
          <w:tcPr>
            <w:tcW w:w="1863" w:type="dxa"/>
            <w:vAlign w:val="center"/>
          </w:tcPr>
          <w:p w14:paraId="314CA1A9" w14:textId="64936BD4"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33631491</w:t>
            </w:r>
          </w:p>
        </w:tc>
        <w:tc>
          <w:tcPr>
            <w:tcW w:w="3088" w:type="dxa"/>
            <w:vAlign w:val="center"/>
          </w:tcPr>
          <w:p w14:paraId="63E2A48A" w14:textId="069CA0A0"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Ցետիրիզին</w:t>
            </w:r>
          </w:p>
        </w:tc>
        <w:tc>
          <w:tcPr>
            <w:tcW w:w="660" w:type="dxa"/>
            <w:vAlign w:val="center"/>
          </w:tcPr>
          <w:p w14:paraId="08CF1B4D" w14:textId="19D625B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57124C" w14:textId="4771EAB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3659F5E" w14:textId="78467DB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C9F7DA3" w14:textId="4352C74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A3C1AA" w14:textId="59B2CB6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E495C84" w14:textId="3B30F5A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6F11E9" w14:textId="604C97A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30F0F4F" w14:textId="7561C96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CB0052" w14:textId="4378BDC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DD83396" w14:textId="0A144B4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3FED9D" w14:textId="479915D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18B7E00" w14:textId="56E8EA7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F6D70EF" w14:textId="4078E5D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D0833BA" w14:textId="77777777" w:rsidTr="008C04AD">
        <w:trPr>
          <w:gridAfter w:val="11"/>
          <w:wAfter w:w="12155" w:type="dxa"/>
          <w:trHeight w:val="411"/>
        </w:trPr>
        <w:tc>
          <w:tcPr>
            <w:tcW w:w="1177" w:type="dxa"/>
            <w:vAlign w:val="center"/>
          </w:tcPr>
          <w:p w14:paraId="072BCC77" w14:textId="0211EC1B" w:rsidR="008C04AD" w:rsidRDefault="008C04AD" w:rsidP="008C04AD">
            <w:pPr>
              <w:jc w:val="center"/>
              <w:rPr>
                <w:rFonts w:ascii="GHEA Grapalat" w:hAnsi="GHEA Grapalat"/>
                <w:sz w:val="20"/>
                <w:szCs w:val="20"/>
                <w:lang w:val="hy-AM"/>
              </w:rPr>
            </w:pPr>
            <w:r>
              <w:rPr>
                <w:rFonts w:ascii="GHEA Grapalat" w:hAnsi="GHEA Grapalat"/>
                <w:sz w:val="20"/>
                <w:szCs w:val="20"/>
                <w:lang w:val="hy-AM"/>
              </w:rPr>
              <w:t>77</w:t>
            </w:r>
          </w:p>
        </w:tc>
        <w:tc>
          <w:tcPr>
            <w:tcW w:w="1863" w:type="dxa"/>
            <w:vAlign w:val="center"/>
          </w:tcPr>
          <w:p w14:paraId="364FA408" w14:textId="41CAD039"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33621710</w:t>
            </w:r>
          </w:p>
        </w:tc>
        <w:tc>
          <w:tcPr>
            <w:tcW w:w="3088" w:type="dxa"/>
            <w:vAlign w:val="center"/>
          </w:tcPr>
          <w:p w14:paraId="2854A697" w14:textId="1CA2FA18"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Ատենալոլ  50մգ</w:t>
            </w:r>
          </w:p>
        </w:tc>
        <w:tc>
          <w:tcPr>
            <w:tcW w:w="660" w:type="dxa"/>
            <w:vAlign w:val="center"/>
          </w:tcPr>
          <w:p w14:paraId="5287C6F8" w14:textId="79169C4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E90950" w14:textId="7375756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0170726" w14:textId="7C26D4B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E7A0269" w14:textId="78BACBD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9BB6C88" w14:textId="312AD7D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3F76F3" w14:textId="53A719C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C2FE14" w14:textId="4C9432B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29A08C7" w14:textId="6C699CD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A4F8706" w14:textId="2AB3F86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7FBA4A8" w14:textId="554DFFC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BE892B3" w14:textId="2C5B60F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50DCC8" w14:textId="48A4E45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D32B2F5" w14:textId="78D89EF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FEF82AB" w14:textId="77777777" w:rsidTr="008C04AD">
        <w:trPr>
          <w:gridAfter w:val="11"/>
          <w:wAfter w:w="12155" w:type="dxa"/>
          <w:trHeight w:val="411"/>
        </w:trPr>
        <w:tc>
          <w:tcPr>
            <w:tcW w:w="1177" w:type="dxa"/>
            <w:vAlign w:val="center"/>
          </w:tcPr>
          <w:p w14:paraId="31E76630" w14:textId="049B7E49" w:rsidR="008C04AD" w:rsidRDefault="008C04AD" w:rsidP="008C04AD">
            <w:pPr>
              <w:jc w:val="center"/>
              <w:rPr>
                <w:rFonts w:ascii="GHEA Grapalat" w:hAnsi="GHEA Grapalat"/>
                <w:sz w:val="20"/>
                <w:szCs w:val="20"/>
                <w:lang w:val="hy-AM"/>
              </w:rPr>
            </w:pPr>
            <w:r>
              <w:rPr>
                <w:rFonts w:ascii="GHEA Grapalat" w:hAnsi="GHEA Grapalat"/>
                <w:sz w:val="20"/>
                <w:szCs w:val="20"/>
                <w:lang w:val="hy-AM"/>
              </w:rPr>
              <w:t>78</w:t>
            </w:r>
          </w:p>
        </w:tc>
        <w:tc>
          <w:tcPr>
            <w:tcW w:w="1863" w:type="dxa"/>
            <w:vAlign w:val="center"/>
          </w:tcPr>
          <w:p w14:paraId="15481037" w14:textId="336126F6"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33621710</w:t>
            </w:r>
          </w:p>
        </w:tc>
        <w:tc>
          <w:tcPr>
            <w:tcW w:w="3088" w:type="dxa"/>
            <w:vAlign w:val="center"/>
          </w:tcPr>
          <w:p w14:paraId="08A2BA1E" w14:textId="312086B5"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Ատենալոլ  25մգ</w:t>
            </w:r>
          </w:p>
        </w:tc>
        <w:tc>
          <w:tcPr>
            <w:tcW w:w="660" w:type="dxa"/>
            <w:vAlign w:val="center"/>
          </w:tcPr>
          <w:p w14:paraId="65CAC3D9" w14:textId="29566C6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EC84974" w14:textId="73887D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4B6B703" w14:textId="56384E6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097E00F" w14:textId="4924412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D7B5D7D" w14:textId="0EE41B1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0BE6D89" w14:textId="5FEFCB0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47D0002" w14:textId="0D4C693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A75FB08" w14:textId="476D3A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B2C457D" w14:textId="445B9A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C728F3F" w14:textId="094773B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EE3EA0" w14:textId="152E346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BE558B1" w14:textId="289D2AD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8884C9A" w14:textId="308212C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B4D273C" w14:textId="77777777" w:rsidTr="008C04AD">
        <w:trPr>
          <w:gridAfter w:val="11"/>
          <w:wAfter w:w="12155" w:type="dxa"/>
          <w:trHeight w:val="411"/>
        </w:trPr>
        <w:tc>
          <w:tcPr>
            <w:tcW w:w="1177" w:type="dxa"/>
            <w:vAlign w:val="center"/>
          </w:tcPr>
          <w:p w14:paraId="713485F3" w14:textId="5C486C05" w:rsidR="008C04AD" w:rsidRDefault="008C04AD" w:rsidP="008C04AD">
            <w:pPr>
              <w:jc w:val="center"/>
              <w:rPr>
                <w:rFonts w:ascii="GHEA Grapalat" w:hAnsi="GHEA Grapalat"/>
                <w:sz w:val="20"/>
                <w:szCs w:val="20"/>
                <w:lang w:val="hy-AM"/>
              </w:rPr>
            </w:pPr>
            <w:r>
              <w:rPr>
                <w:rFonts w:ascii="GHEA Grapalat" w:hAnsi="GHEA Grapalat"/>
                <w:sz w:val="20"/>
                <w:szCs w:val="20"/>
                <w:lang w:val="hy-AM"/>
              </w:rPr>
              <w:t>79</w:t>
            </w:r>
          </w:p>
        </w:tc>
        <w:tc>
          <w:tcPr>
            <w:tcW w:w="1863" w:type="dxa"/>
            <w:vAlign w:val="center"/>
          </w:tcPr>
          <w:p w14:paraId="0703BF14" w14:textId="47DC9157"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33651128</w:t>
            </w:r>
          </w:p>
        </w:tc>
        <w:tc>
          <w:tcPr>
            <w:tcW w:w="3088" w:type="dxa"/>
            <w:vAlign w:val="center"/>
          </w:tcPr>
          <w:p w14:paraId="35C62939" w14:textId="73C08A4C" w:rsidR="008C04AD" w:rsidRPr="00EA236B" w:rsidRDefault="008C04AD" w:rsidP="008C04AD">
            <w:pPr>
              <w:jc w:val="center"/>
              <w:rPr>
                <w:rFonts w:ascii="GHEA Grapalat" w:hAnsi="GHEA Grapalat"/>
                <w:sz w:val="18"/>
                <w:szCs w:val="18"/>
                <w:lang w:val="hy-AM"/>
              </w:rPr>
            </w:pPr>
            <w:r>
              <w:rPr>
                <w:rFonts w:ascii="Sylfaen" w:hAnsi="Sylfaen"/>
                <w:color w:val="000000"/>
                <w:sz w:val="18"/>
                <w:szCs w:val="18"/>
                <w:lang w:val="hy-AM"/>
              </w:rPr>
              <w:t>Նիտրոֆուրանտոյին</w:t>
            </w:r>
          </w:p>
        </w:tc>
        <w:tc>
          <w:tcPr>
            <w:tcW w:w="660" w:type="dxa"/>
            <w:vAlign w:val="center"/>
          </w:tcPr>
          <w:p w14:paraId="0E284A13" w14:textId="0917933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AAE70A0" w14:textId="6876A76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1238D08" w14:textId="2B00E3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E63CC1" w14:textId="5C2EF61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AB59194" w14:textId="10A40EC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9EAFF6" w14:textId="00D6A44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D137FF" w14:textId="4569316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5E245A" w14:textId="6F990EB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3A56E23" w14:textId="5DD56C2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C7ED53B" w14:textId="5FA3C61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C73232" w14:textId="28F39F6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DD6215" w14:textId="2537D31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408A921" w14:textId="69AAFA6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D9A770C" w14:textId="77777777" w:rsidTr="008C04AD">
        <w:trPr>
          <w:gridAfter w:val="11"/>
          <w:wAfter w:w="12155" w:type="dxa"/>
          <w:trHeight w:val="411"/>
        </w:trPr>
        <w:tc>
          <w:tcPr>
            <w:tcW w:w="1177" w:type="dxa"/>
            <w:vAlign w:val="center"/>
          </w:tcPr>
          <w:p w14:paraId="1FFC07A0" w14:textId="6164E0CF" w:rsidR="008C04AD" w:rsidRDefault="008C04AD" w:rsidP="008C04AD">
            <w:pPr>
              <w:jc w:val="center"/>
              <w:rPr>
                <w:rFonts w:ascii="GHEA Grapalat" w:hAnsi="GHEA Grapalat"/>
                <w:sz w:val="20"/>
                <w:szCs w:val="20"/>
                <w:lang w:val="hy-AM"/>
              </w:rPr>
            </w:pPr>
            <w:r>
              <w:rPr>
                <w:rFonts w:ascii="GHEA Grapalat" w:hAnsi="GHEA Grapalat"/>
                <w:sz w:val="20"/>
                <w:szCs w:val="20"/>
                <w:lang w:val="hy-AM"/>
              </w:rPr>
              <w:lastRenderedPageBreak/>
              <w:t>80</w:t>
            </w:r>
          </w:p>
        </w:tc>
        <w:tc>
          <w:tcPr>
            <w:tcW w:w="1863" w:type="dxa"/>
            <w:vAlign w:val="center"/>
          </w:tcPr>
          <w:p w14:paraId="22BD4F02" w14:textId="3C8681B1"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33661122</w:t>
            </w:r>
          </w:p>
        </w:tc>
        <w:tc>
          <w:tcPr>
            <w:tcW w:w="3088" w:type="dxa"/>
            <w:vAlign w:val="center"/>
          </w:tcPr>
          <w:p w14:paraId="538CB6F3" w14:textId="0F2A355A"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Պարացետամոլ</w:t>
            </w:r>
          </w:p>
        </w:tc>
        <w:tc>
          <w:tcPr>
            <w:tcW w:w="660" w:type="dxa"/>
            <w:vAlign w:val="center"/>
          </w:tcPr>
          <w:p w14:paraId="58535D18" w14:textId="5F55B08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27533D" w14:textId="7561830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B105C1" w14:textId="38ECA3E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E36989A" w14:textId="695867D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F891D78" w14:textId="7F95D47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3C500C" w14:textId="3205B0A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D7B2D4" w14:textId="1F55D5A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F43A06" w14:textId="3AF20DE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362A4D7" w14:textId="730B630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A5A8978" w14:textId="16E1F74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58B7BB" w14:textId="75D8376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C8D536F" w14:textId="02D3729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4C67C46" w14:textId="04DFFFF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3841148D" w14:textId="77777777" w:rsidTr="008C04AD">
        <w:trPr>
          <w:gridAfter w:val="11"/>
          <w:wAfter w:w="12155" w:type="dxa"/>
          <w:trHeight w:val="411"/>
        </w:trPr>
        <w:tc>
          <w:tcPr>
            <w:tcW w:w="1177" w:type="dxa"/>
            <w:vAlign w:val="center"/>
          </w:tcPr>
          <w:p w14:paraId="73FD728B" w14:textId="7611506B" w:rsidR="008C04AD" w:rsidRDefault="008C04AD" w:rsidP="008C04AD">
            <w:pPr>
              <w:jc w:val="center"/>
              <w:rPr>
                <w:rFonts w:ascii="GHEA Grapalat" w:hAnsi="GHEA Grapalat"/>
                <w:sz w:val="20"/>
                <w:szCs w:val="20"/>
                <w:lang w:val="hy-AM"/>
              </w:rPr>
            </w:pPr>
            <w:r>
              <w:rPr>
                <w:rFonts w:ascii="GHEA Grapalat" w:hAnsi="GHEA Grapalat"/>
                <w:sz w:val="20"/>
                <w:szCs w:val="20"/>
                <w:lang w:val="hy-AM"/>
              </w:rPr>
              <w:t>81</w:t>
            </w:r>
          </w:p>
        </w:tc>
        <w:tc>
          <w:tcPr>
            <w:tcW w:w="1863" w:type="dxa"/>
            <w:vAlign w:val="center"/>
          </w:tcPr>
          <w:p w14:paraId="5D203A34" w14:textId="614D6D33"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33661122</w:t>
            </w:r>
          </w:p>
        </w:tc>
        <w:tc>
          <w:tcPr>
            <w:tcW w:w="3088" w:type="dxa"/>
            <w:vAlign w:val="center"/>
          </w:tcPr>
          <w:p w14:paraId="3865B289" w14:textId="72631D82"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Պարացետամոլ</w:t>
            </w:r>
          </w:p>
        </w:tc>
        <w:tc>
          <w:tcPr>
            <w:tcW w:w="660" w:type="dxa"/>
            <w:vAlign w:val="center"/>
          </w:tcPr>
          <w:p w14:paraId="307EFCD9" w14:textId="206BA34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B6EAD3" w14:textId="5C632DD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E5B59E7" w14:textId="63E1E9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949DB3" w14:textId="6CBC677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D72D15E" w14:textId="12DA894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8D6C7DB" w14:textId="64D0B65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BE0C0D" w14:textId="35F1049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E1335B" w14:textId="7A4B24B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D7BDB5C" w14:textId="2FCD9D3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39B4632" w14:textId="7E14003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E0A39D" w14:textId="60585C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F18165" w14:textId="38D3091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5FDE4D8" w14:textId="130FE26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1A630D1" w14:textId="77777777" w:rsidTr="008C04AD">
        <w:trPr>
          <w:gridAfter w:val="11"/>
          <w:wAfter w:w="12155" w:type="dxa"/>
          <w:trHeight w:val="411"/>
        </w:trPr>
        <w:tc>
          <w:tcPr>
            <w:tcW w:w="1177" w:type="dxa"/>
            <w:vAlign w:val="center"/>
          </w:tcPr>
          <w:p w14:paraId="46AAF0ED" w14:textId="1147164E" w:rsidR="008C04AD" w:rsidRDefault="008C04AD" w:rsidP="008C04AD">
            <w:pPr>
              <w:jc w:val="center"/>
              <w:rPr>
                <w:rFonts w:ascii="GHEA Grapalat" w:hAnsi="GHEA Grapalat"/>
                <w:sz w:val="20"/>
                <w:szCs w:val="20"/>
                <w:lang w:val="hy-AM"/>
              </w:rPr>
            </w:pPr>
            <w:r>
              <w:rPr>
                <w:rFonts w:ascii="GHEA Grapalat" w:hAnsi="GHEA Grapalat"/>
                <w:sz w:val="20"/>
                <w:szCs w:val="20"/>
                <w:lang w:val="hy-AM"/>
              </w:rPr>
              <w:t>82</w:t>
            </w:r>
          </w:p>
        </w:tc>
        <w:tc>
          <w:tcPr>
            <w:tcW w:w="1863" w:type="dxa"/>
            <w:vAlign w:val="center"/>
          </w:tcPr>
          <w:p w14:paraId="26E99D73" w14:textId="5F6FF837"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33661122</w:t>
            </w:r>
          </w:p>
        </w:tc>
        <w:tc>
          <w:tcPr>
            <w:tcW w:w="3088" w:type="dxa"/>
            <w:vAlign w:val="center"/>
          </w:tcPr>
          <w:p w14:paraId="6B4A0716" w14:textId="659236B6"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Պարացետամոլ</w:t>
            </w:r>
          </w:p>
        </w:tc>
        <w:tc>
          <w:tcPr>
            <w:tcW w:w="660" w:type="dxa"/>
            <w:vAlign w:val="center"/>
          </w:tcPr>
          <w:p w14:paraId="11FECDAF" w14:textId="636CCA8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7255B42" w14:textId="5FA3743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2AE504" w14:textId="1CAE388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A0B5F9" w14:textId="62BB3EA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F720479" w14:textId="445F5B9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42268D5" w14:textId="1948ADC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71C62D0" w14:textId="143F9EE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077836" w14:textId="67C00E8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49BA7BB" w14:textId="4DFA78F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27E6AEF" w14:textId="1CFF2B0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6D8F691" w14:textId="042214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77E4CF" w14:textId="2A75154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E91924B" w14:textId="68BEDDB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54CE8A12" w14:textId="77777777" w:rsidTr="008C04AD">
        <w:trPr>
          <w:gridAfter w:val="11"/>
          <w:wAfter w:w="12155" w:type="dxa"/>
          <w:trHeight w:val="411"/>
        </w:trPr>
        <w:tc>
          <w:tcPr>
            <w:tcW w:w="1177" w:type="dxa"/>
            <w:vAlign w:val="center"/>
          </w:tcPr>
          <w:p w14:paraId="14AD66C7" w14:textId="6F2F6482" w:rsidR="008C04AD" w:rsidRDefault="008C04AD" w:rsidP="008C04AD">
            <w:pPr>
              <w:jc w:val="center"/>
              <w:rPr>
                <w:rFonts w:ascii="GHEA Grapalat" w:hAnsi="GHEA Grapalat"/>
                <w:sz w:val="20"/>
                <w:szCs w:val="20"/>
                <w:lang w:val="hy-AM"/>
              </w:rPr>
            </w:pPr>
            <w:r>
              <w:rPr>
                <w:rFonts w:ascii="GHEA Grapalat" w:hAnsi="GHEA Grapalat"/>
                <w:sz w:val="20"/>
                <w:szCs w:val="20"/>
                <w:lang w:val="hy-AM"/>
              </w:rPr>
              <w:t>83</w:t>
            </w:r>
          </w:p>
        </w:tc>
        <w:tc>
          <w:tcPr>
            <w:tcW w:w="1863" w:type="dxa"/>
            <w:vAlign w:val="center"/>
          </w:tcPr>
          <w:p w14:paraId="5B4C8F92" w14:textId="3549D110"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33621760</w:t>
            </w:r>
          </w:p>
        </w:tc>
        <w:tc>
          <w:tcPr>
            <w:tcW w:w="3088" w:type="dxa"/>
            <w:vAlign w:val="center"/>
          </w:tcPr>
          <w:p w14:paraId="232CC57C" w14:textId="6BE630B2"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էնալապրիլ</w:t>
            </w:r>
          </w:p>
        </w:tc>
        <w:tc>
          <w:tcPr>
            <w:tcW w:w="660" w:type="dxa"/>
            <w:vAlign w:val="center"/>
          </w:tcPr>
          <w:p w14:paraId="07A0D9AD" w14:textId="7D4BF4B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0CB7B18" w14:textId="65F8F94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3E18DD" w14:textId="1B7F49E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E4CCBA0" w14:textId="7D42A5C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2C7DD6" w14:textId="00DE264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E443DE" w14:textId="657000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C0CA6A4" w14:textId="14C4DFD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61B951" w14:textId="5FCC710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C0F4D29" w14:textId="41191AA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72101E18" w14:textId="7B20048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F5F76D4" w14:textId="1659BD8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C5E8373" w14:textId="0BC8B6D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0E5A3EE" w14:textId="2E1B24E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3CAB6EA" w14:textId="77777777" w:rsidTr="008C04AD">
        <w:trPr>
          <w:gridAfter w:val="11"/>
          <w:wAfter w:w="12155" w:type="dxa"/>
          <w:trHeight w:val="411"/>
        </w:trPr>
        <w:tc>
          <w:tcPr>
            <w:tcW w:w="1177" w:type="dxa"/>
            <w:vAlign w:val="center"/>
          </w:tcPr>
          <w:p w14:paraId="4B0B1918" w14:textId="082FB595" w:rsidR="008C04AD" w:rsidRDefault="008C04AD" w:rsidP="008C04AD">
            <w:pPr>
              <w:jc w:val="center"/>
              <w:rPr>
                <w:rFonts w:ascii="GHEA Grapalat" w:hAnsi="GHEA Grapalat"/>
                <w:sz w:val="20"/>
                <w:szCs w:val="20"/>
                <w:lang w:val="hy-AM"/>
              </w:rPr>
            </w:pPr>
            <w:r>
              <w:rPr>
                <w:rFonts w:ascii="GHEA Grapalat" w:hAnsi="GHEA Grapalat"/>
                <w:sz w:val="20"/>
                <w:szCs w:val="20"/>
                <w:lang w:val="hy-AM"/>
              </w:rPr>
              <w:t>84</w:t>
            </w:r>
          </w:p>
        </w:tc>
        <w:tc>
          <w:tcPr>
            <w:tcW w:w="1863" w:type="dxa"/>
            <w:vAlign w:val="center"/>
          </w:tcPr>
          <w:p w14:paraId="03CE7BA6" w14:textId="78E70D5A"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33621760</w:t>
            </w:r>
          </w:p>
        </w:tc>
        <w:tc>
          <w:tcPr>
            <w:tcW w:w="3088" w:type="dxa"/>
            <w:vAlign w:val="center"/>
          </w:tcPr>
          <w:p w14:paraId="236A3F30" w14:textId="52F83D17"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էնալապրիլ</w:t>
            </w:r>
          </w:p>
        </w:tc>
        <w:tc>
          <w:tcPr>
            <w:tcW w:w="660" w:type="dxa"/>
            <w:vAlign w:val="center"/>
          </w:tcPr>
          <w:p w14:paraId="3E06CA89" w14:textId="62649B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594C928" w14:textId="48B20DF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7F5BFC6" w14:textId="71CE2D8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9CAEA45" w14:textId="0DB5260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8A1CA7" w14:textId="7980A4C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57A065C" w14:textId="573F002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552F380" w14:textId="26F67EB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546DE9" w14:textId="5967E71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4095983" w14:textId="0218D7B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5BBD694" w14:textId="0E192F9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239308" w14:textId="7743D46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9CC5446" w14:textId="0039544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EC9EE60" w14:textId="326228C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F823E0C" w14:textId="77777777" w:rsidTr="008C04AD">
        <w:trPr>
          <w:gridAfter w:val="11"/>
          <w:wAfter w:w="12155" w:type="dxa"/>
          <w:trHeight w:val="411"/>
        </w:trPr>
        <w:tc>
          <w:tcPr>
            <w:tcW w:w="1177" w:type="dxa"/>
            <w:vAlign w:val="center"/>
          </w:tcPr>
          <w:p w14:paraId="653C7121" w14:textId="2955CD67" w:rsidR="008C04AD" w:rsidRDefault="008C04AD" w:rsidP="008C04AD">
            <w:pPr>
              <w:jc w:val="center"/>
              <w:rPr>
                <w:rFonts w:ascii="GHEA Grapalat" w:hAnsi="GHEA Grapalat"/>
                <w:sz w:val="20"/>
                <w:szCs w:val="20"/>
                <w:lang w:val="hy-AM"/>
              </w:rPr>
            </w:pPr>
            <w:r>
              <w:rPr>
                <w:rFonts w:ascii="GHEA Grapalat" w:hAnsi="GHEA Grapalat"/>
                <w:sz w:val="20"/>
                <w:szCs w:val="20"/>
                <w:lang w:val="hy-AM"/>
              </w:rPr>
              <w:t>85</w:t>
            </w:r>
          </w:p>
        </w:tc>
        <w:tc>
          <w:tcPr>
            <w:tcW w:w="1863" w:type="dxa"/>
            <w:vAlign w:val="center"/>
          </w:tcPr>
          <w:p w14:paraId="5ACCF693" w14:textId="184C7DE4"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33621520</w:t>
            </w:r>
          </w:p>
        </w:tc>
        <w:tc>
          <w:tcPr>
            <w:tcW w:w="3088" w:type="dxa"/>
            <w:vAlign w:val="center"/>
          </w:tcPr>
          <w:p w14:paraId="041C3B59" w14:textId="498641D5" w:rsidR="008C04AD" w:rsidRPr="00EA236B" w:rsidRDefault="008C04AD" w:rsidP="008C04AD">
            <w:pPr>
              <w:jc w:val="center"/>
              <w:rPr>
                <w:rFonts w:ascii="GHEA Grapalat" w:hAnsi="GHEA Grapalat"/>
                <w:sz w:val="18"/>
                <w:szCs w:val="18"/>
                <w:lang w:val="hy-AM"/>
              </w:rPr>
            </w:pPr>
            <w:r w:rsidRPr="00474351">
              <w:rPr>
                <w:rFonts w:ascii="Sylfaen" w:hAnsi="Sylfaen"/>
                <w:color w:val="000000"/>
                <w:sz w:val="18"/>
                <w:szCs w:val="18"/>
              </w:rPr>
              <w:t>էնալապրիլ, հիդրոքլորոթիազիդ</w:t>
            </w:r>
          </w:p>
        </w:tc>
        <w:tc>
          <w:tcPr>
            <w:tcW w:w="660" w:type="dxa"/>
            <w:vAlign w:val="center"/>
          </w:tcPr>
          <w:p w14:paraId="4A1D85EC" w14:textId="7AC3ABC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9A7783D" w14:textId="3FA26DE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8BC9D44" w14:textId="555E103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EA2320" w14:textId="14A06EF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F527244" w14:textId="69CDA5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8F68D45" w14:textId="115569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965F91" w14:textId="14AE7BA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DD0CCC" w14:textId="04CA10F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40E71F" w14:textId="56F93A5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7EF5126" w14:textId="323F92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309042F" w14:textId="4BE872A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BF24FB2" w14:textId="2F83D79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29E84A97" w14:textId="6FF2DB6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ED802C6" w14:textId="77777777" w:rsidTr="008C04AD">
        <w:trPr>
          <w:gridAfter w:val="11"/>
          <w:wAfter w:w="12155" w:type="dxa"/>
          <w:trHeight w:val="411"/>
        </w:trPr>
        <w:tc>
          <w:tcPr>
            <w:tcW w:w="1177" w:type="dxa"/>
            <w:vAlign w:val="center"/>
          </w:tcPr>
          <w:p w14:paraId="0CE956F6" w14:textId="5BB5ABB4" w:rsidR="008C04AD" w:rsidRDefault="008C04AD" w:rsidP="008C04AD">
            <w:pPr>
              <w:jc w:val="center"/>
              <w:rPr>
                <w:rFonts w:ascii="GHEA Grapalat" w:hAnsi="GHEA Grapalat"/>
                <w:sz w:val="20"/>
                <w:szCs w:val="20"/>
                <w:lang w:val="hy-AM"/>
              </w:rPr>
            </w:pPr>
            <w:r>
              <w:rPr>
                <w:rFonts w:ascii="GHEA Grapalat" w:hAnsi="GHEA Grapalat"/>
                <w:sz w:val="20"/>
                <w:szCs w:val="20"/>
                <w:lang w:val="hy-AM"/>
              </w:rPr>
              <w:t>86</w:t>
            </w:r>
          </w:p>
        </w:tc>
        <w:tc>
          <w:tcPr>
            <w:tcW w:w="1863" w:type="dxa"/>
            <w:vAlign w:val="center"/>
          </w:tcPr>
          <w:p w14:paraId="6EB9CF71" w14:textId="3E987673"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33691231</w:t>
            </w:r>
          </w:p>
        </w:tc>
        <w:tc>
          <w:tcPr>
            <w:tcW w:w="3088" w:type="dxa"/>
            <w:vAlign w:val="center"/>
          </w:tcPr>
          <w:p w14:paraId="6958051B" w14:textId="7A04ED18"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Կալցիում, խոլեկալցիֆերոլ</w:t>
            </w:r>
          </w:p>
        </w:tc>
        <w:tc>
          <w:tcPr>
            <w:tcW w:w="660" w:type="dxa"/>
            <w:vAlign w:val="center"/>
          </w:tcPr>
          <w:p w14:paraId="70C8BBBD" w14:textId="52D6E71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FD7472E" w14:textId="196B2DF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0D2A3EC" w14:textId="3FCE94A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BE78A60" w14:textId="7329882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CB43F18" w14:textId="1B5A51C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E55ABB" w14:textId="7300564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ED677B3" w14:textId="6EFA957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BAD79B" w14:textId="1E45E98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EEE3D62" w14:textId="7B1BAE8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4B5BDFB" w14:textId="7003B2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B4616CE" w14:textId="58D87F9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E5C7C3" w14:textId="04A3595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4C2D3F08" w14:textId="09A7FD4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B8451E7" w14:textId="77777777" w:rsidTr="008C04AD">
        <w:trPr>
          <w:gridAfter w:val="11"/>
          <w:wAfter w:w="12155" w:type="dxa"/>
          <w:trHeight w:val="411"/>
        </w:trPr>
        <w:tc>
          <w:tcPr>
            <w:tcW w:w="1177" w:type="dxa"/>
            <w:vAlign w:val="center"/>
          </w:tcPr>
          <w:p w14:paraId="47A66498" w14:textId="6388F693" w:rsidR="008C04AD" w:rsidRDefault="008C04AD" w:rsidP="008C04AD">
            <w:pPr>
              <w:jc w:val="center"/>
              <w:rPr>
                <w:rFonts w:ascii="GHEA Grapalat" w:hAnsi="GHEA Grapalat"/>
                <w:sz w:val="20"/>
                <w:szCs w:val="20"/>
                <w:lang w:val="hy-AM"/>
              </w:rPr>
            </w:pPr>
            <w:r>
              <w:rPr>
                <w:rFonts w:ascii="GHEA Grapalat" w:hAnsi="GHEA Grapalat"/>
                <w:sz w:val="20"/>
                <w:szCs w:val="20"/>
                <w:lang w:val="hy-AM"/>
              </w:rPr>
              <w:t>87</w:t>
            </w:r>
          </w:p>
        </w:tc>
        <w:tc>
          <w:tcPr>
            <w:tcW w:w="1863" w:type="dxa"/>
            <w:vAlign w:val="center"/>
          </w:tcPr>
          <w:p w14:paraId="556E082A" w14:textId="2A08B153"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33642250</w:t>
            </w:r>
          </w:p>
        </w:tc>
        <w:tc>
          <w:tcPr>
            <w:tcW w:w="3088" w:type="dxa"/>
            <w:vAlign w:val="center"/>
          </w:tcPr>
          <w:p w14:paraId="793C1124" w14:textId="2A877D84"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Մոնտելուկաստ</w:t>
            </w:r>
          </w:p>
        </w:tc>
        <w:tc>
          <w:tcPr>
            <w:tcW w:w="660" w:type="dxa"/>
            <w:vAlign w:val="center"/>
          </w:tcPr>
          <w:p w14:paraId="106A82C6" w14:textId="0CAC8B5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127A099" w14:textId="526AA72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848F00A" w14:textId="609B6A7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12D7D09" w14:textId="455150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9228E19" w14:textId="5B7B81C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B22806" w14:textId="2C2E012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B6714E" w14:textId="7BEE79B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259262" w14:textId="06C1930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C6D734D" w14:textId="4B31D9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DECFF34" w14:textId="526DC27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8074A80" w14:textId="57CA5A1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AC1FDD1" w14:textId="08EE54A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F333BA6" w14:textId="3A319A8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EA4AA0B" w14:textId="77777777" w:rsidTr="008C04AD">
        <w:trPr>
          <w:gridAfter w:val="11"/>
          <w:wAfter w:w="12155" w:type="dxa"/>
          <w:trHeight w:val="411"/>
        </w:trPr>
        <w:tc>
          <w:tcPr>
            <w:tcW w:w="1177" w:type="dxa"/>
            <w:vAlign w:val="center"/>
          </w:tcPr>
          <w:p w14:paraId="272F67D9" w14:textId="18684B9B" w:rsidR="008C04AD" w:rsidRDefault="008C04AD" w:rsidP="008C04AD">
            <w:pPr>
              <w:jc w:val="center"/>
              <w:rPr>
                <w:rFonts w:ascii="GHEA Grapalat" w:hAnsi="GHEA Grapalat"/>
                <w:sz w:val="20"/>
                <w:szCs w:val="20"/>
                <w:lang w:val="hy-AM"/>
              </w:rPr>
            </w:pPr>
            <w:r>
              <w:rPr>
                <w:rFonts w:ascii="GHEA Grapalat" w:hAnsi="GHEA Grapalat"/>
                <w:sz w:val="20"/>
                <w:szCs w:val="20"/>
                <w:lang w:val="hy-AM"/>
              </w:rPr>
              <w:t>88</w:t>
            </w:r>
          </w:p>
        </w:tc>
        <w:tc>
          <w:tcPr>
            <w:tcW w:w="1863" w:type="dxa"/>
            <w:vAlign w:val="center"/>
          </w:tcPr>
          <w:p w14:paraId="60AFB391" w14:textId="77777777" w:rsidR="008C04AD" w:rsidRPr="00E2520F" w:rsidRDefault="008C04AD" w:rsidP="008C04AD">
            <w:pPr>
              <w:jc w:val="center"/>
              <w:rPr>
                <w:rFonts w:ascii="GHEA Grapalat" w:hAnsi="GHEA Grapalat"/>
                <w:sz w:val="18"/>
                <w:szCs w:val="18"/>
                <w:lang w:val="hy-AM"/>
              </w:rPr>
            </w:pPr>
          </w:p>
        </w:tc>
        <w:tc>
          <w:tcPr>
            <w:tcW w:w="3088" w:type="dxa"/>
            <w:vAlign w:val="center"/>
          </w:tcPr>
          <w:p w14:paraId="4F88A34F" w14:textId="2AE70BEB"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Պերինդոպրիլ</w:t>
            </w:r>
          </w:p>
        </w:tc>
        <w:tc>
          <w:tcPr>
            <w:tcW w:w="660" w:type="dxa"/>
            <w:vAlign w:val="center"/>
          </w:tcPr>
          <w:p w14:paraId="47EDDB2D" w14:textId="1C00FD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AFE2026" w14:textId="6D0C47B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223FA44" w14:textId="0B281F7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944DFD7" w14:textId="1D4C900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24C0C7A" w14:textId="1D3DDD9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878833" w14:textId="696AD88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C80EB4F" w14:textId="4301716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D02D49" w14:textId="29679B3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5661F76" w14:textId="06BB367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9D1D8D2" w14:textId="5724919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277B9CC" w14:textId="30F280C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61F81DB" w14:textId="62436F9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1C5719E" w14:textId="501BF1A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EF26E94" w14:textId="77777777" w:rsidTr="008C04AD">
        <w:trPr>
          <w:gridAfter w:val="11"/>
          <w:wAfter w:w="12155" w:type="dxa"/>
          <w:trHeight w:val="411"/>
        </w:trPr>
        <w:tc>
          <w:tcPr>
            <w:tcW w:w="1177" w:type="dxa"/>
            <w:vAlign w:val="center"/>
          </w:tcPr>
          <w:p w14:paraId="61749947" w14:textId="742949DB" w:rsidR="008C04AD" w:rsidRDefault="008C04AD" w:rsidP="008C04AD">
            <w:pPr>
              <w:jc w:val="center"/>
              <w:rPr>
                <w:rFonts w:ascii="GHEA Grapalat" w:hAnsi="GHEA Grapalat"/>
                <w:sz w:val="20"/>
                <w:szCs w:val="20"/>
                <w:lang w:val="hy-AM"/>
              </w:rPr>
            </w:pPr>
            <w:r>
              <w:rPr>
                <w:rFonts w:ascii="GHEA Grapalat" w:hAnsi="GHEA Grapalat"/>
                <w:sz w:val="20"/>
                <w:szCs w:val="20"/>
                <w:lang w:val="hy-AM"/>
              </w:rPr>
              <w:t>89</w:t>
            </w:r>
          </w:p>
        </w:tc>
        <w:tc>
          <w:tcPr>
            <w:tcW w:w="1863" w:type="dxa"/>
            <w:vAlign w:val="center"/>
          </w:tcPr>
          <w:p w14:paraId="512916E7" w14:textId="7CC0FD7A"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33621530</w:t>
            </w:r>
          </w:p>
        </w:tc>
        <w:tc>
          <w:tcPr>
            <w:tcW w:w="3088" w:type="dxa"/>
            <w:vAlign w:val="center"/>
          </w:tcPr>
          <w:p w14:paraId="30607B27" w14:textId="12C919A0"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Պերինդոպրիլ, ինդապամիդ</w:t>
            </w:r>
          </w:p>
        </w:tc>
        <w:tc>
          <w:tcPr>
            <w:tcW w:w="660" w:type="dxa"/>
            <w:vAlign w:val="center"/>
          </w:tcPr>
          <w:p w14:paraId="00615BD7" w14:textId="5B11932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20D0453" w14:textId="4C479EC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6BA6FE" w14:textId="72A22C8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F2210A" w14:textId="5294004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7EA2A0B" w14:textId="12DB82B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D5B9E51" w14:textId="0A32F8B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D57DB8" w14:textId="607CEBA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44ABB8" w14:textId="33688D8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87CB4AC" w14:textId="4D0B430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32BE3A8" w14:textId="4418019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C96E36" w14:textId="6802F79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B95E0B7" w14:textId="54E0687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FDA90D1" w14:textId="4014818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F13CD6D" w14:textId="77777777" w:rsidTr="008C04AD">
        <w:trPr>
          <w:gridAfter w:val="11"/>
          <w:wAfter w:w="12155" w:type="dxa"/>
          <w:trHeight w:val="411"/>
        </w:trPr>
        <w:tc>
          <w:tcPr>
            <w:tcW w:w="1177" w:type="dxa"/>
            <w:vAlign w:val="center"/>
          </w:tcPr>
          <w:p w14:paraId="798407FE" w14:textId="6F033A83" w:rsidR="008C04AD" w:rsidRDefault="008C04AD" w:rsidP="008C04AD">
            <w:pPr>
              <w:jc w:val="center"/>
              <w:rPr>
                <w:rFonts w:ascii="GHEA Grapalat" w:hAnsi="GHEA Grapalat"/>
                <w:sz w:val="20"/>
                <w:szCs w:val="20"/>
                <w:lang w:val="hy-AM"/>
              </w:rPr>
            </w:pPr>
            <w:r>
              <w:rPr>
                <w:rFonts w:ascii="GHEA Grapalat" w:hAnsi="GHEA Grapalat"/>
                <w:sz w:val="20"/>
                <w:szCs w:val="20"/>
                <w:lang w:val="hy-AM"/>
              </w:rPr>
              <w:t>90</w:t>
            </w:r>
          </w:p>
        </w:tc>
        <w:tc>
          <w:tcPr>
            <w:tcW w:w="1863" w:type="dxa"/>
            <w:vAlign w:val="center"/>
          </w:tcPr>
          <w:p w14:paraId="5933812D" w14:textId="47E8BC9B"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33621530</w:t>
            </w:r>
          </w:p>
        </w:tc>
        <w:tc>
          <w:tcPr>
            <w:tcW w:w="3088" w:type="dxa"/>
            <w:vAlign w:val="center"/>
          </w:tcPr>
          <w:p w14:paraId="27EF7663" w14:textId="469869F7"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Պերինդոպրիլ, ինդապամիդ</w:t>
            </w:r>
          </w:p>
        </w:tc>
        <w:tc>
          <w:tcPr>
            <w:tcW w:w="660" w:type="dxa"/>
            <w:vAlign w:val="center"/>
          </w:tcPr>
          <w:p w14:paraId="289D820B" w14:textId="6DBB2D1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D929DD0" w14:textId="40BE3CB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CBD08C8" w14:textId="5D2B7B6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B06C0CA" w14:textId="682A69E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1EE0F3" w14:textId="3E2E697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4A87C67" w14:textId="1590AED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B9691C" w14:textId="6A8FE87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025461" w14:textId="2DD6C55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6BD4CC" w14:textId="235DBB2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61CF5B7E" w14:textId="5DE2910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AF5D241" w14:textId="57E19D2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38FED83" w14:textId="0557513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397BBFD" w14:textId="01D46A1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684029CA" w14:textId="77777777" w:rsidTr="008C04AD">
        <w:trPr>
          <w:gridAfter w:val="11"/>
          <w:wAfter w:w="12155" w:type="dxa"/>
          <w:trHeight w:val="411"/>
        </w:trPr>
        <w:tc>
          <w:tcPr>
            <w:tcW w:w="1177" w:type="dxa"/>
            <w:vAlign w:val="center"/>
          </w:tcPr>
          <w:p w14:paraId="39A144B1" w14:textId="69E8996A" w:rsidR="008C04AD" w:rsidRDefault="008C04AD" w:rsidP="008C04AD">
            <w:pPr>
              <w:jc w:val="center"/>
              <w:rPr>
                <w:rFonts w:ascii="GHEA Grapalat" w:hAnsi="GHEA Grapalat"/>
                <w:sz w:val="20"/>
                <w:szCs w:val="20"/>
                <w:lang w:val="hy-AM"/>
              </w:rPr>
            </w:pPr>
            <w:r>
              <w:rPr>
                <w:rFonts w:ascii="GHEA Grapalat" w:hAnsi="GHEA Grapalat"/>
                <w:sz w:val="20"/>
                <w:szCs w:val="20"/>
                <w:lang w:val="hy-AM"/>
              </w:rPr>
              <w:t>91</w:t>
            </w:r>
          </w:p>
        </w:tc>
        <w:tc>
          <w:tcPr>
            <w:tcW w:w="1863" w:type="dxa"/>
            <w:vAlign w:val="center"/>
          </w:tcPr>
          <w:p w14:paraId="7AD5152F" w14:textId="6025F288"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33621460</w:t>
            </w:r>
          </w:p>
        </w:tc>
        <w:tc>
          <w:tcPr>
            <w:tcW w:w="3088" w:type="dxa"/>
            <w:vAlign w:val="center"/>
          </w:tcPr>
          <w:p w14:paraId="5B9AB8F0" w14:textId="2AD64863"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Պերինդոպրիլ, ամլոդիպին</w:t>
            </w:r>
          </w:p>
        </w:tc>
        <w:tc>
          <w:tcPr>
            <w:tcW w:w="660" w:type="dxa"/>
            <w:vAlign w:val="center"/>
          </w:tcPr>
          <w:p w14:paraId="59B5BB9C" w14:textId="4CF7323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EB2325" w14:textId="424E993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B00340" w14:textId="5C57A72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979B306" w14:textId="29B5099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D5C1ED" w14:textId="213CDD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F7D6549" w14:textId="370CA7A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8A3603C" w14:textId="7B881F9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EAFB8E9" w14:textId="3031862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5597B0" w14:textId="76F36D8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CA91AFF" w14:textId="73BE20E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7D7D3A" w14:textId="6000E26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F3A1D0B" w14:textId="1CFA9B4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3791C51" w14:textId="5524CBE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24EA82A" w14:textId="77777777" w:rsidTr="008C04AD">
        <w:trPr>
          <w:gridAfter w:val="11"/>
          <w:wAfter w:w="12155" w:type="dxa"/>
          <w:trHeight w:val="411"/>
        </w:trPr>
        <w:tc>
          <w:tcPr>
            <w:tcW w:w="1177" w:type="dxa"/>
            <w:vAlign w:val="center"/>
          </w:tcPr>
          <w:p w14:paraId="0EECA526" w14:textId="1B527205" w:rsidR="008C04AD" w:rsidRDefault="008C04AD" w:rsidP="008C04AD">
            <w:pPr>
              <w:jc w:val="center"/>
              <w:rPr>
                <w:rFonts w:ascii="GHEA Grapalat" w:hAnsi="GHEA Grapalat"/>
                <w:sz w:val="20"/>
                <w:szCs w:val="20"/>
                <w:lang w:val="hy-AM"/>
              </w:rPr>
            </w:pPr>
            <w:r>
              <w:rPr>
                <w:rFonts w:ascii="GHEA Grapalat" w:hAnsi="GHEA Grapalat"/>
                <w:sz w:val="20"/>
                <w:szCs w:val="20"/>
                <w:lang w:val="hy-AM"/>
              </w:rPr>
              <w:t>92</w:t>
            </w:r>
          </w:p>
        </w:tc>
        <w:tc>
          <w:tcPr>
            <w:tcW w:w="1863" w:type="dxa"/>
            <w:vAlign w:val="center"/>
          </w:tcPr>
          <w:p w14:paraId="27884DE4" w14:textId="79A3D6E7"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33621764</w:t>
            </w:r>
          </w:p>
        </w:tc>
        <w:tc>
          <w:tcPr>
            <w:tcW w:w="3088" w:type="dxa"/>
            <w:vAlign w:val="center"/>
          </w:tcPr>
          <w:p w14:paraId="3320E850" w14:textId="1D784D10"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Պերինդոպրիլ, ինդապամիդ, ամլոդիպին</w:t>
            </w:r>
          </w:p>
        </w:tc>
        <w:tc>
          <w:tcPr>
            <w:tcW w:w="660" w:type="dxa"/>
            <w:vAlign w:val="center"/>
          </w:tcPr>
          <w:p w14:paraId="107D1FA7" w14:textId="7FAF9BE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34144C" w14:textId="0EFD139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7FB7E28" w14:textId="1DE42D9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6237023" w14:textId="55B5CF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891E3FB" w14:textId="3AD7CD3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FE3D1EC" w14:textId="03E8F24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1F93E59" w14:textId="1AA451B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D9C0AA" w14:textId="2CDF6F8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9C0F58E" w14:textId="12C5B78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4A98FA1D" w14:textId="461D8B3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9C006D8" w14:textId="767244B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6D38448" w14:textId="18C255B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B8682A3" w14:textId="725EA9B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06B7661A" w14:textId="77777777" w:rsidTr="008C04AD">
        <w:trPr>
          <w:gridAfter w:val="11"/>
          <w:wAfter w:w="12155" w:type="dxa"/>
          <w:trHeight w:val="411"/>
        </w:trPr>
        <w:tc>
          <w:tcPr>
            <w:tcW w:w="1177" w:type="dxa"/>
            <w:vAlign w:val="center"/>
          </w:tcPr>
          <w:p w14:paraId="38B42171" w14:textId="44ECDC9E" w:rsidR="008C04AD" w:rsidRDefault="008C04AD" w:rsidP="008C04AD">
            <w:pPr>
              <w:jc w:val="center"/>
              <w:rPr>
                <w:rFonts w:ascii="GHEA Grapalat" w:hAnsi="GHEA Grapalat"/>
                <w:sz w:val="20"/>
                <w:szCs w:val="20"/>
                <w:lang w:val="hy-AM"/>
              </w:rPr>
            </w:pPr>
            <w:r>
              <w:rPr>
                <w:rFonts w:ascii="GHEA Grapalat" w:hAnsi="GHEA Grapalat"/>
                <w:sz w:val="20"/>
                <w:szCs w:val="20"/>
                <w:lang w:val="hy-AM"/>
              </w:rPr>
              <w:t>93</w:t>
            </w:r>
          </w:p>
        </w:tc>
        <w:tc>
          <w:tcPr>
            <w:tcW w:w="1863" w:type="dxa"/>
            <w:vAlign w:val="center"/>
          </w:tcPr>
          <w:p w14:paraId="7173AB4A" w14:textId="2B311D14" w:rsidR="008C04AD" w:rsidRPr="00E2520F" w:rsidRDefault="008C04AD" w:rsidP="008C04AD">
            <w:pPr>
              <w:jc w:val="center"/>
              <w:rPr>
                <w:rFonts w:ascii="GHEA Grapalat" w:hAnsi="GHEA Grapalat"/>
                <w:sz w:val="18"/>
                <w:szCs w:val="18"/>
                <w:lang w:val="hy-AM"/>
              </w:rPr>
            </w:pPr>
            <w:r>
              <w:rPr>
                <w:rFonts w:ascii="Sylfaen" w:hAnsi="Sylfaen"/>
                <w:sz w:val="18"/>
                <w:szCs w:val="18"/>
              </w:rPr>
              <w:t>33691124</w:t>
            </w:r>
          </w:p>
        </w:tc>
        <w:tc>
          <w:tcPr>
            <w:tcW w:w="3088" w:type="dxa"/>
            <w:vAlign w:val="center"/>
          </w:tcPr>
          <w:p w14:paraId="7D7F1B68" w14:textId="16355FEF" w:rsidR="008C04AD" w:rsidRPr="00EA236B" w:rsidRDefault="008C04AD" w:rsidP="008C04AD">
            <w:pPr>
              <w:jc w:val="center"/>
              <w:rPr>
                <w:rFonts w:ascii="GHEA Grapalat" w:hAnsi="GHEA Grapalat"/>
                <w:sz w:val="18"/>
                <w:szCs w:val="18"/>
                <w:lang w:val="hy-AM"/>
              </w:rPr>
            </w:pPr>
            <w:r>
              <w:rPr>
                <w:rFonts w:ascii="Sylfaen" w:hAnsi="Sylfaen"/>
                <w:sz w:val="18"/>
                <w:szCs w:val="18"/>
              </w:rPr>
              <w:t>Պիրանտել</w:t>
            </w:r>
          </w:p>
        </w:tc>
        <w:tc>
          <w:tcPr>
            <w:tcW w:w="660" w:type="dxa"/>
            <w:vAlign w:val="center"/>
          </w:tcPr>
          <w:p w14:paraId="104B69C8" w14:textId="34A29F3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825E105" w14:textId="5DC2B5A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0363B9C" w14:textId="11BFBC1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B998B63" w14:textId="03A03BF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854C41" w14:textId="352A2D2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0CB13B0" w14:textId="2E122B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9BEF1A5" w14:textId="0A0D1FD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D493550" w14:textId="348ABA2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C8F06E4" w14:textId="4913E4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260847F3" w14:textId="1B3C56C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BCF711" w14:textId="74D9B16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A5F0D16" w14:textId="5E77EDE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6B85CA86" w14:textId="39EF5C6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74DEECFD" w14:textId="77777777" w:rsidTr="008C04AD">
        <w:trPr>
          <w:gridAfter w:val="11"/>
          <w:wAfter w:w="12155" w:type="dxa"/>
          <w:trHeight w:val="411"/>
        </w:trPr>
        <w:tc>
          <w:tcPr>
            <w:tcW w:w="1177" w:type="dxa"/>
            <w:vAlign w:val="center"/>
          </w:tcPr>
          <w:p w14:paraId="1BBA915B" w14:textId="4DD87915" w:rsidR="008C04AD" w:rsidRDefault="008C04AD" w:rsidP="008C04AD">
            <w:pPr>
              <w:jc w:val="center"/>
              <w:rPr>
                <w:rFonts w:ascii="GHEA Grapalat" w:hAnsi="GHEA Grapalat"/>
                <w:sz w:val="20"/>
                <w:szCs w:val="20"/>
                <w:lang w:val="hy-AM"/>
              </w:rPr>
            </w:pPr>
            <w:r>
              <w:rPr>
                <w:rFonts w:ascii="GHEA Grapalat" w:hAnsi="GHEA Grapalat"/>
                <w:sz w:val="20"/>
                <w:szCs w:val="20"/>
                <w:lang w:val="hy-AM"/>
              </w:rPr>
              <w:t>94</w:t>
            </w:r>
          </w:p>
        </w:tc>
        <w:tc>
          <w:tcPr>
            <w:tcW w:w="1863" w:type="dxa"/>
            <w:vAlign w:val="center"/>
          </w:tcPr>
          <w:p w14:paraId="5F67154A" w14:textId="18AE1B3C"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33691124</w:t>
            </w:r>
          </w:p>
        </w:tc>
        <w:tc>
          <w:tcPr>
            <w:tcW w:w="3088" w:type="dxa"/>
            <w:vAlign w:val="center"/>
          </w:tcPr>
          <w:p w14:paraId="10A8B1CB" w14:textId="6A57843E"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Պիրանտել</w:t>
            </w:r>
          </w:p>
        </w:tc>
        <w:tc>
          <w:tcPr>
            <w:tcW w:w="660" w:type="dxa"/>
            <w:vAlign w:val="center"/>
          </w:tcPr>
          <w:p w14:paraId="32B98087" w14:textId="2EB914A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1849556" w14:textId="0D59B20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661B300" w14:textId="450F268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D1CC7AB" w14:textId="7145280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424953C" w14:textId="051CCC5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A7DD56C" w14:textId="3CD6EF0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87153AC" w14:textId="1C9BE05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A3B33D" w14:textId="22F94CE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19202F7C" w14:textId="5109279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2CA797F" w14:textId="673FCF1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CA3C19F" w14:textId="15F8E1B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47CB5B" w14:textId="07F868C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A511D53" w14:textId="5FD8435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25B357D8" w14:textId="77777777" w:rsidTr="008C04AD">
        <w:trPr>
          <w:gridAfter w:val="11"/>
          <w:wAfter w:w="12155" w:type="dxa"/>
          <w:trHeight w:val="411"/>
        </w:trPr>
        <w:tc>
          <w:tcPr>
            <w:tcW w:w="1177" w:type="dxa"/>
            <w:vAlign w:val="center"/>
          </w:tcPr>
          <w:p w14:paraId="7B23B12D" w14:textId="04A9F2C0" w:rsidR="008C04AD" w:rsidRDefault="008C04AD" w:rsidP="008C04AD">
            <w:pPr>
              <w:jc w:val="center"/>
              <w:rPr>
                <w:rFonts w:ascii="GHEA Grapalat" w:hAnsi="GHEA Grapalat"/>
                <w:sz w:val="20"/>
                <w:szCs w:val="20"/>
                <w:lang w:val="hy-AM"/>
              </w:rPr>
            </w:pPr>
            <w:r>
              <w:rPr>
                <w:rFonts w:ascii="GHEA Grapalat" w:hAnsi="GHEA Grapalat"/>
                <w:sz w:val="20"/>
                <w:szCs w:val="20"/>
                <w:lang w:val="hy-AM"/>
              </w:rPr>
              <w:t>95</w:t>
            </w:r>
          </w:p>
        </w:tc>
        <w:tc>
          <w:tcPr>
            <w:tcW w:w="1863" w:type="dxa"/>
            <w:vAlign w:val="center"/>
          </w:tcPr>
          <w:p w14:paraId="23510722" w14:textId="3A79283F"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33691800</w:t>
            </w:r>
          </w:p>
        </w:tc>
        <w:tc>
          <w:tcPr>
            <w:tcW w:w="3088" w:type="dxa"/>
            <w:vAlign w:val="center"/>
          </w:tcPr>
          <w:p w14:paraId="768B5986" w14:textId="5509DE0A"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պրեդնիզալոն</w:t>
            </w:r>
          </w:p>
        </w:tc>
        <w:tc>
          <w:tcPr>
            <w:tcW w:w="660" w:type="dxa"/>
            <w:vAlign w:val="center"/>
          </w:tcPr>
          <w:p w14:paraId="5AF65008" w14:textId="069CC23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3669218B" w14:textId="46D38EB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3894C7" w14:textId="3D181C4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7B09AD7" w14:textId="61011F3D"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D311061" w14:textId="03184C6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E4E571E" w14:textId="56375B0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E70F9BA" w14:textId="24AB754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F2960FC" w14:textId="60BE366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17A8CAD" w14:textId="7C3AB81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5737641" w14:textId="73B4D83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98C784D" w14:textId="7BD7A70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CEFFB5D" w14:textId="1B3054F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0D8AED04" w14:textId="28379CC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480BE1DC" w14:textId="77777777" w:rsidTr="008C04AD">
        <w:trPr>
          <w:gridAfter w:val="11"/>
          <w:wAfter w:w="12155" w:type="dxa"/>
          <w:trHeight w:val="411"/>
        </w:trPr>
        <w:tc>
          <w:tcPr>
            <w:tcW w:w="1177" w:type="dxa"/>
            <w:vAlign w:val="center"/>
          </w:tcPr>
          <w:p w14:paraId="34570300" w14:textId="06D2543E" w:rsidR="008C04AD" w:rsidRDefault="008C04AD" w:rsidP="008C04AD">
            <w:pPr>
              <w:jc w:val="center"/>
              <w:rPr>
                <w:rFonts w:ascii="GHEA Grapalat" w:hAnsi="GHEA Grapalat"/>
                <w:sz w:val="20"/>
                <w:szCs w:val="20"/>
                <w:lang w:val="hy-AM"/>
              </w:rPr>
            </w:pPr>
            <w:r>
              <w:rPr>
                <w:rFonts w:ascii="GHEA Grapalat" w:hAnsi="GHEA Grapalat"/>
                <w:sz w:val="20"/>
                <w:szCs w:val="20"/>
                <w:lang w:val="hy-AM"/>
              </w:rPr>
              <w:t>96</w:t>
            </w:r>
          </w:p>
        </w:tc>
        <w:tc>
          <w:tcPr>
            <w:tcW w:w="1863" w:type="dxa"/>
            <w:vAlign w:val="center"/>
          </w:tcPr>
          <w:p w14:paraId="091AEC7F" w14:textId="769807B6" w:rsidR="008C04AD" w:rsidRPr="00E2520F" w:rsidRDefault="008C04AD" w:rsidP="008C04AD">
            <w:pPr>
              <w:jc w:val="center"/>
              <w:rPr>
                <w:rFonts w:ascii="GHEA Grapalat" w:hAnsi="GHEA Grapalat"/>
                <w:sz w:val="18"/>
                <w:szCs w:val="18"/>
                <w:lang w:val="hy-AM"/>
              </w:rPr>
            </w:pPr>
            <w:r>
              <w:rPr>
                <w:rFonts w:ascii="Sylfaen" w:hAnsi="Sylfaen"/>
                <w:sz w:val="18"/>
                <w:szCs w:val="18"/>
                <w:lang w:val="hy-AM"/>
              </w:rPr>
              <w:t>33621420</w:t>
            </w:r>
          </w:p>
        </w:tc>
        <w:tc>
          <w:tcPr>
            <w:tcW w:w="3088" w:type="dxa"/>
            <w:vAlign w:val="center"/>
          </w:tcPr>
          <w:p w14:paraId="68EF8147" w14:textId="416CC867" w:rsidR="008C04AD" w:rsidRPr="00EA236B" w:rsidRDefault="008C04AD" w:rsidP="008C04AD">
            <w:pPr>
              <w:jc w:val="center"/>
              <w:rPr>
                <w:rFonts w:ascii="GHEA Grapalat" w:hAnsi="GHEA Grapalat"/>
                <w:sz w:val="18"/>
                <w:szCs w:val="18"/>
                <w:lang w:val="hy-AM"/>
              </w:rPr>
            </w:pPr>
            <w:r>
              <w:rPr>
                <w:rFonts w:ascii="Sylfaen" w:hAnsi="Sylfaen"/>
                <w:sz w:val="18"/>
                <w:szCs w:val="18"/>
                <w:lang w:val="hy-AM"/>
              </w:rPr>
              <w:t>Ցեֆալեքսին</w:t>
            </w:r>
          </w:p>
        </w:tc>
        <w:tc>
          <w:tcPr>
            <w:tcW w:w="660" w:type="dxa"/>
            <w:vAlign w:val="center"/>
          </w:tcPr>
          <w:p w14:paraId="473F6306" w14:textId="7887835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C6BC09" w14:textId="01C5BDA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428A3D4" w14:textId="1A087F1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621A779" w14:textId="52FF5DC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422B44A" w14:textId="29BDB1C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26B1A94" w14:textId="6D58E265"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1E7733D" w14:textId="05F2401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73CABF9" w14:textId="3992897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9E4DDD" w14:textId="45AFF6B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D1E1265" w14:textId="0A98A09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5B470F3" w14:textId="1C54F5E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65E0653" w14:textId="026B6CB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50257525" w14:textId="6E36D71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3F6AF365" w14:textId="77777777" w:rsidTr="008C04AD">
        <w:trPr>
          <w:gridAfter w:val="11"/>
          <w:wAfter w:w="12155" w:type="dxa"/>
          <w:trHeight w:val="411"/>
        </w:trPr>
        <w:tc>
          <w:tcPr>
            <w:tcW w:w="1177" w:type="dxa"/>
            <w:vAlign w:val="center"/>
          </w:tcPr>
          <w:p w14:paraId="2376D5E6" w14:textId="4DF6939B" w:rsidR="008C04AD" w:rsidRDefault="008C04AD" w:rsidP="008C04AD">
            <w:pPr>
              <w:jc w:val="center"/>
              <w:rPr>
                <w:rFonts w:ascii="GHEA Grapalat" w:hAnsi="GHEA Grapalat"/>
                <w:sz w:val="20"/>
                <w:szCs w:val="20"/>
                <w:lang w:val="hy-AM"/>
              </w:rPr>
            </w:pPr>
            <w:r>
              <w:rPr>
                <w:rFonts w:ascii="GHEA Grapalat" w:hAnsi="GHEA Grapalat"/>
                <w:sz w:val="20"/>
                <w:szCs w:val="20"/>
                <w:lang w:val="hy-AM"/>
              </w:rPr>
              <w:t>97</w:t>
            </w:r>
          </w:p>
        </w:tc>
        <w:tc>
          <w:tcPr>
            <w:tcW w:w="1863" w:type="dxa"/>
            <w:vAlign w:val="center"/>
          </w:tcPr>
          <w:p w14:paraId="20F8910E" w14:textId="0550F7DB" w:rsidR="008C04AD" w:rsidRPr="00E2520F" w:rsidRDefault="008C04AD" w:rsidP="008C04AD">
            <w:pPr>
              <w:jc w:val="center"/>
              <w:rPr>
                <w:rFonts w:ascii="GHEA Grapalat" w:hAnsi="GHEA Grapalat"/>
                <w:sz w:val="18"/>
                <w:szCs w:val="18"/>
                <w:lang w:val="hy-AM"/>
              </w:rPr>
            </w:pPr>
            <w:r w:rsidRPr="00EE054F">
              <w:rPr>
                <w:rFonts w:ascii="Sylfaen" w:hAnsi="Sylfaen"/>
                <w:sz w:val="18"/>
                <w:szCs w:val="18"/>
                <w:lang w:val="hy-AM"/>
              </w:rPr>
              <w:t>33691800</w:t>
            </w:r>
          </w:p>
        </w:tc>
        <w:tc>
          <w:tcPr>
            <w:tcW w:w="3088" w:type="dxa"/>
            <w:vAlign w:val="center"/>
          </w:tcPr>
          <w:p w14:paraId="7AE177E9" w14:textId="0E413745" w:rsidR="008C04AD" w:rsidRPr="00EA236B" w:rsidRDefault="008C04AD" w:rsidP="008C04AD">
            <w:pPr>
              <w:jc w:val="center"/>
              <w:rPr>
                <w:rFonts w:ascii="GHEA Grapalat" w:hAnsi="GHEA Grapalat"/>
                <w:sz w:val="18"/>
                <w:szCs w:val="18"/>
                <w:lang w:val="hy-AM"/>
              </w:rPr>
            </w:pPr>
            <w:r w:rsidRPr="00474351">
              <w:rPr>
                <w:rFonts w:ascii="Sylfaen" w:hAnsi="Sylfaen"/>
                <w:sz w:val="18"/>
                <w:szCs w:val="18"/>
              </w:rPr>
              <w:t>լոզատարան + հիդրոխլորիսազիդ</w:t>
            </w:r>
          </w:p>
        </w:tc>
        <w:tc>
          <w:tcPr>
            <w:tcW w:w="660" w:type="dxa"/>
            <w:vAlign w:val="center"/>
          </w:tcPr>
          <w:p w14:paraId="36C21DD5" w14:textId="48E5633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4FFF3557" w14:textId="231B529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0CAE36F5" w14:textId="6A3CA4D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127EFB25" w14:textId="338C2C6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C757F61" w14:textId="2390985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2A463E9" w14:textId="7D31973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799B9E8" w14:textId="72836070"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0F7DF870" w14:textId="351796E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B09D87" w14:textId="6505239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089830C5" w14:textId="1134160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1939842" w14:textId="163CE14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2644F9A4" w14:textId="389B547C"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3F29BE01" w14:textId="3A04DDE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3D7F3314" w14:textId="77777777" w:rsidTr="008C04AD">
        <w:trPr>
          <w:gridAfter w:val="11"/>
          <w:wAfter w:w="12155" w:type="dxa"/>
          <w:trHeight w:val="411"/>
        </w:trPr>
        <w:tc>
          <w:tcPr>
            <w:tcW w:w="1177" w:type="dxa"/>
            <w:vAlign w:val="center"/>
          </w:tcPr>
          <w:p w14:paraId="598441C8" w14:textId="07898D49" w:rsidR="008C04AD" w:rsidRDefault="008C04AD" w:rsidP="008C04AD">
            <w:pPr>
              <w:jc w:val="center"/>
              <w:rPr>
                <w:rFonts w:ascii="GHEA Grapalat" w:hAnsi="GHEA Grapalat"/>
                <w:sz w:val="20"/>
                <w:szCs w:val="20"/>
                <w:lang w:val="hy-AM"/>
              </w:rPr>
            </w:pPr>
            <w:r>
              <w:rPr>
                <w:rFonts w:ascii="GHEA Grapalat" w:hAnsi="GHEA Grapalat"/>
                <w:sz w:val="20"/>
                <w:szCs w:val="20"/>
                <w:lang w:val="hy-AM"/>
              </w:rPr>
              <w:t>98</w:t>
            </w:r>
          </w:p>
        </w:tc>
        <w:tc>
          <w:tcPr>
            <w:tcW w:w="1863" w:type="dxa"/>
            <w:vAlign w:val="center"/>
          </w:tcPr>
          <w:p w14:paraId="41DC86A6" w14:textId="76F21A12" w:rsidR="008C04AD" w:rsidRPr="00E2520F" w:rsidRDefault="008C04AD" w:rsidP="008C04AD">
            <w:pPr>
              <w:jc w:val="center"/>
              <w:rPr>
                <w:rFonts w:ascii="GHEA Grapalat" w:hAnsi="GHEA Grapalat"/>
                <w:sz w:val="18"/>
                <w:szCs w:val="18"/>
                <w:lang w:val="hy-AM"/>
              </w:rPr>
            </w:pPr>
            <w:r>
              <w:rPr>
                <w:rFonts w:ascii="Sylfaen" w:hAnsi="Sylfaen"/>
                <w:sz w:val="18"/>
                <w:szCs w:val="18"/>
              </w:rPr>
              <w:t>336</w:t>
            </w:r>
            <w:r>
              <w:rPr>
                <w:rFonts w:ascii="Sylfaen" w:hAnsi="Sylfaen"/>
                <w:sz w:val="18"/>
                <w:szCs w:val="18"/>
                <w:lang w:val="ru-RU"/>
              </w:rPr>
              <w:t>21768</w:t>
            </w:r>
          </w:p>
        </w:tc>
        <w:tc>
          <w:tcPr>
            <w:tcW w:w="3088" w:type="dxa"/>
            <w:vAlign w:val="center"/>
          </w:tcPr>
          <w:p w14:paraId="442664D9" w14:textId="40DF13BC" w:rsidR="008C04AD" w:rsidRPr="00EA236B" w:rsidRDefault="008C04AD" w:rsidP="008C04AD">
            <w:pPr>
              <w:jc w:val="center"/>
              <w:rPr>
                <w:rFonts w:ascii="GHEA Grapalat" w:hAnsi="GHEA Grapalat"/>
                <w:sz w:val="18"/>
                <w:szCs w:val="18"/>
                <w:lang w:val="hy-AM"/>
              </w:rPr>
            </w:pPr>
            <w:r w:rsidRPr="00455E39">
              <w:rPr>
                <w:rFonts w:ascii="Sylfaen" w:hAnsi="Sylfaen"/>
                <w:sz w:val="18"/>
                <w:szCs w:val="18"/>
              </w:rPr>
              <w:t xml:space="preserve">Դիլտիազեմ </w:t>
            </w:r>
            <w:r>
              <w:rPr>
                <w:rFonts w:ascii="Sylfaen" w:hAnsi="Sylfaen"/>
                <w:sz w:val="18"/>
                <w:szCs w:val="18"/>
                <w:lang w:val="ru-RU"/>
              </w:rPr>
              <w:t>ռետառդ</w:t>
            </w:r>
          </w:p>
        </w:tc>
        <w:tc>
          <w:tcPr>
            <w:tcW w:w="660" w:type="dxa"/>
            <w:vAlign w:val="center"/>
          </w:tcPr>
          <w:p w14:paraId="0FF7AACF" w14:textId="67C1E45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B606FBD" w14:textId="146206B9"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DAB6367" w14:textId="0FA8994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231133AC" w14:textId="520C5FB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5F80B60" w14:textId="3FC0575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7D93D0F" w14:textId="50E4052A"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4086AD3" w14:textId="56A7048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1F6FC97" w14:textId="6066B5C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B4501D2" w14:textId="5F59106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5163D4BE" w14:textId="76D70938"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DE555CF" w14:textId="3289A65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219EFC4" w14:textId="65BE971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18101EED" w14:textId="5BB73E7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r w:rsidR="008C04AD" w:rsidRPr="00A71D81" w14:paraId="13DBD20A" w14:textId="77777777" w:rsidTr="008C04AD">
        <w:trPr>
          <w:gridAfter w:val="11"/>
          <w:wAfter w:w="12155" w:type="dxa"/>
          <w:trHeight w:val="411"/>
        </w:trPr>
        <w:tc>
          <w:tcPr>
            <w:tcW w:w="1177" w:type="dxa"/>
            <w:vAlign w:val="center"/>
          </w:tcPr>
          <w:p w14:paraId="198401A5" w14:textId="42FDD32E" w:rsidR="008C04AD" w:rsidRDefault="008C04AD" w:rsidP="008C04AD">
            <w:pPr>
              <w:jc w:val="center"/>
              <w:rPr>
                <w:rFonts w:ascii="GHEA Grapalat" w:hAnsi="GHEA Grapalat"/>
                <w:sz w:val="20"/>
                <w:szCs w:val="20"/>
                <w:lang w:val="hy-AM"/>
              </w:rPr>
            </w:pPr>
            <w:r>
              <w:rPr>
                <w:rFonts w:ascii="GHEA Grapalat" w:hAnsi="GHEA Grapalat"/>
                <w:sz w:val="20"/>
                <w:szCs w:val="20"/>
                <w:lang w:val="hy-AM"/>
              </w:rPr>
              <w:t>99</w:t>
            </w:r>
          </w:p>
        </w:tc>
        <w:tc>
          <w:tcPr>
            <w:tcW w:w="1863" w:type="dxa"/>
            <w:vAlign w:val="center"/>
          </w:tcPr>
          <w:p w14:paraId="783FC744" w14:textId="4904DC0D" w:rsidR="008C04AD" w:rsidRPr="00E2520F" w:rsidRDefault="008C04AD" w:rsidP="008C04AD">
            <w:pPr>
              <w:jc w:val="center"/>
              <w:rPr>
                <w:rFonts w:ascii="GHEA Grapalat" w:hAnsi="GHEA Grapalat"/>
                <w:sz w:val="18"/>
                <w:szCs w:val="18"/>
                <w:lang w:val="hy-AM"/>
              </w:rPr>
            </w:pPr>
            <w:r w:rsidRPr="00474351">
              <w:rPr>
                <w:rFonts w:ascii="Sylfaen" w:hAnsi="Sylfaen"/>
                <w:sz w:val="18"/>
                <w:szCs w:val="18"/>
              </w:rPr>
              <w:t>33642220</w:t>
            </w:r>
          </w:p>
        </w:tc>
        <w:tc>
          <w:tcPr>
            <w:tcW w:w="3088" w:type="dxa"/>
            <w:vAlign w:val="center"/>
          </w:tcPr>
          <w:p w14:paraId="41CC81FA" w14:textId="5A7AC6DF" w:rsidR="008C04AD" w:rsidRPr="00EA236B" w:rsidRDefault="008C04AD" w:rsidP="008C04AD">
            <w:pPr>
              <w:jc w:val="center"/>
              <w:rPr>
                <w:rFonts w:ascii="GHEA Grapalat" w:hAnsi="GHEA Grapalat"/>
                <w:sz w:val="18"/>
                <w:szCs w:val="18"/>
                <w:lang w:val="hy-AM"/>
              </w:rPr>
            </w:pPr>
            <w:r>
              <w:rPr>
                <w:rFonts w:ascii="Sylfaen" w:hAnsi="Sylfaen"/>
                <w:sz w:val="18"/>
                <w:szCs w:val="18"/>
              </w:rPr>
              <w:t>Մեթոտրեքատ</w:t>
            </w:r>
          </w:p>
        </w:tc>
        <w:tc>
          <w:tcPr>
            <w:tcW w:w="660" w:type="dxa"/>
            <w:vAlign w:val="center"/>
          </w:tcPr>
          <w:p w14:paraId="5DA31A7A" w14:textId="1FE5729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553B9F2C" w14:textId="406AE121"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B56478E" w14:textId="5F4B7EA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6803F3FE" w14:textId="6E461046"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1" w:type="dxa"/>
            <w:vAlign w:val="center"/>
          </w:tcPr>
          <w:p w14:paraId="7AB43634" w14:textId="10EB3E3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6E906E69" w14:textId="2BBDEC3E"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5E8A65C" w14:textId="301CC577"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3942E6C6" w14:textId="5AD02FE2"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569BFB1E" w14:textId="7FC9E024"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814" w:type="dxa"/>
            <w:vAlign w:val="center"/>
          </w:tcPr>
          <w:p w14:paraId="38FD88CA" w14:textId="7EA8CC9F"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71756D85" w14:textId="2CBEE03B"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662" w:type="dxa"/>
            <w:vAlign w:val="center"/>
          </w:tcPr>
          <w:p w14:paraId="40F773BD" w14:textId="31AD03A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c>
          <w:tcPr>
            <w:tcW w:w="1695" w:type="dxa"/>
            <w:vAlign w:val="center"/>
          </w:tcPr>
          <w:p w14:paraId="701FED34" w14:textId="557153A3" w:rsidR="008C04AD" w:rsidRPr="00A71D81" w:rsidRDefault="008C04AD" w:rsidP="008C04AD">
            <w:pPr>
              <w:jc w:val="center"/>
              <w:rPr>
                <w:rFonts w:ascii="GHEA Grapalat" w:hAnsi="GHEA Grapalat"/>
                <w:sz w:val="20"/>
                <w:lang w:val="pt-BR"/>
              </w:rPr>
            </w:pPr>
            <w:r w:rsidRPr="00A71D81">
              <w:rPr>
                <w:rFonts w:ascii="GHEA Grapalat" w:hAnsi="GHEA Grapalat"/>
                <w:sz w:val="20"/>
                <w:lang w:val="pt-BR"/>
              </w:rPr>
              <w:t>... %</w:t>
            </w:r>
          </w:p>
        </w:tc>
      </w:tr>
    </w:tbl>
    <w:p w14:paraId="628A6707" w14:textId="461E7D17" w:rsidR="00071D1C" w:rsidRPr="00A71D81" w:rsidRDefault="008C04AD" w:rsidP="00EF3662">
      <w:pPr>
        <w:rPr>
          <w:rFonts w:ascii="GHEA Grapalat" w:hAnsi="GHEA Grapalat"/>
          <w:i/>
          <w:sz w:val="18"/>
          <w:szCs w:val="18"/>
        </w:rPr>
      </w:pPr>
      <w:r>
        <w:rPr>
          <w:rFonts w:ascii="GHEA Grapalat" w:hAnsi="GHEA Grapalat"/>
          <w:i/>
          <w:sz w:val="18"/>
          <w:szCs w:val="18"/>
        </w:rPr>
        <w:br w:type="textWrapping" w:clear="all"/>
      </w:r>
    </w:p>
    <w:p w14:paraId="729F5247" w14:textId="77777777"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8E6FAB"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9F073" w14:textId="77777777" w:rsidR="00183C1B" w:rsidRDefault="00183C1B">
      <w:r>
        <w:separator/>
      </w:r>
    </w:p>
  </w:endnote>
  <w:endnote w:type="continuationSeparator" w:id="0">
    <w:p w14:paraId="21EC2557" w14:textId="77777777" w:rsidR="00183C1B" w:rsidRDefault="001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97240" w14:textId="77777777" w:rsidR="00183C1B" w:rsidRDefault="00183C1B">
      <w:r>
        <w:separator/>
      </w:r>
    </w:p>
  </w:footnote>
  <w:footnote w:type="continuationSeparator" w:id="0">
    <w:p w14:paraId="17531868" w14:textId="77777777" w:rsidR="00183C1B" w:rsidRDefault="00183C1B">
      <w:r>
        <w:continuationSeparator/>
      </w:r>
    </w:p>
  </w:footnote>
  <w:footnote w:id="1">
    <w:p w14:paraId="65270AD7" w14:textId="203D9C14" w:rsidR="008C04AD" w:rsidRPr="006265F4" w:rsidDel="009A5190" w:rsidRDefault="008C04AD" w:rsidP="00375D38">
      <w:pPr>
        <w:pStyle w:val="af2"/>
        <w:jc w:val="both"/>
        <w:rPr>
          <w:del w:id="2" w:author="Vahe Mahtesyan" w:date="2018-02-14T10:15:00Z"/>
          <w:rFonts w:ascii="GHEA Grapalat" w:hAnsi="GHEA Grapalat"/>
          <w:i/>
          <w:sz w:val="16"/>
          <w:szCs w:val="16"/>
          <w:lang w:val="af-ZA"/>
        </w:rPr>
      </w:pPr>
    </w:p>
  </w:footnote>
  <w:footnote w:id="2">
    <w:p w14:paraId="34943ACD" w14:textId="0F756F23" w:rsidR="008C04AD" w:rsidRDefault="008C04AD" w:rsidP="00EA4B24">
      <w:pPr>
        <w:pStyle w:val="af2"/>
        <w:rPr>
          <w:rFonts w:ascii="GHEA Grapalat" w:hAnsi="GHEA Grapalat" w:cs="Sylfaen"/>
          <w:i/>
          <w:sz w:val="16"/>
          <w:szCs w:val="16"/>
          <w:lang w:val="en-US"/>
        </w:rPr>
      </w:pPr>
    </w:p>
    <w:p w14:paraId="27354A10" w14:textId="77777777" w:rsidR="008C04AD" w:rsidRPr="00762340" w:rsidRDefault="008C04AD" w:rsidP="00EA4B24">
      <w:pPr>
        <w:pStyle w:val="af2"/>
        <w:rPr>
          <w:rFonts w:ascii="Calibri" w:hAnsi="Calibri"/>
        </w:rPr>
      </w:pPr>
    </w:p>
  </w:footnote>
  <w:footnote w:id="3">
    <w:p w14:paraId="25169F5E" w14:textId="55E02081" w:rsidR="008C04AD" w:rsidRDefault="008C04AD" w:rsidP="003850A0">
      <w:pPr>
        <w:pStyle w:val="af2"/>
        <w:jc w:val="both"/>
        <w:rPr>
          <w:rFonts w:ascii="GHEA Grapalat" w:hAnsi="GHEA Grapalat"/>
          <w:i/>
          <w:sz w:val="16"/>
          <w:szCs w:val="16"/>
          <w:vertAlign w:val="superscript"/>
          <w:lang w:val="af-ZA" w:eastAsia="en-US"/>
        </w:rPr>
      </w:pPr>
    </w:p>
    <w:p w14:paraId="124BDF57" w14:textId="77777777" w:rsidR="008C04AD" w:rsidRPr="006265F4" w:rsidRDefault="008C04AD" w:rsidP="003850A0">
      <w:pPr>
        <w:pStyle w:val="af2"/>
        <w:jc w:val="both"/>
        <w:rPr>
          <w:lang w:val="en-US"/>
        </w:rPr>
      </w:pPr>
    </w:p>
  </w:footnote>
  <w:footnote w:id="4">
    <w:p w14:paraId="435B02AC" w14:textId="5D24356F" w:rsidR="008C04AD" w:rsidRPr="006265F4" w:rsidRDefault="008C04AD">
      <w:pPr>
        <w:pStyle w:val="af2"/>
      </w:pPr>
    </w:p>
  </w:footnote>
  <w:footnote w:id="5">
    <w:p w14:paraId="15824E90" w14:textId="5122D72A" w:rsidR="008C04AD" w:rsidRPr="006265F4" w:rsidRDefault="008C04AD" w:rsidP="00571F29">
      <w:pPr>
        <w:pStyle w:val="af2"/>
        <w:rPr>
          <w:rFonts w:ascii="Sylfaen" w:hAnsi="Sylfaen"/>
          <w:lang w:val="en-US"/>
        </w:rPr>
      </w:pPr>
    </w:p>
  </w:footnote>
  <w:footnote w:id="6">
    <w:p w14:paraId="4364264A" w14:textId="532CC6C4" w:rsidR="008C04AD" w:rsidRPr="00D533CD" w:rsidRDefault="008C04AD" w:rsidP="005A72DB">
      <w:pPr>
        <w:pStyle w:val="af2"/>
        <w:rPr>
          <w:rFonts w:ascii="Calibri" w:hAnsi="Calibri"/>
          <w:lang w:val="hy-AM"/>
        </w:rPr>
      </w:pPr>
    </w:p>
  </w:footnote>
  <w:footnote w:id="7">
    <w:p w14:paraId="7E21AE53" w14:textId="77777777" w:rsidR="008C04AD" w:rsidRPr="006265F4" w:rsidRDefault="008C04AD"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8">
    <w:p w14:paraId="6D29A275" w14:textId="77777777" w:rsidR="008C04AD" w:rsidRPr="00AB6289" w:rsidRDefault="008C04AD"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9">
    <w:p w14:paraId="49F3B6F4" w14:textId="7D227269" w:rsidR="008C04AD" w:rsidRPr="000B7538" w:rsidRDefault="008C04AD" w:rsidP="00734132">
      <w:pPr>
        <w:pStyle w:val="af2"/>
        <w:rPr>
          <w:rFonts w:ascii="Calibri" w:hAnsi="Calibri"/>
        </w:rPr>
      </w:pPr>
    </w:p>
  </w:footnote>
  <w:footnote w:id="10">
    <w:p w14:paraId="79424135" w14:textId="77777777" w:rsidR="008C04AD" w:rsidRPr="00BF58CA" w:rsidRDefault="008C04AD" w:rsidP="005F1C06">
      <w:pPr>
        <w:pStyle w:val="af2"/>
        <w:jc w:val="both"/>
        <w:rPr>
          <w:rFonts w:ascii="GHEA Grapalat" w:hAnsi="GHEA Grapalat"/>
          <w:i/>
          <w:sz w:val="16"/>
          <w:szCs w:val="16"/>
          <w:lang w:val="hy-AM"/>
        </w:rPr>
      </w:pPr>
    </w:p>
    <w:p w14:paraId="7DCC7BCC" w14:textId="77777777" w:rsidR="008C04AD" w:rsidRPr="00B20703" w:rsidDel="006C3873" w:rsidRDefault="008C04AD" w:rsidP="00CE3A99">
      <w:pPr>
        <w:jc w:val="both"/>
        <w:rPr>
          <w:del w:id="7" w:author="User" w:date="2019-05-26T09:52:00Z"/>
          <w:rFonts w:ascii="GHEA Grapalat" w:hAnsi="GHEA Grapalat" w:cs="Sylfaen"/>
          <w:sz w:val="20"/>
          <w:lang w:val="hy-AM"/>
        </w:rPr>
      </w:pPr>
    </w:p>
  </w:footnote>
  <w:footnote w:id="11">
    <w:p w14:paraId="28B63088" w14:textId="2A9727EB" w:rsidR="008C04AD" w:rsidRPr="006265F4" w:rsidRDefault="008C04AD" w:rsidP="00B2572B">
      <w:pPr>
        <w:pStyle w:val="31"/>
        <w:spacing w:line="240" w:lineRule="auto"/>
        <w:ind w:firstLine="0"/>
        <w:rPr>
          <w:rFonts w:ascii="GHEA Grapalat" w:hAnsi="GHEA Grapalat" w:cs="Sylfaen"/>
          <w:i/>
          <w:sz w:val="16"/>
          <w:szCs w:val="16"/>
          <w:lang w:val="af-ZA" w:eastAsia="ru-RU"/>
        </w:rPr>
      </w:pPr>
    </w:p>
    <w:p w14:paraId="707088C7" w14:textId="77777777" w:rsidR="008C04AD" w:rsidRPr="006265F4" w:rsidRDefault="008C04AD"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8C04AD" w:rsidRPr="006265F4" w:rsidDel="00856FDE" w:rsidRDefault="008C04AD" w:rsidP="00B2572B">
      <w:pPr>
        <w:pStyle w:val="af2"/>
        <w:rPr>
          <w:del w:id="10" w:author="User" w:date="2019-05-26T09:57:00Z"/>
          <w:i/>
          <w:lang w:val="af-ZA"/>
        </w:rPr>
      </w:pPr>
    </w:p>
  </w:footnote>
  <w:footnote w:id="12">
    <w:p w14:paraId="39FC6E4D" w14:textId="209FB616" w:rsidR="008C04AD" w:rsidRPr="00C65A05" w:rsidRDefault="008C04AD" w:rsidP="00C65A05">
      <w:pPr>
        <w:rPr>
          <w:rFonts w:ascii="GHEA Grapalat" w:hAnsi="GHEA Grapalat"/>
          <w:i/>
          <w:sz w:val="16"/>
          <w:lang w:val="hy-AM"/>
        </w:rPr>
      </w:pPr>
    </w:p>
  </w:footnote>
  <w:footnote w:id="13">
    <w:p w14:paraId="061729C7" w14:textId="77777777" w:rsidR="008C04AD" w:rsidRPr="006265F4" w:rsidDel="007942E8" w:rsidRDefault="008C04AD" w:rsidP="00071D1C">
      <w:pPr>
        <w:pStyle w:val="af2"/>
        <w:rPr>
          <w:del w:id="11"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4">
    <w:p w14:paraId="41AA5916" w14:textId="4FE51246" w:rsidR="008C04AD" w:rsidRPr="006265F4" w:rsidRDefault="008C04AD"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8C04AD" w:rsidRPr="006265F4" w:rsidDel="007942E8" w:rsidRDefault="008C04AD" w:rsidP="009123CA">
      <w:pPr>
        <w:pStyle w:val="af2"/>
        <w:jc w:val="both"/>
        <w:rPr>
          <w:del w:id="12" w:author="User" w:date="2019-05-26T10:03:00Z"/>
          <w:lang w:val="hy-AM"/>
        </w:rPr>
      </w:pPr>
      <w:r w:rsidRPr="006265F4">
        <w:rPr>
          <w:rFonts w:ascii="GHEA Grapalat" w:hAnsi="GHEA Grapalat"/>
          <w:i/>
          <w:sz w:val="16"/>
          <w:szCs w:val="24"/>
          <w:lang w:val="hy-AM" w:eastAsia="en-US"/>
        </w:rPr>
        <w:t>Եթե պայմանագի</w:t>
      </w:r>
    </w:p>
  </w:footnote>
  <w:footnote w:id="15">
    <w:p w14:paraId="0E87345B" w14:textId="3EAF92C3" w:rsidR="008C04AD" w:rsidRPr="006265F4" w:rsidDel="007942E8" w:rsidRDefault="008C04AD" w:rsidP="00071D1C">
      <w:pPr>
        <w:pStyle w:val="af2"/>
        <w:jc w:val="both"/>
        <w:rPr>
          <w:del w:id="13" w:author="User" w:date="2019-05-26T10:04:00Z"/>
          <w:sz w:val="16"/>
          <w:szCs w:val="16"/>
          <w:lang w:val="hy-AM"/>
        </w:rPr>
      </w:pPr>
    </w:p>
  </w:footnote>
  <w:footnote w:id="16">
    <w:p w14:paraId="73F04998" w14:textId="35943776" w:rsidR="008C04AD" w:rsidRPr="006265F4" w:rsidDel="002877FC" w:rsidRDefault="008C04AD" w:rsidP="00071D1C">
      <w:pPr>
        <w:pStyle w:val="af2"/>
        <w:jc w:val="both"/>
        <w:rPr>
          <w:del w:id="14" w:author="User" w:date="2019-05-26T10:04:00Z"/>
          <w:lang w:val="hy-AM"/>
        </w:rPr>
      </w:pPr>
    </w:p>
  </w:footnote>
  <w:footnote w:id="17">
    <w:p w14:paraId="64443172" w14:textId="5849CF88" w:rsidR="008C04AD" w:rsidRPr="006265F4" w:rsidDel="002877FC" w:rsidRDefault="008C04AD" w:rsidP="00071D1C">
      <w:pPr>
        <w:pStyle w:val="af2"/>
        <w:jc w:val="both"/>
        <w:rPr>
          <w:del w:id="15"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745"/>
    <w:rsid w:val="00000958"/>
    <w:rsid w:val="00000F70"/>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57941"/>
    <w:rsid w:val="000604CF"/>
    <w:rsid w:val="00060FB1"/>
    <w:rsid w:val="0006107F"/>
    <w:rsid w:val="0006220B"/>
    <w:rsid w:val="0006311D"/>
    <w:rsid w:val="00065C3B"/>
    <w:rsid w:val="00066403"/>
    <w:rsid w:val="000677B2"/>
    <w:rsid w:val="000704B9"/>
    <w:rsid w:val="00070DBB"/>
    <w:rsid w:val="00071D1C"/>
    <w:rsid w:val="000720D3"/>
    <w:rsid w:val="00072345"/>
    <w:rsid w:val="00073430"/>
    <w:rsid w:val="000735B0"/>
    <w:rsid w:val="00073A04"/>
    <w:rsid w:val="00073A09"/>
    <w:rsid w:val="00074278"/>
    <w:rsid w:val="00075997"/>
    <w:rsid w:val="00075C4A"/>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1E7"/>
    <w:rsid w:val="001557AE"/>
    <w:rsid w:val="0015583C"/>
    <w:rsid w:val="0015589E"/>
    <w:rsid w:val="00155C35"/>
    <w:rsid w:val="001560F9"/>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C1B"/>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841"/>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17FE"/>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5FDB"/>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37A"/>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4C66"/>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C10"/>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1BEF"/>
    <w:rsid w:val="00592A50"/>
    <w:rsid w:val="005939DE"/>
    <w:rsid w:val="0059400C"/>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192C"/>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1668"/>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4A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AB"/>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1D8"/>
    <w:rsid w:val="0093460D"/>
    <w:rsid w:val="00934B33"/>
    <w:rsid w:val="00935003"/>
    <w:rsid w:val="009354D8"/>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65B0"/>
    <w:rsid w:val="00A0752B"/>
    <w:rsid w:val="00A10D1E"/>
    <w:rsid w:val="00A10D1F"/>
    <w:rsid w:val="00A112E2"/>
    <w:rsid w:val="00A1152B"/>
    <w:rsid w:val="00A11BD0"/>
    <w:rsid w:val="00A11F49"/>
    <w:rsid w:val="00A1295D"/>
    <w:rsid w:val="00A12A5E"/>
    <w:rsid w:val="00A12C95"/>
    <w:rsid w:val="00A14697"/>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19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2D29"/>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5733"/>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24ED"/>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4F92"/>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B16"/>
    <w:rsid w:val="00E24EBF"/>
    <w:rsid w:val="00E2520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7D1"/>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2BFB"/>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48F"/>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37685010">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94904407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13864275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09959125">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rikll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6EB1-D782-440F-A025-5ABD6C9A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81</Pages>
  <Words>26059</Words>
  <Characters>148539</Characters>
  <Application>Microsoft Office Word</Application>
  <DocSecurity>0</DocSecurity>
  <Lines>1237</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174250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HP</cp:lastModifiedBy>
  <cp:revision>55</cp:revision>
  <cp:lastPrinted>2018-02-16T07:12:00Z</cp:lastPrinted>
  <dcterms:created xsi:type="dcterms:W3CDTF">2022-07-21T11:10:00Z</dcterms:created>
  <dcterms:modified xsi:type="dcterms:W3CDTF">2022-10-21T04:27:00Z</dcterms:modified>
</cp:coreProperties>
</file>