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14CBDB3D"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D15D05">
        <w:rPr>
          <w:rFonts w:ascii="GHEA Grapalat" w:hAnsi="GHEA Grapalat"/>
          <w:i w:val="0"/>
          <w:lang w:val="hy-AM"/>
        </w:rPr>
        <w:t>նոյ</w:t>
      </w:r>
      <w:r w:rsidR="0034502E">
        <w:rPr>
          <w:rFonts w:ascii="GHEA Grapalat" w:hAnsi="GHEA Grapalat"/>
          <w:i w:val="0"/>
          <w:lang w:val="hy-AM"/>
        </w:rPr>
        <w:t xml:space="preserve">եմբերի </w:t>
      </w:r>
      <w:r w:rsidR="00D15D05">
        <w:rPr>
          <w:rFonts w:ascii="GHEA Grapalat" w:hAnsi="GHEA Grapalat"/>
          <w:i w:val="0"/>
          <w:lang w:val="hy-AM"/>
        </w:rPr>
        <w:t>07</w:t>
      </w:r>
      <w:r w:rsidR="006F25BF">
        <w:rPr>
          <w:rFonts w:ascii="GHEA Grapalat" w:hAnsi="GHEA Grapalat"/>
          <w:i w:val="0"/>
          <w:lang w:val="hy-AM"/>
        </w:rPr>
        <w:t>-</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607967C4"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D15D05">
        <w:rPr>
          <w:rFonts w:ascii="GHEA Grapalat" w:hAnsi="GHEA Grapalat"/>
          <w:i w:val="0"/>
          <w:lang w:val="af-ZA"/>
        </w:rPr>
        <w:t>ԱՄՓՀ-ԳՀԾՁԲ-33/22</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77777777"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1CD8A0AB" w14:textId="77777777"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77777777"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46EBB58E"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3F08645C"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D15D05">
        <w:rPr>
          <w:rFonts w:ascii="GHEA Grapalat" w:hAnsi="GHEA Grapalat"/>
          <w:i w:val="0"/>
          <w:lang w:val="hy-AM"/>
        </w:rPr>
        <w:t>9</w:t>
      </w:r>
      <w:r w:rsidRPr="00064ADD">
        <w:rPr>
          <w:rFonts w:ascii="GHEA Grapalat" w:hAnsi="GHEA Grapalat"/>
          <w:i w:val="0"/>
          <w:lang w:val="af-ZA"/>
        </w:rPr>
        <w:t xml:space="preserve">-րդ օրվա ժամը </w:t>
      </w:r>
      <w:r w:rsidR="00CB5B4C" w:rsidRPr="003117AD">
        <w:rPr>
          <w:rFonts w:ascii="GHEA Grapalat" w:hAnsi="GHEA Grapalat"/>
          <w:i w:val="0"/>
          <w:lang w:val="af-ZA"/>
        </w:rPr>
        <w:t>1</w:t>
      </w:r>
      <w:r w:rsidR="00B161BE">
        <w:rPr>
          <w:rFonts w:ascii="GHEA Grapalat" w:hAnsi="GHEA Grapalat"/>
          <w:i w:val="0"/>
          <w:lang w:val="hy-AM"/>
        </w:rPr>
        <w:t>1</w:t>
      </w:r>
      <w:r w:rsidR="0084442E">
        <w:rPr>
          <w:rFonts w:ascii="GHEA Grapalat" w:hAnsi="GHEA Grapalat"/>
          <w:i w:val="0"/>
          <w:lang w:val="af-ZA"/>
        </w:rPr>
        <w:t>։0</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4C13FF33"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D15D05">
        <w:rPr>
          <w:rFonts w:ascii="GHEA Grapalat" w:hAnsi="GHEA Grapalat"/>
          <w:i w:val="0"/>
          <w:lang w:val="af-ZA"/>
        </w:rPr>
        <w:t>9</w:t>
      </w:r>
      <w:r w:rsidR="00B161BE" w:rsidRPr="00064ADD">
        <w:rPr>
          <w:rFonts w:ascii="GHEA Grapalat" w:hAnsi="GHEA Grapalat"/>
          <w:i w:val="0"/>
          <w:lang w:val="af-ZA"/>
        </w:rPr>
        <w:t xml:space="preserve">-րդ օրվա ժամը </w:t>
      </w:r>
      <w:r w:rsidR="00B161BE" w:rsidRPr="003117AD">
        <w:rPr>
          <w:rFonts w:ascii="GHEA Grapalat" w:hAnsi="GHEA Grapalat"/>
          <w:i w:val="0"/>
          <w:lang w:val="af-ZA"/>
        </w:rPr>
        <w:t>1</w:t>
      </w:r>
      <w:r w:rsidR="00B161BE">
        <w:rPr>
          <w:rFonts w:ascii="GHEA Grapalat" w:hAnsi="GHEA Grapalat"/>
          <w:i w:val="0"/>
          <w:lang w:val="hy-AM"/>
        </w:rPr>
        <w:t>1</w:t>
      </w:r>
      <w:r w:rsidR="0084442E">
        <w:rPr>
          <w:rFonts w:ascii="GHEA Grapalat" w:hAnsi="GHEA Grapalat"/>
          <w:i w:val="0"/>
          <w:lang w:val="af-ZA"/>
        </w:rPr>
        <w:t>։0</w:t>
      </w:r>
      <w:r w:rsidR="00B161BE" w:rsidRPr="003117AD">
        <w:rPr>
          <w:rFonts w:ascii="GHEA Grapalat" w:hAnsi="GHEA Grapalat"/>
          <w:i w:val="0"/>
          <w:lang w:val="af-ZA"/>
        </w:rPr>
        <w:t>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7A45E87D"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D15D05">
        <w:rPr>
          <w:rFonts w:ascii="GHEA Grapalat" w:hAnsi="GHEA Grapalat" w:cs="Times Armenian"/>
          <w:i/>
          <w:sz w:val="20"/>
          <w:szCs w:val="20"/>
          <w:lang w:val="af-ZA"/>
        </w:rPr>
        <w:t>ԱՄՓՀ-ԳՀԾՁԲ-33/22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77777777"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19B777D2"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w:t>
      </w:r>
      <w:r w:rsidR="00D15D05">
        <w:rPr>
          <w:rFonts w:ascii="GHEA Grapalat" w:hAnsi="GHEA Grapalat" w:cs="Times Armenian"/>
          <w:i/>
          <w:sz w:val="20"/>
          <w:szCs w:val="20"/>
          <w:lang w:val="hy-AM"/>
        </w:rPr>
        <w:t>նոյեմբերի 07</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0C18EB43" w14:textId="77777777" w:rsidR="0084442E" w:rsidRDefault="003117AD" w:rsidP="00EF3662">
      <w:pPr>
        <w:pStyle w:val="aa"/>
        <w:ind w:right="-7"/>
        <w:jc w:val="center"/>
        <w:rPr>
          <w:rFonts w:ascii="GHEA Grapalat" w:hAnsi="GHEA Grapalat" w:cs="Times Armenian"/>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Pr="003117AD">
        <w:rPr>
          <w:rFonts w:ascii="GHEA Grapalat" w:hAnsi="GHEA Grapalat"/>
          <w:lang w:val="af-ZA"/>
        </w:rPr>
        <w:t xml:space="preserve">ՆԱԽԱԳԾԱ-ՆԱԽԱՀԱՇՎԱՅԻՆ ՓԱՍՏԱԹՂԹԵՐԻ ԿԱԶՄՄԱՆ ԽՈՐՀՐԴԱՏՎԱԿԱՆ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p>
    <w:p w14:paraId="511B509E" w14:textId="330617A6" w:rsidR="00096865" w:rsidRPr="003117AD" w:rsidRDefault="003117AD" w:rsidP="00EF3662">
      <w:pPr>
        <w:pStyle w:val="aa"/>
        <w:ind w:right="-7"/>
        <w:jc w:val="center"/>
        <w:rPr>
          <w:rFonts w:ascii="GHEA Grapalat" w:hAnsi="GHEA Grapalat"/>
          <w:lang w:val="af-ZA"/>
        </w:rPr>
      </w:pP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1FF08BC7" w14:textId="77777777" w:rsidR="00096865" w:rsidRPr="00064ADD" w:rsidRDefault="00096865" w:rsidP="00EF3662">
      <w:pPr>
        <w:pStyle w:val="aa"/>
        <w:ind w:right="-7"/>
        <w:jc w:val="center"/>
        <w:rPr>
          <w:rFonts w:ascii="GHEA Grapalat" w:hAnsi="GHEA Grapalat"/>
          <w:szCs w:val="22"/>
          <w:lang w:val="af-ZA"/>
        </w:rPr>
      </w:pP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77777777"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ՓԱՐԱՔԱՐԻ  ՀԱՄԱՅՆՔԱՊԵՏԱՐԱՆԻ ԿԱՐԻՔՆԵՐԻ ՀԱՄԱՐ ՆԱԽԱԳԾԱ-ՆԱԽԱՀԱՇՎԱՅԻՆ ՓԱՍՏԱԹՂԹԵՐԻ ԿԱԶՄՄԱՆ ԽՈՐՀՐԴԱՏՎԱԿԱՆ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40376D3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ապահովումը</w:t>
      </w:r>
      <w:r w:rsidR="00340083" w:rsidRPr="00064ADD">
        <w:rPr>
          <w:rStyle w:val="af6"/>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77777777"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6FF78EAA"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D15D05">
        <w:rPr>
          <w:rFonts w:ascii="GHEA Grapalat" w:hAnsi="GHEA Grapalat" w:cs="Sylfaen"/>
          <w:sz w:val="20"/>
        </w:rPr>
        <w:t>ԱՄՓՀ</w:t>
      </w:r>
      <w:r w:rsidR="00D15D05" w:rsidRPr="00D15D05">
        <w:rPr>
          <w:rFonts w:ascii="GHEA Grapalat" w:hAnsi="GHEA Grapalat" w:cs="Sylfaen"/>
          <w:sz w:val="20"/>
          <w:lang w:val="af-ZA"/>
        </w:rPr>
        <w:t>-</w:t>
      </w:r>
      <w:r w:rsidR="00D15D05">
        <w:rPr>
          <w:rFonts w:ascii="GHEA Grapalat" w:hAnsi="GHEA Grapalat" w:cs="Sylfaen"/>
          <w:sz w:val="20"/>
        </w:rPr>
        <w:t>ԳՀԾՁԲ</w:t>
      </w:r>
      <w:r w:rsidR="00D15D05" w:rsidRPr="00D15D05">
        <w:rPr>
          <w:rFonts w:ascii="GHEA Grapalat" w:hAnsi="GHEA Grapalat" w:cs="Sylfaen"/>
          <w:sz w:val="20"/>
          <w:lang w:val="af-ZA"/>
        </w:rPr>
        <w:t>-33/22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lastRenderedPageBreak/>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689A4C35"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4502E">
        <w:rPr>
          <w:rFonts w:ascii="GHEA Grapalat" w:hAnsi="GHEA Grapalat" w:cs="Sylfaen"/>
          <w:i w:val="0"/>
        </w:rPr>
        <w:t>1</w:t>
      </w:r>
      <w:r w:rsidR="00096865" w:rsidRPr="003633FA">
        <w:rPr>
          <w:rFonts w:ascii="GHEA Grapalat" w:hAnsi="GHEA Grapalat" w:cs="Sylfaen"/>
          <w:i w:val="0"/>
        </w:rPr>
        <w:t xml:space="preserve"> </w:t>
      </w:r>
      <w:r w:rsidR="0034502E">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D15D05"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29A473D8" w:rsidR="00956171" w:rsidRPr="0084442E" w:rsidRDefault="0084442E" w:rsidP="00956171">
            <w:pPr>
              <w:pStyle w:val="23"/>
              <w:spacing w:line="240" w:lineRule="auto"/>
              <w:ind w:firstLine="0"/>
              <w:rPr>
                <w:rFonts w:ascii="GHEA Grapalat" w:hAnsi="GHEA Grapalat"/>
                <w:b/>
                <w:sz w:val="16"/>
                <w:szCs w:val="16"/>
              </w:rPr>
            </w:pPr>
            <w:r w:rsidRPr="0084442E">
              <w:rPr>
                <w:rFonts w:ascii="GHEA Grapalat" w:hAnsi="GHEA Grapalat" w:cs="Sylfaen"/>
                <w:b/>
                <w:color w:val="000000"/>
                <w:sz w:val="16"/>
                <w:szCs w:val="16"/>
                <w:lang w:val="hy-AM"/>
              </w:rPr>
              <w:t>ՀՀ Արմավիրի մարզի Փարաքար համայնքի Փարաքար բնակավայրի Է</w:t>
            </w:r>
            <w:r w:rsidRPr="0084442E">
              <w:rPr>
                <w:rFonts w:ascii="Cambria Math" w:hAnsi="Cambria Math" w:cs="Sylfaen"/>
                <w:b/>
                <w:color w:val="000000"/>
                <w:sz w:val="16"/>
                <w:szCs w:val="16"/>
                <w:lang w:val="hy-AM"/>
              </w:rPr>
              <w:t>․ Թևոսյան փողոցի տուֆով սալարկման</w:t>
            </w:r>
            <w:r w:rsidRPr="0084442E">
              <w:rPr>
                <w:rFonts w:ascii="GHEA Grapalat" w:hAnsi="GHEA Grapalat" w:cs="Sylfaen"/>
                <w:b/>
                <w:color w:val="000000"/>
                <w:sz w:val="16"/>
                <w:szCs w:val="16"/>
                <w:lang w:val="hy-AM"/>
              </w:rPr>
              <w:t xml:space="preserve"> նախագծա</w:t>
            </w:r>
            <w:r w:rsidR="00C036F6">
              <w:rPr>
                <w:rFonts w:ascii="GHEA Grapalat" w:hAnsi="GHEA Grapalat" w:cs="Sylfaen"/>
                <w:b/>
                <w:color w:val="000000"/>
                <w:sz w:val="16"/>
                <w:szCs w:val="16"/>
                <w:lang w:val="hy-AM"/>
              </w:rPr>
              <w:t>-</w:t>
            </w:r>
            <w:r w:rsidRPr="0084442E">
              <w:rPr>
                <w:rFonts w:ascii="GHEA Grapalat" w:hAnsi="GHEA Grapalat" w:cs="Sylfaen"/>
                <w:b/>
                <w:color w:val="000000"/>
                <w:sz w:val="16"/>
                <w:szCs w:val="16"/>
                <w:lang w:val="hy-AM"/>
              </w:rPr>
              <w:t xml:space="preserve">նախահաշվային </w:t>
            </w:r>
            <w:r w:rsidRPr="0084442E">
              <w:rPr>
                <w:rFonts w:ascii="GHEA Grapalat" w:hAnsi="GHEA Grapalat"/>
                <w:b/>
                <w:sz w:val="16"/>
                <w:szCs w:val="16"/>
                <w:lang w:val="es-ES"/>
              </w:rPr>
              <w:t xml:space="preserve"> </w:t>
            </w:r>
            <w:r w:rsidRPr="0084442E">
              <w:rPr>
                <w:rFonts w:ascii="GHEA Grapalat" w:hAnsi="GHEA Grapalat"/>
                <w:b/>
                <w:sz w:val="16"/>
                <w:szCs w:val="16"/>
                <w:lang w:val="hy-AM"/>
              </w:rPr>
              <w:t>փաստաթղթերի</w:t>
            </w:r>
            <w:r w:rsidRPr="0084442E">
              <w:rPr>
                <w:rFonts w:ascii="GHEA Grapalat" w:hAnsi="GHEA Grapalat"/>
                <w:b/>
                <w:sz w:val="16"/>
                <w:szCs w:val="16"/>
                <w:lang w:val="es-ES"/>
              </w:rPr>
              <w:t xml:space="preserve"> </w:t>
            </w:r>
            <w:r w:rsidRPr="0084442E">
              <w:rPr>
                <w:rFonts w:ascii="GHEA Grapalat" w:hAnsi="GHEA Grapalat"/>
                <w:b/>
                <w:sz w:val="16"/>
                <w:szCs w:val="16"/>
                <w:lang w:val="hy-AM"/>
              </w:rPr>
              <w:t>կազմման</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ծառայությունների</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ձեռք</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բերում</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7473EAE6"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D15D05">
        <w:rPr>
          <w:rFonts w:ascii="GHEA Grapalat" w:hAnsi="GHEA Grapalat" w:cs="Sylfaen"/>
          <w:szCs w:val="24"/>
          <w:lang w:val="hy-AM"/>
        </w:rPr>
        <w:t>9</w:t>
      </w:r>
      <w:r w:rsidR="00A3468D" w:rsidRPr="00064ADD">
        <w:rPr>
          <w:rFonts w:ascii="GHEA Grapalat" w:hAnsi="GHEA Grapalat" w:cs="Sylfaen"/>
          <w:szCs w:val="24"/>
          <w:lang w:val="hy-AM"/>
        </w:rPr>
        <w:t>»րդ օրվա ժամը «</w:t>
      </w:r>
      <w:r w:rsidR="0084442E">
        <w:rPr>
          <w:rFonts w:ascii="GHEA Grapalat" w:hAnsi="GHEA Grapalat" w:cs="Sylfaen"/>
          <w:szCs w:val="24"/>
          <w:lang w:val="hy-AM"/>
        </w:rPr>
        <w:t>11։0</w:t>
      </w:r>
      <w:r w:rsidR="00956171">
        <w:rPr>
          <w:rFonts w:ascii="GHEA Grapalat" w:hAnsi="GHEA Grapalat" w:cs="Sylfaen"/>
          <w:szCs w:val="24"/>
          <w:lang w:val="hy-AM"/>
        </w:rPr>
        <w:t>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1FB73A93"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w:t>
      </w:r>
      <w:r w:rsidR="00D15D05">
        <w:rPr>
          <w:rFonts w:ascii="GHEA Grapalat" w:hAnsi="GHEA Grapalat" w:cs="Sylfaen"/>
          <w:szCs w:val="24"/>
          <w:lang w:val="hy-AM"/>
        </w:rPr>
        <w:t>9</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84442E">
        <w:rPr>
          <w:rFonts w:ascii="GHEA Grapalat" w:hAnsi="GHEA Grapalat" w:cs="Sylfaen"/>
          <w:szCs w:val="24"/>
          <w:lang w:val="hy-AM"/>
        </w:rPr>
        <w:t>1։0</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w:t>
      </w:r>
      <w:r w:rsidR="007B6811" w:rsidRPr="00064ADD">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2"/>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3"/>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621BFD65"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77777777" w:rsidR="00096865" w:rsidRPr="00064ADD" w:rsidRDefault="0095617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4"/>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5"/>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76448FB" w14:textId="4A11A7AC"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D15D05">
        <w:rPr>
          <w:rFonts w:ascii="GHEA Grapalat" w:hAnsi="GHEA Grapalat" w:cs="Sylfaen"/>
          <w:b/>
          <w:lang w:val="es-ES"/>
        </w:rPr>
        <w:t>ԱՄՓՀ-ԳՀԾՁԲ-33/22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77777777"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77777777"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7E759065"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D15D05">
        <w:rPr>
          <w:rFonts w:ascii="GHEA Grapalat" w:hAnsi="GHEA Grapalat" w:cs="Sylfaen"/>
          <w:sz w:val="20"/>
          <w:szCs w:val="20"/>
          <w:lang w:val="es-ES"/>
        </w:rPr>
        <w:t>ԱՄՓՀ-ԳՀԾՁԲ-33/22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77777777"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290E55F9"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D15D05">
        <w:rPr>
          <w:rFonts w:ascii="GHEA Grapalat" w:hAnsi="GHEA Grapalat" w:cs="Sylfaen"/>
          <w:sz w:val="20"/>
        </w:rPr>
        <w:t>ԱՄՓՀ</w:t>
      </w:r>
      <w:r w:rsidR="00D15D05" w:rsidRPr="00D15D05">
        <w:rPr>
          <w:rFonts w:ascii="GHEA Grapalat" w:hAnsi="GHEA Grapalat" w:cs="Sylfaen"/>
          <w:sz w:val="20"/>
          <w:lang w:val="es-ES"/>
        </w:rPr>
        <w:t>-</w:t>
      </w:r>
      <w:r w:rsidR="00D15D05">
        <w:rPr>
          <w:rFonts w:ascii="GHEA Grapalat" w:hAnsi="GHEA Grapalat" w:cs="Sylfaen"/>
          <w:sz w:val="20"/>
        </w:rPr>
        <w:t>ԳՀԾՁԲ</w:t>
      </w:r>
      <w:r w:rsidR="00D15D05" w:rsidRPr="00D15D05">
        <w:rPr>
          <w:rFonts w:ascii="GHEA Grapalat" w:hAnsi="GHEA Grapalat" w:cs="Sylfaen"/>
          <w:sz w:val="20"/>
          <w:lang w:val="es-ES"/>
        </w:rPr>
        <w:t>-33/22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6"/>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2A6CB5D6"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D15D05">
        <w:rPr>
          <w:rFonts w:ascii="GHEA Grapalat" w:hAnsi="GHEA Grapalat" w:cs="Sylfaen"/>
          <w:sz w:val="20"/>
          <w:lang w:val="hy-AM"/>
        </w:rPr>
        <w:t>ԱՄՓՀ-ԳՀԾՁԲ-33/22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7"/>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3D2A11A7"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D15D05">
        <w:rPr>
          <w:rFonts w:ascii="GHEA Grapalat" w:hAnsi="GHEA Grapalat" w:cs="Sylfaen"/>
          <w:b/>
          <w:lang w:val="hy-AM"/>
        </w:rPr>
        <w:t>ԱՄՓՀ-ԳՀԾՁԲ-33/22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77777777"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5930177C"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D15D05">
        <w:rPr>
          <w:rFonts w:ascii="GHEA Grapalat" w:hAnsi="GHEA Grapalat" w:cs="Arial"/>
          <w:sz w:val="20"/>
          <w:szCs w:val="20"/>
          <w:lang w:val="hy-AM"/>
        </w:rPr>
        <w:t>ԱՄՓՀ-ԳՀԾՁԲ-33/22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15D05"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15D05"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D15D05"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D15D05"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8"/>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541A7390"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D15D05">
        <w:rPr>
          <w:rFonts w:ascii="GHEA Grapalat" w:hAnsi="GHEA Grapalat" w:cs="Sylfaen"/>
          <w:b/>
          <w:lang w:val="hy-AM"/>
        </w:rPr>
        <w:t>ԱՄՓՀ-ԳՀԾՁԲ-33/22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77777777" w:rsidR="00B2572B" w:rsidRPr="00064ADD" w:rsidRDefault="003117AD"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t>Հավելված</w:t>
      </w:r>
      <w:r w:rsidRPr="008D288D">
        <w:rPr>
          <w:rFonts w:ascii="GHEA Grapalat" w:hAnsi="GHEA Grapalat" w:cs="Sylfaen"/>
          <w:b/>
          <w:lang w:val="hy-AM"/>
        </w:rPr>
        <w:t xml:space="preserve"> 4</w:t>
      </w:r>
    </w:p>
    <w:p w14:paraId="727BA988" w14:textId="70406314"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D15D05">
        <w:rPr>
          <w:rFonts w:ascii="GHEA Grapalat" w:hAnsi="GHEA Grapalat" w:cs="Sylfaen"/>
          <w:b/>
          <w:lang w:val="hy-AM"/>
        </w:rPr>
        <w:t>ԱՄՓՀ-ԳՀԾՁԲ-33/22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77777777" w:rsidR="009C370D" w:rsidRPr="00064ADD" w:rsidRDefault="003117A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4.1</w:t>
      </w:r>
    </w:p>
    <w:p w14:paraId="12972315" w14:textId="55CC899A"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D15D05">
        <w:rPr>
          <w:rFonts w:ascii="GHEA Grapalat" w:hAnsi="GHEA Grapalat" w:cs="Sylfaen"/>
          <w:b/>
          <w:lang w:val="hy-AM"/>
        </w:rPr>
        <w:t>ԱՄՓՀ-ԳՀԾՁԲ-33/22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77777777" w:rsidR="00752D6E" w:rsidRPr="00064ADD" w:rsidRDefault="003117A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63E8C642"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D15D05">
        <w:rPr>
          <w:rFonts w:ascii="GHEA Grapalat" w:hAnsi="GHEA Grapalat" w:cs="Sylfaen"/>
          <w:b/>
          <w:lang w:val="hy-AM"/>
        </w:rPr>
        <w:t>ԱՄՓՀ-ԳՀԾՁԲ-33/22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77777777"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58854190"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D15D05">
        <w:rPr>
          <w:rFonts w:ascii="GHEA Grapalat" w:hAnsi="GHEA Grapalat" w:cs="Sylfaen"/>
          <w:sz w:val="20"/>
        </w:rPr>
        <w:t>ԱՄՓՀ</w:t>
      </w:r>
      <w:r w:rsidR="00D15D05" w:rsidRPr="00D15D05">
        <w:rPr>
          <w:rFonts w:ascii="GHEA Grapalat" w:hAnsi="GHEA Grapalat" w:cs="Sylfaen"/>
          <w:sz w:val="20"/>
          <w:lang w:val="pt-BR"/>
        </w:rPr>
        <w:t>-</w:t>
      </w:r>
      <w:r w:rsidR="00D15D05">
        <w:rPr>
          <w:rFonts w:ascii="GHEA Grapalat" w:hAnsi="GHEA Grapalat" w:cs="Sylfaen"/>
          <w:sz w:val="20"/>
        </w:rPr>
        <w:t>ԳՀԾՁԲ</w:t>
      </w:r>
      <w:r w:rsidR="00D15D05" w:rsidRPr="00D15D05">
        <w:rPr>
          <w:rFonts w:ascii="GHEA Grapalat" w:hAnsi="GHEA Grapalat" w:cs="Sylfaen"/>
          <w:sz w:val="20"/>
          <w:lang w:val="pt-BR"/>
        </w:rPr>
        <w:t>-33/22</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D15D05"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D15D05"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D15D05"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D15D05"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D15D05"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7449200B" w:rsidR="00091EBC" w:rsidRPr="00064ADD" w:rsidRDefault="0084442E" w:rsidP="00091EBC">
      <w:pPr>
        <w:pStyle w:val="31"/>
        <w:spacing w:line="240" w:lineRule="auto"/>
        <w:jc w:val="right"/>
        <w:rPr>
          <w:rFonts w:ascii="GHEA Grapalat" w:hAnsi="GHEA Grapalat" w:cs="Arial"/>
          <w:b/>
          <w:lang w:val="hy-AM"/>
        </w:rPr>
      </w:pPr>
      <w:r w:rsidRPr="008D288D">
        <w:rPr>
          <w:rFonts w:ascii="GHEA Grapalat" w:hAnsi="GHEA Grapalat" w:cs="Sylfaen"/>
          <w:b/>
          <w:lang w:val="pt-BR"/>
        </w:rPr>
        <w:t>«</w:t>
      </w:r>
      <w:r w:rsidR="00D15D05">
        <w:rPr>
          <w:rFonts w:ascii="GHEA Grapalat" w:hAnsi="GHEA Grapalat" w:cs="Sylfaen"/>
          <w:b/>
          <w:lang w:val="hy-AM"/>
        </w:rPr>
        <w:t>ԱՄՓՀ-ԳՀԾՁԲ-33/22</w:t>
      </w:r>
      <w:r w:rsidRPr="008D288D">
        <w:rPr>
          <w:rFonts w:ascii="GHEA Grapalat" w:hAnsi="GHEA Grapalat" w:cs="Sylfaen"/>
          <w:b/>
          <w:lang w:val="pt-BR"/>
        </w:rPr>
        <w: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25E75CB4" w14:textId="77777777" w:rsidR="00091EBC" w:rsidRPr="00064ADD" w:rsidRDefault="003117A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4443393A"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D15D05">
        <w:rPr>
          <w:rFonts w:ascii="GHEA Grapalat" w:hAnsi="GHEA Grapalat" w:cs="Sylfaen"/>
          <w:b/>
          <w:lang w:val="hy-AM"/>
        </w:rPr>
        <w:t>ԱՄՓՀ-ԳՀԾՁԲ-33/22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77777777"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62E61BA3"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D15D05">
        <w:rPr>
          <w:rFonts w:ascii="GHEA Grapalat" w:hAnsi="GHEA Grapalat" w:cs="Sylfaen"/>
          <w:sz w:val="20"/>
        </w:rPr>
        <w:t>ԱՄՓՀ</w:t>
      </w:r>
      <w:r w:rsidR="00D15D05" w:rsidRPr="00D15D05">
        <w:rPr>
          <w:rFonts w:ascii="GHEA Grapalat" w:hAnsi="GHEA Grapalat" w:cs="Sylfaen"/>
          <w:sz w:val="20"/>
          <w:lang w:val="pt-BR"/>
        </w:rPr>
        <w:t>-</w:t>
      </w:r>
      <w:r w:rsidR="00D15D05">
        <w:rPr>
          <w:rFonts w:ascii="GHEA Grapalat" w:hAnsi="GHEA Grapalat" w:cs="Sylfaen"/>
          <w:sz w:val="20"/>
        </w:rPr>
        <w:t>ԳՀԾՁԲ</w:t>
      </w:r>
      <w:r w:rsidR="00D15D05" w:rsidRPr="00D15D05">
        <w:rPr>
          <w:rFonts w:ascii="GHEA Grapalat" w:hAnsi="GHEA Grapalat" w:cs="Sylfaen"/>
          <w:sz w:val="20"/>
          <w:lang w:val="pt-BR"/>
        </w:rPr>
        <w:t>-33/22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D15D05"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D15D05"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D15D05"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D15D05"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D15D05"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30B1E6BF"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D15D05">
        <w:rPr>
          <w:rFonts w:ascii="GHEA Grapalat" w:hAnsi="GHEA Grapalat" w:cs="Sylfaen"/>
          <w:b/>
          <w:lang w:val="hy-AM"/>
        </w:rPr>
        <w:t>ԱՄՓՀ-ԳՀԾՁԲ-33/22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77777777"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7777777"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162D665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4442E">
        <w:rPr>
          <w:rFonts w:ascii="GHEA Grapalat" w:hAnsi="GHEA Grapalat" w:cs="Sylfaen"/>
          <w:sz w:val="20"/>
          <w:lang w:val="hy-AM"/>
        </w:rPr>
        <w:t>ն</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9"/>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10"/>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1"/>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34502E">
        <w:trPr>
          <w:trHeight w:val="246"/>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4D9F7ACF" w:rsidR="00AC1B7A" w:rsidRPr="00BA772E" w:rsidRDefault="00AC1B7A" w:rsidP="00AC1314">
            <w:pPr>
              <w:jc w:val="center"/>
              <w:rPr>
                <w:rFonts w:ascii="GHEA Grapalat" w:hAnsi="GHEA Grapalat" w:cs="Calibri"/>
                <w:bCs/>
                <w:color w:val="000000"/>
                <w:sz w:val="20"/>
                <w:szCs w:val="20"/>
                <w:lang w:val="hy-AM"/>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lang w:val="hy-AM"/>
              </w:rPr>
              <w:t>1</w:t>
            </w:r>
            <w:r w:rsidR="00C036F6">
              <w:rPr>
                <w:rFonts w:ascii="GHEA Grapalat" w:hAnsi="GHEA Grapalat" w:cs="Calibri"/>
                <w:bCs/>
                <w:color w:val="000000"/>
                <w:sz w:val="20"/>
                <w:szCs w:val="20"/>
                <w:lang w:val="hy-AM"/>
              </w:rPr>
              <w:t>7</w:t>
            </w:r>
          </w:p>
        </w:tc>
        <w:tc>
          <w:tcPr>
            <w:tcW w:w="6275" w:type="dxa"/>
          </w:tcPr>
          <w:p w14:paraId="19FAD233" w14:textId="77777777" w:rsidR="0084442E" w:rsidRPr="003B2A09" w:rsidRDefault="0084442E" w:rsidP="0084442E">
            <w:pPr>
              <w:jc w:val="center"/>
              <w:rPr>
                <w:rFonts w:ascii="GHEA Grapalat" w:hAnsi="GHEA Grapalat"/>
                <w:b/>
                <w:sz w:val="14"/>
                <w:szCs w:val="14"/>
                <w:lang w:val="hy-AM"/>
              </w:rPr>
            </w:pPr>
            <w:r w:rsidRPr="003B2A09">
              <w:rPr>
                <w:rFonts w:ascii="GHEA Grapalat" w:hAnsi="GHEA Grapalat" w:cs="Sylfaen"/>
                <w:b/>
                <w:color w:val="000000"/>
                <w:sz w:val="14"/>
                <w:szCs w:val="14"/>
                <w:lang w:val="hy-AM"/>
              </w:rPr>
              <w:t>ՀՀ Արմավիրի մարզի Փարաքար համայնքի Փարաքար բնակավայրի Է</w:t>
            </w:r>
            <w:r w:rsidRPr="003B2A09">
              <w:rPr>
                <w:rFonts w:ascii="Cambria Math" w:hAnsi="Cambria Math" w:cs="Sylfaen"/>
                <w:b/>
                <w:color w:val="000000"/>
                <w:sz w:val="14"/>
                <w:szCs w:val="14"/>
                <w:lang w:val="hy-AM"/>
              </w:rPr>
              <w:t>․ Թևոսյան փողոցի տուֆով սալարկման</w:t>
            </w:r>
            <w:r w:rsidRPr="003B2A09">
              <w:rPr>
                <w:rFonts w:ascii="GHEA Grapalat" w:hAnsi="GHEA Grapalat" w:cs="Sylfaen"/>
                <w:b/>
                <w:color w:val="000000"/>
                <w:sz w:val="14"/>
                <w:szCs w:val="14"/>
                <w:lang w:val="hy-AM"/>
              </w:rPr>
              <w:t xml:space="preserve"> նախագծանախահաշվային </w:t>
            </w:r>
            <w:r w:rsidRPr="003B2A09">
              <w:rPr>
                <w:rFonts w:ascii="GHEA Grapalat" w:hAnsi="GHEA Grapalat"/>
                <w:b/>
                <w:sz w:val="14"/>
                <w:szCs w:val="14"/>
                <w:lang w:val="es-ES"/>
              </w:rPr>
              <w:t xml:space="preserve"> </w:t>
            </w:r>
            <w:r w:rsidRPr="003B2A09">
              <w:rPr>
                <w:rFonts w:ascii="GHEA Grapalat" w:hAnsi="GHEA Grapalat"/>
                <w:b/>
                <w:sz w:val="14"/>
                <w:szCs w:val="14"/>
                <w:lang w:val="hy-AM"/>
              </w:rPr>
              <w:t>փաստաթղթերի</w:t>
            </w:r>
            <w:r w:rsidRPr="003B2A09">
              <w:rPr>
                <w:rFonts w:ascii="GHEA Grapalat" w:hAnsi="GHEA Grapalat"/>
                <w:b/>
                <w:sz w:val="14"/>
                <w:szCs w:val="14"/>
                <w:lang w:val="es-ES"/>
              </w:rPr>
              <w:t xml:space="preserve"> </w:t>
            </w:r>
            <w:r w:rsidRPr="003B2A09">
              <w:rPr>
                <w:rFonts w:ascii="GHEA Grapalat" w:hAnsi="GHEA Grapalat"/>
                <w:b/>
                <w:sz w:val="14"/>
                <w:szCs w:val="14"/>
                <w:lang w:val="hy-AM"/>
              </w:rPr>
              <w:t>կազմման</w:t>
            </w:r>
            <w:r w:rsidRPr="003B2A09">
              <w:rPr>
                <w:rFonts w:ascii="GHEA Grapalat" w:hAnsi="GHEA Grapalat"/>
                <w:b/>
                <w:sz w:val="14"/>
                <w:szCs w:val="14"/>
                <w:lang w:val="es-ES"/>
              </w:rPr>
              <w:t xml:space="preserve"> </w:t>
            </w:r>
            <w:r w:rsidRPr="003B2A09">
              <w:rPr>
                <w:rFonts w:ascii="GHEA Grapalat" w:hAnsi="GHEA Grapalat"/>
                <w:b/>
                <w:sz w:val="14"/>
                <w:szCs w:val="14"/>
                <w:lang w:val="hy-AM"/>
              </w:rPr>
              <w:t>աշխատանքների տեխնիկական  առաջադրանք</w:t>
            </w:r>
          </w:p>
          <w:p w14:paraId="465EC059"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մանրամասն կատարված ուսումնասիրությունների արդյունքում հիմնավորված աշխատանքային ծավալներ</w:t>
            </w:r>
            <w:r w:rsidRPr="003B2A09">
              <w:rPr>
                <w:rFonts w:ascii="GHEA Grapalat" w:hAnsi="GHEA Grapalat"/>
                <w:sz w:val="14"/>
                <w:szCs w:val="14"/>
                <w:lang w:val="hy-AM"/>
              </w:rPr>
              <w:t xml:space="preserve">: </w:t>
            </w:r>
          </w:p>
          <w:p w14:paraId="3C05FDA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Arial"/>
                <w:sz w:val="14"/>
                <w:szCs w:val="14"/>
                <w:lang w:val="hy-AM"/>
              </w:rPr>
              <w:t>Կատարել տեղանքի հետազոտություն և տալ գեոդեզիական արդյունավետ լուծումներ:</w:t>
            </w:r>
          </w:p>
          <w:p w14:paraId="4CE10261"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Ներկայացնել Էսքիզային նախագիծ տարածական գունավոր պատկերներով, ճարտարապետական փոքր ձևերի հատուկ ներկայացմամբ:</w:t>
            </w:r>
          </w:p>
          <w:p w14:paraId="6F250FBD"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Ներառել Ինժեներաերկրաբանական հետազոտություն։</w:t>
            </w:r>
          </w:p>
          <w:p w14:paraId="7BD9B0F4" w14:textId="77777777" w:rsidR="0084442E" w:rsidRPr="003B2A09" w:rsidRDefault="0084442E" w:rsidP="0084442E">
            <w:pPr>
              <w:pStyle w:val="aff3"/>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6966850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1D0AA8FA"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Calibri"/>
                <w:sz w:val="14"/>
                <w:szCs w:val="14"/>
                <w:lang w:val="hy-AM"/>
              </w:rPr>
              <w:t>Նախագծանախահաշվային փաստաթղթերը պետք է կազմվեն և ներկայացվեն փորձաքննությամբ, համաձայն ՀՀ կառավարության 19.03.2015թ. N 596-Ն որոշման</w:t>
            </w:r>
          </w:p>
          <w:p w14:paraId="3D013837" w14:textId="77777777" w:rsidR="0084442E" w:rsidRPr="003B2A09" w:rsidRDefault="0084442E" w:rsidP="0084442E">
            <w:pPr>
              <w:pStyle w:val="ListParagraph1"/>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Նախահաշիվը կազմել ՀՀ կառավարության 23.06.2011թ.-ի թիվ 879-Ն որոշմամբ սահմանված կարգի համապատասխան:</w:t>
            </w:r>
          </w:p>
          <w:p w14:paraId="72D6751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Նախագիծը ներկայացնել</w:t>
            </w:r>
            <w:r w:rsidRPr="003B2A09">
              <w:rPr>
                <w:rFonts w:ascii="GHEA Grapalat" w:hAnsi="GHEA Grapalat"/>
                <w:sz w:val="14"/>
                <w:szCs w:val="14"/>
                <w:lang w:val="hy-AM"/>
              </w:rPr>
              <w:t xml:space="preserve"> 3 օրինակից /հայերեն և ռուսերեն/</w:t>
            </w:r>
            <w:r w:rsidRPr="003B2A09">
              <w:rPr>
                <w:rFonts w:ascii="GHEA Grapalat" w:hAnsi="GHEA Grapalat" w:cs="Sylfaen"/>
                <w:sz w:val="14"/>
                <w:szCs w:val="14"/>
                <w:lang w:val="hy-AM"/>
              </w:rPr>
              <w:t>՝տպագիր և</w:t>
            </w:r>
            <w:r w:rsidRPr="003B2A09">
              <w:rPr>
                <w:rFonts w:ascii="GHEA Grapalat" w:hAnsi="GHEA Grapalat"/>
                <w:sz w:val="14"/>
                <w:szCs w:val="14"/>
                <w:lang w:val="hy-AM"/>
              </w:rPr>
              <w:t xml:space="preserve"> 1 </w:t>
            </w:r>
            <w:r w:rsidRPr="003B2A09">
              <w:rPr>
                <w:rFonts w:ascii="GHEA Grapalat" w:hAnsi="GHEA Grapalat" w:cs="Sylfaen"/>
                <w:sz w:val="14"/>
                <w:szCs w:val="14"/>
                <w:lang w:val="hy-AM"/>
              </w:rPr>
              <w:t>օրինակից՝ էլեկտրոնային կրիչով</w:t>
            </w:r>
            <w:r w:rsidRPr="003B2A09">
              <w:rPr>
                <w:rFonts w:ascii="GHEA Grapalat" w:hAnsi="GHEA Grapalat"/>
                <w:sz w:val="14"/>
                <w:szCs w:val="14"/>
                <w:lang w:val="hy-AM"/>
              </w:rPr>
              <w:t xml:space="preserve"> (PDF </w:t>
            </w:r>
            <w:r w:rsidRPr="003B2A09">
              <w:rPr>
                <w:rFonts w:ascii="GHEA Grapalat" w:hAnsi="GHEA Grapalat" w:cs="Sylfaen"/>
                <w:sz w:val="14"/>
                <w:szCs w:val="14"/>
                <w:lang w:val="hy-AM"/>
              </w:rPr>
              <w:t>ֆորմատով</w:t>
            </w:r>
            <w:r w:rsidRPr="003B2A09">
              <w:rPr>
                <w:rFonts w:ascii="GHEA Grapalat" w:hAnsi="GHEA Grapalat"/>
                <w:sz w:val="14"/>
                <w:szCs w:val="14"/>
                <w:lang w:val="hy-AM"/>
              </w:rPr>
              <w:t xml:space="preserve">): Ծավալաթերթ-նախահաշիվը </w:t>
            </w:r>
            <w:r w:rsidRPr="003B2A09">
              <w:rPr>
                <w:rFonts w:ascii="GHEA Grapalat" w:hAnsi="GHEA Grapalat"/>
                <w:color w:val="000000"/>
                <w:sz w:val="14"/>
                <w:szCs w:val="14"/>
                <w:lang w:val="hy-AM"/>
              </w:rPr>
              <w:t xml:space="preserve">/հայերեն և ռուսերեն/ </w:t>
            </w:r>
            <w:r w:rsidRPr="003B2A09">
              <w:rPr>
                <w:rFonts w:ascii="GHEA Grapalat" w:hAnsi="GHEA Grapalat"/>
                <w:sz w:val="14"/>
                <w:szCs w:val="14"/>
                <w:lang w:val="hy-AM"/>
              </w:rPr>
              <w:t>ներկայացնել նաև Excel ֆորմատով :</w:t>
            </w:r>
          </w:p>
          <w:p w14:paraId="2855D3E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նախագծանախահաշվային փաստաթղթերի կազմման աշխատանքի ավարտից հետո նախագծերը համաձայնեցնել պատվիրատուի և մատակարար կազմակերպությունների հետ</w:t>
            </w:r>
            <w:r w:rsidRPr="003B2A09">
              <w:rPr>
                <w:rFonts w:ascii="GHEA Grapalat" w:hAnsi="GHEA Grapalat"/>
                <w:sz w:val="14"/>
                <w:szCs w:val="14"/>
                <w:lang w:val="hy-AM"/>
              </w:rPr>
              <w:t>:</w:t>
            </w:r>
          </w:p>
          <w:p w14:paraId="7FAF571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կապալի օբյեկտի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դրա առանձին մասերի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կոնստրուկցիաներ և այլն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և օգտագործված նյութերի երաշխիքային ժամկետներին ներկայացվող նվազագույն պահանջները</w:t>
            </w:r>
            <w:r w:rsidRPr="003B2A09">
              <w:rPr>
                <w:rFonts w:ascii="GHEA Grapalat" w:hAnsi="GHEA Grapalat"/>
                <w:sz w:val="14"/>
                <w:szCs w:val="14"/>
                <w:lang w:val="hy-AM"/>
              </w:rPr>
              <w:t xml:space="preserve">: </w:t>
            </w:r>
          </w:p>
          <w:p w14:paraId="04AD68E6"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աշխատանքների կատարման համար պահանջվող լիցենզիային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տեխնիկական միջոցներին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աշխատանքային ռեսուրսներին և մասնագիտական հատկանիշներին ներկայացվող պահանջները</w:t>
            </w:r>
            <w:r w:rsidRPr="003B2A09">
              <w:rPr>
                <w:rFonts w:ascii="GHEA Grapalat" w:hAnsi="GHEA Grapalat"/>
                <w:sz w:val="14"/>
                <w:szCs w:val="14"/>
                <w:lang w:val="hy-AM"/>
              </w:rPr>
              <w:t xml:space="preserve">: </w:t>
            </w:r>
          </w:p>
          <w:p w14:paraId="0B9DFB2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Նախագիծը պետք է համաձայնեցնել մատակարար կազմակերպությունների հետ։</w:t>
            </w:r>
          </w:p>
          <w:p w14:paraId="46B7BD9C"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Գծագրային մասը ներկայացնել</w:t>
            </w:r>
            <w:r w:rsidRPr="003B2A09">
              <w:rPr>
                <w:rFonts w:ascii="GHEA Grapalat" w:hAnsi="GHEA Grapalat"/>
                <w:sz w:val="14"/>
                <w:szCs w:val="14"/>
                <w:lang w:val="hy-AM"/>
              </w:rPr>
              <w:t xml:space="preserve"> A-3 </w:t>
            </w:r>
            <w:r w:rsidRPr="003B2A09">
              <w:rPr>
                <w:rFonts w:ascii="GHEA Grapalat" w:hAnsi="GHEA Grapalat" w:cs="Sylfaen"/>
                <w:sz w:val="14"/>
                <w:szCs w:val="14"/>
                <w:lang w:val="hy-AM"/>
              </w:rPr>
              <w:t xml:space="preserve">ֆորմատով՝ </w:t>
            </w:r>
          </w:p>
          <w:p w14:paraId="11F1F25A"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Աշխատանքի դիմաց վճարումը կատարվելու է</w:t>
            </w:r>
            <w:r w:rsidRPr="003B2A09">
              <w:rPr>
                <w:rFonts w:ascii="GHEA Grapalat" w:hAnsi="GHEA Grapalat"/>
                <w:sz w:val="14"/>
                <w:szCs w:val="14"/>
                <w:lang w:val="hy-AM"/>
              </w:rPr>
              <w:t xml:space="preserve"> դրական </w:t>
            </w:r>
            <w:r w:rsidRPr="003B2A09">
              <w:rPr>
                <w:rFonts w:ascii="GHEA Grapalat" w:hAnsi="GHEA Grapalat" w:cs="Sylfaen"/>
                <w:sz w:val="14"/>
                <w:szCs w:val="14"/>
                <w:lang w:val="hy-AM"/>
              </w:rPr>
              <w:t>փորձաքննության եզրակացությունը տրամադրելուց հետո:</w:t>
            </w:r>
          </w:p>
          <w:p w14:paraId="09EB10A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Նախագծերի մեջ պետք է նախատեսել առնվազն հետևյալ աշխատանքները՝</w:t>
            </w:r>
          </w:p>
          <w:p w14:paraId="19EACC15"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հողային պաստառի վերականգնում / վերակառուցում / կառուցում (ըստ</w:t>
            </w:r>
          </w:p>
          <w:p w14:paraId="5FA40D4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39F54B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հենապատերի վերականգնում / վերակառուցում / նորոգում / կառուցում (ըստ</w:t>
            </w:r>
          </w:p>
          <w:p w14:paraId="028188C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E684E9F"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ճանապարհային պատվածքի վերականգնում / վերակառուցում (ըստ անհրաժեշտության),</w:t>
            </w:r>
          </w:p>
          <w:p w14:paraId="429D02E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մայթերի վերականգնում / վերակառուցում / նորոգում / կառուցում (ըստ</w:t>
            </w:r>
          </w:p>
          <w:p w14:paraId="1C8634C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63A3D211"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ջրահեռացման համակարգի վերականգնում / վերակառուցում / նորոգում / կառուցում</w:t>
            </w:r>
          </w:p>
          <w:p w14:paraId="1EBEC838"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(ըստ անհրաժեշտության),</w:t>
            </w:r>
          </w:p>
          <w:p w14:paraId="1813D15B"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արհեստական կառուցվածքների վերականգնում / վերակառուցում / նորոգում /</w:t>
            </w:r>
          </w:p>
          <w:p w14:paraId="4B534EB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կառուցում (ըստ անհրաժեշտության),</w:t>
            </w:r>
          </w:p>
          <w:p w14:paraId="55FEFD2C"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ճանապարհի կահավորում,</w:t>
            </w:r>
          </w:p>
          <w:p w14:paraId="32435A2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անվտանգության տարրերի, ինչպես նաև սև կետերի շտկման համար անհրաժեշտ</w:t>
            </w:r>
          </w:p>
          <w:p w14:paraId="5CE6437D"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միջոցառումների իրականացում:</w:t>
            </w:r>
          </w:p>
          <w:p w14:paraId="08B7EA88" w14:textId="77777777" w:rsidR="0084442E" w:rsidRPr="003B2A09" w:rsidRDefault="0084442E" w:rsidP="0084442E">
            <w:pPr>
              <w:rPr>
                <w:rFonts w:ascii="Cambria Math" w:hAnsi="Cambria Math" w:cs="Arial"/>
                <w:b/>
                <w:i/>
                <w:color w:val="000000"/>
                <w:sz w:val="14"/>
                <w:szCs w:val="14"/>
                <w:lang w:val="hy-AM"/>
              </w:rPr>
            </w:pPr>
            <w:r w:rsidRPr="003B2A09">
              <w:rPr>
                <w:rFonts w:ascii="GHEA Grapalat" w:hAnsi="GHEA Grapalat" w:cs="Arial"/>
                <w:b/>
                <w:i/>
                <w:color w:val="000000"/>
                <w:sz w:val="14"/>
                <w:szCs w:val="14"/>
                <w:lang w:val="hy-AM"/>
              </w:rPr>
              <w:t>Սալարկվող փողոցը Փարաքար բնակավայրի Թ</w:t>
            </w:r>
            <w:r w:rsidRPr="003B2A09">
              <w:rPr>
                <w:rFonts w:ascii="Cambria Math" w:hAnsi="Cambria Math" w:cs="Arial"/>
                <w:b/>
                <w:i/>
                <w:color w:val="000000"/>
                <w:sz w:val="14"/>
                <w:szCs w:val="14"/>
                <w:lang w:val="hy-AM"/>
              </w:rPr>
              <w:t>․ Թևոսյան փողոցն է ՝  645 գմ երկարությամբ։</w:t>
            </w:r>
          </w:p>
          <w:p w14:paraId="4AB5A3B5" w14:textId="4C55FDEA" w:rsidR="00AC1B7A" w:rsidRPr="00956171" w:rsidRDefault="00AC1B7A" w:rsidP="00AC1B7A">
            <w:pPr>
              <w:jc w:val="center"/>
              <w:rPr>
                <w:rFonts w:ascii="GHEA Grapalat" w:hAnsi="GHEA Grapalat"/>
                <w:sz w:val="20"/>
                <w:highlight w:val="yellow"/>
                <w:lang w:val="hy-AM"/>
              </w:rPr>
            </w:pP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023037FF" w:rsidR="00AC1B7A" w:rsidRPr="00956171" w:rsidRDefault="00AC1B7A" w:rsidP="0034502E">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w:t>
            </w:r>
          </w:p>
        </w:tc>
        <w:tc>
          <w:tcPr>
            <w:tcW w:w="1701" w:type="dxa"/>
            <w:vAlign w:val="center"/>
          </w:tcPr>
          <w:p w14:paraId="4D887BC9" w14:textId="76ECCA71" w:rsidR="00AC1B7A" w:rsidRPr="00956171" w:rsidRDefault="00AC1B7A" w:rsidP="00C036F6">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00C036F6">
              <w:rPr>
                <w:rFonts w:ascii="GHEA Grapalat" w:hAnsi="GHEA Grapalat" w:cs="Sylfaen"/>
                <w:sz w:val="12"/>
                <w:szCs w:val="12"/>
                <w:lang w:val="hy-AM"/>
              </w:rPr>
              <w:t>20</w:t>
            </w:r>
            <w:r w:rsidRPr="00956171">
              <w:rPr>
                <w:rFonts w:ascii="GHEA Grapalat" w:hAnsi="GHEA Grapalat" w:cs="Arial"/>
                <w:sz w:val="12"/>
                <w:szCs w:val="12"/>
                <w:lang w:val="hy-AM"/>
              </w:rPr>
              <w:t xml:space="preserve">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00D2D1D3" w14:textId="77777777" w:rsidR="00ED6D7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p>
    <w:p w14:paraId="32C8396F"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xml:space="preserve"> ոլորտի լիցենզիա: </w:t>
      </w:r>
    </w:p>
    <w:p w14:paraId="4650307D"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0D611699" w14:textId="77777777" w:rsidR="009A4090" w:rsidRPr="0030462A" w:rsidRDefault="009A4090" w:rsidP="009A4090">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60ACAC05"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5B501DBF"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2B9211BD"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1DBF41F9"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4D52BDC8"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7A4770B4"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21BB9B6F"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3546B67C" w14:textId="77777777" w:rsidR="007678FA" w:rsidRPr="00674D33" w:rsidRDefault="007678FA" w:rsidP="007678FA">
      <w:pPr>
        <w:jc w:val="both"/>
        <w:rPr>
          <w:rFonts w:ascii="GHEA Grapalat" w:hAnsi="GHEA Grapalat"/>
          <w:sz w:val="20"/>
          <w:lang w:val="hy-AM"/>
        </w:rPr>
      </w:pPr>
    </w:p>
    <w:p w14:paraId="74D37F9F" w14:textId="77777777" w:rsidR="007678FA" w:rsidRPr="00674D33" w:rsidRDefault="007678FA" w:rsidP="007678FA">
      <w:pPr>
        <w:jc w:val="both"/>
        <w:rPr>
          <w:rFonts w:ascii="GHEA Grapalat" w:hAnsi="GHEA Grapalat"/>
          <w:sz w:val="20"/>
          <w:lang w:val="hy-AM"/>
        </w:rPr>
      </w:pP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551"/>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D15D05" w14:paraId="57DEF3BD" w14:textId="77777777" w:rsidTr="00CE436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հրավերով նախատեսված չափաբաժնի համարը</w:t>
            </w:r>
          </w:p>
        </w:tc>
        <w:tc>
          <w:tcPr>
            <w:tcW w:w="1560" w:type="dxa"/>
            <w:vAlign w:val="center"/>
          </w:tcPr>
          <w:p w14:paraId="7C5DD30A"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գնումների</w:t>
            </w:r>
            <w:r w:rsidRPr="00956171">
              <w:rPr>
                <w:rFonts w:ascii="GHEA Grapalat" w:hAnsi="GHEA Grapalat"/>
                <w:sz w:val="12"/>
                <w:szCs w:val="12"/>
                <w:lang w:val="es-ES"/>
              </w:rPr>
              <w:t xml:space="preserve"> </w:t>
            </w:r>
            <w:r w:rsidRPr="00956171">
              <w:rPr>
                <w:rFonts w:ascii="GHEA Grapalat" w:hAnsi="GHEA Grapalat"/>
                <w:sz w:val="12"/>
                <w:szCs w:val="12"/>
              </w:rPr>
              <w:t>պլանով</w:t>
            </w:r>
            <w:r w:rsidRPr="00956171">
              <w:rPr>
                <w:rFonts w:ascii="GHEA Grapalat" w:hAnsi="GHEA Grapalat"/>
                <w:sz w:val="12"/>
                <w:szCs w:val="12"/>
                <w:lang w:val="es-ES"/>
              </w:rPr>
              <w:t xml:space="preserve"> </w:t>
            </w:r>
            <w:r w:rsidRPr="00956171">
              <w:rPr>
                <w:rFonts w:ascii="GHEA Grapalat" w:hAnsi="GHEA Grapalat"/>
                <w:sz w:val="12"/>
                <w:szCs w:val="12"/>
              </w:rPr>
              <w:t>նախատեսված</w:t>
            </w:r>
            <w:r w:rsidRPr="00956171">
              <w:rPr>
                <w:rFonts w:ascii="GHEA Grapalat" w:hAnsi="GHEA Grapalat"/>
                <w:sz w:val="12"/>
                <w:szCs w:val="12"/>
                <w:lang w:val="es-ES"/>
              </w:rPr>
              <w:t xml:space="preserve"> </w:t>
            </w:r>
            <w:r w:rsidRPr="00956171">
              <w:rPr>
                <w:rFonts w:ascii="GHEA Grapalat" w:hAnsi="GHEA Grapalat"/>
                <w:sz w:val="12"/>
                <w:szCs w:val="12"/>
              </w:rPr>
              <w:t>միջանցիկ</w:t>
            </w:r>
            <w:r w:rsidRPr="00956171">
              <w:rPr>
                <w:rFonts w:ascii="GHEA Grapalat" w:hAnsi="GHEA Grapalat"/>
                <w:sz w:val="12"/>
                <w:szCs w:val="12"/>
                <w:lang w:val="es-ES"/>
              </w:rPr>
              <w:t xml:space="preserve"> </w:t>
            </w:r>
            <w:r w:rsidRPr="00956171">
              <w:rPr>
                <w:rFonts w:ascii="GHEA Grapalat" w:hAnsi="GHEA Grapalat"/>
                <w:sz w:val="12"/>
                <w:szCs w:val="12"/>
              </w:rPr>
              <w:t>ծածկագիրը</w:t>
            </w:r>
            <w:r w:rsidRPr="00956171">
              <w:rPr>
                <w:rFonts w:ascii="GHEA Grapalat" w:hAnsi="GHEA Grapalat"/>
                <w:sz w:val="12"/>
                <w:szCs w:val="12"/>
                <w:lang w:val="es-ES"/>
              </w:rPr>
              <w:t xml:space="preserve">` </w:t>
            </w:r>
            <w:r w:rsidRPr="00956171">
              <w:rPr>
                <w:rFonts w:ascii="GHEA Grapalat" w:hAnsi="GHEA Grapalat"/>
                <w:sz w:val="12"/>
                <w:szCs w:val="12"/>
              </w:rPr>
              <w:t>ըստ</w:t>
            </w:r>
            <w:r w:rsidRPr="00956171">
              <w:rPr>
                <w:rFonts w:ascii="GHEA Grapalat" w:hAnsi="GHEA Grapalat"/>
                <w:sz w:val="12"/>
                <w:szCs w:val="12"/>
                <w:lang w:val="es-ES"/>
              </w:rPr>
              <w:t xml:space="preserve"> </w:t>
            </w:r>
            <w:r w:rsidRPr="00956171">
              <w:rPr>
                <w:rFonts w:ascii="GHEA Grapalat" w:hAnsi="GHEA Grapalat"/>
                <w:sz w:val="12"/>
                <w:szCs w:val="12"/>
              </w:rPr>
              <w:t>ԳՄԱ</w:t>
            </w:r>
            <w:r w:rsidRPr="00956171">
              <w:rPr>
                <w:rFonts w:ascii="GHEA Grapalat" w:hAnsi="GHEA Grapalat"/>
                <w:sz w:val="12"/>
                <w:szCs w:val="12"/>
                <w:lang w:val="es-ES"/>
              </w:rPr>
              <w:t xml:space="preserve"> </w:t>
            </w:r>
            <w:r w:rsidRPr="00956171">
              <w:rPr>
                <w:rFonts w:ascii="GHEA Grapalat" w:hAnsi="GHEA Grapalat"/>
                <w:sz w:val="12"/>
                <w:szCs w:val="12"/>
              </w:rPr>
              <w:t>դասակարգման</w:t>
            </w:r>
            <w:r w:rsidRPr="00956171">
              <w:rPr>
                <w:rFonts w:ascii="GHEA Grapalat" w:hAnsi="GHEA Grapalat"/>
                <w:sz w:val="12"/>
                <w:szCs w:val="12"/>
                <w:lang w:val="es-ES"/>
              </w:rPr>
              <w:t xml:space="preserve"> (CPV)</w:t>
            </w:r>
          </w:p>
        </w:tc>
        <w:tc>
          <w:tcPr>
            <w:tcW w:w="2551"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CE436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560" w:type="dxa"/>
          </w:tcPr>
          <w:p w14:paraId="7D861F56" w14:textId="77777777" w:rsidR="007678FA" w:rsidRPr="00064ADD" w:rsidRDefault="007678FA" w:rsidP="00E53C12">
            <w:pPr>
              <w:jc w:val="center"/>
              <w:rPr>
                <w:rFonts w:ascii="GHEA Grapalat" w:hAnsi="GHEA Grapalat"/>
                <w:sz w:val="20"/>
                <w:lang w:val="es-ES"/>
              </w:rPr>
            </w:pPr>
          </w:p>
        </w:tc>
        <w:tc>
          <w:tcPr>
            <w:tcW w:w="2551"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956171" w:rsidRPr="00064ADD" w14:paraId="5F6AE255" w14:textId="77777777" w:rsidTr="00CE436A">
        <w:trPr>
          <w:cantSplit/>
          <w:trHeight w:val="1538"/>
        </w:trPr>
        <w:tc>
          <w:tcPr>
            <w:tcW w:w="851" w:type="dxa"/>
            <w:vAlign w:val="center"/>
          </w:tcPr>
          <w:p w14:paraId="3C1A7388"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1</w:t>
            </w:r>
          </w:p>
        </w:tc>
        <w:tc>
          <w:tcPr>
            <w:tcW w:w="1560" w:type="dxa"/>
            <w:vAlign w:val="center"/>
          </w:tcPr>
          <w:p w14:paraId="5DCEF761" w14:textId="31B4A611" w:rsidR="00956171" w:rsidRPr="00AC1314" w:rsidRDefault="00956171" w:rsidP="00956171">
            <w:pPr>
              <w:jc w:val="center"/>
              <w:rPr>
                <w:rFonts w:ascii="GHEA Grapalat" w:hAnsi="GHEA Grapalat"/>
                <w:sz w:val="14"/>
                <w:szCs w:val="14"/>
                <w:lang w:val="es-ES"/>
              </w:rPr>
            </w:pPr>
            <w:r w:rsidRPr="00AC1314">
              <w:rPr>
                <w:rFonts w:ascii="GHEA Grapalat" w:hAnsi="GHEA Grapalat" w:cs="Calibri"/>
                <w:bCs/>
                <w:sz w:val="14"/>
                <w:szCs w:val="14"/>
              </w:rPr>
              <w:t>71241200/</w:t>
            </w:r>
            <w:r w:rsidR="00BA772E" w:rsidRPr="00AC1314">
              <w:rPr>
                <w:rFonts w:ascii="GHEA Grapalat" w:hAnsi="GHEA Grapalat" w:cs="Calibri"/>
                <w:bCs/>
                <w:sz w:val="14"/>
                <w:szCs w:val="14"/>
              </w:rPr>
              <w:t>1</w:t>
            </w:r>
            <w:r w:rsidR="00C036F6">
              <w:rPr>
                <w:rFonts w:ascii="GHEA Grapalat" w:hAnsi="GHEA Grapalat" w:cs="Calibri"/>
                <w:bCs/>
                <w:sz w:val="14"/>
                <w:szCs w:val="14"/>
              </w:rPr>
              <w:t>7</w:t>
            </w:r>
          </w:p>
        </w:tc>
        <w:tc>
          <w:tcPr>
            <w:tcW w:w="2551" w:type="dxa"/>
            <w:vAlign w:val="center"/>
          </w:tcPr>
          <w:p w14:paraId="67F52F4F" w14:textId="5DAA383A" w:rsidR="00956171" w:rsidRPr="00AC1314" w:rsidRDefault="00AC1314" w:rsidP="00AE7606">
            <w:pPr>
              <w:jc w:val="center"/>
              <w:rPr>
                <w:rFonts w:ascii="GHEA Grapalat" w:hAnsi="GHEA Grapalat"/>
                <w:sz w:val="14"/>
                <w:szCs w:val="14"/>
                <w:lang w:val="es-ES"/>
              </w:rPr>
            </w:pPr>
            <w:r w:rsidRPr="00AC1314">
              <w:rPr>
                <w:rFonts w:ascii="GHEA Grapalat" w:hAnsi="GHEA Grapalat" w:cs="Sylfaen"/>
                <w:color w:val="000000"/>
                <w:sz w:val="14"/>
                <w:szCs w:val="14"/>
                <w:lang w:val="hy-AM"/>
              </w:rPr>
              <w:t>ՀՀ Արմավիրի մարզի Փարաքար համայնքի Փարաքար բնակավայրի Է</w:t>
            </w:r>
            <w:r w:rsidRPr="00AC1314">
              <w:rPr>
                <w:rFonts w:ascii="Cambria Math" w:hAnsi="Cambria Math" w:cs="Sylfaen"/>
                <w:color w:val="000000"/>
                <w:sz w:val="14"/>
                <w:szCs w:val="14"/>
                <w:lang w:val="hy-AM"/>
              </w:rPr>
              <w:t>․ Թևոսյան փողոցի տուֆով սալարկման</w:t>
            </w:r>
            <w:r w:rsidRPr="00AC1314">
              <w:rPr>
                <w:rFonts w:ascii="GHEA Grapalat" w:hAnsi="GHEA Grapalat" w:cs="Sylfaen"/>
                <w:color w:val="000000"/>
                <w:sz w:val="14"/>
                <w:szCs w:val="14"/>
                <w:lang w:val="hy-AM"/>
              </w:rPr>
              <w:t xml:space="preserve"> նախագծանախահաշվային </w:t>
            </w:r>
            <w:r w:rsidRPr="00AC1314">
              <w:rPr>
                <w:rFonts w:ascii="GHEA Grapalat" w:hAnsi="GHEA Grapalat"/>
                <w:sz w:val="14"/>
                <w:szCs w:val="14"/>
                <w:lang w:val="es-ES"/>
              </w:rPr>
              <w:t xml:space="preserve"> </w:t>
            </w:r>
            <w:r w:rsidRPr="00AC1314">
              <w:rPr>
                <w:rFonts w:ascii="GHEA Grapalat" w:hAnsi="GHEA Grapalat"/>
                <w:sz w:val="14"/>
                <w:szCs w:val="14"/>
                <w:lang w:val="hy-AM"/>
              </w:rPr>
              <w:t>փաստաթղթերի</w:t>
            </w:r>
            <w:r w:rsidRPr="00AC1314">
              <w:rPr>
                <w:rFonts w:ascii="GHEA Grapalat" w:hAnsi="GHEA Grapalat"/>
                <w:sz w:val="14"/>
                <w:szCs w:val="14"/>
                <w:lang w:val="es-ES"/>
              </w:rPr>
              <w:t xml:space="preserve"> </w:t>
            </w:r>
            <w:r w:rsidRPr="00AC1314">
              <w:rPr>
                <w:rFonts w:ascii="GHEA Grapalat" w:hAnsi="GHEA Grapalat"/>
                <w:sz w:val="14"/>
                <w:szCs w:val="14"/>
                <w:lang w:val="hy-AM"/>
              </w:rPr>
              <w:t>կազմման</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ծառայությունների</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ձեռք</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բերում</w:t>
            </w:r>
          </w:p>
        </w:tc>
        <w:tc>
          <w:tcPr>
            <w:tcW w:w="521" w:type="dxa"/>
          </w:tcPr>
          <w:p w14:paraId="4424D931" w14:textId="77777777" w:rsidR="00956171" w:rsidRPr="00064ADD" w:rsidRDefault="00956171" w:rsidP="00956171">
            <w:pPr>
              <w:jc w:val="center"/>
              <w:rPr>
                <w:rFonts w:ascii="GHEA Grapalat" w:hAnsi="GHEA Grapalat"/>
                <w:sz w:val="20"/>
                <w:lang w:val="pt-BR"/>
              </w:rPr>
            </w:pPr>
          </w:p>
          <w:p w14:paraId="54AD116E" w14:textId="77777777" w:rsidR="00956171" w:rsidRDefault="00956171" w:rsidP="00956171">
            <w:pPr>
              <w:jc w:val="center"/>
              <w:rPr>
                <w:rFonts w:ascii="GHEA Grapalat" w:hAnsi="GHEA Grapalat"/>
                <w:sz w:val="20"/>
                <w:lang w:val="pt-BR"/>
              </w:rPr>
            </w:pPr>
          </w:p>
          <w:p w14:paraId="3F8D67E5"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2ED79A01" w14:textId="77777777" w:rsidR="00956171" w:rsidRPr="00064ADD" w:rsidRDefault="00956171" w:rsidP="00956171">
            <w:pPr>
              <w:jc w:val="center"/>
              <w:rPr>
                <w:rFonts w:ascii="GHEA Grapalat" w:hAnsi="GHEA Grapalat"/>
                <w:sz w:val="20"/>
                <w:lang w:val="pt-BR"/>
              </w:rPr>
            </w:pPr>
          </w:p>
          <w:p w14:paraId="33692D5C" w14:textId="77777777" w:rsidR="00956171" w:rsidRPr="00064ADD" w:rsidRDefault="00956171" w:rsidP="00956171">
            <w:pPr>
              <w:jc w:val="center"/>
              <w:rPr>
                <w:rFonts w:ascii="GHEA Grapalat" w:hAnsi="GHEA Grapalat"/>
                <w:sz w:val="20"/>
                <w:lang w:val="pt-BR"/>
              </w:rPr>
            </w:pPr>
          </w:p>
          <w:p w14:paraId="64FE0480"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0BBB9475" w14:textId="77777777" w:rsidR="00956171" w:rsidRPr="00064ADD" w:rsidRDefault="00956171" w:rsidP="00956171">
            <w:pPr>
              <w:jc w:val="center"/>
              <w:rPr>
                <w:rFonts w:ascii="GHEA Grapalat" w:hAnsi="GHEA Grapalat"/>
                <w:sz w:val="20"/>
                <w:lang w:val="pt-BR"/>
              </w:rPr>
            </w:pPr>
          </w:p>
          <w:p w14:paraId="363AF74A" w14:textId="77777777" w:rsidR="00956171" w:rsidRPr="00064ADD" w:rsidRDefault="00956171" w:rsidP="00956171">
            <w:pPr>
              <w:jc w:val="center"/>
              <w:rPr>
                <w:rFonts w:ascii="GHEA Grapalat" w:hAnsi="GHEA Grapalat"/>
                <w:sz w:val="20"/>
                <w:lang w:val="pt-BR"/>
              </w:rPr>
            </w:pPr>
          </w:p>
          <w:p w14:paraId="0F2DA0D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480DCA1" w14:textId="77777777" w:rsidR="00956171" w:rsidRPr="00064ADD" w:rsidRDefault="00956171" w:rsidP="00956171">
            <w:pPr>
              <w:jc w:val="center"/>
              <w:rPr>
                <w:rFonts w:ascii="GHEA Grapalat" w:hAnsi="GHEA Grapalat"/>
                <w:sz w:val="20"/>
                <w:lang w:val="pt-BR"/>
              </w:rPr>
            </w:pPr>
          </w:p>
          <w:p w14:paraId="277BB0D0" w14:textId="77777777" w:rsidR="00956171" w:rsidRPr="00064ADD" w:rsidRDefault="00956171" w:rsidP="00956171">
            <w:pPr>
              <w:jc w:val="center"/>
              <w:rPr>
                <w:rFonts w:ascii="GHEA Grapalat" w:hAnsi="GHEA Grapalat"/>
                <w:sz w:val="20"/>
                <w:lang w:val="pt-BR"/>
              </w:rPr>
            </w:pPr>
          </w:p>
          <w:p w14:paraId="4F3AF33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F2B46EB" w14:textId="77777777" w:rsidR="00956171" w:rsidRDefault="00956171" w:rsidP="00956171">
            <w:pPr>
              <w:jc w:val="center"/>
              <w:rPr>
                <w:rFonts w:ascii="GHEA Grapalat" w:hAnsi="GHEA Grapalat"/>
                <w:sz w:val="20"/>
                <w:lang w:val="pt-BR"/>
              </w:rPr>
            </w:pPr>
          </w:p>
          <w:p w14:paraId="2A4C68BC" w14:textId="77777777" w:rsidR="00956171" w:rsidRPr="00064ADD" w:rsidRDefault="00956171" w:rsidP="00956171">
            <w:pPr>
              <w:jc w:val="center"/>
              <w:rPr>
                <w:rFonts w:ascii="GHEA Grapalat" w:hAnsi="GHEA Grapalat"/>
                <w:sz w:val="20"/>
                <w:lang w:val="pt-BR"/>
              </w:rPr>
            </w:pPr>
          </w:p>
          <w:p w14:paraId="505AB316"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2953513" w14:textId="77777777" w:rsidR="00956171" w:rsidRPr="00064ADD" w:rsidRDefault="00956171" w:rsidP="00956171">
            <w:pPr>
              <w:jc w:val="center"/>
              <w:rPr>
                <w:rFonts w:ascii="GHEA Grapalat" w:hAnsi="GHEA Grapalat"/>
                <w:sz w:val="20"/>
                <w:lang w:val="pt-BR"/>
              </w:rPr>
            </w:pPr>
          </w:p>
          <w:p w14:paraId="3D3A8116" w14:textId="77777777" w:rsidR="00956171" w:rsidRPr="00064ADD" w:rsidRDefault="00956171" w:rsidP="00956171">
            <w:pPr>
              <w:jc w:val="center"/>
              <w:rPr>
                <w:rFonts w:ascii="GHEA Grapalat" w:hAnsi="GHEA Grapalat"/>
                <w:sz w:val="20"/>
                <w:lang w:val="pt-BR"/>
              </w:rPr>
            </w:pPr>
          </w:p>
          <w:p w14:paraId="0876FA2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6600BCC" w14:textId="77777777" w:rsidR="00956171" w:rsidRDefault="00956171" w:rsidP="00956171">
            <w:pPr>
              <w:jc w:val="center"/>
              <w:rPr>
                <w:rFonts w:ascii="GHEA Grapalat" w:hAnsi="GHEA Grapalat"/>
                <w:sz w:val="20"/>
                <w:lang w:val="pt-BR"/>
              </w:rPr>
            </w:pPr>
          </w:p>
          <w:p w14:paraId="4DB15A3D" w14:textId="77777777" w:rsidR="00956171" w:rsidRPr="00064ADD" w:rsidRDefault="00956171" w:rsidP="00956171">
            <w:pPr>
              <w:jc w:val="center"/>
              <w:rPr>
                <w:rFonts w:ascii="GHEA Grapalat" w:hAnsi="GHEA Grapalat"/>
                <w:sz w:val="20"/>
                <w:lang w:val="pt-BR"/>
              </w:rPr>
            </w:pPr>
          </w:p>
          <w:p w14:paraId="27DFBAC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956171" w:rsidRPr="00064ADD" w:rsidRDefault="00956171" w:rsidP="00956171">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956171" w:rsidRPr="00064ADD" w:rsidRDefault="00956171" w:rsidP="00956171">
            <w:pPr>
              <w:jc w:val="center"/>
              <w:rPr>
                <w:rFonts w:ascii="GHEA Grapalat" w:hAnsi="GHEA Grapalat"/>
                <w:b/>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D15D05"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0262B" w14:textId="77777777" w:rsidR="00CD0295" w:rsidRDefault="00CD0295">
      <w:r>
        <w:separator/>
      </w:r>
    </w:p>
  </w:endnote>
  <w:endnote w:type="continuationSeparator" w:id="0">
    <w:p w14:paraId="74444AE0" w14:textId="77777777" w:rsidR="00CD0295" w:rsidRDefault="00CD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B26C9" w14:textId="77777777" w:rsidR="00CD0295" w:rsidRDefault="00CD0295">
      <w:r>
        <w:separator/>
      </w:r>
    </w:p>
  </w:footnote>
  <w:footnote w:type="continuationSeparator" w:id="0">
    <w:p w14:paraId="77032FF6" w14:textId="77777777" w:rsidR="00CD0295" w:rsidRDefault="00CD0295">
      <w:r>
        <w:continuationSeparator/>
      </w:r>
    </w:p>
  </w:footnote>
  <w:footnote w:id="1">
    <w:p w14:paraId="5DB72BEA" w14:textId="77777777" w:rsidR="0084442E" w:rsidRDefault="0084442E" w:rsidP="006C1D25">
      <w:pPr>
        <w:pStyle w:val="af2"/>
        <w:jc w:val="both"/>
        <w:rPr>
          <w:rFonts w:ascii="GHEA Grapalat" w:hAnsi="GHEA Grapalat" w:cs="Sylfaen"/>
          <w:i/>
          <w:sz w:val="16"/>
          <w:szCs w:val="16"/>
          <w:lang w:val="af-ZA"/>
        </w:rPr>
      </w:pPr>
    </w:p>
    <w:p w14:paraId="571C86D9" w14:textId="77777777" w:rsidR="0084442E" w:rsidRDefault="0084442E" w:rsidP="006C1D25">
      <w:pPr>
        <w:pStyle w:val="af2"/>
        <w:jc w:val="both"/>
        <w:rPr>
          <w:rFonts w:ascii="GHEA Grapalat" w:hAnsi="GHEA Grapalat" w:cs="Sylfaen"/>
          <w:i/>
          <w:sz w:val="16"/>
          <w:szCs w:val="16"/>
          <w:lang w:val="af-ZA"/>
        </w:rPr>
      </w:pPr>
    </w:p>
    <w:p w14:paraId="7C6E20AC" w14:textId="77777777" w:rsidR="0084442E" w:rsidRDefault="0084442E" w:rsidP="006C1D25">
      <w:pPr>
        <w:pStyle w:val="af2"/>
        <w:jc w:val="both"/>
        <w:rPr>
          <w:rFonts w:ascii="GHEA Grapalat" w:hAnsi="GHEA Grapalat" w:cs="Sylfaen"/>
          <w:i/>
          <w:sz w:val="16"/>
          <w:szCs w:val="16"/>
          <w:lang w:val="af-ZA"/>
        </w:rPr>
      </w:pPr>
    </w:p>
    <w:p w14:paraId="27E871A1" w14:textId="77777777" w:rsidR="0084442E" w:rsidRDefault="0084442E" w:rsidP="006C1D25">
      <w:pPr>
        <w:pStyle w:val="af2"/>
        <w:jc w:val="both"/>
        <w:rPr>
          <w:rFonts w:ascii="GHEA Grapalat" w:hAnsi="GHEA Grapalat" w:cs="Sylfaen"/>
          <w:i/>
          <w:sz w:val="16"/>
          <w:szCs w:val="16"/>
          <w:lang w:val="af-ZA"/>
        </w:rPr>
      </w:pPr>
    </w:p>
    <w:p w14:paraId="1B5BECCE" w14:textId="77777777" w:rsidR="0084442E" w:rsidRDefault="0084442E" w:rsidP="006C1D25">
      <w:pPr>
        <w:pStyle w:val="af2"/>
        <w:jc w:val="both"/>
        <w:rPr>
          <w:rFonts w:ascii="GHEA Grapalat" w:hAnsi="GHEA Grapalat" w:cs="Sylfaen"/>
          <w:i/>
          <w:sz w:val="16"/>
          <w:szCs w:val="16"/>
          <w:lang w:val="af-ZA"/>
        </w:rPr>
      </w:pPr>
    </w:p>
    <w:p w14:paraId="309860F8" w14:textId="77777777" w:rsidR="0084442E" w:rsidRDefault="0084442E" w:rsidP="006C1D25">
      <w:pPr>
        <w:pStyle w:val="af2"/>
        <w:jc w:val="both"/>
        <w:rPr>
          <w:rFonts w:ascii="GHEA Grapalat" w:hAnsi="GHEA Grapalat" w:cs="Sylfaen"/>
          <w:i/>
          <w:sz w:val="16"/>
          <w:szCs w:val="16"/>
          <w:lang w:val="af-ZA"/>
        </w:rPr>
      </w:pPr>
    </w:p>
    <w:p w14:paraId="60CCE488" w14:textId="77777777" w:rsidR="0084442E" w:rsidRDefault="0084442E" w:rsidP="006C1D25">
      <w:pPr>
        <w:pStyle w:val="af2"/>
        <w:jc w:val="both"/>
        <w:rPr>
          <w:rFonts w:ascii="GHEA Grapalat" w:hAnsi="GHEA Grapalat" w:cs="Sylfaen"/>
          <w:i/>
          <w:sz w:val="16"/>
          <w:szCs w:val="16"/>
          <w:lang w:val="af-ZA"/>
        </w:rPr>
      </w:pPr>
    </w:p>
    <w:p w14:paraId="2F681876" w14:textId="77777777" w:rsidR="0084442E" w:rsidRDefault="0084442E" w:rsidP="006C1D25">
      <w:pPr>
        <w:pStyle w:val="af2"/>
        <w:jc w:val="both"/>
        <w:rPr>
          <w:rFonts w:ascii="GHEA Grapalat" w:hAnsi="GHEA Grapalat" w:cs="Sylfaen"/>
          <w:i/>
          <w:sz w:val="16"/>
          <w:szCs w:val="16"/>
          <w:lang w:val="af-ZA"/>
        </w:rPr>
      </w:pPr>
    </w:p>
    <w:p w14:paraId="477F45A7" w14:textId="77777777" w:rsidR="0084442E" w:rsidRDefault="0084442E" w:rsidP="006C1D25">
      <w:pPr>
        <w:pStyle w:val="af2"/>
        <w:jc w:val="both"/>
        <w:rPr>
          <w:rFonts w:ascii="GHEA Grapalat" w:hAnsi="GHEA Grapalat" w:cs="Sylfaen"/>
          <w:i/>
          <w:sz w:val="16"/>
          <w:szCs w:val="16"/>
          <w:lang w:val="af-ZA"/>
        </w:rPr>
      </w:pPr>
    </w:p>
    <w:p w14:paraId="789FE8E3" w14:textId="77777777" w:rsidR="0084442E" w:rsidRDefault="0084442E" w:rsidP="006C1D25">
      <w:pPr>
        <w:pStyle w:val="af2"/>
        <w:jc w:val="both"/>
        <w:rPr>
          <w:rFonts w:ascii="GHEA Grapalat" w:hAnsi="GHEA Grapalat" w:cs="Sylfaen"/>
          <w:i/>
          <w:sz w:val="16"/>
          <w:szCs w:val="16"/>
          <w:lang w:val="af-ZA"/>
        </w:rPr>
      </w:pPr>
    </w:p>
    <w:p w14:paraId="29B648C6" w14:textId="77777777" w:rsidR="0084442E" w:rsidRDefault="0084442E" w:rsidP="006C1D25">
      <w:pPr>
        <w:pStyle w:val="af2"/>
        <w:jc w:val="both"/>
        <w:rPr>
          <w:rFonts w:ascii="GHEA Grapalat" w:hAnsi="GHEA Grapalat" w:cs="Sylfaen"/>
          <w:i/>
          <w:sz w:val="16"/>
          <w:szCs w:val="16"/>
          <w:lang w:val="af-ZA"/>
        </w:rPr>
      </w:pPr>
    </w:p>
    <w:p w14:paraId="51129498" w14:textId="77777777" w:rsidR="0084442E" w:rsidRDefault="0084442E" w:rsidP="006C1D25">
      <w:pPr>
        <w:pStyle w:val="af2"/>
        <w:jc w:val="both"/>
        <w:rPr>
          <w:rFonts w:ascii="GHEA Grapalat" w:hAnsi="GHEA Grapalat" w:cs="Sylfaen"/>
          <w:i/>
          <w:sz w:val="16"/>
          <w:szCs w:val="16"/>
          <w:lang w:val="af-ZA"/>
        </w:rPr>
      </w:pPr>
    </w:p>
    <w:p w14:paraId="50DB5BB1" w14:textId="77777777" w:rsidR="0084442E" w:rsidRDefault="0084442E" w:rsidP="006C1D25">
      <w:pPr>
        <w:pStyle w:val="af2"/>
        <w:jc w:val="both"/>
        <w:rPr>
          <w:rFonts w:ascii="GHEA Grapalat" w:hAnsi="GHEA Grapalat" w:cs="Sylfaen"/>
          <w:i/>
          <w:sz w:val="16"/>
          <w:szCs w:val="16"/>
          <w:lang w:val="af-ZA"/>
        </w:rPr>
      </w:pPr>
    </w:p>
    <w:p w14:paraId="0A59724A" w14:textId="77777777" w:rsidR="0084442E" w:rsidRDefault="0084442E" w:rsidP="006C1D25">
      <w:pPr>
        <w:pStyle w:val="af2"/>
        <w:jc w:val="both"/>
        <w:rPr>
          <w:rFonts w:ascii="GHEA Grapalat" w:hAnsi="GHEA Grapalat" w:cs="Sylfaen"/>
          <w:i/>
          <w:sz w:val="16"/>
          <w:szCs w:val="16"/>
          <w:lang w:val="af-ZA"/>
        </w:rPr>
      </w:pPr>
    </w:p>
    <w:p w14:paraId="24824452" w14:textId="77777777" w:rsidR="0084442E" w:rsidRDefault="0084442E" w:rsidP="006C1D25">
      <w:pPr>
        <w:pStyle w:val="af2"/>
        <w:jc w:val="both"/>
        <w:rPr>
          <w:rFonts w:ascii="GHEA Grapalat" w:hAnsi="GHEA Grapalat" w:cs="Sylfaen"/>
          <w:i/>
          <w:sz w:val="16"/>
          <w:szCs w:val="16"/>
          <w:lang w:val="af-ZA"/>
        </w:rPr>
      </w:pPr>
    </w:p>
    <w:p w14:paraId="3483C38C" w14:textId="77777777" w:rsidR="0084442E" w:rsidRDefault="0084442E" w:rsidP="006C1D25">
      <w:pPr>
        <w:pStyle w:val="af2"/>
        <w:jc w:val="both"/>
        <w:rPr>
          <w:rFonts w:ascii="GHEA Grapalat" w:hAnsi="GHEA Grapalat" w:cs="Sylfaen"/>
          <w:i/>
          <w:sz w:val="16"/>
          <w:szCs w:val="16"/>
          <w:lang w:val="af-ZA"/>
        </w:rPr>
      </w:pPr>
    </w:p>
    <w:p w14:paraId="3DF1AFD2" w14:textId="77777777" w:rsidR="0084442E" w:rsidRDefault="0084442E" w:rsidP="006C1D25">
      <w:pPr>
        <w:pStyle w:val="af2"/>
        <w:jc w:val="both"/>
        <w:rPr>
          <w:rFonts w:ascii="GHEA Grapalat" w:hAnsi="GHEA Grapalat" w:cs="Sylfaen"/>
          <w:i/>
          <w:sz w:val="16"/>
          <w:szCs w:val="16"/>
          <w:lang w:val="af-ZA"/>
        </w:rPr>
      </w:pPr>
    </w:p>
    <w:p w14:paraId="7BF2DC95" w14:textId="77777777" w:rsidR="0084442E" w:rsidRDefault="0084442E" w:rsidP="006C1D25">
      <w:pPr>
        <w:pStyle w:val="af2"/>
        <w:jc w:val="both"/>
        <w:rPr>
          <w:rFonts w:ascii="GHEA Grapalat" w:hAnsi="GHEA Grapalat" w:cs="Sylfaen"/>
          <w:i/>
          <w:sz w:val="16"/>
          <w:szCs w:val="16"/>
          <w:lang w:val="af-ZA"/>
        </w:rPr>
      </w:pPr>
    </w:p>
    <w:p w14:paraId="2F054368" w14:textId="77777777" w:rsidR="0084442E" w:rsidRPr="003633FA" w:rsidRDefault="0084442E" w:rsidP="006C1D25">
      <w:pPr>
        <w:pStyle w:val="af2"/>
        <w:jc w:val="both"/>
        <w:rPr>
          <w:rFonts w:ascii="GHEA Grapalat" w:hAnsi="GHEA Grapalat" w:cs="Sylfaen"/>
          <w:i/>
          <w:sz w:val="16"/>
          <w:szCs w:val="16"/>
          <w:lang w:val="af-ZA"/>
        </w:rPr>
      </w:pPr>
    </w:p>
  </w:footnote>
  <w:footnote w:id="2">
    <w:p w14:paraId="77F7A93F" w14:textId="77777777" w:rsidR="0084442E" w:rsidRPr="008A1EE5" w:rsidRDefault="0084442E" w:rsidP="002E2E3B">
      <w:pPr>
        <w:pStyle w:val="af2"/>
        <w:jc w:val="both"/>
        <w:rPr>
          <w:rFonts w:ascii="GHEA Grapalat" w:hAnsi="GHEA Grapalat" w:cs="Sylfaen"/>
          <w:i/>
          <w:lang w:val="hy-AM"/>
        </w:rPr>
      </w:pPr>
    </w:p>
    <w:p w14:paraId="7324C620" w14:textId="77777777" w:rsidR="0084442E" w:rsidRPr="008A1EE5" w:rsidRDefault="0084442E">
      <w:pPr>
        <w:pStyle w:val="af2"/>
        <w:rPr>
          <w:rFonts w:ascii="Times New Roman" w:hAnsi="Times New Roman"/>
          <w:vertAlign w:val="superscript"/>
          <w:lang w:val="hy-AM"/>
        </w:rPr>
      </w:pPr>
    </w:p>
  </w:footnote>
  <w:footnote w:id="3">
    <w:p w14:paraId="64D1BDB9" w14:textId="77777777" w:rsidR="0084442E" w:rsidRPr="00C2685D" w:rsidRDefault="0084442E">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4">
    <w:p w14:paraId="5D684509" w14:textId="77777777" w:rsidR="0084442E" w:rsidRPr="00EC2CDE" w:rsidRDefault="0084442E"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042D5A84" w14:textId="77777777" w:rsidR="0084442E" w:rsidRPr="00E81BDB" w:rsidRDefault="0084442E"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6">
    <w:p w14:paraId="5AF6312D" w14:textId="77777777" w:rsidR="0084442E" w:rsidRPr="00B01C80" w:rsidRDefault="0084442E"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31C9602B" w14:textId="77777777" w:rsidR="0084442E" w:rsidRPr="007C2603" w:rsidRDefault="0084442E">
      <w:pPr>
        <w:pStyle w:val="af2"/>
        <w:rPr>
          <w:rFonts w:ascii="Calibri" w:hAnsi="Calibri"/>
        </w:rPr>
      </w:pPr>
    </w:p>
  </w:footnote>
  <w:footnote w:id="7">
    <w:p w14:paraId="157B1CC7" w14:textId="77777777" w:rsidR="0084442E" w:rsidRDefault="0084442E"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2F0BB8E3" w14:textId="77777777" w:rsidR="0084442E" w:rsidRPr="0039302D" w:rsidRDefault="0084442E" w:rsidP="0039302D">
      <w:pPr>
        <w:pStyle w:val="af2"/>
        <w:rPr>
          <w:rFonts w:ascii="GHEA Grapalat" w:hAnsi="GHEA Grapalat"/>
          <w:i/>
          <w:lang w:val="hy-AM"/>
        </w:rPr>
      </w:pPr>
    </w:p>
    <w:p w14:paraId="6FC0B7F3" w14:textId="77777777" w:rsidR="0084442E" w:rsidRPr="0039302D" w:rsidRDefault="0084442E"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84442E" w:rsidRPr="0039302D" w:rsidRDefault="0084442E" w:rsidP="0039302D">
      <w:pPr>
        <w:pStyle w:val="31"/>
        <w:spacing w:line="240" w:lineRule="auto"/>
        <w:ind w:left="142" w:firstLine="0"/>
        <w:rPr>
          <w:rFonts w:ascii="GHEA Grapalat" w:hAnsi="GHEA Grapalat"/>
          <w:i/>
          <w:lang w:val="hy-AM" w:eastAsia="ru-RU"/>
        </w:rPr>
      </w:pPr>
    </w:p>
    <w:p w14:paraId="5EFA5FB6" w14:textId="77777777" w:rsidR="0084442E" w:rsidRPr="0039302D" w:rsidRDefault="0084442E"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84442E" w:rsidRPr="0039302D" w:rsidRDefault="0084442E" w:rsidP="0039302D">
      <w:pPr>
        <w:pStyle w:val="af2"/>
        <w:rPr>
          <w:rFonts w:ascii="GHEA Grapalat" w:hAnsi="GHEA Grapalat"/>
          <w:i/>
          <w:lang w:val="hy-AM"/>
        </w:rPr>
      </w:pPr>
    </w:p>
    <w:p w14:paraId="3895087F" w14:textId="77777777" w:rsidR="0084442E" w:rsidRPr="0039302D" w:rsidRDefault="0084442E"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84442E" w:rsidRPr="0039302D" w:rsidRDefault="0084442E" w:rsidP="0039302D">
      <w:pPr>
        <w:pStyle w:val="af2"/>
        <w:rPr>
          <w:rFonts w:ascii="GHEA Grapalat" w:hAnsi="GHEA Grapalat"/>
          <w:i/>
          <w:lang w:val="hy-AM"/>
        </w:rPr>
      </w:pPr>
    </w:p>
    <w:p w14:paraId="1C12B943" w14:textId="77777777" w:rsidR="0084442E" w:rsidRPr="0039302D" w:rsidRDefault="0084442E"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84442E" w:rsidRDefault="0084442E" w:rsidP="00CE3A99">
      <w:pPr>
        <w:jc w:val="both"/>
        <w:rPr>
          <w:rFonts w:ascii="GHEA Grapalat" w:hAnsi="GHEA Grapalat"/>
          <w:i/>
          <w:sz w:val="16"/>
          <w:szCs w:val="16"/>
          <w:lang w:val="hy-AM" w:eastAsia="ru-RU"/>
        </w:rPr>
      </w:pPr>
    </w:p>
    <w:p w14:paraId="3B28FB08" w14:textId="77777777" w:rsidR="0084442E" w:rsidRDefault="0084442E" w:rsidP="00CE3A99">
      <w:pPr>
        <w:jc w:val="both"/>
        <w:rPr>
          <w:rFonts w:ascii="GHEA Grapalat" w:hAnsi="GHEA Grapalat"/>
          <w:i/>
          <w:sz w:val="16"/>
          <w:szCs w:val="16"/>
          <w:lang w:val="hy-AM" w:eastAsia="ru-RU"/>
        </w:rPr>
      </w:pPr>
    </w:p>
    <w:p w14:paraId="2E333B39" w14:textId="77777777" w:rsidR="0084442E" w:rsidRDefault="0084442E" w:rsidP="00CE3A99">
      <w:pPr>
        <w:jc w:val="both"/>
        <w:rPr>
          <w:rFonts w:ascii="GHEA Grapalat" w:hAnsi="GHEA Grapalat"/>
          <w:i/>
          <w:sz w:val="16"/>
          <w:szCs w:val="16"/>
          <w:lang w:val="hy-AM" w:eastAsia="ru-RU"/>
        </w:rPr>
      </w:pPr>
    </w:p>
    <w:p w14:paraId="7E73C0F6" w14:textId="77777777" w:rsidR="0084442E" w:rsidRDefault="0084442E" w:rsidP="00CE3A99">
      <w:pPr>
        <w:jc w:val="both"/>
        <w:rPr>
          <w:rFonts w:ascii="GHEA Grapalat" w:hAnsi="GHEA Grapalat"/>
          <w:i/>
          <w:sz w:val="16"/>
          <w:szCs w:val="16"/>
          <w:lang w:val="hy-AM" w:eastAsia="ru-RU"/>
        </w:rPr>
      </w:pPr>
    </w:p>
    <w:p w14:paraId="39BE939B" w14:textId="77777777" w:rsidR="0084442E" w:rsidRDefault="0084442E" w:rsidP="00CE3A99">
      <w:pPr>
        <w:jc w:val="both"/>
        <w:rPr>
          <w:rFonts w:ascii="GHEA Grapalat" w:hAnsi="GHEA Grapalat"/>
          <w:i/>
          <w:sz w:val="16"/>
          <w:szCs w:val="16"/>
          <w:lang w:val="hy-AM" w:eastAsia="ru-RU"/>
        </w:rPr>
      </w:pPr>
    </w:p>
    <w:p w14:paraId="5F316D0F" w14:textId="77777777" w:rsidR="0084442E" w:rsidRDefault="0084442E" w:rsidP="00CE3A99">
      <w:pPr>
        <w:jc w:val="both"/>
        <w:rPr>
          <w:rFonts w:ascii="GHEA Grapalat" w:hAnsi="GHEA Grapalat"/>
          <w:i/>
          <w:sz w:val="16"/>
          <w:szCs w:val="16"/>
          <w:lang w:val="hy-AM" w:eastAsia="ru-RU"/>
        </w:rPr>
      </w:pPr>
    </w:p>
    <w:p w14:paraId="0631CACB" w14:textId="77777777" w:rsidR="0084442E" w:rsidRDefault="0084442E" w:rsidP="00CE3A99">
      <w:pPr>
        <w:jc w:val="both"/>
        <w:rPr>
          <w:rFonts w:ascii="GHEA Grapalat" w:hAnsi="GHEA Grapalat"/>
          <w:i/>
          <w:sz w:val="16"/>
          <w:szCs w:val="16"/>
          <w:lang w:val="hy-AM" w:eastAsia="ru-RU"/>
        </w:rPr>
      </w:pPr>
    </w:p>
    <w:p w14:paraId="3F3D8844" w14:textId="77777777" w:rsidR="0084442E" w:rsidRDefault="0084442E" w:rsidP="00CE3A99">
      <w:pPr>
        <w:jc w:val="both"/>
        <w:rPr>
          <w:rFonts w:ascii="GHEA Grapalat" w:hAnsi="GHEA Grapalat"/>
          <w:i/>
          <w:sz w:val="16"/>
          <w:szCs w:val="16"/>
          <w:lang w:val="hy-AM" w:eastAsia="ru-RU"/>
        </w:rPr>
      </w:pPr>
    </w:p>
    <w:p w14:paraId="36A16D39" w14:textId="77777777" w:rsidR="0084442E" w:rsidRDefault="0084442E" w:rsidP="00CE3A99">
      <w:pPr>
        <w:jc w:val="both"/>
        <w:rPr>
          <w:rFonts w:ascii="GHEA Grapalat" w:hAnsi="GHEA Grapalat"/>
          <w:i/>
          <w:sz w:val="16"/>
          <w:szCs w:val="16"/>
          <w:lang w:val="hy-AM" w:eastAsia="ru-RU"/>
        </w:rPr>
      </w:pPr>
    </w:p>
    <w:p w14:paraId="69E7F959" w14:textId="77777777" w:rsidR="0084442E" w:rsidRDefault="0084442E" w:rsidP="00CE3A99">
      <w:pPr>
        <w:jc w:val="both"/>
        <w:rPr>
          <w:rFonts w:ascii="GHEA Grapalat" w:hAnsi="GHEA Grapalat"/>
          <w:i/>
          <w:sz w:val="16"/>
          <w:szCs w:val="16"/>
          <w:lang w:val="hy-AM" w:eastAsia="ru-RU"/>
        </w:rPr>
      </w:pPr>
    </w:p>
    <w:p w14:paraId="0355BCC7" w14:textId="77777777" w:rsidR="0084442E" w:rsidRDefault="0084442E" w:rsidP="00CE3A99">
      <w:pPr>
        <w:jc w:val="both"/>
        <w:rPr>
          <w:rFonts w:ascii="GHEA Grapalat" w:hAnsi="GHEA Grapalat"/>
          <w:i/>
          <w:sz w:val="16"/>
          <w:szCs w:val="16"/>
          <w:lang w:val="hy-AM" w:eastAsia="ru-RU"/>
        </w:rPr>
      </w:pPr>
    </w:p>
    <w:p w14:paraId="0B37D1EC" w14:textId="77777777" w:rsidR="0084442E" w:rsidRDefault="0084442E" w:rsidP="00CE3A99">
      <w:pPr>
        <w:jc w:val="both"/>
        <w:rPr>
          <w:rFonts w:ascii="GHEA Grapalat" w:hAnsi="GHEA Grapalat"/>
          <w:i/>
          <w:sz w:val="16"/>
          <w:szCs w:val="16"/>
          <w:lang w:val="hy-AM" w:eastAsia="ru-RU"/>
        </w:rPr>
      </w:pPr>
    </w:p>
    <w:p w14:paraId="777D03FA" w14:textId="77777777" w:rsidR="0084442E" w:rsidRDefault="0084442E" w:rsidP="00CE3A99">
      <w:pPr>
        <w:jc w:val="both"/>
        <w:rPr>
          <w:rFonts w:ascii="GHEA Grapalat" w:hAnsi="GHEA Grapalat"/>
          <w:i/>
          <w:sz w:val="16"/>
          <w:szCs w:val="16"/>
          <w:lang w:val="hy-AM" w:eastAsia="ru-RU"/>
        </w:rPr>
      </w:pPr>
    </w:p>
    <w:p w14:paraId="120E8556" w14:textId="77777777" w:rsidR="0084442E" w:rsidRDefault="0084442E" w:rsidP="00CE3A99">
      <w:pPr>
        <w:jc w:val="both"/>
        <w:rPr>
          <w:rFonts w:ascii="GHEA Grapalat" w:hAnsi="GHEA Grapalat"/>
          <w:i/>
          <w:sz w:val="16"/>
          <w:szCs w:val="16"/>
          <w:lang w:val="hy-AM" w:eastAsia="ru-RU"/>
        </w:rPr>
      </w:pPr>
    </w:p>
    <w:p w14:paraId="521DDCED" w14:textId="77777777" w:rsidR="0084442E" w:rsidRDefault="0084442E" w:rsidP="00CE3A99">
      <w:pPr>
        <w:jc w:val="both"/>
        <w:rPr>
          <w:rFonts w:ascii="GHEA Grapalat" w:hAnsi="GHEA Grapalat"/>
          <w:i/>
          <w:sz w:val="16"/>
          <w:szCs w:val="16"/>
          <w:lang w:val="hy-AM" w:eastAsia="ru-RU"/>
        </w:rPr>
      </w:pPr>
    </w:p>
    <w:p w14:paraId="5EB16223" w14:textId="77777777" w:rsidR="0084442E" w:rsidRDefault="0084442E" w:rsidP="00CE3A99">
      <w:pPr>
        <w:jc w:val="both"/>
        <w:rPr>
          <w:rFonts w:ascii="GHEA Grapalat" w:hAnsi="GHEA Grapalat"/>
          <w:i/>
          <w:sz w:val="16"/>
          <w:szCs w:val="16"/>
          <w:lang w:val="hy-AM" w:eastAsia="ru-RU"/>
        </w:rPr>
      </w:pPr>
    </w:p>
    <w:p w14:paraId="560EC416" w14:textId="77777777" w:rsidR="0084442E" w:rsidRDefault="0084442E" w:rsidP="00CE3A99">
      <w:pPr>
        <w:jc w:val="both"/>
        <w:rPr>
          <w:rFonts w:ascii="GHEA Grapalat" w:hAnsi="GHEA Grapalat"/>
          <w:i/>
          <w:sz w:val="16"/>
          <w:szCs w:val="16"/>
          <w:lang w:val="hy-AM" w:eastAsia="ru-RU"/>
        </w:rPr>
      </w:pPr>
    </w:p>
    <w:p w14:paraId="0F856500" w14:textId="77777777" w:rsidR="0084442E" w:rsidRDefault="0084442E" w:rsidP="00CE3A99">
      <w:pPr>
        <w:jc w:val="both"/>
        <w:rPr>
          <w:rFonts w:ascii="GHEA Grapalat" w:hAnsi="GHEA Grapalat"/>
          <w:i/>
          <w:sz w:val="16"/>
          <w:szCs w:val="16"/>
          <w:lang w:val="hy-AM" w:eastAsia="ru-RU"/>
        </w:rPr>
      </w:pPr>
    </w:p>
    <w:p w14:paraId="0B805EC9" w14:textId="77777777" w:rsidR="0084442E" w:rsidRDefault="0084442E" w:rsidP="00CE3A99">
      <w:pPr>
        <w:jc w:val="both"/>
        <w:rPr>
          <w:rFonts w:ascii="GHEA Grapalat" w:hAnsi="GHEA Grapalat"/>
          <w:i/>
          <w:sz w:val="16"/>
          <w:szCs w:val="16"/>
          <w:lang w:val="hy-AM" w:eastAsia="ru-RU"/>
        </w:rPr>
      </w:pPr>
    </w:p>
    <w:p w14:paraId="56C0F7D2" w14:textId="77777777" w:rsidR="0084442E" w:rsidRDefault="0084442E" w:rsidP="00CE3A99">
      <w:pPr>
        <w:jc w:val="both"/>
        <w:rPr>
          <w:rFonts w:ascii="GHEA Grapalat" w:hAnsi="GHEA Grapalat"/>
          <w:i/>
          <w:sz w:val="16"/>
          <w:szCs w:val="16"/>
          <w:lang w:val="hy-AM" w:eastAsia="ru-RU"/>
        </w:rPr>
      </w:pPr>
    </w:p>
    <w:p w14:paraId="43F012F9" w14:textId="77777777" w:rsidR="0084442E" w:rsidRDefault="0084442E" w:rsidP="00CE3A99">
      <w:pPr>
        <w:jc w:val="both"/>
        <w:rPr>
          <w:rFonts w:ascii="GHEA Grapalat" w:hAnsi="GHEA Grapalat"/>
          <w:i/>
          <w:sz w:val="16"/>
          <w:szCs w:val="16"/>
          <w:lang w:val="hy-AM" w:eastAsia="ru-RU"/>
        </w:rPr>
      </w:pPr>
    </w:p>
    <w:p w14:paraId="6C14B292" w14:textId="77777777" w:rsidR="0084442E" w:rsidRDefault="0084442E" w:rsidP="00CE3A99">
      <w:pPr>
        <w:jc w:val="both"/>
        <w:rPr>
          <w:rFonts w:ascii="GHEA Grapalat" w:hAnsi="GHEA Grapalat"/>
          <w:i/>
          <w:sz w:val="16"/>
          <w:szCs w:val="16"/>
          <w:lang w:val="hy-AM" w:eastAsia="ru-RU"/>
        </w:rPr>
      </w:pPr>
    </w:p>
    <w:p w14:paraId="71137C41" w14:textId="77777777" w:rsidR="0084442E" w:rsidRDefault="0084442E" w:rsidP="00CE3A99">
      <w:pPr>
        <w:jc w:val="both"/>
        <w:rPr>
          <w:rFonts w:ascii="GHEA Grapalat" w:hAnsi="GHEA Grapalat"/>
          <w:i/>
          <w:sz w:val="16"/>
          <w:szCs w:val="16"/>
          <w:lang w:val="hy-AM" w:eastAsia="ru-RU"/>
        </w:rPr>
      </w:pPr>
    </w:p>
    <w:p w14:paraId="1392B523" w14:textId="77777777" w:rsidR="0084442E" w:rsidRDefault="0084442E" w:rsidP="00CE3A99">
      <w:pPr>
        <w:jc w:val="both"/>
        <w:rPr>
          <w:rFonts w:ascii="GHEA Grapalat" w:hAnsi="GHEA Grapalat"/>
          <w:i/>
          <w:sz w:val="16"/>
          <w:szCs w:val="16"/>
          <w:lang w:val="hy-AM" w:eastAsia="ru-RU"/>
        </w:rPr>
      </w:pPr>
    </w:p>
    <w:p w14:paraId="7E3BCC5D" w14:textId="77777777" w:rsidR="0084442E" w:rsidRDefault="0084442E" w:rsidP="00CE3A99">
      <w:pPr>
        <w:jc w:val="both"/>
        <w:rPr>
          <w:rFonts w:ascii="GHEA Grapalat" w:hAnsi="GHEA Grapalat"/>
          <w:i/>
          <w:sz w:val="16"/>
          <w:szCs w:val="16"/>
          <w:lang w:val="hy-AM" w:eastAsia="ru-RU"/>
        </w:rPr>
      </w:pPr>
    </w:p>
    <w:p w14:paraId="571C0505" w14:textId="77777777" w:rsidR="0084442E" w:rsidRDefault="0084442E" w:rsidP="00CE3A99">
      <w:pPr>
        <w:jc w:val="both"/>
        <w:rPr>
          <w:rFonts w:ascii="GHEA Grapalat" w:hAnsi="GHEA Grapalat"/>
          <w:i/>
          <w:sz w:val="16"/>
          <w:szCs w:val="16"/>
          <w:lang w:val="hy-AM" w:eastAsia="ru-RU"/>
        </w:rPr>
      </w:pPr>
    </w:p>
    <w:p w14:paraId="68F966C2" w14:textId="77777777" w:rsidR="0084442E" w:rsidRPr="002F2689" w:rsidRDefault="0084442E"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1210BA29" w:rsidR="0084442E" w:rsidRPr="002F2689" w:rsidRDefault="0084442E" w:rsidP="008F6325">
      <w:pPr>
        <w:pStyle w:val="31"/>
        <w:spacing w:line="240" w:lineRule="auto"/>
        <w:jc w:val="right"/>
        <w:rPr>
          <w:rFonts w:ascii="GHEA Grapalat" w:hAnsi="GHEA Grapalat" w:cs="Sylfaen"/>
          <w:b/>
          <w:lang w:val="es-ES"/>
        </w:rPr>
      </w:pPr>
      <w:r>
        <w:rPr>
          <w:rFonts w:ascii="GHEA Grapalat" w:hAnsi="GHEA Grapalat" w:cs="Sylfaen"/>
          <w:b/>
          <w:lang w:val="es-ES"/>
        </w:rPr>
        <w:t>«ԱՄՓՀ-ԳՀԾՁԲ-</w:t>
      </w:r>
      <w:r>
        <w:rPr>
          <w:rFonts w:ascii="GHEA Grapalat" w:hAnsi="GHEA Grapalat" w:cs="Sylfaen"/>
          <w:b/>
          <w:lang w:val="hy-AM"/>
        </w:rPr>
        <w:t>3</w:t>
      </w:r>
      <w:r w:rsidR="00D15D05">
        <w:rPr>
          <w:rFonts w:ascii="GHEA Grapalat" w:hAnsi="GHEA Grapalat" w:cs="Sylfaen"/>
          <w:b/>
          <w:lang w:val="hy-AM"/>
        </w:rPr>
        <w:t>3</w:t>
      </w:r>
      <w:r w:rsidRPr="002F2689">
        <w:rPr>
          <w:rFonts w:ascii="GHEA Grapalat" w:hAnsi="GHEA Grapalat" w:cs="Sylfaen"/>
          <w:b/>
          <w:lang w:val="es-ES"/>
        </w:rPr>
        <w:t xml:space="preserve">/22» </w:t>
      </w:r>
      <w:r w:rsidRPr="00712340">
        <w:rPr>
          <w:rFonts w:ascii="GHEA Grapalat" w:hAnsi="GHEA Grapalat" w:cs="Sylfaen"/>
          <w:b/>
          <w:lang w:val="es-ES"/>
        </w:rPr>
        <w:t>ծածկագրով</w:t>
      </w:r>
    </w:p>
    <w:p w14:paraId="5A71D077" w14:textId="77777777" w:rsidR="0084442E" w:rsidRDefault="0084442E"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84442E" w:rsidRDefault="0084442E" w:rsidP="008F6325">
      <w:pPr>
        <w:pStyle w:val="31"/>
        <w:spacing w:line="240" w:lineRule="auto"/>
        <w:jc w:val="right"/>
        <w:rPr>
          <w:rFonts w:ascii="GHEA Grapalat" w:hAnsi="GHEA Grapalat" w:cs="Sylfaen"/>
          <w:b/>
          <w:lang w:val="es-ES"/>
        </w:rPr>
      </w:pPr>
    </w:p>
    <w:p w14:paraId="3E323AAB" w14:textId="77777777" w:rsidR="0084442E" w:rsidRPr="00FA6936" w:rsidRDefault="0084442E"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84442E" w:rsidRPr="00A66FC2" w:rsidRDefault="0084442E"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84442E" w:rsidRPr="00FD1EE4" w:rsidRDefault="0084442E"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4442E" w:rsidRPr="00FD1EE4" w14:paraId="20824D4C" w14:textId="77777777" w:rsidTr="00DD4B8A">
        <w:tc>
          <w:tcPr>
            <w:tcW w:w="2836" w:type="dxa"/>
            <w:shd w:val="clear" w:color="auto" w:fill="D9E2F3"/>
            <w:vAlign w:val="center"/>
          </w:tcPr>
          <w:p w14:paraId="5E6DEA98"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60FD02F" w14:textId="77777777" w:rsidTr="00DD4B8A">
        <w:tc>
          <w:tcPr>
            <w:tcW w:w="2836" w:type="dxa"/>
            <w:shd w:val="clear" w:color="auto" w:fill="D9E2F3"/>
            <w:vAlign w:val="center"/>
          </w:tcPr>
          <w:p w14:paraId="41DC1B0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12D29B6" w14:textId="77777777" w:rsidTr="00DD4B8A">
        <w:tc>
          <w:tcPr>
            <w:tcW w:w="2836" w:type="dxa"/>
            <w:shd w:val="clear" w:color="auto" w:fill="D9E2F3"/>
            <w:vAlign w:val="center"/>
          </w:tcPr>
          <w:p w14:paraId="37B279A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DA480E5" w14:textId="77777777" w:rsidTr="00DD4B8A">
        <w:tc>
          <w:tcPr>
            <w:tcW w:w="2836" w:type="dxa"/>
            <w:shd w:val="clear" w:color="auto" w:fill="D9E2F3"/>
            <w:vAlign w:val="center"/>
          </w:tcPr>
          <w:p w14:paraId="7CA610F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8BAE943" w14:textId="77777777" w:rsidTr="00DD4B8A">
        <w:tc>
          <w:tcPr>
            <w:tcW w:w="2836" w:type="dxa"/>
            <w:shd w:val="clear" w:color="auto" w:fill="D9E2F3"/>
            <w:vAlign w:val="center"/>
          </w:tcPr>
          <w:p w14:paraId="1AF19C92"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7B08BA77" w14:textId="77777777" w:rsidTr="00DD4B8A">
        <w:tc>
          <w:tcPr>
            <w:tcW w:w="2836" w:type="dxa"/>
            <w:shd w:val="clear" w:color="auto" w:fill="D9E2F3"/>
            <w:vAlign w:val="center"/>
          </w:tcPr>
          <w:p w14:paraId="05935BA0"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9CF818F" w14:textId="77777777" w:rsidTr="00DD4B8A">
        <w:tc>
          <w:tcPr>
            <w:tcW w:w="2836" w:type="dxa"/>
            <w:shd w:val="clear" w:color="auto" w:fill="D9E2F3"/>
            <w:vAlign w:val="center"/>
          </w:tcPr>
          <w:p w14:paraId="18E65E38"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84442E" w:rsidRPr="00FD1EE4" w:rsidRDefault="0084442E" w:rsidP="008F6325">
            <w:pPr>
              <w:spacing w:before="240" w:after="240"/>
              <w:rPr>
                <w:rFonts w:ascii="GHEA Grapalat" w:eastAsia="GHEA Grapalat" w:hAnsi="GHEA Grapalat" w:cs="GHEA Grapalat"/>
              </w:rPr>
            </w:pPr>
          </w:p>
        </w:tc>
      </w:tr>
    </w:tbl>
    <w:p w14:paraId="08AA22FE"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69943EAE" w14:textId="77777777" w:rsidTr="00DD4B8A">
        <w:tc>
          <w:tcPr>
            <w:tcW w:w="2835" w:type="dxa"/>
            <w:shd w:val="clear" w:color="auto" w:fill="D9E2F3"/>
            <w:vAlign w:val="center"/>
          </w:tcPr>
          <w:p w14:paraId="020D2E2A"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BC5B8C7" w14:textId="77777777" w:rsidTr="00DD4B8A">
        <w:tc>
          <w:tcPr>
            <w:tcW w:w="2835" w:type="dxa"/>
            <w:shd w:val="clear" w:color="auto" w:fill="D9E2F3"/>
            <w:vAlign w:val="center"/>
          </w:tcPr>
          <w:p w14:paraId="773583C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84442E" w:rsidRPr="00FD1EE4" w:rsidRDefault="0084442E" w:rsidP="008F6325">
            <w:pPr>
              <w:spacing w:before="240" w:after="240"/>
              <w:rPr>
                <w:rFonts w:ascii="GHEA Grapalat" w:eastAsia="GHEA Grapalat" w:hAnsi="GHEA Grapalat" w:cs="GHEA Grapalat"/>
              </w:rPr>
            </w:pPr>
          </w:p>
        </w:tc>
      </w:tr>
    </w:tbl>
    <w:p w14:paraId="3B4E5FF1"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1CFB0E55" w14:textId="77777777" w:rsidTr="00DD4B8A">
        <w:tc>
          <w:tcPr>
            <w:tcW w:w="2835" w:type="dxa"/>
            <w:shd w:val="clear" w:color="auto" w:fill="D9E2F3"/>
            <w:vAlign w:val="center"/>
          </w:tcPr>
          <w:p w14:paraId="48C37C7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75D04F7" w14:textId="77777777" w:rsidTr="00DD4B8A">
        <w:tc>
          <w:tcPr>
            <w:tcW w:w="2835" w:type="dxa"/>
            <w:shd w:val="clear" w:color="auto" w:fill="D9E2F3"/>
            <w:vAlign w:val="center"/>
          </w:tcPr>
          <w:p w14:paraId="6661853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732C3FA7" w14:textId="77777777" w:rsidTr="00DD4B8A">
        <w:tc>
          <w:tcPr>
            <w:tcW w:w="2835" w:type="dxa"/>
            <w:shd w:val="clear" w:color="auto" w:fill="D9E2F3"/>
            <w:vAlign w:val="center"/>
          </w:tcPr>
          <w:p w14:paraId="5694405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84442E" w:rsidRPr="00FD1EE4" w:rsidRDefault="0084442E" w:rsidP="008F6325">
            <w:pPr>
              <w:spacing w:before="240" w:after="240"/>
              <w:rPr>
                <w:rFonts w:ascii="GHEA Grapalat" w:eastAsia="GHEA Grapalat" w:hAnsi="GHEA Grapalat" w:cs="GHEA Grapalat"/>
              </w:rPr>
            </w:pPr>
          </w:p>
        </w:tc>
      </w:tr>
    </w:tbl>
    <w:p w14:paraId="0392D4D2" w14:textId="77777777" w:rsidR="0084442E" w:rsidRPr="00FD1EE4" w:rsidRDefault="0084442E" w:rsidP="008F6325">
      <w:pPr>
        <w:rPr>
          <w:rFonts w:ascii="GHEA Grapalat" w:eastAsia="GHEA Grapalat" w:hAnsi="GHEA Grapalat" w:cs="GHEA Grapalat"/>
        </w:rPr>
      </w:pPr>
    </w:p>
    <w:p w14:paraId="32FB262D" w14:textId="77777777" w:rsidR="0084442E" w:rsidRPr="00FD1EE4" w:rsidRDefault="0084442E" w:rsidP="008F6325">
      <w:pPr>
        <w:rPr>
          <w:rFonts w:ascii="GHEA Grapalat" w:eastAsia="GHEA Grapalat" w:hAnsi="GHEA Grapalat" w:cs="GHEA Grapalat"/>
        </w:rPr>
      </w:pPr>
      <w:r w:rsidRPr="00FD1EE4">
        <w:rPr>
          <w:rFonts w:ascii="GHEA Grapalat" w:hAnsi="GHEA Grapalat"/>
        </w:rPr>
        <w:br w:type="page"/>
      </w:r>
    </w:p>
    <w:p w14:paraId="67F4546D" w14:textId="77777777" w:rsidR="0084442E" w:rsidRPr="00FD1EE4" w:rsidRDefault="0084442E"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0F11A983" w14:textId="77777777" w:rsidTr="00DD4B8A">
        <w:tc>
          <w:tcPr>
            <w:tcW w:w="2835" w:type="dxa"/>
            <w:shd w:val="clear" w:color="auto" w:fill="D9E2F3"/>
            <w:vAlign w:val="center"/>
          </w:tcPr>
          <w:p w14:paraId="7ACA307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A4E98C6" w14:textId="77777777" w:rsidTr="00DD4B8A">
        <w:tc>
          <w:tcPr>
            <w:tcW w:w="2835" w:type="dxa"/>
            <w:shd w:val="clear" w:color="auto" w:fill="D9E2F3"/>
            <w:vAlign w:val="center"/>
          </w:tcPr>
          <w:p w14:paraId="33A0BE7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84442E" w:rsidRPr="00FD1EE4" w:rsidRDefault="0084442E" w:rsidP="008F6325">
            <w:pPr>
              <w:spacing w:before="240" w:after="240"/>
              <w:rPr>
                <w:rFonts w:ascii="GHEA Grapalat" w:eastAsia="GHEA Grapalat" w:hAnsi="GHEA Grapalat" w:cs="GHEA Grapalat"/>
              </w:rPr>
            </w:pPr>
          </w:p>
        </w:tc>
      </w:tr>
    </w:tbl>
    <w:p w14:paraId="5447A1E5"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62504D04" w14:textId="77777777" w:rsidTr="00DD4B8A">
        <w:tc>
          <w:tcPr>
            <w:tcW w:w="2835" w:type="dxa"/>
            <w:shd w:val="clear" w:color="auto" w:fill="D9E2F3"/>
            <w:vAlign w:val="center"/>
          </w:tcPr>
          <w:p w14:paraId="5B1AB05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A366706" w14:textId="77777777" w:rsidTr="00DD4B8A">
        <w:tc>
          <w:tcPr>
            <w:tcW w:w="2835" w:type="dxa"/>
            <w:shd w:val="clear" w:color="auto" w:fill="D9E2F3"/>
            <w:vAlign w:val="center"/>
          </w:tcPr>
          <w:p w14:paraId="3DA78A44"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AA4D504" w14:textId="77777777" w:rsidTr="00DD4B8A">
        <w:tc>
          <w:tcPr>
            <w:tcW w:w="2835" w:type="dxa"/>
            <w:shd w:val="clear" w:color="auto" w:fill="D9E2F3"/>
            <w:vAlign w:val="center"/>
          </w:tcPr>
          <w:p w14:paraId="441B422C"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3EF36B9" w14:textId="77777777" w:rsidTr="00DD4B8A">
        <w:tc>
          <w:tcPr>
            <w:tcW w:w="2835" w:type="dxa"/>
            <w:shd w:val="clear" w:color="auto" w:fill="D9E2F3"/>
            <w:vAlign w:val="center"/>
          </w:tcPr>
          <w:p w14:paraId="108CC95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74B6A1A" w14:textId="77777777" w:rsidTr="00DD4B8A">
        <w:tc>
          <w:tcPr>
            <w:tcW w:w="2835" w:type="dxa"/>
            <w:shd w:val="clear" w:color="auto" w:fill="D9E2F3"/>
            <w:vAlign w:val="center"/>
          </w:tcPr>
          <w:p w14:paraId="4B133B7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7D3811C" w14:textId="77777777" w:rsidTr="00DD4B8A">
        <w:tc>
          <w:tcPr>
            <w:tcW w:w="2835" w:type="dxa"/>
            <w:shd w:val="clear" w:color="auto" w:fill="D9E2F3"/>
            <w:vAlign w:val="center"/>
          </w:tcPr>
          <w:p w14:paraId="13321D0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21B82F3" w14:textId="77777777" w:rsidTr="00DD4B8A">
        <w:tc>
          <w:tcPr>
            <w:tcW w:w="2835" w:type="dxa"/>
            <w:shd w:val="clear" w:color="auto" w:fill="D9E2F3"/>
            <w:vAlign w:val="center"/>
          </w:tcPr>
          <w:p w14:paraId="780CE7E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84442E" w:rsidRPr="00FD1EE4" w:rsidRDefault="0084442E" w:rsidP="008F6325">
            <w:pPr>
              <w:spacing w:before="240" w:after="240"/>
              <w:rPr>
                <w:rFonts w:ascii="GHEA Grapalat" w:eastAsia="GHEA Grapalat" w:hAnsi="GHEA Grapalat" w:cs="GHEA Grapalat"/>
              </w:rPr>
            </w:pPr>
          </w:p>
        </w:tc>
      </w:tr>
    </w:tbl>
    <w:p w14:paraId="447B4D7D" w14:textId="77777777" w:rsidR="0084442E" w:rsidRPr="00574FF7"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4442E" w:rsidRPr="00FD1EE4" w14:paraId="2560CE98" w14:textId="77777777" w:rsidTr="00DD4B8A">
        <w:tc>
          <w:tcPr>
            <w:tcW w:w="2836" w:type="dxa"/>
            <w:shd w:val="clear" w:color="auto" w:fill="D9E2F3"/>
            <w:vAlign w:val="center"/>
          </w:tcPr>
          <w:p w14:paraId="49588A8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64C6456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63F64C6" w14:textId="77777777" w:rsidTr="00DD4B8A">
        <w:tc>
          <w:tcPr>
            <w:tcW w:w="2836" w:type="dxa"/>
            <w:shd w:val="clear" w:color="auto" w:fill="D9E2F3"/>
            <w:vAlign w:val="center"/>
          </w:tcPr>
          <w:p w14:paraId="0DE258B7"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84442E" w:rsidRPr="00FD1EE4" w:rsidRDefault="0084442E"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84442E" w:rsidRPr="00FD1EE4" w:rsidRDefault="0084442E"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84442E" w:rsidRPr="00FD1EE4" w:rsidRDefault="0084442E"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84442E" w:rsidRPr="00FD1EE4" w:rsidRDefault="0084442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4442E" w:rsidRPr="00FD1EE4" w14:paraId="718DE275" w14:textId="77777777" w:rsidTr="00DD4B8A">
        <w:tc>
          <w:tcPr>
            <w:tcW w:w="2837" w:type="dxa"/>
            <w:shd w:val="clear" w:color="auto" w:fill="D9E2F3"/>
            <w:vAlign w:val="center"/>
          </w:tcPr>
          <w:p w14:paraId="0EF500C8"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244DF02" w14:textId="77777777" w:rsidTr="00DD4B8A">
        <w:tc>
          <w:tcPr>
            <w:tcW w:w="2837" w:type="dxa"/>
            <w:shd w:val="clear" w:color="auto" w:fill="D9E2F3"/>
            <w:vAlign w:val="center"/>
          </w:tcPr>
          <w:p w14:paraId="6B358D8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9801871" w14:textId="77777777" w:rsidTr="00DD4B8A">
        <w:tc>
          <w:tcPr>
            <w:tcW w:w="2837" w:type="dxa"/>
            <w:shd w:val="clear" w:color="auto" w:fill="D9E2F3"/>
            <w:vAlign w:val="center"/>
          </w:tcPr>
          <w:p w14:paraId="472C07A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F2D576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6276B42" w14:textId="77777777" w:rsidTr="00DD4B8A">
        <w:tc>
          <w:tcPr>
            <w:tcW w:w="2837" w:type="dxa"/>
            <w:shd w:val="clear" w:color="auto" w:fill="D9E2F3"/>
            <w:vAlign w:val="center"/>
          </w:tcPr>
          <w:p w14:paraId="123655BC"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4442E" w:rsidRPr="00FD1EE4" w14:paraId="3CEFC825" w14:textId="77777777" w:rsidTr="00DD4B8A">
        <w:tc>
          <w:tcPr>
            <w:tcW w:w="2837" w:type="dxa"/>
            <w:shd w:val="clear" w:color="auto" w:fill="D9E2F3"/>
            <w:vAlign w:val="center"/>
          </w:tcPr>
          <w:p w14:paraId="595A2DF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AFCD355" w14:textId="77777777" w:rsidTr="00DD4B8A">
        <w:tc>
          <w:tcPr>
            <w:tcW w:w="2837" w:type="dxa"/>
            <w:shd w:val="clear" w:color="auto" w:fill="D9E2F3"/>
            <w:vAlign w:val="center"/>
          </w:tcPr>
          <w:p w14:paraId="55DDFC32"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18B89FE" w14:textId="77777777" w:rsidTr="00DD4B8A">
        <w:tc>
          <w:tcPr>
            <w:tcW w:w="2837" w:type="dxa"/>
            <w:shd w:val="clear" w:color="auto" w:fill="D9E2F3"/>
            <w:vAlign w:val="center"/>
          </w:tcPr>
          <w:p w14:paraId="60444FC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37B54E59"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3C37471" w14:textId="77777777" w:rsidTr="00DD4B8A">
        <w:tc>
          <w:tcPr>
            <w:tcW w:w="2837" w:type="dxa"/>
            <w:shd w:val="clear" w:color="auto" w:fill="D9E2F3"/>
            <w:vAlign w:val="center"/>
          </w:tcPr>
          <w:p w14:paraId="2139B110"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84442E" w:rsidRPr="00FD1EE4" w:rsidRDefault="0084442E" w:rsidP="008F6325">
      <w:pPr>
        <w:rPr>
          <w:rFonts w:ascii="GHEA Grapalat" w:eastAsia="GHEA Grapalat" w:hAnsi="GHEA Grapalat" w:cs="GHEA Grapalat"/>
          <w:b/>
        </w:rPr>
      </w:pPr>
      <w:r w:rsidRPr="00FD1EE4">
        <w:rPr>
          <w:rFonts w:ascii="GHEA Grapalat" w:hAnsi="GHEA Grapalat"/>
        </w:rPr>
        <w:br w:type="page"/>
      </w:r>
    </w:p>
    <w:p w14:paraId="397AEA29" w14:textId="77777777" w:rsidR="0084442E" w:rsidRPr="00FD1EE4" w:rsidRDefault="0084442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4442E" w:rsidRPr="00FD1EE4" w14:paraId="2D605803" w14:textId="77777777" w:rsidTr="00DD4B8A">
        <w:tc>
          <w:tcPr>
            <w:tcW w:w="2836" w:type="dxa"/>
            <w:shd w:val="clear" w:color="auto" w:fill="D9E2F3"/>
            <w:vAlign w:val="center"/>
          </w:tcPr>
          <w:p w14:paraId="3A65AE3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34816D73" w14:textId="77777777" w:rsidTr="00DD4B8A">
        <w:tc>
          <w:tcPr>
            <w:tcW w:w="2836" w:type="dxa"/>
            <w:shd w:val="clear" w:color="auto" w:fill="D9E2F3"/>
            <w:vAlign w:val="center"/>
          </w:tcPr>
          <w:p w14:paraId="641D2F33"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EFFC279" w14:textId="77777777" w:rsidTr="00DD4B8A">
        <w:tc>
          <w:tcPr>
            <w:tcW w:w="2836" w:type="dxa"/>
            <w:shd w:val="clear" w:color="auto" w:fill="D9E2F3"/>
            <w:vAlign w:val="center"/>
          </w:tcPr>
          <w:p w14:paraId="6450A97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61D9CBC" w14:textId="77777777" w:rsidTr="00DD4B8A">
        <w:tc>
          <w:tcPr>
            <w:tcW w:w="2836" w:type="dxa"/>
            <w:shd w:val="clear" w:color="auto" w:fill="D9E2F3"/>
            <w:vAlign w:val="center"/>
          </w:tcPr>
          <w:p w14:paraId="44D476B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E01F5D1" w14:textId="77777777" w:rsidTr="00DD4B8A">
        <w:tc>
          <w:tcPr>
            <w:tcW w:w="2836" w:type="dxa"/>
            <w:shd w:val="clear" w:color="auto" w:fill="D9E2F3"/>
            <w:vAlign w:val="center"/>
          </w:tcPr>
          <w:p w14:paraId="7912AB04"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AA00F7F" w14:textId="77777777" w:rsidTr="00DD4B8A">
        <w:tc>
          <w:tcPr>
            <w:tcW w:w="2836" w:type="dxa"/>
            <w:shd w:val="clear" w:color="auto" w:fill="D9E2F3"/>
            <w:vAlign w:val="center"/>
          </w:tcPr>
          <w:p w14:paraId="0C402AE5"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84442E" w:rsidRPr="00FD1EE4" w:rsidRDefault="0084442E" w:rsidP="008F6325">
            <w:pPr>
              <w:spacing w:before="240" w:after="240"/>
              <w:rPr>
                <w:rFonts w:ascii="GHEA Grapalat" w:eastAsia="GHEA Grapalat" w:hAnsi="GHEA Grapalat" w:cs="GHEA Grapalat"/>
              </w:rPr>
            </w:pPr>
          </w:p>
        </w:tc>
      </w:tr>
    </w:tbl>
    <w:p w14:paraId="797F665B"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4442E" w:rsidRPr="00FD1EE4" w14:paraId="6F49A343" w14:textId="77777777" w:rsidTr="00DD4B8A">
        <w:tc>
          <w:tcPr>
            <w:tcW w:w="2837" w:type="dxa"/>
            <w:shd w:val="clear" w:color="auto" w:fill="D9E2F3"/>
            <w:vAlign w:val="center"/>
          </w:tcPr>
          <w:p w14:paraId="2786AE7E"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0CEFAF5" w14:textId="77777777" w:rsidTr="00DD4B8A">
        <w:tc>
          <w:tcPr>
            <w:tcW w:w="2837" w:type="dxa"/>
            <w:shd w:val="clear" w:color="auto" w:fill="D9E2F3"/>
            <w:vAlign w:val="center"/>
          </w:tcPr>
          <w:p w14:paraId="7709465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8079845" w14:textId="77777777" w:rsidTr="00DD4B8A">
        <w:tc>
          <w:tcPr>
            <w:tcW w:w="2837" w:type="dxa"/>
            <w:shd w:val="clear" w:color="auto" w:fill="D9E2F3"/>
            <w:vAlign w:val="center"/>
          </w:tcPr>
          <w:p w14:paraId="2F7E720E"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5DB24FC" w14:textId="77777777" w:rsidTr="00DD4B8A">
        <w:tc>
          <w:tcPr>
            <w:tcW w:w="2837" w:type="dxa"/>
            <w:shd w:val="clear" w:color="auto" w:fill="D9E2F3"/>
            <w:vAlign w:val="center"/>
          </w:tcPr>
          <w:p w14:paraId="366982F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6AF673A" w14:textId="77777777" w:rsidTr="00DD4B8A">
        <w:tc>
          <w:tcPr>
            <w:tcW w:w="2837" w:type="dxa"/>
            <w:shd w:val="clear" w:color="auto" w:fill="D9E2F3"/>
            <w:vAlign w:val="center"/>
          </w:tcPr>
          <w:p w14:paraId="13268EB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84442E" w:rsidRPr="00FD1EE4" w:rsidRDefault="0084442E" w:rsidP="008F6325">
            <w:pPr>
              <w:spacing w:before="240" w:after="240"/>
              <w:rPr>
                <w:rFonts w:ascii="GHEA Grapalat" w:eastAsia="GHEA Grapalat" w:hAnsi="GHEA Grapalat" w:cs="GHEA Grapalat"/>
              </w:rPr>
            </w:pPr>
          </w:p>
        </w:tc>
      </w:tr>
    </w:tbl>
    <w:p w14:paraId="5217FCA7"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4442E" w:rsidRPr="00FD1EE4" w14:paraId="6CA24379" w14:textId="77777777" w:rsidTr="00DD4B8A">
        <w:tc>
          <w:tcPr>
            <w:tcW w:w="2837" w:type="dxa"/>
            <w:shd w:val="clear" w:color="auto" w:fill="D9E2F3"/>
            <w:vAlign w:val="center"/>
          </w:tcPr>
          <w:p w14:paraId="7D4471AC"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EA1F9D8" w14:textId="77777777" w:rsidTr="00DD4B8A">
        <w:tc>
          <w:tcPr>
            <w:tcW w:w="2837" w:type="dxa"/>
            <w:shd w:val="clear" w:color="auto" w:fill="D9E2F3"/>
            <w:vAlign w:val="center"/>
          </w:tcPr>
          <w:p w14:paraId="2803680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2331121" w14:textId="77777777" w:rsidTr="00DD4B8A">
        <w:tc>
          <w:tcPr>
            <w:tcW w:w="2837" w:type="dxa"/>
            <w:shd w:val="clear" w:color="auto" w:fill="D9E2F3"/>
            <w:vAlign w:val="center"/>
          </w:tcPr>
          <w:p w14:paraId="06FAB6C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7BB705B" w14:textId="77777777" w:rsidTr="00DD4B8A">
        <w:tc>
          <w:tcPr>
            <w:tcW w:w="2837" w:type="dxa"/>
            <w:shd w:val="clear" w:color="auto" w:fill="D9E2F3"/>
            <w:vAlign w:val="center"/>
          </w:tcPr>
          <w:p w14:paraId="7C24CFB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84442E" w:rsidRPr="00FD1EE4" w:rsidRDefault="0084442E" w:rsidP="008F6325">
            <w:pPr>
              <w:spacing w:before="240" w:after="240"/>
              <w:rPr>
                <w:rFonts w:ascii="GHEA Grapalat" w:eastAsia="GHEA Grapalat" w:hAnsi="GHEA Grapalat" w:cs="GHEA Grapalat"/>
              </w:rPr>
            </w:pPr>
          </w:p>
        </w:tc>
      </w:tr>
    </w:tbl>
    <w:p w14:paraId="1CD230B9"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4442E" w:rsidRPr="00FD1EE4" w14:paraId="0B21C670" w14:textId="77777777" w:rsidTr="00DD4B8A">
        <w:tc>
          <w:tcPr>
            <w:tcW w:w="2837" w:type="dxa"/>
            <w:shd w:val="clear" w:color="auto" w:fill="D9E2F3"/>
            <w:vAlign w:val="center"/>
          </w:tcPr>
          <w:p w14:paraId="46A3DEA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1749295" w14:textId="77777777" w:rsidTr="00DD4B8A">
        <w:tc>
          <w:tcPr>
            <w:tcW w:w="2837" w:type="dxa"/>
            <w:shd w:val="clear" w:color="auto" w:fill="D9E2F3"/>
            <w:vAlign w:val="center"/>
          </w:tcPr>
          <w:p w14:paraId="29C6684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0928D3B" w14:textId="77777777" w:rsidTr="00DD4B8A">
        <w:tc>
          <w:tcPr>
            <w:tcW w:w="2837" w:type="dxa"/>
            <w:shd w:val="clear" w:color="auto" w:fill="D9E2F3"/>
            <w:vAlign w:val="center"/>
          </w:tcPr>
          <w:p w14:paraId="5028495A"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3AEE9365" w14:textId="77777777" w:rsidTr="00DD4B8A">
        <w:tc>
          <w:tcPr>
            <w:tcW w:w="2837" w:type="dxa"/>
            <w:shd w:val="clear" w:color="auto" w:fill="D9E2F3"/>
            <w:vAlign w:val="center"/>
          </w:tcPr>
          <w:p w14:paraId="1140C27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84442E" w:rsidRPr="00FD1EE4" w:rsidRDefault="0084442E" w:rsidP="008F6325">
            <w:pPr>
              <w:spacing w:before="240" w:after="240"/>
              <w:rPr>
                <w:rFonts w:ascii="GHEA Grapalat" w:eastAsia="GHEA Grapalat" w:hAnsi="GHEA Grapalat" w:cs="GHEA Grapalat"/>
              </w:rPr>
            </w:pPr>
          </w:p>
        </w:tc>
      </w:tr>
    </w:tbl>
    <w:p w14:paraId="6D995F7B" w14:textId="77777777" w:rsidR="0084442E" w:rsidRPr="00FD1EE4" w:rsidRDefault="0084442E"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4442E" w:rsidRPr="00FD1EE4" w14:paraId="495CC48F" w14:textId="77777777" w:rsidTr="00DD4B8A">
        <w:trPr>
          <w:trHeight w:val="924"/>
        </w:trPr>
        <w:tc>
          <w:tcPr>
            <w:tcW w:w="9016" w:type="dxa"/>
            <w:gridSpan w:val="2"/>
            <w:vAlign w:val="center"/>
          </w:tcPr>
          <w:p w14:paraId="2FF0F110"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4442E" w:rsidRPr="00FD1EE4" w14:paraId="6252DCF6" w14:textId="77777777" w:rsidTr="00DD4B8A">
        <w:trPr>
          <w:trHeight w:val="684"/>
        </w:trPr>
        <w:tc>
          <w:tcPr>
            <w:tcW w:w="4508" w:type="dxa"/>
            <w:shd w:val="clear" w:color="auto" w:fill="D9E2F3"/>
            <w:vAlign w:val="center"/>
          </w:tcPr>
          <w:p w14:paraId="06ED825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0ACDACD"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9978C68" w14:textId="77777777" w:rsidTr="00DD4B8A">
        <w:trPr>
          <w:trHeight w:val="1282"/>
        </w:trPr>
        <w:tc>
          <w:tcPr>
            <w:tcW w:w="4508" w:type="dxa"/>
            <w:shd w:val="clear" w:color="auto" w:fill="D9E2F3"/>
            <w:vAlign w:val="center"/>
          </w:tcPr>
          <w:p w14:paraId="1FF3B83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4442E" w:rsidRPr="00FD1EE4" w14:paraId="70A426DF" w14:textId="77777777" w:rsidTr="00DD4B8A">
        <w:tc>
          <w:tcPr>
            <w:tcW w:w="9016" w:type="dxa"/>
            <w:gridSpan w:val="2"/>
            <w:vAlign w:val="center"/>
          </w:tcPr>
          <w:p w14:paraId="75F26F48"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4442E" w:rsidRPr="00FD1EE4" w14:paraId="58F4CE0A" w14:textId="77777777" w:rsidTr="00DD4B8A">
        <w:tc>
          <w:tcPr>
            <w:tcW w:w="9016" w:type="dxa"/>
            <w:gridSpan w:val="2"/>
            <w:vAlign w:val="center"/>
          </w:tcPr>
          <w:p w14:paraId="647433D1"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4442E" w:rsidRPr="00FD1EE4" w14:paraId="76ABE33B" w14:textId="77777777" w:rsidTr="00DD4B8A">
        <w:trPr>
          <w:trHeight w:val="924"/>
        </w:trPr>
        <w:tc>
          <w:tcPr>
            <w:tcW w:w="9016" w:type="dxa"/>
            <w:gridSpan w:val="2"/>
            <w:vAlign w:val="center"/>
          </w:tcPr>
          <w:p w14:paraId="564A2CF7"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4442E" w:rsidRPr="00FD1EE4" w14:paraId="3E4FD57B" w14:textId="77777777" w:rsidTr="00DD4B8A">
        <w:trPr>
          <w:trHeight w:val="684"/>
        </w:trPr>
        <w:tc>
          <w:tcPr>
            <w:tcW w:w="4508" w:type="dxa"/>
            <w:shd w:val="clear" w:color="auto" w:fill="D9E2F3"/>
            <w:vAlign w:val="center"/>
          </w:tcPr>
          <w:p w14:paraId="3B395707"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21CC867B"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4797A5E" w14:textId="77777777" w:rsidTr="00DD4B8A">
        <w:trPr>
          <w:trHeight w:val="1282"/>
        </w:trPr>
        <w:tc>
          <w:tcPr>
            <w:tcW w:w="4508" w:type="dxa"/>
            <w:shd w:val="clear" w:color="auto" w:fill="D9E2F3"/>
            <w:vAlign w:val="center"/>
          </w:tcPr>
          <w:p w14:paraId="17BD9D63"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4442E" w:rsidRPr="00FD1EE4" w14:paraId="0ECDF738" w14:textId="77777777" w:rsidTr="00DD4B8A">
        <w:tc>
          <w:tcPr>
            <w:tcW w:w="9016" w:type="dxa"/>
            <w:gridSpan w:val="2"/>
            <w:vAlign w:val="center"/>
          </w:tcPr>
          <w:p w14:paraId="23585552"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4442E" w:rsidRPr="00FD1EE4" w14:paraId="0CE401DC" w14:textId="77777777" w:rsidTr="00DD4B8A">
        <w:tc>
          <w:tcPr>
            <w:tcW w:w="9016" w:type="dxa"/>
            <w:gridSpan w:val="2"/>
            <w:vAlign w:val="center"/>
          </w:tcPr>
          <w:p w14:paraId="0E91DD50"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4442E" w:rsidRPr="00FD1EE4" w14:paraId="748C4616" w14:textId="77777777" w:rsidTr="00DD4B8A">
        <w:tc>
          <w:tcPr>
            <w:tcW w:w="9016" w:type="dxa"/>
            <w:gridSpan w:val="2"/>
            <w:vAlign w:val="center"/>
          </w:tcPr>
          <w:p w14:paraId="22280674"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4442E" w:rsidRPr="00FD1EE4" w14:paraId="25D6F066" w14:textId="77777777" w:rsidTr="00DD4B8A">
        <w:tc>
          <w:tcPr>
            <w:tcW w:w="9016" w:type="dxa"/>
            <w:gridSpan w:val="2"/>
            <w:vAlign w:val="center"/>
          </w:tcPr>
          <w:p w14:paraId="4469B1CD"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4442E" w:rsidRPr="00FD1EE4" w14:paraId="71D99F23" w14:textId="77777777" w:rsidTr="00DD4B8A">
        <w:tc>
          <w:tcPr>
            <w:tcW w:w="2837" w:type="dxa"/>
            <w:shd w:val="clear" w:color="auto" w:fill="D9E2F3"/>
            <w:vAlign w:val="center"/>
          </w:tcPr>
          <w:p w14:paraId="11CE41C3"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8B2336C" w14:textId="77777777" w:rsidTr="00DD4B8A">
        <w:tc>
          <w:tcPr>
            <w:tcW w:w="2837" w:type="dxa"/>
            <w:shd w:val="clear" w:color="auto" w:fill="D9E2F3"/>
            <w:vAlign w:val="center"/>
          </w:tcPr>
          <w:p w14:paraId="44BB08BC"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84442E" w:rsidRPr="00FD1EE4" w:rsidRDefault="0084442E"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4442E" w:rsidRPr="00FD1EE4" w14:paraId="701AD2FE" w14:textId="77777777" w:rsidTr="00DD4B8A">
        <w:tc>
          <w:tcPr>
            <w:tcW w:w="2837" w:type="dxa"/>
            <w:shd w:val="clear" w:color="auto" w:fill="D9E2F3"/>
            <w:vAlign w:val="center"/>
          </w:tcPr>
          <w:p w14:paraId="176B9B8A"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4442E" w:rsidRPr="00FD1EE4" w14:paraId="68173532" w14:textId="77777777" w:rsidTr="00DD4B8A">
        <w:tc>
          <w:tcPr>
            <w:tcW w:w="2837" w:type="dxa"/>
            <w:shd w:val="clear" w:color="auto" w:fill="D9E2F3"/>
            <w:vAlign w:val="center"/>
          </w:tcPr>
          <w:p w14:paraId="0EC6474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F7B9D92" w14:textId="77777777" w:rsidTr="00DD4B8A">
        <w:tc>
          <w:tcPr>
            <w:tcW w:w="2837" w:type="dxa"/>
            <w:shd w:val="clear" w:color="auto" w:fill="D9E2F3"/>
            <w:vAlign w:val="center"/>
          </w:tcPr>
          <w:p w14:paraId="5D60BF7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84442E" w:rsidRPr="00FD1EE4" w:rsidRDefault="0084442E" w:rsidP="008F6325">
            <w:pPr>
              <w:spacing w:before="240" w:after="240"/>
              <w:rPr>
                <w:rFonts w:ascii="GHEA Grapalat" w:eastAsia="GHEA Grapalat" w:hAnsi="GHEA Grapalat" w:cs="GHEA Grapalat"/>
              </w:rPr>
            </w:pPr>
          </w:p>
        </w:tc>
      </w:tr>
    </w:tbl>
    <w:p w14:paraId="6458B8A3" w14:textId="77777777" w:rsidR="0084442E" w:rsidRPr="00FD1EE4" w:rsidRDefault="0084442E"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84442E" w:rsidRPr="00FD1EE4" w:rsidRDefault="0084442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4B655457" w14:textId="77777777" w:rsidTr="00DD4B8A">
        <w:tc>
          <w:tcPr>
            <w:tcW w:w="2835" w:type="dxa"/>
            <w:shd w:val="clear" w:color="auto" w:fill="D9E2F3"/>
            <w:vAlign w:val="center"/>
          </w:tcPr>
          <w:p w14:paraId="34ACD895"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0EE2742" w14:textId="77777777" w:rsidTr="00DD4B8A">
        <w:tc>
          <w:tcPr>
            <w:tcW w:w="2835" w:type="dxa"/>
            <w:shd w:val="clear" w:color="auto" w:fill="D9E2F3"/>
            <w:vAlign w:val="center"/>
          </w:tcPr>
          <w:p w14:paraId="0961620E"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78015A2" w14:textId="77777777" w:rsidTr="00DD4B8A">
        <w:tc>
          <w:tcPr>
            <w:tcW w:w="2835" w:type="dxa"/>
            <w:shd w:val="clear" w:color="auto" w:fill="D9E2F3"/>
            <w:vAlign w:val="center"/>
          </w:tcPr>
          <w:p w14:paraId="4B64C24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F18939B" w14:textId="77777777" w:rsidTr="00DD4B8A">
        <w:tc>
          <w:tcPr>
            <w:tcW w:w="2835" w:type="dxa"/>
            <w:shd w:val="clear" w:color="auto" w:fill="D9E2F3"/>
            <w:vAlign w:val="center"/>
          </w:tcPr>
          <w:p w14:paraId="37CAD3A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FC2654E" w14:textId="77777777" w:rsidTr="00DD4B8A">
        <w:tc>
          <w:tcPr>
            <w:tcW w:w="2835" w:type="dxa"/>
            <w:shd w:val="clear" w:color="auto" w:fill="D9E2F3"/>
            <w:vAlign w:val="center"/>
          </w:tcPr>
          <w:p w14:paraId="5CE37CC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7D029F33" w14:textId="77777777" w:rsidTr="00DD4B8A">
        <w:tc>
          <w:tcPr>
            <w:tcW w:w="2835" w:type="dxa"/>
            <w:shd w:val="clear" w:color="auto" w:fill="D9E2F3"/>
            <w:vAlign w:val="center"/>
          </w:tcPr>
          <w:p w14:paraId="6FB537C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E815714" w14:textId="77777777" w:rsidTr="00DD4B8A">
        <w:tc>
          <w:tcPr>
            <w:tcW w:w="2835" w:type="dxa"/>
            <w:shd w:val="clear" w:color="auto" w:fill="D9E2F3"/>
            <w:vAlign w:val="center"/>
          </w:tcPr>
          <w:p w14:paraId="68A2523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84442E" w:rsidRPr="00FD1EE4" w:rsidRDefault="0084442E" w:rsidP="008F6325">
            <w:pPr>
              <w:spacing w:before="240" w:after="240"/>
              <w:rPr>
                <w:rFonts w:ascii="GHEA Grapalat" w:eastAsia="GHEA Grapalat" w:hAnsi="GHEA Grapalat" w:cs="GHEA Grapalat"/>
              </w:rPr>
            </w:pPr>
          </w:p>
        </w:tc>
      </w:tr>
    </w:tbl>
    <w:p w14:paraId="52F6700F"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43DAAD2E" w14:textId="77777777" w:rsidTr="00DD4B8A">
        <w:trPr>
          <w:trHeight w:val="853"/>
        </w:trPr>
        <w:tc>
          <w:tcPr>
            <w:tcW w:w="2835" w:type="dxa"/>
            <w:vMerge w:val="restart"/>
            <w:shd w:val="clear" w:color="auto" w:fill="D9E2F3"/>
            <w:vAlign w:val="center"/>
          </w:tcPr>
          <w:p w14:paraId="5335C877"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3E0C68A" w14:textId="77777777" w:rsidTr="00DD4B8A">
        <w:trPr>
          <w:trHeight w:val="850"/>
        </w:trPr>
        <w:tc>
          <w:tcPr>
            <w:tcW w:w="2835" w:type="dxa"/>
            <w:vMerge/>
            <w:shd w:val="clear" w:color="auto" w:fill="D9E2F3"/>
            <w:vAlign w:val="center"/>
          </w:tcPr>
          <w:p w14:paraId="373287D1"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970EC31" w14:textId="77777777" w:rsidTr="00DD4B8A">
        <w:trPr>
          <w:trHeight w:val="850"/>
        </w:trPr>
        <w:tc>
          <w:tcPr>
            <w:tcW w:w="2835" w:type="dxa"/>
            <w:vMerge/>
            <w:shd w:val="clear" w:color="auto" w:fill="D9E2F3"/>
            <w:vAlign w:val="center"/>
          </w:tcPr>
          <w:p w14:paraId="412D8EC6"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B8B8A8F" w14:textId="77777777" w:rsidTr="00DD4B8A">
        <w:trPr>
          <w:trHeight w:val="850"/>
        </w:trPr>
        <w:tc>
          <w:tcPr>
            <w:tcW w:w="2835" w:type="dxa"/>
            <w:vMerge/>
            <w:shd w:val="clear" w:color="auto" w:fill="D9E2F3"/>
            <w:vAlign w:val="center"/>
          </w:tcPr>
          <w:p w14:paraId="4C21C494"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71DA2D1A" w14:textId="77777777" w:rsidTr="00DD4B8A">
        <w:trPr>
          <w:trHeight w:val="850"/>
        </w:trPr>
        <w:tc>
          <w:tcPr>
            <w:tcW w:w="2835" w:type="dxa"/>
            <w:vMerge/>
            <w:shd w:val="clear" w:color="auto" w:fill="D9E2F3"/>
            <w:vAlign w:val="center"/>
          </w:tcPr>
          <w:p w14:paraId="534F50B0"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84442E" w:rsidRPr="00FD1EE4" w:rsidRDefault="0084442E" w:rsidP="008F6325">
            <w:pPr>
              <w:spacing w:before="240" w:after="240"/>
              <w:rPr>
                <w:rFonts w:ascii="GHEA Grapalat" w:eastAsia="GHEA Grapalat" w:hAnsi="GHEA Grapalat" w:cs="GHEA Grapalat"/>
              </w:rPr>
            </w:pPr>
          </w:p>
        </w:tc>
      </w:tr>
    </w:tbl>
    <w:p w14:paraId="5A01289E" w14:textId="77777777" w:rsidR="0084442E"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2099731F" w14:textId="77777777" w:rsidTr="00DD4B8A">
        <w:tc>
          <w:tcPr>
            <w:tcW w:w="2835" w:type="dxa"/>
            <w:shd w:val="clear" w:color="auto" w:fill="D9E2F3"/>
            <w:vAlign w:val="center"/>
          </w:tcPr>
          <w:p w14:paraId="79801E1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3BA89BF4" w14:textId="77777777" w:rsidTr="00DD4B8A">
        <w:tc>
          <w:tcPr>
            <w:tcW w:w="2835" w:type="dxa"/>
            <w:shd w:val="clear" w:color="auto" w:fill="D9E2F3"/>
            <w:vAlign w:val="center"/>
          </w:tcPr>
          <w:p w14:paraId="39E237F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84442E" w:rsidRPr="00FD1EE4" w:rsidRDefault="0084442E" w:rsidP="008F6325">
            <w:pPr>
              <w:spacing w:before="240" w:after="240"/>
              <w:rPr>
                <w:rFonts w:ascii="GHEA Grapalat" w:eastAsia="GHEA Grapalat" w:hAnsi="GHEA Grapalat" w:cs="GHEA Grapalat"/>
              </w:rPr>
            </w:pPr>
          </w:p>
        </w:tc>
      </w:tr>
    </w:tbl>
    <w:p w14:paraId="4E73B3C9" w14:textId="77777777" w:rsidR="0084442E" w:rsidRPr="00FD1EE4" w:rsidRDefault="0084442E"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84442E" w:rsidRPr="00FD1EE4" w:rsidRDefault="0084442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84442E" w:rsidRPr="00FD1EE4" w:rsidRDefault="0084442E"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4442E" w:rsidRPr="00FD1EE4" w14:paraId="398F4913" w14:textId="77777777" w:rsidTr="00DD4B8A">
        <w:tc>
          <w:tcPr>
            <w:tcW w:w="9016" w:type="dxa"/>
            <w:shd w:val="clear" w:color="auto" w:fill="DEEAF6"/>
          </w:tcPr>
          <w:p w14:paraId="71112397" w14:textId="77777777" w:rsidR="0084442E" w:rsidRPr="00DD4B8A" w:rsidRDefault="0084442E"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4442E" w:rsidRPr="00FD1EE4" w14:paraId="3294E964" w14:textId="77777777" w:rsidTr="00DD4B8A">
        <w:trPr>
          <w:trHeight w:val="10187"/>
        </w:trPr>
        <w:tc>
          <w:tcPr>
            <w:tcW w:w="9016" w:type="dxa"/>
            <w:shd w:val="clear" w:color="auto" w:fill="auto"/>
          </w:tcPr>
          <w:p w14:paraId="48F32310" w14:textId="77777777" w:rsidR="0084442E" w:rsidRPr="00DD4B8A" w:rsidRDefault="0084442E" w:rsidP="008F6325">
            <w:pPr>
              <w:rPr>
                <w:rFonts w:ascii="GHEA Grapalat" w:eastAsia="GHEA Grapalat" w:hAnsi="GHEA Grapalat" w:cs="GHEA Grapalat"/>
                <w:b/>
                <w:color w:val="000000"/>
              </w:rPr>
            </w:pPr>
          </w:p>
        </w:tc>
      </w:tr>
    </w:tbl>
    <w:p w14:paraId="15CA6D3C" w14:textId="77777777" w:rsidR="0084442E" w:rsidRPr="00FD1EE4" w:rsidRDefault="0084442E"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84442E" w:rsidRPr="00A66FC2" w:rsidRDefault="0084442E" w:rsidP="008F6325">
      <w:pPr>
        <w:pStyle w:val="31"/>
        <w:spacing w:line="240" w:lineRule="auto"/>
        <w:jc w:val="right"/>
        <w:rPr>
          <w:rFonts w:ascii="GHEA Grapalat" w:hAnsi="GHEA Grapalat" w:cs="Arial"/>
          <w:b/>
        </w:rPr>
      </w:pPr>
    </w:p>
    <w:p w14:paraId="0BAA10FA" w14:textId="77777777" w:rsidR="0084442E" w:rsidRDefault="0084442E" w:rsidP="008F6325">
      <w:pPr>
        <w:pStyle w:val="31"/>
        <w:spacing w:line="240" w:lineRule="auto"/>
        <w:ind w:firstLine="0"/>
        <w:jc w:val="left"/>
        <w:rPr>
          <w:rFonts w:ascii="GHEA Grapalat" w:hAnsi="GHEA Grapalat"/>
          <w:i/>
          <w:sz w:val="16"/>
          <w:szCs w:val="16"/>
          <w:lang w:val="hy-AM"/>
        </w:rPr>
      </w:pPr>
    </w:p>
    <w:p w14:paraId="1659F5BA" w14:textId="77777777" w:rsidR="0084442E" w:rsidRDefault="0084442E" w:rsidP="008F6325">
      <w:pPr>
        <w:pStyle w:val="31"/>
        <w:spacing w:line="240" w:lineRule="auto"/>
        <w:ind w:firstLine="0"/>
        <w:jc w:val="left"/>
        <w:rPr>
          <w:rFonts w:ascii="GHEA Grapalat" w:hAnsi="GHEA Grapalat"/>
          <w:i/>
          <w:sz w:val="16"/>
          <w:szCs w:val="16"/>
          <w:lang w:val="hy-AM"/>
        </w:rPr>
      </w:pPr>
    </w:p>
    <w:p w14:paraId="1434AF2C" w14:textId="77777777" w:rsidR="0084442E" w:rsidRDefault="0084442E" w:rsidP="008F6325">
      <w:pPr>
        <w:pStyle w:val="31"/>
        <w:spacing w:line="240" w:lineRule="auto"/>
        <w:ind w:firstLine="0"/>
        <w:jc w:val="left"/>
        <w:rPr>
          <w:rFonts w:ascii="GHEA Grapalat" w:hAnsi="GHEA Grapalat"/>
          <w:i/>
          <w:sz w:val="16"/>
          <w:szCs w:val="16"/>
          <w:lang w:val="hy-AM"/>
        </w:rPr>
      </w:pPr>
    </w:p>
    <w:p w14:paraId="4430F337" w14:textId="77777777" w:rsidR="0084442E" w:rsidRDefault="0084442E" w:rsidP="008F6325">
      <w:pPr>
        <w:pStyle w:val="31"/>
        <w:spacing w:line="240" w:lineRule="auto"/>
        <w:ind w:firstLine="0"/>
        <w:jc w:val="left"/>
        <w:rPr>
          <w:rFonts w:ascii="GHEA Grapalat" w:hAnsi="GHEA Grapalat"/>
          <w:i/>
          <w:sz w:val="16"/>
          <w:szCs w:val="16"/>
          <w:lang w:val="hy-AM"/>
        </w:rPr>
      </w:pPr>
    </w:p>
    <w:p w14:paraId="24EF62B8" w14:textId="77777777" w:rsidR="0084442E" w:rsidRDefault="0084442E" w:rsidP="008F6325">
      <w:pPr>
        <w:pStyle w:val="31"/>
        <w:spacing w:line="240" w:lineRule="auto"/>
        <w:ind w:firstLine="0"/>
        <w:jc w:val="left"/>
        <w:rPr>
          <w:rFonts w:ascii="GHEA Grapalat" w:hAnsi="GHEA Grapalat"/>
          <w:b/>
          <w:lang w:val="hy-AM"/>
        </w:rPr>
      </w:pPr>
    </w:p>
    <w:p w14:paraId="0EAAE93D" w14:textId="77777777" w:rsidR="0084442E" w:rsidRDefault="0084442E" w:rsidP="008F6325">
      <w:pPr>
        <w:pStyle w:val="31"/>
        <w:spacing w:line="240" w:lineRule="auto"/>
        <w:ind w:firstLine="0"/>
        <w:jc w:val="left"/>
        <w:rPr>
          <w:rFonts w:ascii="GHEA Grapalat" w:hAnsi="GHEA Grapalat"/>
          <w:b/>
          <w:lang w:val="hy-AM"/>
        </w:rPr>
      </w:pPr>
    </w:p>
    <w:p w14:paraId="4DC28C12" w14:textId="77777777" w:rsidR="0084442E" w:rsidRDefault="0084442E" w:rsidP="008F6325">
      <w:pPr>
        <w:pStyle w:val="31"/>
        <w:spacing w:line="240" w:lineRule="auto"/>
        <w:ind w:firstLine="0"/>
        <w:jc w:val="left"/>
        <w:rPr>
          <w:rFonts w:ascii="GHEA Grapalat" w:hAnsi="GHEA Grapalat"/>
          <w:b/>
          <w:lang w:val="hy-AM"/>
        </w:rPr>
      </w:pPr>
    </w:p>
    <w:p w14:paraId="3B84703F" w14:textId="77777777" w:rsidR="0084442E" w:rsidRDefault="0084442E" w:rsidP="008F6325">
      <w:pPr>
        <w:pStyle w:val="31"/>
        <w:spacing w:line="240" w:lineRule="auto"/>
        <w:ind w:firstLine="0"/>
        <w:jc w:val="left"/>
        <w:rPr>
          <w:rFonts w:ascii="GHEA Grapalat" w:hAnsi="GHEA Grapalat"/>
          <w:b/>
          <w:lang w:val="hy-AM"/>
        </w:rPr>
      </w:pPr>
    </w:p>
    <w:p w14:paraId="62D2F554" w14:textId="77777777" w:rsidR="0084442E" w:rsidRDefault="0084442E" w:rsidP="008F6325">
      <w:pPr>
        <w:spacing w:line="360" w:lineRule="auto"/>
        <w:jc w:val="center"/>
        <w:rPr>
          <w:rFonts w:ascii="GHEA Grapalat" w:eastAsia="GHEA Grapalat" w:hAnsi="GHEA Grapalat" w:cs="GHEA Grapalat"/>
          <w:b/>
        </w:rPr>
      </w:pPr>
    </w:p>
    <w:p w14:paraId="521A8C8E" w14:textId="77777777" w:rsidR="0084442E" w:rsidRDefault="0084442E" w:rsidP="008F6325">
      <w:pPr>
        <w:spacing w:line="360" w:lineRule="auto"/>
        <w:jc w:val="center"/>
        <w:rPr>
          <w:rFonts w:ascii="GHEA Grapalat" w:eastAsia="GHEA Grapalat" w:hAnsi="GHEA Grapalat" w:cs="GHEA Grapalat"/>
          <w:b/>
        </w:rPr>
      </w:pPr>
    </w:p>
    <w:p w14:paraId="5F8EF2C9" w14:textId="77777777" w:rsidR="0084442E" w:rsidRDefault="0084442E"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84442E" w:rsidRDefault="0084442E"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84442E" w:rsidRPr="00FA6936"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84442E" w:rsidRPr="00FA6936" w:rsidRDefault="0084442E"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84442E" w:rsidRDefault="0084442E"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84442E" w:rsidRDefault="0084442E" w:rsidP="008F6325">
      <w:pPr>
        <w:spacing w:line="276" w:lineRule="auto"/>
        <w:ind w:firstLine="567"/>
        <w:jc w:val="both"/>
        <w:rPr>
          <w:rFonts w:ascii="GHEA Grapalat" w:eastAsia="GHEA Grapalat" w:hAnsi="GHEA Grapalat" w:cs="GHEA Grapalat"/>
        </w:rPr>
      </w:pPr>
    </w:p>
    <w:p w14:paraId="60464FAC"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84442E"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84442E" w:rsidRDefault="0084442E"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5FE5B234"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84442E" w:rsidRPr="008C104F"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84442E" w:rsidRDefault="0084442E"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84442E" w:rsidRPr="005B15D8"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84442E" w:rsidRDefault="0084442E"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84442E" w:rsidRPr="00FA6936"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84442E" w:rsidRPr="00FA6936"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3F236968"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4C8F87A8"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39541FCF"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6B5511A0"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399227A1"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370712BF"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2566F943" w14:textId="77777777" w:rsidR="0084442E" w:rsidRPr="00FA6936" w:rsidRDefault="0084442E"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84442E" w:rsidRPr="00A66FC2" w:rsidRDefault="0084442E"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84442E" w:rsidRPr="0039302D" w:rsidRDefault="0084442E" w:rsidP="00CE3A99">
      <w:pPr>
        <w:jc w:val="both"/>
        <w:rPr>
          <w:rFonts w:ascii="GHEA Grapalat" w:hAnsi="GHEA Grapalat" w:cs="Sylfaen"/>
          <w:sz w:val="20"/>
          <w:lang w:val="hy-AM"/>
        </w:rPr>
      </w:pPr>
    </w:p>
  </w:footnote>
  <w:footnote w:id="8">
    <w:p w14:paraId="35DDF0C4" w14:textId="77777777" w:rsidR="0084442E" w:rsidRPr="0015088E" w:rsidRDefault="0084442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84442E" w:rsidRPr="001E7733" w:rsidDel="00856FDE" w:rsidRDefault="0084442E" w:rsidP="00B2572B">
      <w:pPr>
        <w:pStyle w:val="af2"/>
        <w:rPr>
          <w:del w:id="11" w:author="User" w:date="2019-05-26T09:57:00Z"/>
          <w:i/>
          <w:lang w:val="af-ZA"/>
        </w:rPr>
      </w:pPr>
    </w:p>
  </w:footnote>
  <w:footnote w:id="9">
    <w:p w14:paraId="7263D29B" w14:textId="77777777" w:rsidR="0084442E" w:rsidRPr="00F50E0A" w:rsidDel="001B2C6E" w:rsidRDefault="0084442E"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0">
    <w:p w14:paraId="7A937094" w14:textId="77777777" w:rsidR="0084442E" w:rsidRPr="007B1334" w:rsidRDefault="0084442E"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84442E" w:rsidRPr="00BE77AC" w:rsidRDefault="0084442E"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84442E" w:rsidRPr="001B34B0" w:rsidDel="00343637" w:rsidRDefault="0084442E" w:rsidP="007678FA">
      <w:pPr>
        <w:pStyle w:val="af2"/>
        <w:rPr>
          <w:del w:id="13" w:author="User" w:date="2019-05-26T11:24:00Z"/>
          <w:lang w:val="hy-AM"/>
        </w:rPr>
      </w:pPr>
    </w:p>
  </w:footnote>
  <w:footnote w:id="11">
    <w:p w14:paraId="578C1DFC" w14:textId="77777777" w:rsidR="0084442E" w:rsidRPr="001B34B0" w:rsidRDefault="0084442E"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84442E" w:rsidRPr="00674D33" w:rsidDel="00D90DD6" w:rsidRDefault="0084442E"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8F6"/>
    <w:rsid w:val="00226412"/>
    <w:rsid w:val="002273AD"/>
    <w:rsid w:val="0022770A"/>
    <w:rsid w:val="00227C9F"/>
    <w:rsid w:val="0023029D"/>
    <w:rsid w:val="00230B12"/>
    <w:rsid w:val="00230C8F"/>
    <w:rsid w:val="00231FE3"/>
    <w:rsid w:val="0023354E"/>
    <w:rsid w:val="0023571C"/>
    <w:rsid w:val="00236B75"/>
    <w:rsid w:val="00237041"/>
    <w:rsid w:val="00237264"/>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3C9A"/>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02E"/>
    <w:rsid w:val="00345909"/>
    <w:rsid w:val="003468B8"/>
    <w:rsid w:val="00346FA5"/>
    <w:rsid w:val="00347499"/>
    <w:rsid w:val="00347597"/>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58E"/>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46E"/>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26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0374"/>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5B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2E"/>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A42"/>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314"/>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606"/>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2C45"/>
    <w:rsid w:val="00B941D0"/>
    <w:rsid w:val="00B9464D"/>
    <w:rsid w:val="00B95FE0"/>
    <w:rsid w:val="00B96B73"/>
    <w:rsid w:val="00B97237"/>
    <w:rsid w:val="00B975FA"/>
    <w:rsid w:val="00B9796D"/>
    <w:rsid w:val="00B97D91"/>
    <w:rsid w:val="00BA020D"/>
    <w:rsid w:val="00BA2559"/>
    <w:rsid w:val="00BA3554"/>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6F6"/>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295"/>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D05"/>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63C"/>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D7C73"/>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785"/>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242"/>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FCD4-7397-452E-915D-B781D270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19375</Words>
  <Characters>110439</Characters>
  <Application>Microsoft Office Word</Application>
  <DocSecurity>0</DocSecurity>
  <Lines>920</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129555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2022-11-07T06:51:00Z</dcterms:created>
  <dcterms:modified xsi:type="dcterms:W3CDTF">2022-11-07T06:51:00Z</dcterms:modified>
</cp:coreProperties>
</file>