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E6F" w:rsidRPr="00674D33" w:rsidRDefault="00FA3E6F" w:rsidP="00FA3E6F">
      <w:pPr>
        <w:pStyle w:val="aa"/>
        <w:ind w:firstLine="567"/>
        <w:jc w:val="center"/>
        <w:rPr>
          <w:rFonts w:ascii="GHEA Grapalat" w:hAnsi="GHEA Grapalat" w:cs="Sylfaen"/>
          <w:sz w:val="20"/>
          <w:szCs w:val="20"/>
          <w:lang w:val="af-ZA"/>
        </w:rPr>
      </w:pPr>
      <w:bookmarkStart w:id="0" w:name="_GoBack"/>
      <w:bookmarkEnd w:id="0"/>
      <w:r w:rsidRPr="00674D33">
        <w:rPr>
          <w:rFonts w:ascii="GHEA Grapalat" w:hAnsi="GHEA Grapalat" w:cs="Sylfaen"/>
          <w:sz w:val="20"/>
          <w:szCs w:val="20"/>
          <w:lang w:val="af-ZA"/>
        </w:rPr>
        <w:t>УТВЕРЖДЕНИЕ:</w:t>
      </w:r>
    </w:p>
    <w:p w:rsidR="00FA3E6F" w:rsidRPr="00674D33" w:rsidRDefault="00FA3E6F" w:rsidP="00FA3E6F">
      <w:pPr>
        <w:pStyle w:val="aa"/>
        <w:ind w:firstLine="567"/>
        <w:jc w:val="center"/>
        <w:rPr>
          <w:rFonts w:ascii="GHEA Grapalat" w:hAnsi="GHEA Grapalat" w:cs="Sylfaen"/>
          <w:sz w:val="20"/>
          <w:szCs w:val="20"/>
          <w:lang w:val="af-ZA"/>
        </w:rPr>
      </w:pPr>
      <w:r w:rsidRPr="00674D33">
        <w:rPr>
          <w:rFonts w:ascii="GHEA Grapalat" w:hAnsi="GHEA Grapalat" w:cs="Sylfaen"/>
          <w:sz w:val="20"/>
          <w:szCs w:val="20"/>
          <w:lang w:val="af-ZA"/>
        </w:rPr>
        <w:t>О ЗАПРОСЕ О РЕЙТИНГЕ</w:t>
      </w:r>
    </w:p>
    <w:p w:rsidR="00FA3E6F" w:rsidRPr="00674D33" w:rsidRDefault="00FA3E6F" w:rsidP="00FA3E6F">
      <w:pPr>
        <w:pStyle w:val="aa"/>
        <w:ind w:firstLine="567"/>
        <w:jc w:val="center"/>
        <w:rPr>
          <w:rFonts w:ascii="GHEA Grapalat" w:hAnsi="GHEA Grapalat" w:cs="Sylfaen"/>
          <w:sz w:val="20"/>
          <w:szCs w:val="20"/>
          <w:lang w:val="af-ZA"/>
        </w:rPr>
      </w:pPr>
    </w:p>
    <w:p w:rsidR="00FA3E6F" w:rsidRPr="007D14E8" w:rsidRDefault="00FA3E6F" w:rsidP="00FA3E6F">
      <w:pPr>
        <w:pStyle w:val="aa"/>
        <w:ind w:firstLine="567"/>
        <w:jc w:val="center"/>
        <w:rPr>
          <w:rFonts w:ascii="GHEA Grapalat" w:hAnsi="GHEA Grapalat" w:cs="Sylfaen"/>
          <w:sz w:val="20"/>
          <w:szCs w:val="20"/>
        </w:rPr>
      </w:pPr>
      <w:r w:rsidRPr="007D14E8">
        <w:rPr>
          <w:rFonts w:ascii="GHEA Grapalat" w:hAnsi="GHEA Grapalat" w:cs="Sylfaen"/>
          <w:sz w:val="20"/>
          <w:szCs w:val="20"/>
        </w:rPr>
        <w:t>Данный текст заявления утверждается оценочной комиссией</w:t>
      </w:r>
    </w:p>
    <w:p w:rsidR="00FA3E6F" w:rsidRPr="007D14E8" w:rsidRDefault="00EE34A4" w:rsidP="00FA3E6F">
      <w:pPr>
        <w:pStyle w:val="aa"/>
        <w:ind w:firstLine="567"/>
        <w:jc w:val="center"/>
        <w:rPr>
          <w:rFonts w:ascii="GHEA Grapalat" w:hAnsi="GHEA Grapalat" w:cs="Sylfaen"/>
          <w:sz w:val="20"/>
          <w:szCs w:val="20"/>
        </w:rPr>
      </w:pPr>
      <w:r>
        <w:rPr>
          <w:rFonts w:ascii="GHEA Grapalat" w:hAnsi="GHEA Grapalat" w:cs="Sylfaen"/>
          <w:sz w:val="20"/>
          <w:szCs w:val="20"/>
        </w:rPr>
        <w:t xml:space="preserve">Решением № 1 от </w:t>
      </w:r>
      <w:r w:rsidR="009E1C93">
        <w:rPr>
          <w:rFonts w:ascii="GHEA Grapalat" w:hAnsi="GHEA Grapalat" w:cs="Sylfaen"/>
          <w:sz w:val="20"/>
          <w:szCs w:val="20"/>
          <w:lang w:val="hy-AM"/>
        </w:rPr>
        <w:t>07</w:t>
      </w:r>
      <w:r>
        <w:rPr>
          <w:rFonts w:ascii="GHEA Grapalat" w:hAnsi="GHEA Grapalat" w:cs="Sylfaen"/>
          <w:sz w:val="20"/>
          <w:szCs w:val="20"/>
        </w:rPr>
        <w:t xml:space="preserve"> </w:t>
      </w:r>
      <w:r w:rsidR="009E1C93">
        <w:rPr>
          <w:rFonts w:ascii="GHEA Grapalat" w:hAnsi="GHEA Grapalat" w:cs="Sylfaen"/>
          <w:sz w:val="20"/>
          <w:szCs w:val="20"/>
        </w:rPr>
        <w:t>н</w:t>
      </w:r>
      <w:r w:rsidR="009E1C93" w:rsidRPr="007D14E8">
        <w:rPr>
          <w:rFonts w:ascii="GHEA Grapalat" w:hAnsi="GHEA Grapalat" w:cs="Sylfaen"/>
          <w:sz w:val="20"/>
          <w:szCs w:val="20"/>
        </w:rPr>
        <w:t>о</w:t>
      </w:r>
      <w:r w:rsidRPr="00EE34A4">
        <w:rPr>
          <w:rFonts w:ascii="GHEA Grapalat" w:hAnsi="GHEA Grapalat" w:cs="Sylfaen"/>
          <w:sz w:val="20"/>
          <w:szCs w:val="20"/>
        </w:rPr>
        <w:t>брь</w:t>
      </w:r>
      <w:r w:rsidR="00FA3E6F" w:rsidRPr="007D14E8">
        <w:rPr>
          <w:rFonts w:ascii="GHEA Grapalat" w:hAnsi="GHEA Grapalat" w:cs="Sylfaen"/>
          <w:sz w:val="20"/>
          <w:szCs w:val="20"/>
        </w:rPr>
        <w:t>я 2022 г.</w:t>
      </w:r>
    </w:p>
    <w:p w:rsidR="00FA3E6F" w:rsidRPr="00674D33" w:rsidRDefault="00FA3E6F" w:rsidP="00FA3E6F">
      <w:pPr>
        <w:pStyle w:val="aa"/>
        <w:ind w:firstLine="567"/>
        <w:jc w:val="center"/>
        <w:rPr>
          <w:rFonts w:ascii="GHEA Grapalat" w:hAnsi="GHEA Grapalat" w:cs="Sylfaen"/>
          <w:sz w:val="20"/>
          <w:szCs w:val="20"/>
        </w:rPr>
      </w:pPr>
      <w:r>
        <w:rPr>
          <w:rFonts w:ascii="GHEA Grapalat" w:hAnsi="GHEA Grapalat" w:cs="Sylfaen"/>
          <w:sz w:val="20"/>
          <w:szCs w:val="20"/>
        </w:rPr>
        <w:t xml:space="preserve">Код процедуры: </w:t>
      </w:r>
      <w:r w:rsidRPr="000164C6">
        <w:rPr>
          <w:rFonts w:ascii="GHEA Grapalat" w:hAnsi="GHEA Grapalat" w:cs="Sylfaen"/>
          <w:sz w:val="20"/>
          <w:szCs w:val="20"/>
          <w:lang w:val="af-ZA"/>
        </w:rPr>
        <w:t>«</w:t>
      </w:r>
      <w:r w:rsidR="009E1C93">
        <w:rPr>
          <w:rFonts w:ascii="GHEA Grapalat" w:hAnsi="GHEA Grapalat" w:cs="Sylfaen"/>
          <w:sz w:val="20"/>
          <w:szCs w:val="20"/>
          <w:lang w:val="af-ZA"/>
        </w:rPr>
        <w:t>АМФХ-ГХСЗБ-</w:t>
      </w:r>
      <w:r w:rsidR="009E1C93">
        <w:rPr>
          <w:rFonts w:ascii="GHEA Grapalat" w:hAnsi="GHEA Grapalat" w:cs="Sylfaen"/>
          <w:sz w:val="20"/>
          <w:szCs w:val="20"/>
          <w:lang w:val="hy-AM"/>
        </w:rPr>
        <w:t>34</w:t>
      </w:r>
      <w:r w:rsidR="006A747F">
        <w:rPr>
          <w:rFonts w:ascii="GHEA Grapalat" w:hAnsi="GHEA Grapalat" w:cs="Sylfaen"/>
          <w:sz w:val="20"/>
          <w:szCs w:val="20"/>
          <w:lang w:val="af-ZA"/>
        </w:rPr>
        <w:t>/22</w:t>
      </w:r>
      <w:r w:rsidRPr="000164C6">
        <w:rPr>
          <w:rFonts w:ascii="GHEA Grapalat" w:hAnsi="GHEA Grapalat" w:cs="Sylfaen"/>
          <w:sz w:val="20"/>
          <w:szCs w:val="20"/>
          <w:lang w:val="af-ZA"/>
        </w:rPr>
        <w:t>»</w:t>
      </w:r>
    </w:p>
    <w:p w:rsidR="00FA3E6F" w:rsidRPr="007D14E8" w:rsidRDefault="00FA3E6F" w:rsidP="00FA3E6F">
      <w:pPr>
        <w:pStyle w:val="aa"/>
        <w:ind w:firstLine="567"/>
        <w:jc w:val="center"/>
        <w:rPr>
          <w:rFonts w:ascii="GHEA Grapalat" w:hAnsi="GHEA Grapalat" w:cs="Sylfaen"/>
          <w:sz w:val="20"/>
          <w:szCs w:val="20"/>
        </w:rPr>
      </w:pPr>
    </w:p>
    <w:p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Заказчик, Паракарский муниципалитет Армавирской области РА, расположенный по адресу: ул. Наири, 42, Паракарский муниципалитет, Армавирский марз, РА, объявляет запрос котировок, который проводится в один этап.</w:t>
      </w:r>
    </w:p>
    <w:p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По итогам данной процедуры выбранному участнику будет предложено заключить договор на приобретение</w:t>
      </w:r>
      <w:r w:rsidR="00EE34A4">
        <w:rPr>
          <w:rFonts w:ascii="GHEA Grapalat" w:hAnsi="GHEA Grapalat" w:cs="Sylfaen"/>
          <w:sz w:val="20"/>
          <w:szCs w:val="20"/>
          <w:lang w:val="hy-AM"/>
        </w:rPr>
        <w:t xml:space="preserve"> </w:t>
      </w:r>
      <w:r w:rsidR="006A747F" w:rsidRPr="006A747F">
        <w:rPr>
          <w:rFonts w:ascii="GHEA Grapalat" w:hAnsi="GHEA Grapalat" w:cs="Sylfaen"/>
          <w:sz w:val="20"/>
          <w:szCs w:val="20"/>
        </w:rPr>
        <w:t>службы технического контроля</w:t>
      </w:r>
      <w:r w:rsidRPr="007D14E8">
        <w:rPr>
          <w:rFonts w:ascii="GHEA Grapalat" w:hAnsi="GHEA Grapalat" w:cs="Sylfaen"/>
          <w:sz w:val="20"/>
          <w:szCs w:val="20"/>
        </w:rPr>
        <w:t xml:space="preserve"> по подготовке проектно-сметной документации (далее – договор).</w:t>
      </w:r>
    </w:p>
    <w:p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 xml:space="preserve"> Согласно статье 7 Закона РА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этой процедуре.</w:t>
      </w:r>
    </w:p>
    <w:p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Условия, предъявляемые к лицам, не имеющим права на участие в этой процедуре, а также к участникам, определяются в приглашении к этой процедуре.</w:t>
      </w:r>
    </w:p>
    <w:p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Отобранный участник определяется из числа участников, подавших достаточно оцененные заявки с неценовыми условиями, по принципу предоставления предпочтения участнику, подавшему самое низкое ценовое предложение.</w:t>
      </w:r>
    </w:p>
    <w:p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К этой процедуре применяются положения Соглашения Всемирной торговой организации о государственных закупках.</w:t>
      </w:r>
    </w:p>
    <w:p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 xml:space="preserve">В случае запроса на оформление приглашения в электронной форме заказчик бесплатно обеспечивает оформление приглашения в электронной форме в течение рабочего дня, следующего за днем </w:t>
      </w:r>
      <w:r w:rsidRPr="007D14E8">
        <w:rPr>
          <w:rFonts w:ascii="Cambria Math" w:hAnsi="Cambria Math" w:cs="Cambria Math"/>
          <w:sz w:val="20"/>
          <w:szCs w:val="20"/>
        </w:rPr>
        <w:t>​​</w:t>
      </w:r>
      <w:r w:rsidRPr="007D14E8">
        <w:rPr>
          <w:rFonts w:ascii="GHEA Grapalat" w:hAnsi="GHEA Grapalat" w:cs="GHEA Grapalat"/>
          <w:sz w:val="20"/>
          <w:szCs w:val="20"/>
        </w:rPr>
        <w:t>получения</w:t>
      </w:r>
      <w:r w:rsidRPr="007D14E8">
        <w:rPr>
          <w:rFonts w:ascii="GHEA Grapalat" w:hAnsi="GHEA Grapalat" w:cs="Sylfaen"/>
          <w:sz w:val="20"/>
          <w:szCs w:val="20"/>
        </w:rPr>
        <w:t xml:space="preserve"> </w:t>
      </w:r>
      <w:r w:rsidRPr="007D14E8">
        <w:rPr>
          <w:rFonts w:ascii="GHEA Grapalat" w:hAnsi="GHEA Grapalat" w:cs="GHEA Grapalat"/>
          <w:sz w:val="20"/>
          <w:szCs w:val="20"/>
        </w:rPr>
        <w:t>заявки</w:t>
      </w:r>
      <w:r w:rsidRPr="007D14E8">
        <w:rPr>
          <w:rFonts w:ascii="GHEA Grapalat" w:hAnsi="GHEA Grapalat" w:cs="Sylfaen"/>
          <w:sz w:val="20"/>
          <w:szCs w:val="20"/>
        </w:rPr>
        <w:t>.</w:t>
      </w:r>
    </w:p>
    <w:p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Тендерные заявки необходимо подать по адресу: РА, Армавирский марз, Паракар, ул. Наири, 42, до 1</w:t>
      </w:r>
      <w:r w:rsidR="00EE34A4">
        <w:rPr>
          <w:rFonts w:ascii="GHEA Grapalat" w:hAnsi="GHEA Grapalat" w:cs="Sylfaen"/>
          <w:sz w:val="20"/>
          <w:szCs w:val="20"/>
          <w:lang w:val="hy-AM"/>
        </w:rPr>
        <w:t>1</w:t>
      </w:r>
      <w:r w:rsidR="006A747F">
        <w:rPr>
          <w:rFonts w:ascii="GHEA Grapalat" w:hAnsi="GHEA Grapalat" w:cs="Sylfaen"/>
          <w:sz w:val="20"/>
          <w:szCs w:val="20"/>
        </w:rPr>
        <w:t>:</w:t>
      </w:r>
      <w:r w:rsidR="009E1C93">
        <w:rPr>
          <w:rFonts w:ascii="GHEA Grapalat" w:hAnsi="GHEA Grapalat" w:cs="Sylfaen"/>
          <w:sz w:val="20"/>
          <w:szCs w:val="20"/>
          <w:lang w:val="hy-AM"/>
        </w:rPr>
        <w:t>3</w:t>
      </w:r>
      <w:r w:rsidR="009E1C93">
        <w:rPr>
          <w:rFonts w:ascii="GHEA Grapalat" w:hAnsi="GHEA Grapalat" w:cs="Sylfaen"/>
          <w:sz w:val="20"/>
          <w:szCs w:val="20"/>
        </w:rPr>
        <w:t xml:space="preserve">0 </w:t>
      </w:r>
      <w:r w:rsidR="009E1C93">
        <w:rPr>
          <w:rFonts w:ascii="GHEA Grapalat" w:hAnsi="GHEA Grapalat" w:cs="Sylfaen"/>
          <w:sz w:val="20"/>
          <w:szCs w:val="20"/>
          <w:lang w:val="hy-AM"/>
        </w:rPr>
        <w:t>9</w:t>
      </w:r>
      <w:r w:rsidRPr="007D14E8">
        <w:rPr>
          <w:rFonts w:ascii="GHEA Grapalat" w:hAnsi="GHEA Grapalat" w:cs="Sylfaen"/>
          <w:sz w:val="20"/>
          <w:szCs w:val="20"/>
        </w:rPr>
        <w:t>-го дня со дня опубликования настоящего объявления. Помимо армянского, заявки также можно подавать на английском или русском языках.</w:t>
      </w:r>
    </w:p>
    <w:p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Вскрытие предложений состоится по адресу РА, Армавирский марз, Паракар, ул. Н</w:t>
      </w:r>
      <w:r w:rsidR="00EE34A4">
        <w:rPr>
          <w:rFonts w:ascii="GHEA Grapalat" w:hAnsi="GHEA Grapalat" w:cs="Sylfaen"/>
          <w:sz w:val="20"/>
          <w:szCs w:val="20"/>
        </w:rPr>
        <w:t xml:space="preserve">аири, 42, </w:t>
      </w:r>
      <w:r w:rsidR="009E1C93">
        <w:rPr>
          <w:rFonts w:ascii="GHEA Grapalat" w:hAnsi="GHEA Grapalat" w:cs="Sylfaen"/>
          <w:sz w:val="20"/>
          <w:szCs w:val="20"/>
          <w:lang w:val="hy-AM"/>
        </w:rPr>
        <w:t>9</w:t>
      </w:r>
      <w:r w:rsidR="00EE34A4" w:rsidRPr="007D14E8">
        <w:rPr>
          <w:rFonts w:ascii="GHEA Grapalat" w:hAnsi="GHEA Grapalat" w:cs="Sylfaen"/>
          <w:sz w:val="20"/>
          <w:szCs w:val="20"/>
        </w:rPr>
        <w:t>-го дня</w:t>
      </w:r>
      <w:r w:rsidR="00EE34A4">
        <w:rPr>
          <w:rFonts w:ascii="GHEA Grapalat" w:hAnsi="GHEA Grapalat" w:cs="Sylfaen"/>
          <w:sz w:val="20"/>
          <w:szCs w:val="20"/>
          <w:lang w:val="hy-AM"/>
        </w:rPr>
        <w:t xml:space="preserve"> </w:t>
      </w:r>
      <w:r w:rsidR="009E1C93">
        <w:rPr>
          <w:rFonts w:ascii="GHEA Grapalat" w:hAnsi="GHEA Grapalat" w:cs="Sylfaen"/>
          <w:sz w:val="20"/>
          <w:szCs w:val="20"/>
        </w:rPr>
        <w:t xml:space="preserve"> в 11:3</w:t>
      </w:r>
      <w:r w:rsidRPr="007D14E8">
        <w:rPr>
          <w:rFonts w:ascii="GHEA Grapalat" w:hAnsi="GHEA Grapalat" w:cs="Sylfaen"/>
          <w:sz w:val="20"/>
          <w:szCs w:val="20"/>
        </w:rPr>
        <w:t>0.</w:t>
      </w:r>
    </w:p>
    <w:p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Обжалование данной процедуры осуществляется в соответствии с Законом РА "О закупках" и Гражданским процессуальным кодексом РА.</w:t>
      </w:r>
    </w:p>
    <w:p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За дополнительной информацией, связанной с этим объявлением, вы можете обратиться к секретарю оценочной комиссии Н. Тигранян.</w:t>
      </w:r>
    </w:p>
    <w:p w:rsidR="00FA3E6F" w:rsidRPr="007D14E8" w:rsidRDefault="00FA3E6F" w:rsidP="00FA3E6F">
      <w:pPr>
        <w:pStyle w:val="aa"/>
        <w:ind w:firstLine="567"/>
        <w:jc w:val="center"/>
        <w:rPr>
          <w:rFonts w:ascii="GHEA Grapalat" w:hAnsi="GHEA Grapalat" w:cs="Sylfaen"/>
          <w:sz w:val="20"/>
          <w:szCs w:val="20"/>
        </w:rPr>
      </w:pPr>
    </w:p>
    <w:p w:rsidR="00FA3E6F" w:rsidRPr="007D14E8" w:rsidRDefault="00FA3E6F" w:rsidP="00FA3E6F">
      <w:pPr>
        <w:pStyle w:val="aa"/>
        <w:ind w:firstLine="567"/>
        <w:jc w:val="center"/>
        <w:rPr>
          <w:rFonts w:ascii="GHEA Grapalat" w:hAnsi="GHEA Grapalat" w:cs="Sylfaen"/>
          <w:sz w:val="20"/>
          <w:szCs w:val="20"/>
        </w:rPr>
      </w:pPr>
    </w:p>
    <w:p w:rsidR="00FA3E6F" w:rsidRPr="007D14E8" w:rsidRDefault="00FA3E6F" w:rsidP="00FA3E6F">
      <w:pPr>
        <w:pStyle w:val="aa"/>
        <w:ind w:firstLine="567"/>
        <w:jc w:val="center"/>
        <w:rPr>
          <w:rFonts w:ascii="GHEA Grapalat" w:hAnsi="GHEA Grapalat" w:cs="Sylfaen"/>
          <w:sz w:val="20"/>
          <w:szCs w:val="20"/>
        </w:rPr>
      </w:pPr>
      <w:r w:rsidRPr="007D14E8">
        <w:rPr>
          <w:rFonts w:ascii="GHEA Grapalat" w:hAnsi="GHEA Grapalat" w:cs="Sylfaen"/>
          <w:sz w:val="20"/>
          <w:szCs w:val="20"/>
        </w:rPr>
        <w:t>Телефон: 041 90-90-88</w:t>
      </w:r>
    </w:p>
    <w:p w:rsidR="00FA3E6F" w:rsidRPr="007D14E8" w:rsidRDefault="00FA3E6F" w:rsidP="00FA3E6F">
      <w:pPr>
        <w:pStyle w:val="aa"/>
        <w:ind w:firstLine="567"/>
        <w:jc w:val="center"/>
        <w:rPr>
          <w:rFonts w:ascii="GHEA Grapalat" w:hAnsi="GHEA Grapalat" w:cs="Sylfaen"/>
          <w:sz w:val="20"/>
          <w:szCs w:val="20"/>
        </w:rPr>
      </w:pPr>
      <w:r w:rsidRPr="007D14E8">
        <w:rPr>
          <w:rFonts w:ascii="GHEA Grapalat" w:hAnsi="GHEA Grapalat" w:cs="Sylfaen"/>
          <w:sz w:val="20"/>
          <w:szCs w:val="20"/>
        </w:rPr>
        <w:t>Эл. адрес почта info.garikllc@mail.ru:</w:t>
      </w:r>
    </w:p>
    <w:p w:rsidR="00FA3E6F" w:rsidRDefault="00FA3E6F" w:rsidP="00FA3E6F">
      <w:pPr>
        <w:pStyle w:val="aa"/>
        <w:ind w:firstLine="567"/>
        <w:jc w:val="center"/>
        <w:rPr>
          <w:rFonts w:ascii="GHEA Grapalat" w:hAnsi="GHEA Grapalat" w:cs="Sylfaen"/>
          <w:sz w:val="20"/>
          <w:szCs w:val="20"/>
        </w:rPr>
      </w:pPr>
      <w:r w:rsidRPr="007D14E8">
        <w:rPr>
          <w:rFonts w:ascii="GHEA Grapalat" w:hAnsi="GHEA Grapalat" w:cs="Sylfaen"/>
          <w:sz w:val="20"/>
          <w:szCs w:val="20"/>
        </w:rPr>
        <w:t>Заказчик: Муниципалитет Паракара</w:t>
      </w:r>
    </w:p>
    <w:p w:rsidR="00FA3E6F" w:rsidRDefault="00FA3E6F" w:rsidP="00FA3E6F">
      <w:pPr>
        <w:pStyle w:val="aa"/>
        <w:widowControl w:val="0"/>
        <w:spacing w:after="160"/>
        <w:ind w:firstLine="567"/>
        <w:jc w:val="both"/>
        <w:rPr>
          <w:rFonts w:ascii="GHEA Grapalat" w:hAnsi="GHEA Grapalat"/>
          <w:i/>
        </w:rPr>
      </w:pPr>
    </w:p>
    <w:p w:rsidR="00FA3E6F" w:rsidRPr="009044F1" w:rsidRDefault="00FA3E6F" w:rsidP="00FA3E6F">
      <w:pPr>
        <w:pStyle w:val="aa"/>
        <w:widowControl w:val="0"/>
        <w:spacing w:after="160"/>
        <w:ind w:firstLine="567"/>
        <w:jc w:val="right"/>
        <w:rPr>
          <w:rFonts w:ascii="GHEA Grapalat" w:hAnsi="GHEA Grapalat" w:cs="Sylfaen"/>
          <w:i/>
        </w:rPr>
      </w:pPr>
    </w:p>
    <w:p w:rsidR="009A7A0C" w:rsidRDefault="00FA3E6F" w:rsidP="00FA3E6F">
      <w:pPr>
        <w:pStyle w:val="aa"/>
        <w:widowControl w:val="0"/>
        <w:spacing w:after="160"/>
        <w:ind w:right="-7" w:firstLine="567"/>
        <w:jc w:val="right"/>
        <w:rPr>
          <w:rFonts w:ascii="GHEA Grapalat" w:hAnsi="GHEA Grapalat"/>
        </w:rPr>
      </w:pPr>
      <w:r w:rsidRPr="00FA3E6F">
        <w:rPr>
          <w:rFonts w:ascii="GHEA Grapalat" w:hAnsi="GHEA Grapalat"/>
        </w:rPr>
        <w:t>Одобрено С шифром "</w:t>
      </w:r>
      <w:r w:rsidR="009A7A0C" w:rsidRPr="009A7A0C">
        <w:rPr>
          <w:rFonts w:ascii="GHEA Grapalat" w:hAnsi="GHEA Grapalat"/>
        </w:rPr>
        <w:t>«</w:t>
      </w:r>
      <w:r w:rsidR="009E1C93">
        <w:rPr>
          <w:rFonts w:ascii="GHEA Grapalat" w:hAnsi="GHEA Grapalat"/>
        </w:rPr>
        <w:t>АМФХ-ГХСЗБ-34</w:t>
      </w:r>
      <w:r w:rsidR="006A747F">
        <w:rPr>
          <w:rFonts w:ascii="GHEA Grapalat" w:hAnsi="GHEA Grapalat"/>
        </w:rPr>
        <w:t>/22</w:t>
      </w:r>
      <w:r w:rsidR="009A7A0C" w:rsidRPr="009A7A0C">
        <w:rPr>
          <w:rFonts w:ascii="GHEA Grapalat" w:hAnsi="GHEA Grapalat"/>
        </w:rPr>
        <w:t xml:space="preserve">» </w:t>
      </w:r>
    </w:p>
    <w:p w:rsidR="00FA3E6F" w:rsidRPr="00FA3E6F" w:rsidRDefault="00FA3E6F" w:rsidP="00FA3E6F">
      <w:pPr>
        <w:pStyle w:val="aa"/>
        <w:widowControl w:val="0"/>
        <w:spacing w:after="160"/>
        <w:ind w:right="-7" w:firstLine="567"/>
        <w:jc w:val="right"/>
        <w:rPr>
          <w:rFonts w:ascii="GHEA Grapalat" w:hAnsi="GHEA Grapalat"/>
        </w:rPr>
      </w:pPr>
      <w:r w:rsidRPr="00FA3E6F">
        <w:rPr>
          <w:rFonts w:ascii="GHEA Grapalat" w:hAnsi="GHEA Grapalat"/>
        </w:rPr>
        <w:t>Комитета по оценке запросов котировок</w:t>
      </w:r>
    </w:p>
    <w:p w:rsidR="00096865" w:rsidRPr="009044F1" w:rsidRDefault="009E1C93" w:rsidP="00FA3E6F">
      <w:pPr>
        <w:pStyle w:val="aa"/>
        <w:widowControl w:val="0"/>
        <w:spacing w:after="160"/>
        <w:ind w:right="-7" w:firstLine="567"/>
        <w:jc w:val="right"/>
        <w:rPr>
          <w:rFonts w:ascii="GHEA Grapalat" w:hAnsi="GHEA Grapalat"/>
        </w:rPr>
      </w:pPr>
      <w:r>
        <w:rPr>
          <w:rFonts w:ascii="GHEA Grapalat" w:hAnsi="GHEA Grapalat"/>
        </w:rPr>
        <w:t xml:space="preserve">  Решением № 1 от 07 н</w:t>
      </w:r>
      <w:r w:rsidRPr="007D14E8">
        <w:rPr>
          <w:rFonts w:ascii="GHEA Grapalat" w:hAnsi="GHEA Grapalat" w:cs="Sylfaen"/>
          <w:sz w:val="20"/>
          <w:szCs w:val="20"/>
        </w:rPr>
        <w:t>о</w:t>
      </w:r>
      <w:r w:rsidR="00EE34A4" w:rsidRPr="00EE34A4">
        <w:rPr>
          <w:rFonts w:ascii="GHEA Grapalat" w:hAnsi="GHEA Grapalat"/>
        </w:rPr>
        <w:t>брь</w:t>
      </w:r>
      <w:r w:rsidR="00FA3E6F" w:rsidRPr="00FA3E6F">
        <w:rPr>
          <w:rFonts w:ascii="GHEA Grapalat" w:hAnsi="GHEA Grapalat"/>
        </w:rPr>
        <w:t>я 2022 г.</w:t>
      </w:r>
    </w:p>
    <w:p w:rsidR="00096865" w:rsidRPr="003A1EBB" w:rsidRDefault="00096865" w:rsidP="00B46D58">
      <w:pPr>
        <w:pStyle w:val="aa"/>
        <w:widowControl w:val="0"/>
        <w:spacing w:after="160"/>
        <w:ind w:right="-7" w:firstLine="567"/>
        <w:jc w:val="center"/>
        <w:rPr>
          <w:rFonts w:ascii="GHEA Grapalat" w:hAnsi="GHEA Grapalat"/>
        </w:rPr>
      </w:pPr>
    </w:p>
    <w:p w:rsidR="000763E5" w:rsidRPr="003A1EBB" w:rsidRDefault="000763E5" w:rsidP="00B46D58">
      <w:pPr>
        <w:pStyle w:val="aa"/>
        <w:widowControl w:val="0"/>
        <w:spacing w:after="160"/>
        <w:ind w:right="-7" w:firstLine="567"/>
        <w:jc w:val="center"/>
        <w:rPr>
          <w:rFonts w:ascii="GHEA Grapalat" w:hAnsi="GHEA Grapalat"/>
        </w:rPr>
      </w:pPr>
    </w:p>
    <w:p w:rsidR="00D12E3B" w:rsidRDefault="00D12E3B" w:rsidP="00B46D58">
      <w:pPr>
        <w:pStyle w:val="aa"/>
        <w:widowControl w:val="0"/>
        <w:spacing w:after="160"/>
        <w:ind w:right="-7" w:firstLine="567"/>
        <w:jc w:val="center"/>
        <w:rPr>
          <w:rFonts w:ascii="GHEA Grapalat" w:hAnsi="GHEA Grapalat"/>
          <w:i/>
        </w:rPr>
      </w:pPr>
    </w:p>
    <w:p w:rsidR="00D12E3B" w:rsidRDefault="00D12E3B" w:rsidP="00B46D58">
      <w:pPr>
        <w:pStyle w:val="aa"/>
        <w:widowControl w:val="0"/>
        <w:spacing w:after="160"/>
        <w:ind w:right="-7" w:firstLine="567"/>
        <w:jc w:val="center"/>
        <w:rPr>
          <w:rFonts w:ascii="GHEA Grapalat" w:hAnsi="GHEA Grapalat"/>
          <w:i/>
        </w:rPr>
      </w:pPr>
    </w:p>
    <w:p w:rsidR="00D12E3B" w:rsidRDefault="00D12E3B" w:rsidP="00B46D58">
      <w:pPr>
        <w:pStyle w:val="aa"/>
        <w:widowControl w:val="0"/>
        <w:spacing w:after="160"/>
        <w:ind w:right="-7" w:firstLine="567"/>
        <w:jc w:val="center"/>
        <w:rPr>
          <w:rFonts w:ascii="GHEA Grapalat" w:hAnsi="GHEA Grapalat"/>
          <w:i/>
        </w:rPr>
      </w:pPr>
    </w:p>
    <w:p w:rsidR="00D12E3B" w:rsidRDefault="00D12E3B" w:rsidP="00B46D58">
      <w:pPr>
        <w:pStyle w:val="aa"/>
        <w:widowControl w:val="0"/>
        <w:spacing w:after="160"/>
        <w:ind w:right="-7" w:firstLine="567"/>
        <w:jc w:val="center"/>
        <w:rPr>
          <w:rFonts w:ascii="GHEA Grapalat" w:hAnsi="GHEA Grapalat"/>
          <w:i/>
        </w:rPr>
      </w:pPr>
    </w:p>
    <w:p w:rsidR="00096865" w:rsidRPr="003A1EBB" w:rsidRDefault="00FA3E6F" w:rsidP="00B46D58">
      <w:pPr>
        <w:pStyle w:val="aa"/>
        <w:widowControl w:val="0"/>
        <w:spacing w:after="160"/>
        <w:ind w:right="-7" w:firstLine="567"/>
        <w:jc w:val="center"/>
        <w:rPr>
          <w:rFonts w:ascii="GHEA Grapalat" w:hAnsi="GHEA Grapalat"/>
        </w:rPr>
      </w:pPr>
      <w:r w:rsidRPr="00FA3E6F">
        <w:rPr>
          <w:rFonts w:ascii="GHEA Grapalat" w:hAnsi="GHEA Grapalat"/>
          <w:i/>
        </w:rPr>
        <w:t>Общественный зал Паракара</w:t>
      </w:r>
    </w:p>
    <w:p w:rsidR="000763E5" w:rsidRPr="003A1EBB" w:rsidRDefault="000763E5" w:rsidP="00B46D58">
      <w:pPr>
        <w:pStyle w:val="aa"/>
        <w:widowControl w:val="0"/>
        <w:spacing w:after="160"/>
        <w:ind w:right="-7" w:firstLine="567"/>
        <w:jc w:val="center"/>
        <w:rPr>
          <w:rFonts w:ascii="GHEA Grapalat" w:hAnsi="GHEA Grapalat"/>
        </w:rPr>
      </w:pPr>
    </w:p>
    <w:p w:rsidR="000763E5" w:rsidRPr="003A1EBB" w:rsidRDefault="000763E5" w:rsidP="00B46D58">
      <w:pPr>
        <w:pStyle w:val="aa"/>
        <w:widowControl w:val="0"/>
        <w:spacing w:after="160"/>
        <w:ind w:right="-7" w:firstLine="567"/>
        <w:jc w:val="center"/>
        <w:rPr>
          <w:rFonts w:ascii="GHEA Grapalat" w:hAnsi="GHEA Grapalat"/>
        </w:rPr>
      </w:pPr>
    </w:p>
    <w:p w:rsidR="00096865" w:rsidRPr="009044F1" w:rsidRDefault="000763E5" w:rsidP="00B46D58">
      <w:pPr>
        <w:pStyle w:val="aa"/>
        <w:widowControl w:val="0"/>
        <w:spacing w:after="16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B46D58">
      <w:pPr>
        <w:pStyle w:val="aa"/>
        <w:widowControl w:val="0"/>
        <w:spacing w:after="160"/>
        <w:ind w:right="-7" w:firstLine="567"/>
        <w:jc w:val="center"/>
        <w:rPr>
          <w:rFonts w:ascii="GHEA Grapalat" w:hAnsi="GHEA Grapalat" w:cs="Sylfaen"/>
        </w:rPr>
      </w:pPr>
    </w:p>
    <w:p w:rsidR="00096865" w:rsidRPr="009044F1" w:rsidRDefault="00096865" w:rsidP="00B46D58">
      <w:pPr>
        <w:pStyle w:val="aa"/>
        <w:widowControl w:val="0"/>
        <w:spacing w:after="160"/>
        <w:ind w:right="-7" w:firstLine="567"/>
        <w:jc w:val="center"/>
        <w:rPr>
          <w:rFonts w:ascii="GHEA Grapalat" w:hAnsi="GHEA Grapalat" w:cs="Sylfaen"/>
        </w:rPr>
      </w:pPr>
    </w:p>
    <w:p w:rsidR="00CE0D95" w:rsidRPr="009044F1" w:rsidRDefault="00EE34A4" w:rsidP="00B46D58">
      <w:pPr>
        <w:pStyle w:val="aa"/>
        <w:widowControl w:val="0"/>
        <w:spacing w:after="160"/>
        <w:ind w:right="-7" w:firstLine="567"/>
        <w:jc w:val="center"/>
        <w:rPr>
          <w:rFonts w:ascii="GHEA Grapalat" w:hAnsi="GHEA Grapalat"/>
        </w:rPr>
      </w:pPr>
      <w:r w:rsidRPr="00EE34A4">
        <w:rPr>
          <w:rFonts w:ascii="GHEA Grapalat" w:hAnsi="GHEA Grapalat"/>
          <w:lang w:val="af-ZA"/>
        </w:rPr>
        <w:t xml:space="preserve">ЗАПРОС ЦЕН НА ЗАКУПКУ </w:t>
      </w:r>
      <w:r w:rsidR="006A747F" w:rsidRPr="006A747F">
        <w:rPr>
          <w:rFonts w:ascii="GHEA Grapalat" w:hAnsi="GHEA Grapalat"/>
          <w:lang w:val="af-ZA"/>
        </w:rPr>
        <w:t>СЛУЖБЫ ТЕХНИЧЕСКОГО КОНТРОЛЯ</w:t>
      </w:r>
      <w:r w:rsidRPr="00EE34A4">
        <w:rPr>
          <w:rFonts w:ascii="GHEA Grapalat" w:hAnsi="GHEA Grapalat"/>
          <w:lang w:val="af-ZA"/>
        </w:rPr>
        <w:t xml:space="preserve"> ДЛЯ НУЖД ОБЩИНЫ ПАРАКАР &lt;&lt;РЕГЛАМЕНТ&gt;&gt; ДИРЕКЦИЯ</w:t>
      </w:r>
    </w:p>
    <w:p w:rsidR="000763E5" w:rsidRDefault="000763E5" w:rsidP="00B46D58">
      <w:pPr>
        <w:rPr>
          <w:rFonts w:ascii="GHEA Grapalat" w:hAnsi="GHEA Grapalat"/>
        </w:rPr>
      </w:pPr>
      <w:r>
        <w:rPr>
          <w:rFonts w:ascii="GHEA Grapalat" w:hAnsi="GHEA Grapalat"/>
        </w:rPr>
        <w:br w:type="page"/>
      </w:r>
    </w:p>
    <w:p w:rsidR="001A43A4" w:rsidRPr="009044F1" w:rsidRDefault="00096865" w:rsidP="00B46D58">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160AE4" w:rsidRPr="009044F1" w:rsidRDefault="00994A77" w:rsidP="00B46D58">
      <w:pPr>
        <w:widowControl w:val="0"/>
        <w:spacing w:after="160"/>
        <w:ind w:firstLine="567"/>
        <w:jc w:val="center"/>
        <w:rPr>
          <w:rFonts w:ascii="GHEA Grapalat" w:hAnsi="GHEA Grapalat" w:cs="Sylfaen"/>
          <w:b/>
        </w:rPr>
      </w:pPr>
      <w:r w:rsidRPr="009044F1">
        <w:rPr>
          <w:rFonts w:ascii="GHEA Grapalat" w:hAnsi="GHEA Grapalat"/>
        </w:rPr>
        <w:br w:type="page"/>
      </w:r>
    </w:p>
    <w:p w:rsidR="00160AE4" w:rsidRPr="009044F1" w:rsidRDefault="00160AE4" w:rsidP="00B46D58">
      <w:pPr>
        <w:widowControl w:val="0"/>
        <w:spacing w:after="160"/>
        <w:jc w:val="center"/>
        <w:rPr>
          <w:rFonts w:ascii="GHEA Grapalat" w:hAnsi="GHEA Grapalat"/>
          <w:b/>
        </w:rPr>
      </w:pPr>
      <w:r w:rsidRPr="009044F1">
        <w:rPr>
          <w:rFonts w:ascii="GHEA Grapalat" w:hAnsi="GHEA Grapalat"/>
          <w:b/>
        </w:rPr>
        <w:lastRenderedPageBreak/>
        <w:t>СОДЕРЖАНИЕ</w:t>
      </w:r>
    </w:p>
    <w:p w:rsidR="00160AE4" w:rsidRPr="003A1EBB" w:rsidRDefault="000B6865" w:rsidP="00B46D58">
      <w:pPr>
        <w:widowControl w:val="0"/>
        <w:spacing w:after="160"/>
        <w:ind w:firstLine="567"/>
        <w:jc w:val="center"/>
        <w:rPr>
          <w:rFonts w:ascii="GHEA Grapalat" w:hAnsi="GHEA Grapalat"/>
        </w:rPr>
      </w:pPr>
      <w:r w:rsidRPr="000B6865">
        <w:rPr>
          <w:rFonts w:ascii="GHEA Grapalat" w:hAnsi="GHEA Grapalat"/>
          <w:b/>
          <w:sz w:val="20"/>
          <w:lang w:val="af-ZA"/>
        </w:rPr>
        <w:t xml:space="preserve">ПРИГЛАШЕНИЕ К ЗАКАЗУ ОБЪЯВЛЕНО С ЦЕЛЬЮ ЗАКУПКИ </w:t>
      </w:r>
      <w:r w:rsidR="006A747F" w:rsidRPr="006A747F">
        <w:rPr>
          <w:rFonts w:ascii="GHEA Grapalat" w:hAnsi="GHEA Grapalat"/>
          <w:b/>
          <w:sz w:val="20"/>
          <w:lang w:val="af-ZA"/>
        </w:rPr>
        <w:t>СЛУЖБЫ ТЕХНИЧЕСКОГО КОНТРОЛЯ</w:t>
      </w:r>
      <w:r w:rsidR="006A747F" w:rsidRPr="000B6865">
        <w:rPr>
          <w:rFonts w:ascii="GHEA Grapalat" w:hAnsi="GHEA Grapalat"/>
          <w:b/>
          <w:sz w:val="20"/>
          <w:lang w:val="af-ZA"/>
        </w:rPr>
        <w:t xml:space="preserve"> </w:t>
      </w:r>
      <w:r w:rsidRPr="000B6865">
        <w:rPr>
          <w:rFonts w:ascii="GHEA Grapalat" w:hAnsi="GHEA Grapalat"/>
          <w:b/>
          <w:sz w:val="20"/>
          <w:lang w:val="af-ZA"/>
        </w:rPr>
        <w:t>ПО ПОДГОТОВКЕ ПРОЕКТНО-БЮДЖЕТНОЙ ДОКУМЕНТАЦИИ ДЛЯ НУЖД ПРАВИТЕЛЬСТВА ОБЩИНЫ ПАРАКАР</w:t>
      </w:r>
    </w:p>
    <w:p w:rsidR="00C67E80" w:rsidRPr="009044F1" w:rsidRDefault="00C67E80" w:rsidP="00B46D58">
      <w:pPr>
        <w:widowControl w:val="0"/>
        <w:spacing w:after="160"/>
        <w:jc w:val="center"/>
        <w:rPr>
          <w:rFonts w:ascii="GHEA Grapalat" w:hAnsi="GHEA Grapalat" w:cs="Sylfaen"/>
          <w:b/>
        </w:rPr>
      </w:pPr>
    </w:p>
    <w:p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rsidR="002E069D" w:rsidRPr="008842CE" w:rsidRDefault="002E069D" w:rsidP="00B46D58">
      <w:pPr>
        <w:widowControl w:val="0"/>
        <w:spacing w:after="160"/>
        <w:jc w:val="center"/>
        <w:rPr>
          <w:rFonts w:ascii="GHEA Grapalat" w:hAnsi="GHEA Grapalat"/>
        </w:rPr>
      </w:pP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8842CE" w:rsidRDefault="00087A30"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520F57" w:rsidRDefault="00520F57" w:rsidP="00B46D58">
      <w:pPr>
        <w:widowControl w:val="0"/>
        <w:spacing w:after="160"/>
        <w:jc w:val="center"/>
        <w:rPr>
          <w:rFonts w:ascii="GHEA Grapalat" w:hAnsi="GHEA Grapalat"/>
          <w:b/>
        </w:rPr>
      </w:pPr>
    </w:p>
    <w:p w:rsidR="00520F57" w:rsidRDefault="00520F57" w:rsidP="00B46D58">
      <w:pPr>
        <w:widowControl w:val="0"/>
        <w:spacing w:after="160"/>
        <w:jc w:val="center"/>
        <w:rPr>
          <w:rFonts w:ascii="GHEA Grapalat" w:hAnsi="GHEA Grapalat"/>
          <w:b/>
        </w:rPr>
      </w:pPr>
    </w:p>
    <w:p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rsidR="008842CE" w:rsidRPr="00374F4A" w:rsidRDefault="008842CE" w:rsidP="00B46D58">
      <w:pPr>
        <w:widowControl w:val="0"/>
        <w:spacing w:after="160"/>
        <w:jc w:val="center"/>
        <w:rPr>
          <w:rFonts w:ascii="GHEA Grapalat" w:hAnsi="GHEA Grapalat"/>
          <w:b/>
        </w:rPr>
      </w:pPr>
    </w:p>
    <w:p w:rsidR="00096865" w:rsidRDefault="00096865" w:rsidP="00B46D58">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НА ОТКРЫТЫЙ КОНКУРС</w:t>
      </w:r>
    </w:p>
    <w:p w:rsidR="00520F57" w:rsidRPr="008842CE" w:rsidRDefault="00520F57" w:rsidP="00B46D58">
      <w:pPr>
        <w:widowControl w:val="0"/>
        <w:spacing w:after="160"/>
        <w:jc w:val="center"/>
        <w:rPr>
          <w:rFonts w:ascii="GHEA Grapalat" w:hAnsi="GHEA Grapalat"/>
          <w:b/>
        </w:rPr>
      </w:pP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B46D58">
      <w:pPr>
        <w:widowControl w:val="0"/>
        <w:tabs>
          <w:tab w:val="left" w:pos="1134"/>
        </w:tabs>
        <w:spacing w:after="160"/>
        <w:ind w:left="1134" w:hanging="567"/>
        <w:jc w:val="both"/>
        <w:rPr>
          <w:rFonts w:ascii="GHEA Grapalat" w:hAnsi="GHEA Grapalat"/>
        </w:rPr>
      </w:pPr>
      <w:r>
        <w:rPr>
          <w:rFonts w:ascii="GHEA Grapalat" w:hAnsi="GHEA Grapalat"/>
        </w:rPr>
        <w:lastRenderedPageBreak/>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rsidR="00E17B7F" w:rsidRDefault="00E17B7F">
      <w:pPr>
        <w:rPr>
          <w:rFonts w:ascii="GHEA Grapalat" w:hAnsi="GHEA Grapalat"/>
          <w:spacing w:val="-6"/>
        </w:rPr>
      </w:pPr>
      <w:r>
        <w:rPr>
          <w:rFonts w:ascii="GHEA Grapalat" w:hAnsi="GHEA Grapalat"/>
          <w:spacing w:val="-6"/>
        </w:rPr>
        <w:br w:type="page"/>
      </w:r>
    </w:p>
    <w:p w:rsidR="00096865" w:rsidRPr="006D2DF7" w:rsidRDefault="00E17B7F" w:rsidP="00E17B7F">
      <w:pPr>
        <w:widowControl w:val="0"/>
        <w:spacing w:after="16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Настоящее Приглашение предоставляется в дополнение к объявлению об открытом конкурсе, проводимом под кодом -</w:t>
      </w:r>
      <w:r w:rsidR="009A7A0C" w:rsidRPr="009A7A0C">
        <w:rPr>
          <w:rFonts w:ascii="GHEA Grapalat" w:hAnsi="GHEA Grapalat"/>
          <w:spacing w:val="-6"/>
        </w:rPr>
        <w:t>«</w:t>
      </w:r>
      <w:r w:rsidR="006A747F">
        <w:rPr>
          <w:rFonts w:ascii="GHEA Grapalat" w:hAnsi="GHEA Grapalat"/>
          <w:spacing w:val="-6"/>
        </w:rPr>
        <w:t>АМФХ-ГХСЗБ-16/22</w:t>
      </w:r>
      <w:r w:rsidR="009A7A0C" w:rsidRPr="009A7A0C">
        <w:rPr>
          <w:rFonts w:ascii="GHEA Grapalat" w:hAnsi="GHEA Grapalat"/>
          <w:spacing w:val="-6"/>
        </w:rPr>
        <w:t xml:space="preserve">» </w:t>
      </w:r>
      <w:r w:rsidR="00AA7117">
        <w:rPr>
          <w:rFonts w:ascii="GHEA Grapalat" w:hAnsi="GHEA Grapalat"/>
          <w:spacing w:val="-6"/>
        </w:rPr>
        <w:t xml:space="preserve"> </w:t>
      </w:r>
      <w:r w:rsidR="00096865" w:rsidRPr="006D2DF7">
        <w:rPr>
          <w:rFonts w:ascii="GHEA Grapalat" w:hAnsi="GHEA Grapalat"/>
          <w:spacing w:val="-6"/>
        </w:rPr>
        <w:t>(далее — процедура).</w:t>
      </w:r>
    </w:p>
    <w:p w:rsidR="00096865" w:rsidRPr="000B2CFA" w:rsidRDefault="00096865" w:rsidP="00B46D58">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B46D58">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9044F1" w:rsidRDefault="00096865" w:rsidP="00B46D58">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"адрес</w:t>
      </w:r>
      <w:r w:rsidR="00A90E28">
        <w:rPr>
          <w:rFonts w:ascii="Courier New" w:hAnsi="Courier New" w:cs="Courier New"/>
          <w:sz w:val="24"/>
          <w:szCs w:val="24"/>
          <w:lang w:val="en-US"/>
        </w:rPr>
        <w:t> </w:t>
      </w:r>
      <w:r w:rsidRPr="009044F1">
        <w:rPr>
          <w:rFonts w:ascii="GHEA Grapalat" w:hAnsi="GHEA Grapalat"/>
          <w:sz w:val="24"/>
          <w:szCs w:val="24"/>
        </w:rPr>
        <w:t>электронной почты".</w:t>
      </w:r>
    </w:p>
    <w:p w:rsidR="00096865" w:rsidRPr="009044F1" w:rsidRDefault="00F5653D" w:rsidP="00B46D58">
      <w:pPr>
        <w:widowControl w:val="0"/>
        <w:spacing w:after="160"/>
        <w:jc w:val="center"/>
        <w:rPr>
          <w:rFonts w:ascii="GHEA Grapalat" w:hAnsi="GHEA Grapalat"/>
        </w:rPr>
      </w:pPr>
      <w:r w:rsidRPr="009044F1">
        <w:rPr>
          <w:rFonts w:ascii="GHEA Grapalat" w:hAnsi="GHEA Grapalat"/>
        </w:rPr>
        <w:br w:type="page"/>
        <w:t>ЧАСТЬ I</w:t>
      </w:r>
    </w:p>
    <w:p w:rsidR="00096865" w:rsidRPr="009044F1" w:rsidRDefault="00096865" w:rsidP="00B46D58">
      <w:pPr>
        <w:pStyle w:val="3"/>
        <w:keepNext w:val="0"/>
        <w:widowControl w:val="0"/>
        <w:spacing w:after="160" w:line="240" w:lineRule="auto"/>
        <w:rPr>
          <w:rFonts w:ascii="GHEA Grapalat" w:hAnsi="GHEA Grapalat"/>
          <w:sz w:val="24"/>
          <w:szCs w:val="24"/>
        </w:rPr>
      </w:pPr>
    </w:p>
    <w:p w:rsidR="00096865" w:rsidRPr="009044F1" w:rsidRDefault="00F63BBB" w:rsidP="00B46D58">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B46D58">
      <w:pPr>
        <w:pStyle w:val="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 xml:space="preserve">Предметом закупки является приобретение "Наименование предмета закупки" (далее — также </w:t>
      </w:r>
      <w:r w:rsidR="00E968BE">
        <w:rPr>
          <w:rFonts w:ascii="GHEA Grapalat" w:hAnsi="GHEA Grapalat"/>
          <w:i w:val="0"/>
          <w:sz w:val="24"/>
          <w:szCs w:val="24"/>
        </w:rPr>
        <w:t>услуга</w:t>
      </w:r>
      <w:r w:rsidRPr="009044F1">
        <w:rPr>
          <w:rFonts w:ascii="GHEA Grapalat" w:hAnsi="GHEA Grapalat"/>
          <w:i w:val="0"/>
          <w:sz w:val="24"/>
          <w:szCs w:val="24"/>
        </w:rPr>
        <w:t>) для нужд "Наименование заказчика", которые сгрупп</w:t>
      </w:r>
      <w:r w:rsidR="009E1C93">
        <w:rPr>
          <w:rFonts w:ascii="GHEA Grapalat" w:hAnsi="GHEA Grapalat"/>
          <w:i w:val="0"/>
          <w:sz w:val="24"/>
          <w:szCs w:val="24"/>
        </w:rPr>
        <w:t>ированы в лоты "</w:t>
      </w:r>
      <w:r w:rsidR="009E1C93">
        <w:rPr>
          <w:rFonts w:ascii="GHEA Grapalat" w:hAnsi="GHEA Grapalat"/>
          <w:i w:val="0"/>
          <w:sz w:val="24"/>
          <w:szCs w:val="24"/>
          <w:lang w:val="hy-AM"/>
        </w:rPr>
        <w:t>1</w:t>
      </w:r>
      <w:r w:rsidRPr="009044F1">
        <w:rPr>
          <w:rFonts w:ascii="GHEA Grapalat" w:hAnsi="GHEA Grapalat"/>
          <w:i w:val="0"/>
          <w:sz w:val="24"/>
          <w:szCs w:val="24"/>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6"/>
        <w:gridCol w:w="1418"/>
        <w:gridCol w:w="6600"/>
      </w:tblGrid>
      <w:tr w:rsidR="00970424" w:rsidRPr="009044F1" w:rsidTr="00133059">
        <w:trPr>
          <w:jc w:val="center"/>
        </w:trPr>
        <w:tc>
          <w:tcPr>
            <w:tcW w:w="2634" w:type="dxa"/>
            <w:gridSpan w:val="2"/>
            <w:vAlign w:val="center"/>
          </w:tcPr>
          <w:p w:rsidR="00970424" w:rsidRPr="009044F1" w:rsidRDefault="00970424" w:rsidP="00B46D58">
            <w:pPr>
              <w:pStyle w:val="23"/>
              <w:widowControl w:val="0"/>
              <w:spacing w:after="120" w:line="240" w:lineRule="auto"/>
              <w:ind w:firstLine="0"/>
              <w:jc w:val="center"/>
              <w:rPr>
                <w:rFonts w:ascii="GHEA Grapalat" w:hAnsi="GHEA Grapalat"/>
                <w:b/>
                <w:bCs/>
                <w:i/>
                <w:iCs/>
                <w:sz w:val="24"/>
                <w:szCs w:val="24"/>
              </w:rPr>
            </w:pPr>
            <w:r>
              <w:rPr>
                <w:rFonts w:ascii="GHEA Grapalat" w:hAnsi="GHEA Grapalat"/>
                <w:b/>
                <w:i/>
                <w:sz w:val="24"/>
                <w:szCs w:val="24"/>
              </w:rPr>
              <w:t>Л</w:t>
            </w:r>
            <w:r w:rsidRPr="009044F1">
              <w:rPr>
                <w:rFonts w:ascii="GHEA Grapalat" w:hAnsi="GHEA Grapalat"/>
                <w:b/>
                <w:i/>
                <w:sz w:val="24"/>
                <w:szCs w:val="24"/>
              </w:rPr>
              <w:t>отов</w:t>
            </w:r>
          </w:p>
        </w:tc>
        <w:tc>
          <w:tcPr>
            <w:tcW w:w="6600" w:type="dxa"/>
            <w:vMerge w:val="restart"/>
            <w:vAlign w:val="center"/>
          </w:tcPr>
          <w:p w:rsidR="00970424" w:rsidRPr="009044F1" w:rsidRDefault="00970424" w:rsidP="00B46D58">
            <w:pPr>
              <w:pStyle w:val="23"/>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970424" w:rsidRPr="009044F1" w:rsidTr="00970424">
        <w:trPr>
          <w:jc w:val="center"/>
        </w:trPr>
        <w:tc>
          <w:tcPr>
            <w:tcW w:w="1216" w:type="dxa"/>
            <w:vAlign w:val="center"/>
          </w:tcPr>
          <w:p w:rsidR="00970424" w:rsidRPr="009044F1" w:rsidRDefault="00970424" w:rsidP="00B46D58">
            <w:pPr>
              <w:pStyle w:val="23"/>
              <w:widowControl w:val="0"/>
              <w:spacing w:after="120" w:line="240" w:lineRule="auto"/>
              <w:ind w:firstLine="0"/>
              <w:jc w:val="center"/>
              <w:rPr>
                <w:rFonts w:ascii="GHEA Grapalat" w:hAnsi="GHEA Grapalat"/>
                <w:sz w:val="24"/>
                <w:szCs w:val="24"/>
              </w:rPr>
            </w:pPr>
            <w:r w:rsidRPr="009044F1">
              <w:rPr>
                <w:rFonts w:ascii="GHEA Grapalat" w:hAnsi="GHEA Grapalat"/>
                <w:b/>
                <w:i/>
                <w:sz w:val="24"/>
                <w:szCs w:val="24"/>
              </w:rPr>
              <w:t>Номера</w:t>
            </w:r>
          </w:p>
        </w:tc>
        <w:tc>
          <w:tcPr>
            <w:tcW w:w="1418" w:type="dxa"/>
            <w:vAlign w:val="center"/>
          </w:tcPr>
          <w:p w:rsidR="00970424" w:rsidRPr="00970424" w:rsidRDefault="00970424" w:rsidP="00970424">
            <w:pPr>
              <w:pStyle w:val="23"/>
              <w:widowControl w:val="0"/>
              <w:spacing w:after="120" w:line="240" w:lineRule="auto"/>
              <w:ind w:firstLine="0"/>
              <w:jc w:val="center"/>
              <w:rPr>
                <w:rFonts w:ascii="GHEA Grapalat" w:hAnsi="GHEA Grapalat"/>
                <w:b/>
                <w:i/>
                <w:sz w:val="24"/>
                <w:szCs w:val="24"/>
              </w:rPr>
            </w:pPr>
            <w:r w:rsidRPr="00970424">
              <w:rPr>
                <w:rFonts w:ascii="GHEA Grapalat" w:hAnsi="GHEA Grapalat"/>
                <w:b/>
                <w:i/>
                <w:sz w:val="24"/>
                <w:szCs w:val="24"/>
              </w:rPr>
              <w:t>Цена закупки</w:t>
            </w:r>
          </w:p>
        </w:tc>
        <w:tc>
          <w:tcPr>
            <w:tcW w:w="6600" w:type="dxa"/>
            <w:vMerge/>
            <w:vAlign w:val="center"/>
          </w:tcPr>
          <w:p w:rsidR="00970424" w:rsidRPr="009044F1" w:rsidRDefault="00970424" w:rsidP="00B46D58">
            <w:pPr>
              <w:pStyle w:val="23"/>
              <w:widowControl w:val="0"/>
              <w:spacing w:after="120" w:line="240" w:lineRule="auto"/>
              <w:ind w:firstLine="0"/>
              <w:rPr>
                <w:rFonts w:ascii="GHEA Grapalat" w:hAnsi="GHEA Grapalat"/>
                <w:sz w:val="24"/>
                <w:szCs w:val="24"/>
                <w:u w:val="single"/>
              </w:rPr>
            </w:pPr>
          </w:p>
        </w:tc>
      </w:tr>
      <w:tr w:rsidR="003C1679" w:rsidRPr="009044F1" w:rsidTr="00970424">
        <w:trPr>
          <w:jc w:val="center"/>
        </w:trPr>
        <w:tc>
          <w:tcPr>
            <w:tcW w:w="1216" w:type="dxa"/>
            <w:vAlign w:val="center"/>
          </w:tcPr>
          <w:p w:rsidR="003C1679" w:rsidRPr="009044F1" w:rsidRDefault="003C1679" w:rsidP="003C1679">
            <w:pPr>
              <w:pStyle w:val="23"/>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1418" w:type="dxa"/>
            <w:vAlign w:val="center"/>
          </w:tcPr>
          <w:p w:rsidR="003C1679" w:rsidRPr="00AB5C0E" w:rsidRDefault="003C1679" w:rsidP="003C1679">
            <w:pPr>
              <w:pStyle w:val="23"/>
              <w:spacing w:line="240" w:lineRule="auto"/>
              <w:ind w:firstLine="0"/>
              <w:jc w:val="center"/>
              <w:rPr>
                <w:rFonts w:ascii="GHEA Grapalat" w:hAnsi="GHEA Grapalat"/>
                <w:sz w:val="16"/>
                <w:lang w:val="hy-AM"/>
              </w:rPr>
            </w:pPr>
          </w:p>
        </w:tc>
        <w:tc>
          <w:tcPr>
            <w:tcW w:w="6600" w:type="dxa"/>
            <w:vAlign w:val="center"/>
          </w:tcPr>
          <w:p w:rsidR="003C1679" w:rsidRPr="003C1679" w:rsidRDefault="006A747F" w:rsidP="003C1679">
            <w:pPr>
              <w:pStyle w:val="23"/>
              <w:widowControl w:val="0"/>
              <w:spacing w:after="120" w:line="240" w:lineRule="auto"/>
              <w:ind w:firstLine="0"/>
              <w:rPr>
                <w:rFonts w:ascii="GHEA Grapalat" w:hAnsi="GHEA Grapalat"/>
                <w:sz w:val="24"/>
                <w:szCs w:val="24"/>
              </w:rPr>
            </w:pPr>
            <w:r w:rsidRPr="006A747F">
              <w:rPr>
                <w:rFonts w:ascii="GHEA Grapalat" w:hAnsi="GHEA Grapalat"/>
                <w:sz w:val="24"/>
                <w:szCs w:val="24"/>
              </w:rPr>
              <w:t>Приобретение услуг технического надзора за работами по асфальтированию улицы Ереванян поселка Айгек общины Паракар</w:t>
            </w:r>
          </w:p>
        </w:tc>
      </w:tr>
    </w:tbl>
    <w:p w:rsidR="00096865" w:rsidRPr="009044F1" w:rsidRDefault="0081650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sidR="0013323F">
        <w:rPr>
          <w:rFonts w:ascii="GHEA Grapalat" w:hAnsi="GHEA Grapalat"/>
          <w:sz w:val="24"/>
          <w:szCs w:val="24"/>
        </w:rPr>
        <w:t>услуги</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w:t>
      </w:r>
      <w:r w:rsidRPr="00E21282">
        <w:rPr>
          <w:rFonts w:ascii="GHEA Grapalat" w:hAnsi="GHEA Grapalat"/>
          <w:sz w:val="24"/>
          <w:szCs w:val="24"/>
        </w:rPr>
        <w:t xml:space="preserve">в Приложении № </w:t>
      </w:r>
      <w:r w:rsidR="006672E6" w:rsidRPr="00E21282">
        <w:rPr>
          <w:rFonts w:ascii="GHEA Grapalat" w:hAnsi="GHEA Grapalat"/>
          <w:sz w:val="24"/>
          <w:szCs w:val="24"/>
        </w:rPr>
        <w:t xml:space="preserve">6 </w:t>
      </w:r>
      <w:r w:rsidRPr="00E21282">
        <w:rPr>
          <w:rFonts w:ascii="GHEA Grapalat" w:hAnsi="GHEA Grapalat"/>
          <w:sz w:val="24"/>
          <w:szCs w:val="24"/>
        </w:rPr>
        <w:t>к настоящему Приглашению.</w:t>
      </w:r>
    </w:p>
    <w:p w:rsidR="00096865" w:rsidRPr="009044F1" w:rsidRDefault="00096865" w:rsidP="00B46D58">
      <w:pPr>
        <w:widowControl w:val="0"/>
        <w:spacing w:after="160"/>
        <w:ind w:firstLine="567"/>
        <w:jc w:val="center"/>
        <w:rPr>
          <w:rFonts w:ascii="GHEA Grapalat" w:hAnsi="GHEA Grapalat" w:cs="Sylfaen"/>
          <w:i/>
        </w:rPr>
      </w:pPr>
    </w:p>
    <w:p w:rsidR="00096865" w:rsidRPr="009044F1" w:rsidRDefault="00693101" w:rsidP="00B46D58">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BD2C67" w:rsidRPr="001115E9" w:rsidRDefault="00BD2C67" w:rsidP="00B46D58">
      <w:pPr>
        <w:widowControl w:val="0"/>
        <w:tabs>
          <w:tab w:val="left" w:pos="1134"/>
        </w:tabs>
        <w:spacing w:after="160"/>
        <w:ind w:firstLine="567"/>
        <w:jc w:val="both"/>
        <w:rPr>
          <w:rFonts w:ascii="GHEA Grapalat" w:hAnsi="GHEA Grapalat"/>
        </w:rPr>
      </w:pPr>
    </w:p>
    <w:p w:rsidR="00753E6E"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3240F7"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 xml:space="preserve">которые или представитель исполнительного органа которых в течение </w:t>
      </w:r>
      <w:r w:rsidR="00B23A2E">
        <w:rPr>
          <w:rFonts w:ascii="GHEA Grapalat" w:hAnsi="GHEA Grapalat"/>
        </w:rPr>
        <w:t>пяти</w:t>
      </w:r>
      <w:r w:rsidRPr="009044F1">
        <w:rPr>
          <w:rFonts w:ascii="GHEA Grapalat" w:hAnsi="GHEA Grapalat"/>
        </w:rPr>
        <w:t xml:space="preserve">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00E231AD">
        <w:rPr>
          <w:rFonts w:ascii="GHEA Grapalat" w:hAnsi="GHEA Grapalat"/>
        </w:rPr>
        <w:t>в отношении которых  административный акт, устанавливающий ответственность за антиконкурентное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необжалуемым, а в случае обжалования оставлен без изменений</w:t>
      </w:r>
      <w:r w:rsidRPr="009044F1">
        <w:rPr>
          <w:rFonts w:ascii="GHEA Grapalat" w:hAnsi="GHEA Grapalat"/>
        </w:rPr>
        <w:t>;</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Default="00990561" w:rsidP="00B46D58">
      <w:pPr>
        <w:widowControl w:val="0"/>
        <w:tabs>
          <w:tab w:val="left" w:pos="1134"/>
        </w:tabs>
        <w:spacing w:after="160"/>
        <w:ind w:firstLine="567"/>
        <w:jc w:val="both"/>
        <w:rPr>
          <w:rFonts w:ascii="GHEA Grapalat" w:hAnsi="GHEA Grapalat"/>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4004A3" w:rsidRPr="004004A3" w:rsidRDefault="004004A3" w:rsidP="004004A3">
      <w:pPr>
        <w:widowControl w:val="0"/>
        <w:tabs>
          <w:tab w:val="left" w:pos="1134"/>
        </w:tabs>
        <w:ind w:firstLine="567"/>
        <w:contextualSpacing/>
        <w:rPr>
          <w:rFonts w:ascii="GHEA Grapalat" w:hAnsi="GHEA Grapalat" w:cs="Sylfaen"/>
        </w:rPr>
      </w:pPr>
      <w:r w:rsidRPr="004004A3">
        <w:rPr>
          <w:rFonts w:ascii="GHEA Grapalat" w:hAnsi="GHEA Grapalat" w:cs="Sylfaen"/>
        </w:rPr>
        <w:t>Участник включается в список участников, не имеющих права на участие в процессе закупок (далее также список), если:</w:t>
      </w:r>
    </w:p>
    <w:p w:rsidR="004004A3" w:rsidRDefault="004004A3" w:rsidP="004004A3">
      <w:pPr>
        <w:pStyle w:val="aff"/>
        <w:widowControl w:val="0"/>
        <w:numPr>
          <w:ilvl w:val="0"/>
          <w:numId w:val="31"/>
        </w:numPr>
        <w:tabs>
          <w:tab w:val="left" w:pos="1134"/>
        </w:tabs>
        <w:ind w:left="426"/>
        <w:contextualSpacing/>
        <w:jc w:val="both"/>
        <w:rPr>
          <w:rFonts w:ascii="GHEA Grapalat" w:hAnsi="GHEA Grapalat" w:cs="Sylfaen"/>
        </w:rPr>
      </w:pPr>
      <w:r w:rsidRPr="004004A3">
        <w:rPr>
          <w:rFonts w:ascii="GHEA Grapalat" w:hAnsi="GHEA Grapalat" w:cs="Sylfaen"/>
        </w:rPr>
        <w:t>нарушил предусмотренное договором или принятое в рамках процесса закупки обязательство, которое привело к одностороннему расторжению договора заказчиком или прекращению дальнейшего участия данного участника в процессе закупки, и участник в срок, установленный приглашением и (или) договором, не выплатил сумму заявки, договора и (или) обеспечения квалификации;</w:t>
      </w:r>
    </w:p>
    <w:p w:rsidR="004004A3" w:rsidRPr="004004A3" w:rsidRDefault="004004A3" w:rsidP="004004A3">
      <w:pPr>
        <w:widowControl w:val="0"/>
        <w:tabs>
          <w:tab w:val="left" w:pos="1134"/>
        </w:tabs>
        <w:ind w:left="66"/>
        <w:contextualSpacing/>
        <w:jc w:val="both"/>
        <w:rPr>
          <w:rFonts w:ascii="GHEA Grapalat" w:hAnsi="GHEA Grapalat" w:cs="Sylfaen"/>
        </w:rPr>
      </w:pPr>
    </w:p>
    <w:p w:rsidR="004004A3" w:rsidRPr="004004A3" w:rsidRDefault="004004A3" w:rsidP="004004A3">
      <w:pPr>
        <w:pStyle w:val="aff"/>
        <w:widowControl w:val="0"/>
        <w:numPr>
          <w:ilvl w:val="0"/>
          <w:numId w:val="31"/>
        </w:numPr>
        <w:tabs>
          <w:tab w:val="left" w:pos="1134"/>
        </w:tabs>
        <w:ind w:left="426" w:hanging="284"/>
        <w:contextualSpacing/>
        <w:jc w:val="both"/>
        <w:rPr>
          <w:rFonts w:ascii="GHEA Grapalat" w:hAnsi="GHEA Grapalat" w:cs="Sylfaen"/>
        </w:rPr>
      </w:pPr>
      <w:r w:rsidRPr="004004A3">
        <w:rPr>
          <w:rFonts w:ascii="GHEA Grapalat" w:hAnsi="GHEA Grapalat" w:cs="Sylfaen"/>
        </w:rPr>
        <w:t>в качестве отобранного участника отказался или лишился  права заключения договора.</w:t>
      </w:r>
    </w:p>
    <w:p w:rsidR="004004A3" w:rsidRPr="009044F1" w:rsidRDefault="004004A3" w:rsidP="00B46D58">
      <w:pPr>
        <w:widowControl w:val="0"/>
        <w:tabs>
          <w:tab w:val="left" w:pos="1134"/>
        </w:tabs>
        <w:spacing w:after="160"/>
        <w:ind w:firstLine="567"/>
        <w:jc w:val="both"/>
        <w:rPr>
          <w:rFonts w:ascii="GHEA Grapalat" w:hAnsi="GHEA Grapalat" w:cs="Sylfaen"/>
        </w:rPr>
      </w:pPr>
    </w:p>
    <w:p w:rsidR="00753E6E" w:rsidRPr="009044F1" w:rsidRDefault="00753E6E"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 xml:space="preserve">Для оценки права на участие участник должен представить в заявке утвержденное им письменное объявление, предусмотренное </w:t>
      </w:r>
      <w:r w:rsidRPr="00CB60AE">
        <w:rPr>
          <w:rFonts w:ascii="GHEA Grapalat" w:hAnsi="GHEA Grapalat"/>
        </w:rPr>
        <w:t>пунктом 2.</w:t>
      </w:r>
      <w:r w:rsidR="009858A0" w:rsidRPr="00CB60AE">
        <w:rPr>
          <w:rFonts w:ascii="GHEA Grapalat" w:hAnsi="GHEA Grapalat"/>
        </w:rPr>
        <w:t>1</w:t>
      </w:r>
      <w:r w:rsidRPr="00CB60AE">
        <w:rPr>
          <w:rFonts w:ascii="GHEA Grapalat" w:hAnsi="GHEA Grapalat"/>
        </w:rPr>
        <w:t>.</w:t>
      </w:r>
      <w:r w:rsidRPr="009044F1">
        <w:rPr>
          <w:rFonts w:ascii="GHEA Grapalat" w:hAnsi="GHEA Grapalat"/>
        </w:rPr>
        <w:t xml:space="preserve">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B46D58">
      <w:pPr>
        <w:widowControl w:val="0"/>
        <w:tabs>
          <w:tab w:val="left" w:pos="1134"/>
        </w:tabs>
        <w:spacing w:after="160"/>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B46D58">
      <w:pPr>
        <w:pStyle w:val="af4"/>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1115E9"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B46D58">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2.4 Критерии оценки неценовых условий:</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По критерию «профессиональный опыт» квалификация участника, максимально соответствующего требованиям приглашения, оценивается в «40» баллов – лучшее предложение. Квалификация всех остальных участников оценивается по лучшему предложению.</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Критерий «Профессиональный опыт» оценивается в следующем порядке:</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а. участник должен должным образом реализовать хотя бы один аналогичный договор в течение года подачи заявки и предшествующих ему трех лет. Ранее исполненный договор (или договоры) оценивается (или оценивается) аналогично, если объем оказываемой в рамках него (их) услуги (или общий объем) в денежном выражении не менее ценового предложения, представленного участником в рамках этой процедуры. При этом объем оказываемой услуги в рамках хотя бы одного договора не должен быть менее пятидесяти процентов ценового предложения, поданного участником в рамках данной процедуры.</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По смыслу данной процедуры аналогичными считаются договоры на оказание услуг по подготовке проектно-сметной документации.</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б. в обоснование своего соответствия требованиям, предусмотренным абзацем а) </w:t>
      </w:r>
      <w:r w:rsidRPr="003C1679">
        <w:rPr>
          <w:rFonts w:ascii="Cambria Math" w:hAnsi="Cambria Math" w:cs="Cambria Math"/>
        </w:rPr>
        <w:t>​​</w:t>
      </w:r>
      <w:r w:rsidRPr="003C1679">
        <w:rPr>
          <w:rFonts w:ascii="GHEA Grapalat" w:hAnsi="GHEA Grapalat" w:cs="GHEA Grapalat"/>
        </w:rPr>
        <w:t>настоящего</w:t>
      </w:r>
      <w:r w:rsidRPr="003C1679">
        <w:rPr>
          <w:rFonts w:ascii="GHEA Grapalat" w:hAnsi="GHEA Grapalat"/>
        </w:rPr>
        <w:t xml:space="preserve"> </w:t>
      </w:r>
      <w:r w:rsidRPr="003C1679">
        <w:rPr>
          <w:rFonts w:ascii="GHEA Grapalat" w:hAnsi="GHEA Grapalat" w:cs="GHEA Grapalat"/>
        </w:rPr>
        <w:t>подпункта</w:t>
      </w:r>
      <w:r w:rsidRPr="003C1679">
        <w:rPr>
          <w:rFonts w:ascii="GHEA Grapalat" w:hAnsi="GHEA Grapalat"/>
        </w:rPr>
        <w:t xml:space="preserve">, </w:t>
      </w:r>
      <w:r w:rsidRPr="003C1679">
        <w:rPr>
          <w:rFonts w:ascii="GHEA Grapalat" w:hAnsi="GHEA Grapalat" w:cs="GHEA Grapalat"/>
        </w:rPr>
        <w:t>участник</w:t>
      </w:r>
      <w:r w:rsidRPr="003C1679">
        <w:rPr>
          <w:rFonts w:ascii="GHEA Grapalat" w:hAnsi="GHEA Grapalat"/>
        </w:rPr>
        <w:t xml:space="preserve"> </w:t>
      </w:r>
      <w:r w:rsidRPr="003C1679">
        <w:rPr>
          <w:rFonts w:ascii="GHEA Grapalat" w:hAnsi="GHEA Grapalat" w:cs="GHEA Grapalat"/>
        </w:rPr>
        <w:t>вместе</w:t>
      </w:r>
      <w:r w:rsidRPr="003C1679">
        <w:rPr>
          <w:rFonts w:ascii="GHEA Grapalat" w:hAnsi="GHEA Grapalat"/>
        </w:rPr>
        <w:t xml:space="preserve"> </w:t>
      </w:r>
      <w:r w:rsidRPr="003C1679">
        <w:rPr>
          <w:rFonts w:ascii="GHEA Grapalat" w:hAnsi="GHEA Grapalat" w:cs="GHEA Grapalat"/>
        </w:rPr>
        <w:t>с</w:t>
      </w:r>
      <w:r w:rsidRPr="003C1679">
        <w:rPr>
          <w:rFonts w:ascii="GHEA Grapalat" w:hAnsi="GHEA Grapalat"/>
        </w:rPr>
        <w:t xml:space="preserve"> </w:t>
      </w:r>
      <w:r w:rsidRPr="003C1679">
        <w:rPr>
          <w:rFonts w:ascii="GHEA Grapalat" w:hAnsi="GHEA Grapalat" w:cs="GHEA Grapalat"/>
        </w:rPr>
        <w:t>заявлением</w:t>
      </w:r>
      <w:r w:rsidRPr="003C1679">
        <w:rPr>
          <w:rFonts w:ascii="GHEA Grapalat" w:hAnsi="GHEA Grapalat"/>
        </w:rPr>
        <w:t xml:space="preserve"> </w:t>
      </w:r>
      <w:r w:rsidRPr="003C1679">
        <w:rPr>
          <w:rFonts w:ascii="GHEA Grapalat" w:hAnsi="GHEA Grapalat" w:cs="GHEA Grapalat"/>
        </w:rPr>
        <w:t>представляет</w:t>
      </w:r>
      <w:r w:rsidRPr="003C1679">
        <w:rPr>
          <w:rFonts w:ascii="GHEA Grapalat" w:hAnsi="GHEA Grapalat"/>
        </w:rPr>
        <w:t xml:space="preserve"> </w:t>
      </w:r>
      <w:r w:rsidRPr="003C1679">
        <w:rPr>
          <w:rFonts w:ascii="GHEA Grapalat" w:hAnsi="GHEA Grapalat" w:cs="GHEA Grapalat"/>
        </w:rPr>
        <w:t>копии</w:t>
      </w:r>
      <w:r w:rsidRPr="003C1679">
        <w:rPr>
          <w:rFonts w:ascii="GHEA Grapalat" w:hAnsi="GHEA Grapalat"/>
        </w:rPr>
        <w:t xml:space="preserve"> </w:t>
      </w:r>
      <w:r w:rsidRPr="003C1679">
        <w:rPr>
          <w:rFonts w:ascii="GHEA Grapalat" w:hAnsi="GHEA Grapalat" w:cs="GHEA Grapalat"/>
        </w:rPr>
        <w:t>ранее</w:t>
      </w:r>
      <w:r w:rsidRPr="003C1679">
        <w:rPr>
          <w:rFonts w:ascii="GHEA Grapalat" w:hAnsi="GHEA Grapalat"/>
        </w:rPr>
        <w:t xml:space="preserve"> </w:t>
      </w:r>
      <w:r w:rsidRPr="003C1679">
        <w:rPr>
          <w:rFonts w:ascii="GHEA Grapalat" w:hAnsi="GHEA Grapalat" w:cs="GHEA Grapalat"/>
        </w:rPr>
        <w:t>заключенного</w:t>
      </w:r>
      <w:r w:rsidRPr="003C1679">
        <w:rPr>
          <w:rFonts w:ascii="GHEA Grapalat" w:hAnsi="GHEA Grapalat"/>
        </w:rPr>
        <w:t xml:space="preserve"> </w:t>
      </w:r>
      <w:r w:rsidRPr="003C1679">
        <w:rPr>
          <w:rFonts w:ascii="GHEA Grapalat" w:hAnsi="GHEA Grapalat" w:cs="GHEA Grapalat"/>
        </w:rPr>
        <w:t>договора</w:t>
      </w:r>
      <w:r w:rsidRPr="003C1679">
        <w:rPr>
          <w:rFonts w:ascii="GHEA Grapalat" w:hAnsi="GHEA Grapalat"/>
        </w:rPr>
        <w:t xml:space="preserve"> (</w:t>
      </w:r>
      <w:r w:rsidRPr="003C1679">
        <w:rPr>
          <w:rFonts w:ascii="GHEA Grapalat" w:hAnsi="GHEA Grapalat" w:cs="GHEA Grapalat"/>
        </w:rPr>
        <w:t>контрактов</w:t>
      </w:r>
      <w:r w:rsidRPr="003C1679">
        <w:rPr>
          <w:rFonts w:ascii="GHEA Grapalat" w:hAnsi="GHEA Grapalat"/>
        </w:rPr>
        <w:t xml:space="preserve">, </w:t>
      </w:r>
      <w:r w:rsidRPr="003C1679">
        <w:rPr>
          <w:rFonts w:ascii="GHEA Grapalat" w:hAnsi="GHEA Grapalat" w:cs="GHEA Grapalat"/>
        </w:rPr>
        <w:t>соглашений</w:t>
      </w:r>
      <w:r w:rsidRPr="003C1679">
        <w:rPr>
          <w:rFonts w:ascii="GHEA Grapalat" w:hAnsi="GHEA Grapalat"/>
        </w:rPr>
        <w:t>).</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б. Квалификация участника, наиболее отвечающего требованиям приглашения по критерию «Рабочие ресурсы», оценивается баллами «30» - лучшее предложение. Квалификация всех остальных участников оценивается по лучшему предложению.</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Критерий «Рабочие ресурсы» оценивается в следующем порядке:</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а) в штате должно быть не менее 1 инженерно-технического персонала со стажем работы по специальности не менее 3 лет.</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б) участник представляет данные о персонале, предлагаемом для исполнения контракта, в качестве документа, обосновывающего квалификационные критерии, в следующей форме:</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Специалисты, входящие в основной состав</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имя, фамилия, квалификация, опыт работы, наименование работодателя</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период, сфера деятельности и выполняемая работа</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При этом для обоснования наличия трудовых ресурсов Участник представляет письменные согласия специалистов, привлекаемых в номинируемый штат, об их привлечении к выполнению работ, а также копии паспортов специалистов и квалификационных документов ( диплом, аттестат, свидетельство и др.).</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Критерии оценки заявок:</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Критерии оценки Максимальный балл</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1 2</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Профессиональный опыт, Рабочие ресурсы 70</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Ценовое условие 30</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Только 100</w:t>
      </w:r>
    </w:p>
    <w:p w:rsidR="003C1679" w:rsidRPr="003C1679" w:rsidRDefault="003C1679" w:rsidP="003C1679">
      <w:pPr>
        <w:widowControl w:val="0"/>
        <w:tabs>
          <w:tab w:val="left" w:pos="1134"/>
        </w:tabs>
        <w:spacing w:after="160"/>
        <w:ind w:firstLine="567"/>
        <w:jc w:val="both"/>
        <w:rPr>
          <w:rFonts w:ascii="GHEA Grapalat" w:hAnsi="GHEA Grapalat"/>
        </w:rPr>
      </w:pP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Заявки участников оцениваются в следующем порядке:</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а. Финансовое предложение участника, подавшего самое низкое ценовое предложение, оценивается тридцатью баллами, а баллы, присуждаемые финансовым предложениям других участников, рассчитываются по следующей формуле:</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ГМ = НГ х 100/ГГ,</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куда?</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GM — это единица, присвоенная ставке.</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NG – минимальная цена,</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GG – цена, предлагаемая оцениваемым участником,</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б. Оценка, присваиваемая каждому участнику, получившему удовлетворительную оценку, рассчитывается по следующей формуле:</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МГ = (ГМ х 0,7) + (ТА х 0,3),</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куда?</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MG — оценка, выставленная участнику,</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GM - это единица, указанная в ставке участника торгов,</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ТА – балл, присваиваемый квалификации участника и техническому предложению;</w:t>
      </w:r>
    </w:p>
    <w:p w:rsidR="000A6B75" w:rsidRPr="009044F1" w:rsidRDefault="003C1679" w:rsidP="003C1679">
      <w:pPr>
        <w:widowControl w:val="0"/>
        <w:tabs>
          <w:tab w:val="left" w:pos="1134"/>
        </w:tabs>
        <w:spacing w:after="160"/>
        <w:ind w:firstLine="567"/>
        <w:jc w:val="both"/>
        <w:rPr>
          <w:rFonts w:ascii="GHEA Grapalat" w:hAnsi="GHEA Grapalat" w:cs="Sylfaen"/>
        </w:rPr>
      </w:pPr>
      <w:r w:rsidRPr="003C1679">
        <w:rPr>
          <w:rFonts w:ascii="GHEA Grapalat" w:hAnsi="GHEA Grapalat"/>
        </w:rPr>
        <w:t>выбранным участником признается участник с наивысшей оценкой (MG);</w:t>
      </w:r>
      <w:r w:rsidR="000A6B75" w:rsidRPr="009044F1">
        <w:rPr>
          <w:rFonts w:ascii="GHEA Grapalat" w:hAnsi="GHEA Grapalat"/>
        </w:rPr>
        <w:t>2.</w:t>
      </w:r>
      <w:r w:rsidR="00DA4643">
        <w:rPr>
          <w:rFonts w:ascii="GHEA Grapalat" w:hAnsi="GHEA Grapalat"/>
        </w:rPr>
        <w:t>5</w:t>
      </w:r>
      <w:r w:rsidR="000A15F9" w:rsidRPr="000A15F9">
        <w:rPr>
          <w:rFonts w:ascii="GHEA Grapalat" w:hAnsi="GHEA Grapalat"/>
        </w:rPr>
        <w:t>.</w:t>
      </w:r>
      <w:r w:rsidR="00F04AA1" w:rsidRPr="003A1EBB">
        <w:rPr>
          <w:rFonts w:ascii="GHEA Grapalat" w:hAnsi="GHEA Grapalat"/>
        </w:rPr>
        <w:tab/>
      </w:r>
      <w:r w:rsidR="000A6B75" w:rsidRPr="009044F1">
        <w:rPr>
          <w:rFonts w:ascii="GHEA Grapalat" w:hAnsi="GHEA Grapalat"/>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Pr>
          <w:rFonts w:ascii="GHEA Grapalat" w:hAnsi="GHEA Grapalat"/>
        </w:rPr>
        <w:t xml:space="preserve"> </w:t>
      </w:r>
      <w:r w:rsidR="00C366B6">
        <w:rPr>
          <w:rFonts w:ascii="GHEA Grapalat" w:hAnsi="GHEA Grapalat"/>
        </w:rPr>
        <w:t>(на о</w:t>
      </w:r>
      <w:r w:rsidR="00C366B6" w:rsidRPr="00325476">
        <w:rPr>
          <w:rFonts w:ascii="GHEA Grapalat" w:hAnsi="GHEA Grapalat"/>
        </w:rPr>
        <w:t>дин и тот же</w:t>
      </w:r>
      <w:r w:rsidR="00C366B6">
        <w:rPr>
          <w:rFonts w:ascii="GHEA Grapalat" w:hAnsi="GHEA Grapalat"/>
        </w:rPr>
        <w:t xml:space="preserve"> лот)</w:t>
      </w:r>
      <w:r w:rsidR="000A6B75" w:rsidRPr="009044F1">
        <w:rPr>
          <w:rFonts w:ascii="GHEA Grapalat" w:hAnsi="GHEA Grapalat"/>
        </w:rPr>
        <w:t xml:space="preserve">. </w:t>
      </w:r>
    </w:p>
    <w:p w:rsidR="009E07EE" w:rsidRPr="009044F1" w:rsidRDefault="000A6B75" w:rsidP="00B46D58">
      <w:pPr>
        <w:pStyle w:val="23"/>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B46D58">
      <w:pPr>
        <w:pStyle w:val="23"/>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rsidR="00FE2CCB" w:rsidRPr="00ED3BA4" w:rsidRDefault="00C366B6" w:rsidP="00FE2CCB">
      <w:pPr>
        <w:pStyle w:val="23"/>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sidRPr="00613836">
        <w:rPr>
          <w:rFonts w:ascii="GHEA Grapalat" w:hAnsi="GHEA Grapalat"/>
          <w:sz w:val="24"/>
          <w:szCs w:val="24"/>
        </w:rPr>
        <w:t>(на о</w:t>
      </w:r>
      <w:r w:rsidR="00796D4A" w:rsidRPr="00325476">
        <w:rPr>
          <w:rFonts w:ascii="GHEA Grapalat" w:hAnsi="GHEA Grapalat"/>
          <w:sz w:val="24"/>
          <w:szCs w:val="24"/>
        </w:rPr>
        <w:t>дин и тот же</w:t>
      </w:r>
      <w:r w:rsidR="00796D4A" w:rsidRPr="00613836">
        <w:rPr>
          <w:rFonts w:ascii="GHEA Grapalat" w:hAnsi="GHEA Grapalat"/>
          <w:sz w:val="24"/>
          <w:szCs w:val="24"/>
        </w:rPr>
        <w:t xml:space="preserve"> лот</w:t>
      </w:r>
      <w:r w:rsidR="00796D4A">
        <w:rPr>
          <w:rFonts w:ascii="GHEA Grapalat" w:hAnsi="GHEA Grapalat"/>
        </w:rPr>
        <w:t>)</w:t>
      </w:r>
      <w:r w:rsidR="000A6B75" w:rsidRPr="009044F1">
        <w:rPr>
          <w:rFonts w:ascii="GHEA Grapalat" w:hAnsi="GHEA Grapalat"/>
          <w:sz w:val="24"/>
          <w:szCs w:val="24"/>
        </w:rPr>
        <w:t xml:space="preserve">.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w:t>
      </w:r>
      <w:r w:rsidR="00FE2CCB" w:rsidRPr="009044F1">
        <w:rPr>
          <w:rFonts w:ascii="GHEA Grapalat" w:hAnsi="GHEA Grapalat"/>
          <w:sz w:val="24"/>
          <w:szCs w:val="24"/>
        </w:rPr>
        <w:t>так и заявки, представленные отдельно.</w:t>
      </w:r>
    </w:p>
    <w:p w:rsidR="00FE2CCB" w:rsidRPr="009044F1" w:rsidRDefault="00FE2CCB" w:rsidP="00FE2CCB">
      <w:pPr>
        <w:pStyle w:val="23"/>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Pr="009044F1">
        <w:rPr>
          <w:rFonts w:ascii="GHEA Grapalat" w:hAnsi="GHEA Grapalat"/>
          <w:sz w:val="24"/>
          <w:szCs w:val="24"/>
        </w:rPr>
        <w:t>)</w:t>
      </w:r>
      <w:r w:rsidRPr="00911F57">
        <w:rPr>
          <w:rFonts w:ascii="GHEA Grapalat" w:hAnsi="GHEA Grapalat"/>
          <w:sz w:val="24"/>
          <w:szCs w:val="24"/>
        </w:rPr>
        <w:tab/>
      </w:r>
      <w:r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w:t>
      </w:r>
      <w:r w:rsidRPr="00FE2CCB">
        <w:rPr>
          <w:rFonts w:ascii="GHEA Grapalat" w:hAnsi="GHEA Grapalat"/>
          <w:sz w:val="24"/>
          <w:szCs w:val="24"/>
        </w:rPr>
        <w:t xml:space="preserve"> </w:t>
      </w:r>
      <w:r w:rsidRPr="009044F1">
        <w:rPr>
          <w:rFonts w:ascii="GHEA Grapalat" w:hAnsi="GHEA Grapalat"/>
          <w:sz w:val="24"/>
          <w:szCs w:val="24"/>
        </w:rPr>
        <w:t>заказчиком с консорциумом, расторгается в одностороннем порядке, и в</w:t>
      </w:r>
      <w:r w:rsidRPr="00FE2CCB">
        <w:rPr>
          <w:rFonts w:ascii="GHEA Grapalat" w:hAnsi="GHEA Grapalat"/>
          <w:sz w:val="24"/>
          <w:szCs w:val="24"/>
        </w:rPr>
        <w:t xml:space="preserve"> </w:t>
      </w:r>
      <w:r w:rsidRPr="009044F1">
        <w:rPr>
          <w:rFonts w:ascii="GHEA Grapalat" w:hAnsi="GHEA Grapalat"/>
          <w:sz w:val="24"/>
          <w:szCs w:val="24"/>
        </w:rPr>
        <w:t>отношении членов консорциума применяются предусмотренные договором меры ответственности.</w:t>
      </w:r>
    </w:p>
    <w:p w:rsidR="00FE2CCB" w:rsidRDefault="00FE2CCB" w:rsidP="00407DB3">
      <w:pPr>
        <w:pStyle w:val="23"/>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p>
    <w:p w:rsidR="00FE2CCB" w:rsidRPr="00A970FC" w:rsidRDefault="00FE2CCB" w:rsidP="00FE2CCB">
      <w:pPr>
        <w:pStyle w:val="af2"/>
        <w:jc w:val="both"/>
        <w:rPr>
          <w:rFonts w:asciiTheme="minorHAnsi" w:hAnsiTheme="minorHAnsi"/>
        </w:rPr>
      </w:pPr>
      <w:r w:rsidRPr="00A970FC">
        <w:rPr>
          <w:rFonts w:asciiTheme="minorHAnsi" w:hAnsiTheme="minorHAnsi"/>
        </w:rPr>
        <w:t xml:space="preserve">5.1 </w:t>
      </w:r>
      <w:r w:rsidRPr="00A970FC">
        <w:rPr>
          <w:rFonts w:ascii="GHEA Grapalat" w:hAnsi="GHEA Grapalat"/>
          <w:i/>
        </w:rPr>
        <w:t xml:space="preserve">Если цена услуги, закупаемой по заявке на закупку в рамках данной процедуры, превышает </w:t>
      </w:r>
      <w:r w:rsidR="004004A3">
        <w:rPr>
          <w:rFonts w:ascii="GHEA Grapalat" w:hAnsi="GHEA Grapalat"/>
          <w:i/>
        </w:rPr>
        <w:t xml:space="preserve">восьмидесятикратный </w:t>
      </w:r>
      <w:r w:rsidRPr="00A970FC">
        <w:rPr>
          <w:rFonts w:ascii="GHEA Grapalat" w:hAnsi="GHEA Grapalat"/>
          <w:i/>
        </w:rPr>
        <w:t>размер базовой единицы закупок, число " 15 "заменяется числом "30".</w:t>
      </w:r>
    </w:p>
    <w:p w:rsidR="00FE2CCB" w:rsidRPr="00A970FC" w:rsidRDefault="00FE2CCB" w:rsidP="00B46D58">
      <w:pPr>
        <w:pStyle w:val="23"/>
        <w:widowControl w:val="0"/>
        <w:tabs>
          <w:tab w:val="left" w:pos="1134"/>
        </w:tabs>
        <w:spacing w:after="160" w:line="240" w:lineRule="auto"/>
        <w:ind w:firstLine="567"/>
        <w:rPr>
          <w:rFonts w:ascii="GHEA Grapalat" w:hAnsi="GHEA Grapalat"/>
          <w:sz w:val="24"/>
          <w:szCs w:val="24"/>
        </w:rPr>
      </w:pPr>
    </w:p>
    <w:p w:rsidR="00096865" w:rsidRPr="00BD2C67" w:rsidRDefault="00ED2352" w:rsidP="00B46D58">
      <w:pPr>
        <w:widowControl w:val="0"/>
        <w:spacing w:after="160"/>
        <w:jc w:val="center"/>
        <w:rPr>
          <w:rFonts w:ascii="GHEA Grapalat" w:hAnsi="GHEA Grapalat"/>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B46D58">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sidR="00BF6E86">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5A418F">
        <w:rPr>
          <w:rFonts w:ascii="GHEA Grapalat" w:hAnsi="GHEA Grapalat"/>
        </w:rPr>
        <w:t>в письменной форме</w:t>
      </w:r>
      <w:r w:rsidRPr="009044F1">
        <w:rPr>
          <w:rFonts w:ascii="GHEA Grapalat" w:hAnsi="GHEA Grapalat"/>
        </w:rPr>
        <w:t xml:space="preserve"> предоставляет разъяснение представившему запрос участнику в течение двух календарных дней, следующих за днем получения запроса</w:t>
      </w:r>
      <w:r w:rsidR="00A21D46">
        <w:rPr>
          <w:rStyle w:val="af6"/>
          <w:rFonts w:ascii="GHEA Grapalat" w:hAnsi="GHEA Grapalat"/>
        </w:rPr>
        <w:footnoteReference w:customMarkFollows="1" w:id="1"/>
        <w:t>5</w:t>
      </w:r>
      <w:r w:rsidRPr="009044F1">
        <w:rPr>
          <w:rFonts w:ascii="GHEA Grapalat" w:hAnsi="GHEA Grapalat"/>
        </w:rPr>
        <w:t>.</w:t>
      </w:r>
      <w:r w:rsidR="00AA7117">
        <w:rPr>
          <w:rFonts w:ascii="GHEA Grapalat" w:hAnsi="GHEA Grapalat"/>
        </w:rPr>
        <w:t xml:space="preserve">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6B0B49">
        <w:rPr>
          <w:rFonts w:ascii="GHEA Grapalat" w:hAnsi="GHEA Grapalat"/>
        </w:rPr>
        <w:t xml:space="preserve">. </w:t>
      </w:r>
      <w:r w:rsidRPr="007D4470">
        <w:rPr>
          <w:rFonts w:ascii="GHEA Grapalat" w:hAnsi="GHEA Grapalat"/>
        </w:rPr>
        <w:t>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Default="00096865" w:rsidP="00B46D58">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 </w:t>
      </w:r>
    </w:p>
    <w:p w:rsidR="002D7D70" w:rsidRPr="000811C1"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sidR="00775FAF">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AF1DD6">
        <w:rPr>
          <w:rStyle w:val="af6"/>
          <w:rFonts w:ascii="GHEA Grapalat" w:hAnsi="GHEA Grapalat"/>
        </w:rPr>
        <w:footnoteReference w:customMarkFollows="1" w:id="2"/>
        <w:t>6</w:t>
      </w:r>
      <w:r w:rsidRPr="009044F1">
        <w:rPr>
          <w:rFonts w:ascii="GHEA Grapalat" w:hAnsi="GHEA Grapalat"/>
        </w:rPr>
        <w:t xml:space="preserve">. </w:t>
      </w:r>
    </w:p>
    <w:p w:rsidR="00B051BE" w:rsidRPr="009044F1" w:rsidRDefault="00B051BE" w:rsidP="00B46D58">
      <w:pPr>
        <w:widowControl w:val="0"/>
        <w:spacing w:after="160"/>
        <w:jc w:val="center"/>
        <w:rPr>
          <w:rFonts w:ascii="GHEA Grapalat" w:hAnsi="GHEA Grapalat"/>
          <w:b/>
        </w:rPr>
      </w:pPr>
    </w:p>
    <w:p w:rsidR="00096865" w:rsidRPr="00995804" w:rsidRDefault="00955A1E" w:rsidP="00B46D58">
      <w:pPr>
        <w:widowControl w:val="0"/>
        <w:spacing w:after="16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B46D58">
      <w:pPr>
        <w:widowControl w:val="0"/>
        <w:tabs>
          <w:tab w:val="left" w:pos="1134"/>
        </w:tabs>
        <w:spacing w:after="160"/>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9044F1" w:rsidRDefault="00096865" w:rsidP="00B46D58">
      <w:pPr>
        <w:pStyle w:val="23"/>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sidR="00AA7117">
        <w:rPr>
          <w:rFonts w:ascii="GHEA Grapalat" w:hAnsi="GHEA Grapalat"/>
          <w:sz w:val="24"/>
          <w:szCs w:val="24"/>
        </w:rPr>
        <w:t xml:space="preserve"> </w:t>
      </w:r>
    </w:p>
    <w:p w:rsidR="00096865" w:rsidRPr="009044F1" w:rsidRDefault="000946A3" w:rsidP="00B46D58">
      <w:pPr>
        <w:pStyle w:val="23"/>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w:t>
      </w:r>
      <w:r w:rsidR="006847B2">
        <w:rPr>
          <w:rFonts w:ascii="GHEA Grapalat" w:hAnsi="GHEA Grapalat"/>
          <w:sz w:val="24"/>
          <w:szCs w:val="24"/>
        </w:rPr>
        <w:t>порядке</w:t>
      </w:r>
      <w:r w:rsidRPr="009044F1">
        <w:rPr>
          <w:rFonts w:ascii="GHEA Grapalat" w:hAnsi="GHEA Grapalat"/>
          <w:sz w:val="24"/>
          <w:szCs w:val="24"/>
        </w:rPr>
        <w:t xml:space="preserve"> по подготовке заявок на открытый конкурс.</w:t>
      </w:r>
    </w:p>
    <w:p w:rsidR="000371A2" w:rsidRDefault="003C1679" w:rsidP="006D3CB9">
      <w:pPr>
        <w:pStyle w:val="23"/>
        <w:widowControl w:val="0"/>
        <w:tabs>
          <w:tab w:val="left" w:pos="1134"/>
        </w:tabs>
        <w:spacing w:after="160" w:line="240" w:lineRule="auto"/>
        <w:ind w:firstLine="567"/>
        <w:contextualSpacing/>
        <w:rPr>
          <w:rFonts w:ascii="GHEA Grapalat" w:hAnsi="GHEA Grapalat"/>
          <w:sz w:val="24"/>
          <w:szCs w:val="24"/>
        </w:rPr>
      </w:pPr>
      <w:r w:rsidRPr="003C1679">
        <w:rPr>
          <w:rFonts w:ascii="GHEA Grapalat" w:hAnsi="GHEA Grapalat"/>
          <w:sz w:val="24"/>
          <w:szCs w:val="24"/>
        </w:rPr>
        <w:t>4.2 Заявки на проведение процедуры по</w:t>
      </w:r>
      <w:r w:rsidR="009E1C93">
        <w:rPr>
          <w:rFonts w:ascii="GHEA Grapalat" w:hAnsi="GHEA Grapalat"/>
          <w:sz w:val="24"/>
          <w:szCs w:val="24"/>
        </w:rPr>
        <w:t>даются в комиссию не позднее «11:30» «9</w:t>
      </w:r>
      <w:r w:rsidRPr="003C1679">
        <w:rPr>
          <w:rFonts w:ascii="GHEA Grapalat" w:hAnsi="GHEA Grapalat"/>
          <w:sz w:val="24"/>
          <w:szCs w:val="24"/>
        </w:rPr>
        <w:t xml:space="preserve">-го» дня со дня публикации объявления о проведении данной процедуры и приглашения в бюллетене по адресу: г. Паракар, ул. Наири, 42 община, Армавирский марз, РА. </w:t>
      </w:r>
      <w:r w:rsidR="000371A2">
        <w:rPr>
          <w:rFonts w:ascii="GHEA Grapalat" w:hAnsi="GHEA Grapalat"/>
          <w:sz w:val="24"/>
          <w:szCs w:val="24"/>
        </w:rPr>
        <w:t>Заявки на процедуру получает и в журнале регистрации заявок регистрирует секретарь комиссии</w:t>
      </w:r>
      <w:r w:rsidR="000371A2">
        <w:rPr>
          <w:rFonts w:ascii="GHEA Grapalat" w:hAnsi="GHEA Grapalat"/>
        </w:rPr>
        <w:t xml:space="preserve"> </w:t>
      </w:r>
      <w:r w:rsidRPr="003C1679">
        <w:rPr>
          <w:rFonts w:ascii="GHEA Grapalat" w:hAnsi="GHEA Grapalat"/>
        </w:rPr>
        <w:t>Н. Тигранян</w:t>
      </w:r>
      <w:r w:rsidR="000371A2">
        <w:rPr>
          <w:rFonts w:ascii="GHEA Grapalat" w:hAnsi="GHEA Grapalat"/>
        </w:rPr>
        <w:t xml:space="preserve"> </w:t>
      </w:r>
      <w:r w:rsidR="000371A2">
        <w:rPr>
          <w:rFonts w:ascii="GHEA Grapalat" w:hAnsi="GHEA Grapalat"/>
          <w:sz w:val="24"/>
          <w:szCs w:val="24"/>
        </w:rPr>
        <w:t xml:space="preserve">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 </w:t>
      </w:r>
    </w:p>
    <w:p w:rsidR="00A12B60" w:rsidRPr="00BD2C67" w:rsidRDefault="00A12B60" w:rsidP="00B46D58">
      <w:pPr>
        <w:pStyle w:val="23"/>
        <w:widowControl w:val="0"/>
        <w:tabs>
          <w:tab w:val="left" w:pos="1134"/>
        </w:tabs>
        <w:spacing w:after="160" w:line="240" w:lineRule="auto"/>
        <w:ind w:firstLine="567"/>
        <w:rPr>
          <w:rFonts w:ascii="GHEA Grapalat" w:hAnsi="GHEA Grapalat"/>
          <w:sz w:val="24"/>
          <w:szCs w:val="24"/>
        </w:rPr>
      </w:pPr>
    </w:p>
    <w:p w:rsidR="00B67CCD" w:rsidRPr="00D3436F" w:rsidRDefault="00B67CCD" w:rsidP="00B46D58">
      <w:pPr>
        <w:pStyle w:val="23"/>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B46D58">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B46D58">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B46D58">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r w:rsidR="002E067C">
        <w:rPr>
          <w:rFonts w:ascii="GHEA Grapalat" w:hAnsi="GHEA Grapalat"/>
        </w:rPr>
        <w:t>;</w:t>
      </w:r>
      <w:r w:rsidR="0049623A" w:rsidRPr="00D3436F">
        <w:rPr>
          <w:rFonts w:ascii="GHEA Grapalat" w:hAnsi="GHEA Grapalat"/>
        </w:rPr>
        <w:t xml:space="preserve">    </w:t>
      </w:r>
    </w:p>
    <w:p w:rsidR="005F25EF" w:rsidRDefault="005F25EF" w:rsidP="00C648DF">
      <w:pPr>
        <w:ind w:firstLine="284"/>
        <w:jc w:val="both"/>
        <w:rPr>
          <w:rFonts w:ascii="GHEA Grapalat" w:hAnsi="GHEA Grapalat"/>
        </w:rPr>
      </w:pPr>
      <w:r>
        <w:rPr>
          <w:rFonts w:ascii="GHEA Grapalat" w:hAnsi="GHEA Grapalat"/>
        </w:rPr>
        <w:t xml:space="preserve">в) объявление об отсутствии </w:t>
      </w:r>
      <w:r w:rsidR="003E33E7">
        <w:rPr>
          <w:rFonts w:ascii="GHEA Grapalat" w:hAnsi="GHEA Grapalat"/>
        </w:rPr>
        <w:t xml:space="preserve">недобросовестной конкуренции, </w:t>
      </w:r>
      <w:r>
        <w:rPr>
          <w:rFonts w:ascii="GHEA Grapalat" w:hAnsi="GHEA Grapalat"/>
        </w:rPr>
        <w:t>злоупотребления доминирующим положением и антиконкурентного соглашения в рамках настоящей процедуры</w:t>
      </w:r>
      <w:r w:rsidR="002E067C">
        <w:rPr>
          <w:rFonts w:ascii="GHEA Grapalat" w:hAnsi="GHEA Grapalat"/>
        </w:rPr>
        <w:t>;</w:t>
      </w:r>
    </w:p>
    <w:p w:rsidR="005F25EF" w:rsidRDefault="005F25EF" w:rsidP="00B46D5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B46D58">
      <w:pPr>
        <w:pStyle w:val="norm"/>
        <w:widowControl w:val="0"/>
        <w:tabs>
          <w:tab w:val="left" w:pos="1134"/>
        </w:tabs>
        <w:spacing w:after="160" w:line="240" w:lineRule="auto"/>
        <w:ind w:firstLine="284"/>
        <w:rPr>
          <w:rFonts w:ascii="GHEA Grapalat" w:hAnsi="GHEA Grapalat"/>
        </w:rPr>
      </w:pPr>
      <w:r w:rsidRPr="00985FFB">
        <w:rPr>
          <w:rFonts w:ascii="GHEA Grapalat" w:hAnsi="GHEA Grapalat"/>
          <w:sz w:val="24"/>
          <w:szCs w:val="24"/>
        </w:rPr>
        <w:t xml:space="preserve">д) </w:t>
      </w:r>
      <w:r w:rsidR="00AF101C" w:rsidRPr="00985FFB">
        <w:rPr>
          <w:rFonts w:ascii="GHEA Grapalat" w:hAnsi="GHEA Grapalat"/>
          <w:sz w:val="24"/>
          <w:szCs w:val="24"/>
        </w:rPr>
        <w:t>Деклараци</w:t>
      </w:r>
      <w:r w:rsidR="00985FFB" w:rsidRPr="00985FFB">
        <w:rPr>
          <w:rFonts w:ascii="GHEA Grapalat" w:hAnsi="GHEA Grapalat"/>
          <w:sz w:val="24"/>
          <w:szCs w:val="24"/>
        </w:rPr>
        <w:t>ю</w:t>
      </w:r>
      <w:r w:rsidR="00AF101C" w:rsidRPr="00985FFB">
        <w:rPr>
          <w:rFonts w:ascii="GHEA Grapalat" w:hAnsi="GHEA Grapalat"/>
          <w:sz w:val="24"/>
          <w:szCs w:val="24"/>
        </w:rPr>
        <w:t xml:space="preserve"> о реальных бенефициарах согласно Приложению 1. Декларация не представляется, если участник является индивидуальным предпринимателем или физическим лицом.</w:t>
      </w:r>
      <w:r w:rsidRPr="00985FFB">
        <w:rPr>
          <w:rFonts w:ascii="GHEA Grapalat" w:hAnsi="GHEA Grapalat"/>
          <w:sz w:val="24"/>
          <w:szCs w:val="24"/>
        </w:rPr>
        <w:t xml:space="preserve"> При этом, если участник объявляется отобранным участником, то предусмотренная настоящим абзацем </w:t>
      </w:r>
      <w:r w:rsidR="00AF101C" w:rsidRPr="00985FFB">
        <w:rPr>
          <w:rFonts w:ascii="GHEA Grapalat" w:hAnsi="GHEA Grapalat"/>
          <w:sz w:val="24"/>
          <w:szCs w:val="24"/>
        </w:rPr>
        <w:t>декларация</w:t>
      </w:r>
      <w:r w:rsidRPr="00985FFB">
        <w:rPr>
          <w:rFonts w:ascii="GHEA Grapalat" w:hAnsi="GHEA Grapalat"/>
          <w:sz w:val="24"/>
          <w:szCs w:val="24"/>
        </w:rPr>
        <w:t>, публик</w:t>
      </w:r>
      <w:r w:rsidR="00AF101C" w:rsidRPr="00985FFB">
        <w:rPr>
          <w:rFonts w:ascii="GHEA Grapalat" w:hAnsi="GHEA Grapalat"/>
          <w:sz w:val="24"/>
          <w:szCs w:val="24"/>
        </w:rPr>
        <w:t>у</w:t>
      </w:r>
      <w:r w:rsidRPr="00985FFB">
        <w:rPr>
          <w:rFonts w:ascii="GHEA Grapalat" w:hAnsi="GHEA Grapalat"/>
          <w:sz w:val="24"/>
          <w:szCs w:val="24"/>
        </w:rPr>
        <w:t>ется в</w:t>
      </w:r>
      <w:r>
        <w:rPr>
          <w:rFonts w:ascii="GHEA Grapalat" w:hAnsi="GHEA Grapalat"/>
          <w:spacing w:val="-6"/>
          <w:sz w:val="24"/>
          <w:szCs w:val="24"/>
        </w:rPr>
        <w:t xml:space="preserve">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B67CCD" w:rsidRPr="009044F1" w:rsidRDefault="008E58A2"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6C3115" w:rsidRPr="00AA7117" w:rsidRDefault="008E58A2" w:rsidP="00B46D58">
      <w:pPr>
        <w:widowControl w:val="0"/>
        <w:tabs>
          <w:tab w:val="left" w:pos="1134"/>
        </w:tabs>
        <w:spacing w:after="160"/>
        <w:ind w:firstLine="567"/>
        <w:jc w:val="both"/>
        <w:rPr>
          <w:rFonts w:ascii="GHEA Grapalat" w:hAnsi="GHEA Grapalat"/>
        </w:rPr>
      </w:pPr>
      <w:r>
        <w:rPr>
          <w:rFonts w:ascii="GHEA Grapalat" w:hAnsi="GHEA Grapalat"/>
        </w:rPr>
        <w:t>3</w:t>
      </w:r>
      <w:r w:rsidR="00E326DD" w:rsidRPr="009044F1">
        <w:rPr>
          <w:rFonts w:ascii="GHEA Grapalat" w:hAnsi="GHEA Grapalat"/>
        </w:rPr>
        <w:t>)</w:t>
      </w:r>
      <w:r w:rsidR="00444026" w:rsidRPr="005114D0">
        <w:rPr>
          <w:rFonts w:ascii="GHEA Grapalat" w:hAnsi="GHEA Grapalat"/>
        </w:rPr>
        <w:tab/>
      </w:r>
      <w:r w:rsidR="00E326DD" w:rsidRPr="009044F1">
        <w:rPr>
          <w:rFonts w:ascii="GHEA Grapalat" w:hAnsi="GHEA Grapalat"/>
        </w:rPr>
        <w:t>обеспечение заявки</w:t>
      </w:r>
      <w:r w:rsidR="0067389F" w:rsidRPr="000811C1">
        <w:rPr>
          <w:rFonts w:ascii="GHEA Grapalat" w:hAnsi="GHEA Grapalat"/>
        </w:rPr>
        <w:t>-</w:t>
      </w:r>
      <w:r w:rsidR="0067389F" w:rsidRPr="009044F1">
        <w:rPr>
          <w:rFonts w:ascii="GHEA Grapalat" w:hAnsi="GHEA Grapalat"/>
        </w:rPr>
        <w:t xml:space="preserve"> </w:t>
      </w:r>
      <w:r w:rsidR="00E326DD" w:rsidRPr="009044F1">
        <w:rPr>
          <w:rFonts w:ascii="GHEA Grapalat" w:hAnsi="GHEA Grapalat"/>
        </w:rPr>
        <w:t>в форме наличных денег или банковской гарантии</w:t>
      </w:r>
      <w:r w:rsidR="008457F4" w:rsidRPr="008457F4">
        <w:rPr>
          <w:rFonts w:ascii="GHEA Grapalat" w:hAnsi="GHEA Grapalat"/>
        </w:rPr>
        <w:t>;</w:t>
      </w:r>
      <w:r w:rsidR="00091FB0">
        <w:rPr>
          <w:rStyle w:val="af6"/>
          <w:rFonts w:ascii="GHEA Grapalat" w:hAnsi="GHEA Grapalat"/>
        </w:rPr>
        <w:footnoteReference w:customMarkFollows="1" w:id="3"/>
        <w:t>7</w:t>
      </w:r>
    </w:p>
    <w:p w:rsidR="000845F6" w:rsidRPr="009044F1" w:rsidRDefault="00C52EEA"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4</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D3436F" w:rsidRDefault="0036720C"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B46D58">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B46D5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B46D58">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721677" w:rsidRPr="00721677" w:rsidRDefault="00721677" w:rsidP="00B46D58">
      <w:pPr>
        <w:pStyle w:val="norm"/>
        <w:widowControl w:val="0"/>
        <w:tabs>
          <w:tab w:val="left" w:pos="1134"/>
        </w:tabs>
        <w:spacing w:after="160" w:line="240" w:lineRule="auto"/>
        <w:ind w:firstLine="567"/>
        <w:rPr>
          <w:rFonts w:ascii="GHEA Grapalat" w:hAnsi="GHEA Grapalat" w:cs="Sylfaen"/>
          <w:sz w:val="24"/>
          <w:szCs w:val="24"/>
        </w:rPr>
      </w:pPr>
    </w:p>
    <w:p w:rsidR="00A45946" w:rsidRPr="009044F1" w:rsidRDefault="00333B85" w:rsidP="00B46D58">
      <w:pPr>
        <w:widowControl w:val="0"/>
        <w:spacing w:after="16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B46D58">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 xml:space="preserve">Предлагаемая цена помимо </w:t>
      </w:r>
      <w:r w:rsidRPr="00D448E9">
        <w:rPr>
          <w:rFonts w:ascii="GHEA Grapalat" w:hAnsi="GHEA Grapalat"/>
        </w:rPr>
        <w:t xml:space="preserve">стоимости </w:t>
      </w:r>
      <w:r w:rsidR="00D448E9" w:rsidRPr="00D448E9">
        <w:rPr>
          <w:rFonts w:ascii="GHEA Grapalat" w:hAnsi="GHEA Grapalat"/>
        </w:rPr>
        <w:t>услуги</w:t>
      </w:r>
      <w:r w:rsidRPr="00D448E9">
        <w:rPr>
          <w:rFonts w:ascii="GHEA Grapalat" w:hAnsi="GHEA Grapalat"/>
        </w:rPr>
        <w:t xml:space="preserve"> </w:t>
      </w:r>
      <w:r w:rsidRPr="009044F1">
        <w:rPr>
          <w:rFonts w:ascii="GHEA Grapalat" w:hAnsi="GHEA Grapalat"/>
        </w:rPr>
        <w:t>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B95FE0" w:rsidRPr="009044F1"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683E33" w:rsidRPr="00683E33">
        <w:rPr>
          <w:rFonts w:ascii="GHEA Grapalat" w:hAnsi="GHEA Grapalat"/>
          <w:sz w:val="24"/>
          <w:szCs w:val="24"/>
        </w:rPr>
        <w:t xml:space="preserve"> </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стоимост</w:t>
      </w:r>
      <w:r w:rsidR="00443317">
        <w:rPr>
          <w:rFonts w:ascii="GHEA Grapalat" w:hAnsi="GHEA Grapalat"/>
          <w:sz w:val="24"/>
          <w:szCs w:val="24"/>
        </w:rPr>
        <w:t>ь</w:t>
      </w:r>
      <w:r w:rsidR="00A00BE3" w:rsidRPr="00A00BE3">
        <w:rPr>
          <w:rFonts w:ascii="GHEA Grapalat" w:hAnsi="GHEA Grapalat"/>
          <w:sz w:val="24"/>
          <w:szCs w:val="24"/>
        </w:rPr>
        <w:t xml:space="preserve"> </w:t>
      </w:r>
      <w:r w:rsidR="00A00BE3">
        <w:rPr>
          <w:rFonts w:ascii="GHEA Grapalat" w:hAnsi="GHEA Grapalat"/>
          <w:sz w:val="24"/>
          <w:szCs w:val="24"/>
        </w:rPr>
        <w:t>(</w:t>
      </w:r>
      <w:r w:rsidR="00A00BE3" w:rsidRPr="00864470">
        <w:rPr>
          <w:rFonts w:ascii="GHEA Grapalat" w:hAnsi="GHEA Grapalat"/>
          <w:sz w:val="24"/>
          <w:szCs w:val="24"/>
        </w:rPr>
        <w:t>совокупность себестоимости и прогнозируемой прибыли</w:t>
      </w:r>
      <w:r w:rsidR="00A00BE3">
        <w:rPr>
          <w:rFonts w:ascii="GHEA Grapalat" w:hAnsi="GHEA Grapalat"/>
          <w:sz w:val="24"/>
          <w:szCs w:val="24"/>
        </w:rPr>
        <w:t>)</w:t>
      </w:r>
      <w:r w:rsidR="00A00BE3" w:rsidRPr="00A00BE3">
        <w:rPr>
          <w:rFonts w:ascii="GHEA Grapalat" w:hAnsi="GHEA Grapalat"/>
          <w:sz w:val="24"/>
          <w:szCs w:val="24"/>
        </w:rPr>
        <w:t xml:space="preserve"> </w:t>
      </w:r>
      <w:r w:rsidRPr="009044F1">
        <w:rPr>
          <w:rFonts w:ascii="GHEA Grapalat" w:hAnsi="GHEA Grapalat"/>
          <w:sz w:val="24"/>
          <w:szCs w:val="24"/>
        </w:rPr>
        <w:t>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w:t>
      </w:r>
      <w:r w:rsidR="00A70A2B">
        <w:rPr>
          <w:rFonts w:ascii="GHEA Grapalat" w:hAnsi="GHEA Grapalat"/>
          <w:sz w:val="24"/>
          <w:szCs w:val="24"/>
        </w:rPr>
        <w:t xml:space="preserve"> При этом:</w:t>
      </w:r>
      <w:r w:rsidRPr="009044F1">
        <w:rPr>
          <w:rFonts w:ascii="GHEA Grapalat" w:hAnsi="GHEA Grapalat"/>
          <w:sz w:val="24"/>
          <w:szCs w:val="24"/>
        </w:rPr>
        <w:t xml:space="preserve"> </w:t>
      </w:r>
    </w:p>
    <w:p w:rsidR="00A70A2B" w:rsidRDefault="00940B86" w:rsidP="00B46D58">
      <w:pPr>
        <w:pStyle w:val="norm"/>
        <w:widowControl w:val="0"/>
        <w:spacing w:after="160" w:line="240" w:lineRule="auto"/>
        <w:ind w:firstLine="567"/>
        <w:rPr>
          <w:rFonts w:ascii="GHEA Grapalat" w:hAnsi="GHEA Grapalat"/>
          <w:sz w:val="24"/>
          <w:szCs w:val="24"/>
        </w:rPr>
      </w:pPr>
      <w:r>
        <w:rPr>
          <w:rFonts w:ascii="GHEA Grapalat" w:hAnsi="GHEA Grapalat"/>
          <w:sz w:val="24"/>
          <w:szCs w:val="24"/>
        </w:rPr>
        <w:t>а) о</w:t>
      </w:r>
      <w:r w:rsidR="00B95FE0" w:rsidRPr="009044F1">
        <w:rPr>
          <w:rFonts w:ascii="GHEA Grapalat" w:hAnsi="GHEA Grapalat"/>
          <w:sz w:val="24"/>
          <w:szCs w:val="24"/>
        </w:rPr>
        <w:t>ценка и сравнение ценовых предложений участников осуществляются без исчисления указанной в настоящем пункте суммы налога</w:t>
      </w:r>
      <w:r w:rsidR="006434B3">
        <w:rPr>
          <w:rFonts w:ascii="GHEA Grapalat" w:hAnsi="GHEA Grapalat"/>
          <w:sz w:val="24"/>
          <w:szCs w:val="24"/>
        </w:rPr>
        <w:t>,</w:t>
      </w:r>
      <w:r w:rsidR="00B95FE0" w:rsidRPr="009044F1">
        <w:rPr>
          <w:rFonts w:ascii="GHEA Grapalat" w:hAnsi="GHEA Grapalat"/>
          <w:sz w:val="24"/>
          <w:szCs w:val="24"/>
        </w:rPr>
        <w:t xml:space="preserve"> </w:t>
      </w:r>
    </w:p>
    <w:p w:rsidR="00BC1D1C" w:rsidRDefault="00BC1D1C" w:rsidP="00A9672E">
      <w:pPr>
        <w:pStyle w:val="norm"/>
        <w:widowControl w:val="0"/>
        <w:spacing w:after="160" w:line="240" w:lineRule="auto"/>
        <w:ind w:firstLine="567"/>
        <w:contextualSpacing/>
        <w:rPr>
          <w:rFonts w:ascii="GHEA Grapalat" w:hAnsi="GHEA Grapalat"/>
          <w:sz w:val="24"/>
          <w:szCs w:val="24"/>
        </w:rPr>
      </w:pPr>
      <w:r>
        <w:rPr>
          <w:rFonts w:ascii="GHEA Grapalat" w:hAnsi="GHEA Grapalat"/>
          <w:sz w:val="24"/>
          <w:szCs w:val="24"/>
        </w:rPr>
        <w:t>б)</w:t>
      </w:r>
      <w:r>
        <w:t xml:space="preserve"> </w:t>
      </w:r>
      <w:r>
        <w:rPr>
          <w:rFonts w:ascii="GHEA Grapalat" w:hAnsi="GHEA Grapalat"/>
          <w:sz w:val="24"/>
          <w:szCs w:val="24"/>
        </w:rPr>
        <w:t>в случае  закупок  услуг по ремонту автомобилей, устройств и оборудования, участник представляет ценовое предложение с учетом максимальных цен на каждый вид услуг, установленных настоящим приглашением</w:t>
      </w:r>
      <w:r>
        <w:rPr>
          <w:rFonts w:ascii="GHEA Grapalat" w:hAnsi="GHEA Grapalat"/>
          <w:sz w:val="24"/>
          <w:szCs w:val="24"/>
          <w:lang w:val="hy-AM"/>
        </w:rPr>
        <w:t xml:space="preserve">, </w:t>
      </w:r>
      <w:r>
        <w:rPr>
          <w:rFonts w:ascii="GHEA Grapalat" w:hAnsi="GHEA Grapalat"/>
          <w:sz w:val="24"/>
          <w:szCs w:val="24"/>
        </w:rPr>
        <w:t>учитывая, что выплаты за услуги, предоставляемые в рамках заключаемого договора, осуществляются по следующей формуле ВС= ЦУ/С</w:t>
      </w:r>
      <w:r w:rsidR="007861DD">
        <w:rPr>
          <w:rFonts w:ascii="GHEA Grapalat" w:hAnsi="GHEA Grapalat"/>
          <w:sz w:val="24"/>
          <w:szCs w:val="24"/>
        </w:rPr>
        <w:t>ц</w:t>
      </w:r>
      <w:r>
        <w:rPr>
          <w:rFonts w:ascii="GHEA Grapalat" w:hAnsi="GHEA Grapalat"/>
          <w:sz w:val="24"/>
          <w:szCs w:val="24"/>
        </w:rPr>
        <w:t>xУxК</w:t>
      </w:r>
      <w:r w:rsidR="007861DD">
        <w:rPr>
          <w:rFonts w:ascii="GHEA Grapalat" w:hAnsi="GHEA Grapalat"/>
          <w:sz w:val="24"/>
          <w:szCs w:val="24"/>
        </w:rPr>
        <w:t>, где:</w:t>
      </w:r>
    </w:p>
    <w:p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ВС-сумма, выплачиваемая за оказание отдельных видов услуг, установленных договором</w:t>
      </w:r>
      <w:r w:rsidR="00F00004">
        <w:rPr>
          <w:rFonts w:ascii="GHEA Grapalat" w:hAnsi="GHEA Grapalat"/>
          <w:sz w:val="24"/>
          <w:szCs w:val="24"/>
        </w:rPr>
        <w:t>,</w:t>
      </w:r>
    </w:p>
    <w:p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 xml:space="preserve">ЦУ -итоговая цена, предложенная </w:t>
      </w:r>
      <w:r w:rsidR="0038256B">
        <w:rPr>
          <w:rFonts w:ascii="GHEA Grapalat" w:hAnsi="GHEA Grapalat"/>
          <w:sz w:val="24"/>
          <w:szCs w:val="24"/>
        </w:rPr>
        <w:t>ото</w:t>
      </w:r>
      <w:r>
        <w:rPr>
          <w:rFonts w:ascii="GHEA Grapalat" w:hAnsi="GHEA Grapalat"/>
          <w:sz w:val="24"/>
          <w:szCs w:val="24"/>
        </w:rPr>
        <w:t>бранным участником</w:t>
      </w:r>
      <w:r w:rsidR="00F00004">
        <w:rPr>
          <w:rFonts w:ascii="GHEA Grapalat" w:hAnsi="GHEA Grapalat"/>
          <w:sz w:val="24"/>
          <w:szCs w:val="24"/>
        </w:rPr>
        <w:t>,</w:t>
      </w:r>
    </w:p>
    <w:p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СЦ- совокупность максимальных единиц цен, установленных для оказания услуги</w:t>
      </w:r>
      <w:r w:rsidR="00F00004">
        <w:rPr>
          <w:rFonts w:ascii="GHEA Grapalat" w:hAnsi="GHEA Grapalat"/>
          <w:sz w:val="24"/>
          <w:szCs w:val="24"/>
        </w:rPr>
        <w:t>,</w:t>
      </w:r>
    </w:p>
    <w:p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У-цена на максимальную единицу предоставленной услуги</w:t>
      </w:r>
      <w:r w:rsidR="00F00004">
        <w:rPr>
          <w:rFonts w:ascii="GHEA Grapalat" w:hAnsi="GHEA Grapalat"/>
          <w:sz w:val="24"/>
          <w:szCs w:val="24"/>
        </w:rPr>
        <w:t>,</w:t>
      </w:r>
    </w:p>
    <w:p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К-количество предоставленных услуг.</w:t>
      </w:r>
    </w:p>
    <w:p w:rsidR="00B95FE0" w:rsidRPr="009044F1" w:rsidRDefault="00A70A2B" w:rsidP="00B46D58">
      <w:pPr>
        <w:pStyle w:val="norm"/>
        <w:widowControl w:val="0"/>
        <w:spacing w:after="160" w:line="240" w:lineRule="auto"/>
        <w:ind w:firstLine="567"/>
        <w:rPr>
          <w:rFonts w:ascii="GHEA Grapalat" w:hAnsi="GHEA Grapalat" w:cs="Sylfaen"/>
          <w:sz w:val="24"/>
          <w:szCs w:val="24"/>
        </w:rPr>
      </w:pPr>
      <w:r>
        <w:rPr>
          <w:rFonts w:ascii="GHEA Grapalat" w:hAnsi="GHEA Grapalat"/>
          <w:sz w:val="24"/>
          <w:szCs w:val="24"/>
        </w:rPr>
        <w:t>З</w:t>
      </w:r>
      <w:r w:rsidR="00B95FE0" w:rsidRPr="009044F1">
        <w:rPr>
          <w:rFonts w:ascii="GHEA Grapalat" w:hAnsi="GHEA Grapalat"/>
          <w:sz w:val="24"/>
          <w:szCs w:val="24"/>
        </w:rPr>
        <w:t>аявка участника не подлежит отклонению, если:</w:t>
      </w:r>
    </w:p>
    <w:p w:rsidR="00B95FE0" w:rsidRPr="008C1A8A"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w:t>
      </w:r>
      <w:r w:rsidR="00830AD3">
        <w:rPr>
          <w:rFonts w:ascii="GHEA Grapalat" w:hAnsi="GHEA Grapalat"/>
          <w:sz w:val="24"/>
          <w:szCs w:val="24"/>
        </w:rPr>
        <w:t>с</w:t>
      </w:r>
      <w:r w:rsidRPr="009044F1">
        <w:rPr>
          <w:rFonts w:ascii="GHEA Grapalat" w:hAnsi="GHEA Grapalat"/>
          <w:sz w:val="24"/>
          <w:szCs w:val="24"/>
        </w:rPr>
        <w:t>тоимость</w:t>
      </w:r>
      <w:r w:rsidR="00DF3688" w:rsidRPr="009044F1">
        <w:rPr>
          <w:rFonts w:ascii="GHEA Grapalat" w:hAnsi="GHEA Grapalat"/>
          <w:sz w:val="24"/>
          <w:szCs w:val="24"/>
        </w:rPr>
        <w:t>"</w:t>
      </w:r>
      <w:r w:rsidR="00622EE0" w:rsidRPr="00622EE0">
        <w:rPr>
          <w:rFonts w:ascii="GHEA Grapalat" w:hAnsi="GHEA Grapalat"/>
          <w:sz w:val="24"/>
          <w:szCs w:val="24"/>
        </w:rPr>
        <w:t xml:space="preserve"> </w:t>
      </w:r>
      <w:r w:rsidRPr="009044F1">
        <w:rPr>
          <w:rFonts w:ascii="GHEA Grapalat" w:hAnsi="GHEA Grapalat"/>
          <w:sz w:val="24"/>
          <w:szCs w:val="24"/>
        </w:rPr>
        <w:t xml:space="preserve">и "налог на добавленную стоимость" </w:t>
      </w:r>
      <w:r w:rsidR="00622EE0" w:rsidRPr="009044F1">
        <w:rPr>
          <w:rFonts w:ascii="GHEA Grapalat" w:hAnsi="GHEA Grapalat"/>
          <w:sz w:val="24"/>
          <w:szCs w:val="24"/>
        </w:rPr>
        <w:t xml:space="preserve">ценового предложения </w:t>
      </w:r>
      <w:r w:rsidRPr="009044F1">
        <w:rPr>
          <w:rFonts w:ascii="GHEA Grapalat" w:hAnsi="GHEA Grapalat"/>
          <w:sz w:val="24"/>
          <w:szCs w:val="24"/>
        </w:rPr>
        <w:t>заполнены только цифрами, а графа "общая цена" — и прописью, и цифрами или только прописью</w:t>
      </w:r>
      <w:r w:rsidR="008C1A8A" w:rsidRPr="008C1A8A">
        <w:rPr>
          <w:rFonts w:ascii="GHEA Grapalat" w:hAnsi="GHEA Grapalat"/>
          <w:sz w:val="24"/>
          <w:szCs w:val="24"/>
        </w:rPr>
        <w:t>;</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"стоимость"</w:t>
      </w:r>
      <w:r w:rsidR="00F162A9" w:rsidRPr="00F162A9">
        <w:rPr>
          <w:rFonts w:ascii="GHEA Grapalat" w:hAnsi="GHEA Grapalat"/>
          <w:sz w:val="24"/>
          <w:szCs w:val="24"/>
        </w:rPr>
        <w:t xml:space="preserve"> </w:t>
      </w:r>
      <w:r w:rsidRPr="009044F1">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565078" w:rsidRDefault="00B95FE0"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r w:rsidR="00565078" w:rsidRPr="00565078">
        <w:rPr>
          <w:rFonts w:ascii="GHEA Grapalat" w:hAnsi="GHEA Grapalat"/>
          <w:sz w:val="24"/>
          <w:szCs w:val="24"/>
        </w:rPr>
        <w:t>;</w:t>
      </w:r>
    </w:p>
    <w:p w:rsidR="00B9778A" w:rsidRPr="00207098" w:rsidRDefault="00B9778A"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207098" w:rsidRPr="00207098">
        <w:rPr>
          <w:rFonts w:ascii="GHEA Grapalat" w:hAnsi="GHEA Grapalat"/>
          <w:sz w:val="24"/>
          <w:szCs w:val="24"/>
        </w:rPr>
        <w:t>;</w:t>
      </w:r>
    </w:p>
    <w:p w:rsidR="00A14685" w:rsidRDefault="00A14685" w:rsidP="00B46D58">
      <w:pPr>
        <w:pStyle w:val="norm"/>
        <w:widowControl w:val="0"/>
        <w:tabs>
          <w:tab w:val="left" w:pos="1134"/>
        </w:tabs>
        <w:spacing w:after="160" w:line="240" w:lineRule="auto"/>
        <w:ind w:firstLine="567"/>
        <w:contextualSpacing/>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w:t>
      </w:r>
      <w:r w:rsidR="00AE2A87" w:rsidRPr="009044F1">
        <w:rPr>
          <w:rFonts w:ascii="GHEA Grapalat" w:hAnsi="GHEA Grapalat"/>
          <w:sz w:val="24"/>
          <w:szCs w:val="24"/>
        </w:rPr>
        <w:t>"</w:t>
      </w:r>
      <w:r w:rsidR="00AE2A87" w:rsidRPr="00147FD7">
        <w:rPr>
          <w:rFonts w:ascii="GHEA Grapalat" w:hAnsi="GHEA Grapalat"/>
          <w:sz w:val="24"/>
          <w:szCs w:val="24"/>
        </w:rPr>
        <w:t>стоимость</w:t>
      </w:r>
      <w:r w:rsidR="00AE2A87" w:rsidRPr="009044F1">
        <w:rPr>
          <w:rFonts w:ascii="GHEA Grapalat" w:hAnsi="GHEA Grapalat"/>
          <w:sz w:val="24"/>
          <w:szCs w:val="24"/>
        </w:rPr>
        <w:t>"</w:t>
      </w:r>
      <w:r w:rsidR="00E57499" w:rsidRPr="00E57499">
        <w:rPr>
          <w:rFonts w:ascii="GHEA Grapalat" w:hAnsi="GHEA Grapalat"/>
          <w:sz w:val="24"/>
          <w:szCs w:val="24"/>
        </w:rPr>
        <w:t xml:space="preserve"> </w:t>
      </w:r>
      <w:r w:rsidR="00AE2A87" w:rsidRPr="00147FD7">
        <w:rPr>
          <w:rFonts w:ascii="GHEA Grapalat" w:hAnsi="GHEA Grapalat"/>
          <w:sz w:val="24"/>
          <w:szCs w:val="24"/>
        </w:rPr>
        <w:t xml:space="preserve">и </w:t>
      </w:r>
      <w:r w:rsidR="00AE2A87" w:rsidRPr="009044F1">
        <w:rPr>
          <w:rFonts w:ascii="GHEA Grapalat" w:hAnsi="GHEA Grapalat"/>
          <w:sz w:val="24"/>
          <w:szCs w:val="24"/>
        </w:rPr>
        <w:t>"</w:t>
      </w:r>
      <w:r w:rsidR="00AE2A87" w:rsidRPr="00147FD7">
        <w:rPr>
          <w:rFonts w:ascii="GHEA Grapalat" w:hAnsi="GHEA Grapalat"/>
          <w:sz w:val="24"/>
          <w:szCs w:val="24"/>
        </w:rPr>
        <w:t>налог на добавленную стоимость</w:t>
      </w:r>
      <w:r w:rsidR="00AE2A87" w:rsidRPr="009044F1">
        <w:rPr>
          <w:rFonts w:ascii="GHEA Grapalat" w:hAnsi="GHEA Grapalat"/>
          <w:sz w:val="24"/>
          <w:szCs w:val="24"/>
        </w:rPr>
        <w:t>"</w:t>
      </w:r>
      <w:r w:rsidR="00AE2A87">
        <w:rPr>
          <w:rFonts w:ascii="GHEA Grapalat" w:hAnsi="GHEA Grapalat"/>
          <w:sz w:val="24"/>
          <w:szCs w:val="24"/>
        </w:rPr>
        <w:t xml:space="preserve">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p>
    <w:p w:rsidR="00147FD7" w:rsidRPr="00936CA6" w:rsidRDefault="00147FD7" w:rsidP="00B46D58">
      <w:pPr>
        <w:pStyle w:val="norm"/>
        <w:widowControl w:val="0"/>
        <w:tabs>
          <w:tab w:val="left" w:pos="1134"/>
        </w:tabs>
        <w:spacing w:after="160" w:line="240" w:lineRule="auto"/>
        <w:ind w:firstLine="567"/>
        <w:contextualSpacing/>
        <w:rPr>
          <w:rFonts w:ascii="GHEA Grapalat" w:hAnsi="GHEA Grapalat"/>
          <w:sz w:val="24"/>
          <w:szCs w:val="24"/>
        </w:rPr>
      </w:pPr>
      <w:r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E7097">
        <w:rPr>
          <w:rFonts w:ascii="GHEA Grapalat" w:hAnsi="GHEA Grapalat"/>
          <w:sz w:val="24"/>
          <w:szCs w:val="24"/>
        </w:rPr>
        <w:t>прописью</w:t>
      </w:r>
      <w:r w:rsidRPr="00147FD7">
        <w:rPr>
          <w:rFonts w:ascii="GHEA Grapalat" w:hAnsi="GHEA Grapalat"/>
          <w:sz w:val="24"/>
          <w:szCs w:val="24"/>
        </w:rPr>
        <w:t xml:space="preserve"> в графах </w:t>
      </w:r>
      <w:r w:rsidR="00144CB2" w:rsidRPr="009044F1">
        <w:rPr>
          <w:rFonts w:ascii="GHEA Grapalat" w:hAnsi="GHEA Grapalat"/>
          <w:sz w:val="24"/>
          <w:szCs w:val="24"/>
        </w:rPr>
        <w:t>"</w:t>
      </w:r>
      <w:r w:rsidRPr="00147FD7">
        <w:rPr>
          <w:rFonts w:ascii="GHEA Grapalat" w:hAnsi="GHEA Grapalat"/>
          <w:sz w:val="24"/>
          <w:szCs w:val="24"/>
        </w:rPr>
        <w:t>стоимость</w:t>
      </w:r>
      <w:r w:rsidR="00144CB2" w:rsidRPr="009044F1">
        <w:rPr>
          <w:rFonts w:ascii="GHEA Grapalat" w:hAnsi="GHEA Grapalat"/>
          <w:sz w:val="24"/>
          <w:szCs w:val="24"/>
        </w:rPr>
        <w:t>"</w:t>
      </w:r>
      <w:r w:rsidRPr="00147FD7">
        <w:rPr>
          <w:rFonts w:ascii="GHEA Grapalat" w:hAnsi="GHEA Grapalat"/>
          <w:sz w:val="24"/>
          <w:szCs w:val="24"/>
        </w:rPr>
        <w:t xml:space="preserve"> и </w:t>
      </w:r>
      <w:r w:rsidR="00144CB2" w:rsidRPr="009044F1">
        <w:rPr>
          <w:rFonts w:ascii="GHEA Grapalat" w:hAnsi="GHEA Grapalat"/>
          <w:sz w:val="24"/>
          <w:szCs w:val="24"/>
        </w:rPr>
        <w:t>"</w:t>
      </w:r>
      <w:r w:rsidRPr="00147FD7">
        <w:rPr>
          <w:rFonts w:ascii="GHEA Grapalat" w:hAnsi="GHEA Grapalat"/>
          <w:sz w:val="24"/>
          <w:szCs w:val="24"/>
        </w:rPr>
        <w:t>налог на добавленную стоимость</w:t>
      </w:r>
      <w:r w:rsidR="00144CB2" w:rsidRPr="009044F1">
        <w:rPr>
          <w:rFonts w:ascii="GHEA Grapalat" w:hAnsi="GHEA Grapalat"/>
          <w:sz w:val="24"/>
          <w:szCs w:val="24"/>
        </w:rPr>
        <w:t>"</w:t>
      </w:r>
      <w:r w:rsidR="00362C3A">
        <w:rPr>
          <w:rFonts w:ascii="GHEA Grapalat" w:hAnsi="GHEA Grapalat"/>
          <w:sz w:val="24"/>
          <w:szCs w:val="24"/>
        </w:rPr>
        <w:t>.</w:t>
      </w:r>
    </w:p>
    <w:p w:rsidR="001115E9" w:rsidRPr="00936CA6" w:rsidRDefault="001115E9" w:rsidP="00B46D58">
      <w:pPr>
        <w:pStyle w:val="norm"/>
        <w:widowControl w:val="0"/>
        <w:tabs>
          <w:tab w:val="left" w:pos="1134"/>
        </w:tabs>
        <w:spacing w:after="160" w:line="240" w:lineRule="auto"/>
        <w:ind w:firstLine="567"/>
        <w:contextualSpacing/>
        <w:rPr>
          <w:rFonts w:ascii="GHEA Grapalat" w:hAnsi="GHEA Grapalat"/>
          <w:sz w:val="24"/>
          <w:szCs w:val="24"/>
        </w:rPr>
      </w:pPr>
    </w:p>
    <w:p w:rsidR="0048059F" w:rsidRPr="009044F1" w:rsidRDefault="0048059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580617" w:rsidRDefault="00C8055A" w:rsidP="005D2D81">
      <w:pPr>
        <w:pStyle w:val="norm"/>
        <w:widowControl w:val="0"/>
        <w:tabs>
          <w:tab w:val="left" w:pos="1134"/>
        </w:tabs>
        <w:spacing w:after="160" w:line="240" w:lineRule="auto"/>
        <w:ind w:firstLine="567"/>
        <w:rPr>
          <w:rFonts w:ascii="GHEA Grapalat" w:hAnsi="GHEA Grapalat"/>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 xml:space="preserve">Если цена заключаемого договора стабильна, то ценовое предложение представляется одним числом — общей предлагаемой для исполнения договора </w:t>
      </w:r>
      <w:r w:rsidRPr="005D2D81">
        <w:rPr>
          <w:rFonts w:ascii="GHEA Grapalat" w:hAnsi="GHEA Grapalat"/>
          <w:sz w:val="24"/>
          <w:szCs w:val="24"/>
        </w:rPr>
        <w:t>ценой</w:t>
      </w:r>
      <w:r w:rsidR="00FA1297" w:rsidRPr="005D2D81">
        <w:rPr>
          <w:rFonts w:ascii="GHEA Grapalat" w:hAnsi="GHEA Grapalat"/>
          <w:sz w:val="24"/>
          <w:szCs w:val="24"/>
        </w:rPr>
        <w:t>.</w:t>
      </w:r>
      <w:r w:rsidRPr="009044F1">
        <w:rPr>
          <w:rFonts w:ascii="GHEA Grapalat" w:hAnsi="GHEA Grapalat"/>
          <w:sz w:val="24"/>
          <w:szCs w:val="24"/>
        </w:rPr>
        <w:t xml:space="preserve"> </w:t>
      </w:r>
    </w:p>
    <w:p w:rsidR="00A45946" w:rsidRPr="009044F1" w:rsidRDefault="00C8055A"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504634" w:rsidRDefault="00504634" w:rsidP="00B46D58">
      <w:pPr>
        <w:widowControl w:val="0"/>
        <w:spacing w:after="160"/>
        <w:ind w:left="567" w:right="565"/>
        <w:jc w:val="center"/>
        <w:rPr>
          <w:rFonts w:ascii="GHEA Grapalat" w:hAnsi="GHEA Grapalat"/>
          <w:b/>
        </w:rPr>
      </w:pPr>
    </w:p>
    <w:p w:rsidR="00096865" w:rsidRPr="009044F1" w:rsidRDefault="00220C7C" w:rsidP="00B46D58">
      <w:pPr>
        <w:widowControl w:val="0"/>
        <w:spacing w:after="16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096865" w:rsidRPr="00AA7117" w:rsidRDefault="00220C7C" w:rsidP="00B46D58">
      <w:pPr>
        <w:pStyle w:val="a3"/>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096865" w:rsidRPr="00221C7B" w:rsidRDefault="000D701E" w:rsidP="00B46D58">
      <w:pPr>
        <w:widowControl w:val="0"/>
        <w:spacing w:after="160"/>
        <w:jc w:val="center"/>
        <w:rPr>
          <w:rFonts w:ascii="GHEA Grapalat" w:hAnsi="GHEA Grapalat"/>
          <w:b/>
        </w:rPr>
      </w:pPr>
      <w:r w:rsidRPr="009044F1">
        <w:rPr>
          <w:rFonts w:ascii="GHEA Grapalat" w:hAnsi="GHEA Grapalat"/>
          <w:b/>
        </w:rPr>
        <w:t xml:space="preserve">7. ОБЕСПЕЧЕНИЕ ЗАЯВКИ </w:t>
      </w:r>
    </w:p>
    <w:p w:rsidR="007A3EE6"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7.1.</w:t>
      </w:r>
      <w:r w:rsidR="00A34DFE" w:rsidRPr="005114D0">
        <w:rPr>
          <w:rFonts w:ascii="GHEA Grapalat" w:hAnsi="GHEA Grapalat"/>
        </w:rPr>
        <w:tab/>
      </w:r>
      <w:r w:rsidRPr="009044F1">
        <w:rPr>
          <w:rFonts w:ascii="GHEA Grapalat" w:hAnsi="GHEA Grapalat"/>
        </w:rPr>
        <w:t>Участник заявкой в порядке, установленном настоящим Приглашением, представляет обеспечение заявки</w:t>
      </w:r>
      <w:r w:rsidR="00681F45">
        <w:rPr>
          <w:rFonts w:ascii="GHEA Grapalat" w:hAnsi="GHEA Grapalat"/>
        </w:rPr>
        <w:t>.</w:t>
      </w:r>
    </w:p>
    <w:p w:rsidR="00903898" w:rsidRPr="009044F1" w:rsidRDefault="00771C0F" w:rsidP="00B46D58">
      <w:pPr>
        <w:widowControl w:val="0"/>
        <w:spacing w:after="160"/>
        <w:ind w:firstLine="567"/>
        <w:jc w:val="both"/>
        <w:rPr>
          <w:rFonts w:ascii="GHEA Grapalat" w:hAnsi="GHEA Grapalat" w:cs="Sylfaen"/>
        </w:rPr>
      </w:pPr>
      <w:r w:rsidRPr="009044F1">
        <w:rPr>
          <w:rFonts w:ascii="GHEA Grapalat" w:hAnsi="GHEA Grapalat"/>
        </w:rPr>
        <w:t>Обеспечение заявки представляется в виде банковской гарантии</w:t>
      </w:r>
      <w:r w:rsidR="008463FB">
        <w:rPr>
          <w:rFonts w:ascii="GHEA Grapalat" w:hAnsi="GHEA Grapalat"/>
        </w:rPr>
        <w:t xml:space="preserve"> (Приложение 3)</w:t>
      </w:r>
      <w:r w:rsidRPr="009044F1">
        <w:rPr>
          <w:rFonts w:ascii="GHEA Grapalat" w:hAnsi="GHEA Grapalat"/>
        </w:rPr>
        <w:t xml:space="preserve"> или наличных денег в размере, равном пяти процентам от цен</w:t>
      </w:r>
      <w:r w:rsidR="003B654F">
        <w:rPr>
          <w:rFonts w:ascii="GHEA Grapalat" w:hAnsi="GHEA Grapalat"/>
        </w:rPr>
        <w:t>ы закупки</w:t>
      </w:r>
      <w:r w:rsidRPr="009044F1">
        <w:rPr>
          <w:rFonts w:ascii="GHEA Grapalat" w:hAnsi="GHEA Grapalat"/>
        </w:rPr>
        <w:t xml:space="preserve">. </w:t>
      </w:r>
      <w:r w:rsidR="00407866" w:rsidRPr="003C6EB1">
        <w:rPr>
          <w:rFonts w:ascii="GHEA Grapalat" w:hAnsi="GHEA Grapalat"/>
        </w:rPr>
        <w:t xml:space="preserve">Если ценовое предложение участника превышает цену </w:t>
      </w:r>
      <w:r w:rsidR="00407866">
        <w:rPr>
          <w:rFonts w:ascii="GHEA Grapalat" w:hAnsi="GHEA Grapalat"/>
        </w:rPr>
        <w:t>за</w:t>
      </w:r>
      <w:r w:rsidR="00407866" w:rsidRPr="003C6EB1">
        <w:rPr>
          <w:rFonts w:ascii="GHEA Grapalat" w:hAnsi="GHEA Grapalat"/>
        </w:rPr>
        <w:t>купки, то размер обеспечения заявки равен пяти процентам ценового предложения</w:t>
      </w:r>
      <w:r w:rsidR="00407866">
        <w:rPr>
          <w:rFonts w:ascii="GHEA Grapalat" w:hAnsi="GHEA Grapalat"/>
        </w:rPr>
        <w:t>.</w:t>
      </w:r>
      <w:r w:rsidRPr="009044F1">
        <w:rPr>
          <w:rFonts w:ascii="GHEA Grapalat" w:hAnsi="GHEA Grapalat"/>
        </w:rPr>
        <w:t>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1173D4" w:rsidRDefault="001578D4" w:rsidP="00B46D58">
      <w:pPr>
        <w:widowControl w:val="0"/>
        <w:spacing w:after="160"/>
        <w:ind w:firstLine="567"/>
        <w:jc w:val="both"/>
        <w:rPr>
          <w:rFonts w:ascii="GHEA Grapalat" w:hAnsi="GHEA Grapalat"/>
        </w:rPr>
      </w:pPr>
      <w:r w:rsidRPr="009044F1">
        <w:rPr>
          <w:rFonts w:ascii="GHEA Grapalat" w:hAnsi="GHEA Grapalat"/>
        </w:rPr>
        <w:t>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за исключением случаев, предусмотренных пунктом 7.3 части 1 настоящего приглашения.</w:t>
      </w:r>
    </w:p>
    <w:p w:rsidR="0047677B" w:rsidRPr="009044F1" w:rsidRDefault="0047677B" w:rsidP="0047677B">
      <w:pPr>
        <w:widowControl w:val="0"/>
        <w:spacing w:after="160"/>
        <w:ind w:firstLine="567"/>
        <w:jc w:val="both"/>
        <w:rPr>
          <w:rFonts w:ascii="GHEA Grapalat" w:hAnsi="GHEA Grapalat" w:cs="Sylfaen"/>
        </w:rPr>
      </w:pPr>
      <w:r>
        <w:rPr>
          <w:rFonts w:ascii="GHEA Grapalat" w:hAnsi="GHEA Grapalat"/>
        </w:rPr>
        <w:t xml:space="preserve">При этом обеспечение заявки подлежит возврату в течение пяти рабочих дней, следующих за днем заключения договора. В случае объявления процедуры закупки несостоявшейся обеспечение заявки подлежит возврату в течение пяти рабочих дней, следующих </w:t>
      </w:r>
      <w:r w:rsidRPr="0047677B">
        <w:rPr>
          <w:rFonts w:ascii="GHEA Grapalat" w:hAnsi="GHEA Grapalat"/>
        </w:rPr>
        <w:t xml:space="preserve">за истечением периода ожидания, если результаты </w:t>
      </w:r>
      <w:r>
        <w:rPr>
          <w:rFonts w:ascii="GHEA Grapalat" w:hAnsi="GHEA Grapalat"/>
        </w:rPr>
        <w:t>процедуры закупки не обжалованы.</w:t>
      </w:r>
      <w:r>
        <w:t xml:space="preserve"> </w:t>
      </w:r>
      <w:r>
        <w:rPr>
          <w:rFonts w:ascii="GHEA Grapalat" w:hAnsi="GHEA Grapalat"/>
        </w:rPr>
        <w:t>При наличии обжалования обеспечение заявки подлежит возврату в течение пяти рабочих дней, следующих за днем вступления в законную силу заключительного судебного акта суда об оставлении без изменения решения оценочной комиссии об объявлении процедуры закупки несостоявшейся</w:t>
      </w:r>
    </w:p>
    <w:p w:rsidR="000A7528" w:rsidRPr="00681F45" w:rsidRDefault="001578D4" w:rsidP="006D42DB">
      <w:pPr>
        <w:widowControl w:val="0"/>
        <w:spacing w:after="160"/>
        <w:ind w:firstLine="567"/>
        <w:jc w:val="both"/>
        <w:rPr>
          <w:rFonts w:ascii="GHEA Grapalat" w:hAnsi="GHEA Grapalat"/>
        </w:rPr>
      </w:pPr>
      <w:r w:rsidRPr="009044F1">
        <w:rPr>
          <w:rFonts w:ascii="GHEA Grapalat" w:hAnsi="GHEA Grapalat"/>
        </w:rPr>
        <w:t xml:space="preserve"> </w:t>
      </w:r>
      <w:r w:rsidR="00283198" w:rsidRPr="009044F1">
        <w:rPr>
          <w:rFonts w:ascii="GHEA Grapalat" w:hAnsi="GHEA Grapalat"/>
        </w:rPr>
        <w:t>7.2.</w:t>
      </w:r>
      <w:r w:rsidR="003A6791" w:rsidRPr="005114D0">
        <w:rPr>
          <w:rFonts w:ascii="GHEA Grapalat" w:hAnsi="GHEA Grapalat"/>
        </w:rPr>
        <w:tab/>
      </w:r>
      <w:r w:rsidR="00283198" w:rsidRPr="009044F1">
        <w:rPr>
          <w:rFonts w:ascii="GHEA Grapalat" w:hAnsi="GHEA Grapalat"/>
        </w:rPr>
        <w:t>При организации проце</w:t>
      </w:r>
      <w:r w:rsidR="00681F45">
        <w:rPr>
          <w:rFonts w:ascii="GHEA Grapalat" w:hAnsi="GHEA Grapalat"/>
        </w:rPr>
        <w:t>дуры закупки по лотам:</w:t>
      </w:r>
    </w:p>
    <w:p w:rsidR="000A7528" w:rsidRPr="009044F1" w:rsidRDefault="000A7528" w:rsidP="00B46D58">
      <w:pPr>
        <w:widowControl w:val="0"/>
        <w:tabs>
          <w:tab w:val="left" w:pos="1134"/>
        </w:tabs>
        <w:spacing w:after="160"/>
        <w:ind w:firstLine="567"/>
        <w:jc w:val="both"/>
        <w:rPr>
          <w:rFonts w:ascii="GHEA Grapalat" w:hAnsi="GHEA Grapalat"/>
        </w:rPr>
      </w:pPr>
      <w:r w:rsidRPr="0084343E">
        <w:rPr>
          <w:rFonts w:ascii="GHEA Grapalat" w:hAnsi="GHEA Grapalat"/>
        </w:rPr>
        <w:t>а.</w:t>
      </w:r>
      <w:r w:rsidR="003A6791" w:rsidRPr="0084343E">
        <w:rPr>
          <w:rFonts w:ascii="GHEA Grapalat" w:hAnsi="GHEA Grapalat"/>
        </w:rPr>
        <w:tab/>
      </w:r>
      <w:r w:rsidR="004834BA" w:rsidRPr="0084343E">
        <w:rPr>
          <w:rFonts w:ascii="GHEA Grapalat" w:hAnsi="GHEA Grapalat"/>
        </w:rPr>
        <w:t xml:space="preserve">если </w:t>
      </w:r>
      <w:r w:rsidRPr="0084343E">
        <w:rPr>
          <w:rFonts w:ascii="GHEA Grapalat" w:hAnsi="GHEA Grapalat"/>
        </w:rPr>
        <w:t xml:space="preserve">участник подает заявку на более чем один лот, то может представить обеспечение заявки как для каждого лота в отдельности, так и для всех лотов. </w:t>
      </w:r>
      <w:r w:rsidR="00E03BED" w:rsidRPr="00E03BED">
        <w:rPr>
          <w:rFonts w:ascii="GHEA Grapalat" w:hAnsi="GHEA Grapalat"/>
        </w:rPr>
        <w:t>В</w:t>
      </w:r>
      <w:r w:rsidR="00E03BED" w:rsidRPr="00E03BED">
        <w:rPr>
          <w:rFonts w:ascii="Courier New" w:hAnsi="Courier New" w:cs="Courier New"/>
        </w:rPr>
        <w:t> </w:t>
      </w:r>
      <w:r w:rsidR="00E03BED" w:rsidRPr="00E03BED">
        <w:rPr>
          <w:rFonts w:ascii="GHEA Grapalat" w:hAnsi="GHEA Grapalat"/>
        </w:rPr>
        <w:t>случае представления одного обеспечения заявки, его сумма исчисляется в отношении общей суммы цен закупок  по</w:t>
      </w:r>
      <w:r w:rsidR="00E03BED" w:rsidRPr="00E03BED">
        <w:rPr>
          <w:rFonts w:ascii="Courier New" w:hAnsi="Courier New" w:cs="Courier New"/>
        </w:rPr>
        <w:t> </w:t>
      </w:r>
      <w:r w:rsidR="00E03BED" w:rsidRPr="00E03BED">
        <w:rPr>
          <w:rFonts w:ascii="GHEA Grapalat" w:hAnsi="GHEA Grapalat"/>
        </w:rPr>
        <w:t>представленным лотам,</w:t>
      </w:r>
      <w:r w:rsidR="00E03BED" w:rsidRPr="00E03BED">
        <w:rPr>
          <w:rFonts w:ascii="GHEA Grapalat" w:hAnsi="GHEA Grapalat"/>
          <w:color w:val="000000" w:themeColor="text1"/>
        </w:rPr>
        <w:t xml:space="preserve"> </w:t>
      </w:r>
      <w:r w:rsidR="00E03BED" w:rsidRPr="00E03BED">
        <w:rPr>
          <w:rFonts w:ascii="GHEA Grapalat" w:hAnsi="GHEA Grapalat"/>
        </w:rPr>
        <w:t xml:space="preserve">а в том случае </w:t>
      </w:r>
      <w:r w:rsidR="00E03BED" w:rsidRPr="00E03BED">
        <w:rPr>
          <w:rFonts w:ascii="GHEA Grapalat" w:hAnsi="GHEA Grapalat"/>
          <w:lang w:val="en-US"/>
        </w:rPr>
        <w:t>e</w:t>
      </w:r>
      <w:r w:rsidR="00E03BED" w:rsidRPr="00E03BED">
        <w:rPr>
          <w:rFonts w:ascii="GHEA Grapalat" w:hAnsi="GHEA Grapalat"/>
        </w:rPr>
        <w:t>сли ценовые предложения превышают цены закупки - в отношении общей суммы ценовых предложений</w:t>
      </w:r>
      <w:r w:rsidR="00E03BED" w:rsidRPr="00E03BED">
        <w:rPr>
          <w:rFonts w:ascii="GHEA Grapalat" w:hAnsi="GHEA Grapalat"/>
          <w:color w:val="000000" w:themeColor="text1"/>
        </w:rPr>
        <w:t xml:space="preserve"> с учетом </w:t>
      </w:r>
      <w:r w:rsidR="00E03BED" w:rsidRPr="00E03BED">
        <w:rPr>
          <w:rFonts w:ascii="GHEA Grapalat" w:hAnsi="GHEA Grapalat" w:cs="Sylfaen"/>
        </w:rPr>
        <w:t>требований абзаца «д» подпункта 1 пункта 32 Порядка</w:t>
      </w:r>
      <w:r w:rsidRPr="00E03BED">
        <w:rPr>
          <w:rFonts w:ascii="GHEA Grapalat" w:hAnsi="GHEA Grapalat"/>
        </w:rPr>
        <w:t>.</w:t>
      </w:r>
      <w:r w:rsidRPr="009044F1">
        <w:rPr>
          <w:rFonts w:ascii="GHEA Grapalat" w:hAnsi="GHEA Grapalat"/>
        </w:rPr>
        <w:t xml:space="preserve"> </w:t>
      </w:r>
    </w:p>
    <w:p w:rsidR="00C35487" w:rsidRPr="00C35487" w:rsidRDefault="000A7528" w:rsidP="00B46D58">
      <w:pPr>
        <w:widowControl w:val="0"/>
        <w:tabs>
          <w:tab w:val="left" w:pos="1134"/>
        </w:tabs>
        <w:spacing w:after="160"/>
        <w:ind w:firstLine="567"/>
        <w:jc w:val="both"/>
      </w:pPr>
      <w:r w:rsidRPr="009044F1">
        <w:rPr>
          <w:rFonts w:ascii="GHEA Grapalat" w:hAnsi="GHEA Grapalat"/>
        </w:rPr>
        <w:t>б.</w:t>
      </w:r>
      <w:r w:rsidR="00E70FC4" w:rsidRPr="005114D0">
        <w:rPr>
          <w:rFonts w:ascii="GHEA Grapalat" w:hAnsi="GHEA Grapalat"/>
        </w:rPr>
        <w:tab/>
      </w:r>
      <w:r w:rsidR="001E17B3">
        <w:rPr>
          <w:rFonts w:ascii="GHEA Grapalat" w:hAnsi="GHEA Grapalat"/>
        </w:rPr>
        <w:t>е</w:t>
      </w:r>
      <w:r w:rsidR="001E17B3" w:rsidRPr="00BB7860">
        <w:rPr>
          <w:rFonts w:ascii="GHEA Grapalat" w:hAnsi="GHEA Grapalat"/>
        </w:rPr>
        <w:t xml:space="preserve">сли участник лишается права заключения договора </w:t>
      </w:r>
      <w:r w:rsidR="001E17B3">
        <w:rPr>
          <w:rFonts w:ascii="GHEA Grapalat" w:hAnsi="GHEA Grapalat"/>
        </w:rPr>
        <w:t>по какому</w:t>
      </w:r>
      <w:r w:rsidR="001E17B3" w:rsidRPr="00BB7860">
        <w:rPr>
          <w:rFonts w:ascii="GHEA Grapalat" w:hAnsi="GHEA Grapalat"/>
        </w:rPr>
        <w:t xml:space="preserve">-либо </w:t>
      </w:r>
      <w:r w:rsidR="001E17B3">
        <w:rPr>
          <w:rFonts w:ascii="GHEA Grapalat" w:hAnsi="GHEA Grapalat"/>
        </w:rPr>
        <w:t>лоту</w:t>
      </w:r>
      <w:r w:rsidR="001E17B3" w:rsidRPr="00BB7860">
        <w:rPr>
          <w:rFonts w:ascii="GHEA Grapalat" w:hAnsi="GHEA Grapalat"/>
        </w:rPr>
        <w:t>, то обеспечение заявки выплачивается только в размере обеспечения, рассчитанного в отношении это</w:t>
      </w:r>
      <w:r w:rsidR="001E17B3">
        <w:rPr>
          <w:rFonts w:ascii="GHEA Grapalat" w:hAnsi="GHEA Grapalat"/>
        </w:rPr>
        <w:t>го лота</w:t>
      </w:r>
      <w:r w:rsidRPr="009044F1">
        <w:rPr>
          <w:rFonts w:ascii="GHEA Grapalat" w:hAnsi="GHEA Grapalat"/>
        </w:rPr>
        <w:t>.</w:t>
      </w:r>
      <w:r w:rsidR="002F5EC6">
        <w:rPr>
          <w:rStyle w:val="af6"/>
        </w:rPr>
        <w:footnoteReference w:customMarkFollows="1" w:id="4"/>
        <w:t>8</w:t>
      </w:r>
    </w:p>
    <w:p w:rsidR="00F20DA5" w:rsidRPr="009044F1"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7.3.</w:t>
      </w:r>
      <w:r w:rsidR="00E70FC4" w:rsidRPr="005114D0">
        <w:rPr>
          <w:rFonts w:ascii="GHEA Grapalat" w:hAnsi="GHEA Grapalat"/>
        </w:rPr>
        <w:tab/>
      </w:r>
      <w:r w:rsidRPr="009044F1">
        <w:rPr>
          <w:rFonts w:ascii="GHEA Grapalat" w:hAnsi="GHEA Grapalat"/>
        </w:rPr>
        <w:t>Участник выплачивает обеспечение заявки, если он:</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E70FC4" w:rsidRPr="005114D0">
        <w:rPr>
          <w:rFonts w:ascii="GHEA Grapalat" w:hAnsi="GHEA Grapalat"/>
        </w:rPr>
        <w:tab/>
      </w:r>
      <w:r w:rsidRPr="009044F1">
        <w:rPr>
          <w:rFonts w:ascii="GHEA Grapalat" w:hAnsi="GHEA Grapalat"/>
        </w:rPr>
        <w:t>объявлен отобранным участником, но отказывается от заключения договора либо лишается права на его заключение;</w:t>
      </w:r>
    </w:p>
    <w:p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E70FC4" w:rsidRPr="005114D0">
        <w:rPr>
          <w:rFonts w:ascii="GHEA Grapalat" w:hAnsi="GHEA Grapalat"/>
        </w:rPr>
        <w:tab/>
      </w:r>
      <w:r w:rsidRPr="009044F1">
        <w:rPr>
          <w:rFonts w:ascii="GHEA Grapalat" w:hAnsi="GHEA Grapalat"/>
        </w:rPr>
        <w:t>нарушил обязательство, взятое на себя в рамках процесса закупки, что привело к прекращению дальнейшего участия данного участника в процессе</w:t>
      </w:r>
      <w:r w:rsidR="002845BA">
        <w:rPr>
          <w:rFonts w:ascii="GHEA Grapalat" w:hAnsi="GHEA Grapalat"/>
        </w:rPr>
        <w:t>.</w:t>
      </w:r>
    </w:p>
    <w:p w:rsidR="00496CA9" w:rsidRDefault="002845BA" w:rsidP="00496CA9">
      <w:pPr>
        <w:widowControl w:val="0"/>
        <w:tabs>
          <w:tab w:val="left" w:pos="1134"/>
        </w:tabs>
        <w:spacing w:after="160"/>
        <w:ind w:firstLine="567"/>
        <w:jc w:val="both"/>
        <w:rPr>
          <w:rFonts w:ascii="GHEA Grapalat" w:hAnsi="GHEA Grapalat"/>
        </w:rPr>
      </w:pPr>
      <w:r w:rsidRPr="002845BA">
        <w:rPr>
          <w:rFonts w:ascii="GHEA Grapalat" w:hAnsi="GHEA Grapalat" w:cs="Sylfaen"/>
        </w:rPr>
        <w:t>Если заявление- объявление о праве на участие в закупках участника квалифицируется как несоответствующее действительности или участник не представляет предусмотренные приглашением документы (в том числе подлежащие исправлению) в порядке и сроки, установленные настоящим приглашением, или отобранный участник не представляет обеспечение квалификации или договора, или если процедура организована в соответствии с нормами, предусмотренными частью 6 статьи 15 Закона РА "О закупках`, и в результате этого в целях заключения соглашения лицо, заключившее договор в установленный срок обеспечение договора и (или) квалификации, представленного в виде односторонне утвержденного заявления- неустойки (далее также неустойки), не заменяет на банковскую гарантию или наличные деньги, то это обстоятельство считается нарушением обязательства участника в рамках процесса закупки.</w:t>
      </w:r>
      <w:r w:rsidR="00496CA9" w:rsidRPr="00496CA9">
        <w:rPr>
          <w:rFonts w:ascii="GHEA Grapalat" w:hAnsi="GHEA Grapalat"/>
        </w:rPr>
        <w:t xml:space="preserve"> </w:t>
      </w:r>
    </w:p>
    <w:p w:rsidR="00496CA9" w:rsidRPr="00681F45" w:rsidRDefault="00496CA9" w:rsidP="00496CA9">
      <w:pPr>
        <w:widowControl w:val="0"/>
        <w:tabs>
          <w:tab w:val="left" w:pos="1134"/>
        </w:tabs>
        <w:spacing w:after="160"/>
        <w:ind w:firstLine="567"/>
        <w:jc w:val="both"/>
        <w:rPr>
          <w:rFonts w:ascii="GHEA Grapalat" w:hAnsi="GHEA Grapalat" w:cs="Sylfaen"/>
        </w:rPr>
      </w:pPr>
      <w:r w:rsidRPr="009044F1">
        <w:rPr>
          <w:rFonts w:ascii="GHEA Grapalat" w:hAnsi="GHEA Grapalat"/>
        </w:rPr>
        <w:t>7.</w:t>
      </w:r>
      <w:r>
        <w:rPr>
          <w:rFonts w:ascii="GHEA Grapalat" w:hAnsi="GHEA Grapalat"/>
        </w:rPr>
        <w:t>4</w:t>
      </w:r>
      <w:r w:rsidRPr="009044F1">
        <w:rPr>
          <w:rFonts w:ascii="GHEA Grapalat" w:hAnsi="GHEA Grapalat"/>
        </w:rPr>
        <w:t>.</w:t>
      </w:r>
      <w:r w:rsidRPr="005114D0">
        <w:rPr>
          <w:rFonts w:ascii="GHEA Grapalat" w:hAnsi="GHEA Grapalat"/>
        </w:rPr>
        <w:tab/>
      </w:r>
      <w:r w:rsidRPr="009044F1">
        <w:rPr>
          <w:rFonts w:ascii="GHEA Grapalat" w:hAnsi="GHEA Grapalat"/>
        </w:rPr>
        <w:t>Обеспечение заявки должно быть действительно в течение 90</w:t>
      </w:r>
      <w:r>
        <w:rPr>
          <w:rFonts w:ascii="Courier New" w:hAnsi="Courier New" w:cs="Courier New"/>
        </w:rPr>
        <w:t> </w:t>
      </w:r>
      <w:r w:rsidRPr="009044F1">
        <w:rPr>
          <w:rFonts w:ascii="GHEA Grapalat" w:hAnsi="GHEA Grapalat"/>
        </w:rPr>
        <w:t xml:space="preserve">(девяноста) </w:t>
      </w:r>
      <w:r>
        <w:rPr>
          <w:rFonts w:ascii="GHEA Grapalat" w:hAnsi="GHEA Grapalat"/>
        </w:rPr>
        <w:t xml:space="preserve">рабочих </w:t>
      </w:r>
      <w:r w:rsidRPr="009044F1">
        <w:rPr>
          <w:rFonts w:ascii="GHEA Grapalat" w:hAnsi="GHEA Grapalat"/>
        </w:rPr>
        <w:t xml:space="preserve">дней со дня подачи заявки. </w:t>
      </w:r>
    </w:p>
    <w:p w:rsidR="002845BA" w:rsidRDefault="002845BA" w:rsidP="002845BA">
      <w:pPr>
        <w:widowControl w:val="0"/>
        <w:tabs>
          <w:tab w:val="left" w:pos="1134"/>
        </w:tabs>
        <w:ind w:firstLine="567"/>
        <w:jc w:val="both"/>
        <w:rPr>
          <w:rFonts w:ascii="GHEA Grapalat" w:hAnsi="GHEA Grapalat" w:cs="Sylfaen"/>
        </w:rPr>
      </w:pPr>
    </w:p>
    <w:p w:rsidR="00174C94" w:rsidRDefault="00174C94" w:rsidP="002845BA">
      <w:pPr>
        <w:widowControl w:val="0"/>
        <w:tabs>
          <w:tab w:val="left" w:pos="1134"/>
        </w:tabs>
        <w:ind w:firstLine="567"/>
        <w:jc w:val="both"/>
        <w:rPr>
          <w:rFonts w:ascii="GHEA Grapalat" w:hAnsi="GHEA Grapalat" w:cs="Sylfaen"/>
        </w:rPr>
      </w:pPr>
      <w:r>
        <w:rPr>
          <w:rFonts w:ascii="GHEA Grapalat" w:hAnsi="GHEA Grapalat"/>
        </w:rPr>
        <w:t>7.5 Руководитель заказчика представляет требование о выплате обеспечения заявки банку, а в случае обеспечения, представленного в виде наличных денег, уполномоченному органу в течение трех рабочих дней, следующих за днем возникновения основания для вылаты обеспечения заявки.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rsidR="00A225E0" w:rsidRPr="00996C18" w:rsidRDefault="00A225E0" w:rsidP="00A225E0">
      <w:pPr>
        <w:widowControl w:val="0"/>
        <w:tabs>
          <w:tab w:val="left" w:pos="1134"/>
        </w:tabs>
        <w:spacing w:after="160"/>
        <w:ind w:firstLine="567"/>
        <w:jc w:val="both"/>
        <w:rPr>
          <w:rFonts w:ascii="GHEA Grapalat" w:hAnsi="GHEA Grapalat" w:cs="Sylfaen"/>
        </w:rPr>
      </w:pPr>
      <w:r w:rsidRPr="005E62F0">
        <w:rPr>
          <w:rFonts w:ascii="GHEA Grapalat" w:hAnsi="GHEA Grapalat"/>
        </w:rPr>
        <w:t>7.</w:t>
      </w:r>
      <w:r>
        <w:rPr>
          <w:rFonts w:ascii="GHEA Grapalat" w:hAnsi="GHEA Grapalat"/>
        </w:rPr>
        <w:t>6</w:t>
      </w:r>
      <w:r w:rsidRPr="009569E5">
        <w:rPr>
          <w:rFonts w:ascii="GHEA Grapalat" w:hAnsi="GHEA Grapalat"/>
        </w:rPr>
        <w:t xml:space="preserve"> Заявка участника подлежит отклонению, если в ней отсутствует </w:t>
      </w:r>
      <w:r w:rsidRPr="00264826">
        <w:rPr>
          <w:rFonts w:ascii="GHEA Grapalat" w:hAnsi="GHEA Grapalat"/>
        </w:rPr>
        <w:t>о</w:t>
      </w:r>
      <w:r w:rsidRPr="007C1F83">
        <w:rPr>
          <w:rFonts w:ascii="GHEA Grapalat" w:hAnsi="GHEA Grapalat"/>
        </w:rPr>
        <w:t>беспечение заявки или представленное обеспечение не  соответствует требованиям приглашения.</w:t>
      </w:r>
    </w:p>
    <w:p w:rsidR="00A225E0" w:rsidRDefault="00A225E0" w:rsidP="00B46D58">
      <w:pPr>
        <w:rPr>
          <w:rFonts w:ascii="GHEA Grapalat" w:hAnsi="GHEA Grapalat" w:cs="Sylfaen"/>
        </w:rPr>
      </w:pPr>
    </w:p>
    <w:p w:rsidR="00096865" w:rsidRPr="009044F1" w:rsidRDefault="00E70FC4" w:rsidP="00A9098A">
      <w:pPr>
        <w:widowControl w:val="0"/>
        <w:spacing w:after="16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A9098A" w:rsidRPr="00AD29CE" w:rsidRDefault="00FD2748" w:rsidP="00A9098A">
      <w:pPr>
        <w:pStyle w:val="23"/>
        <w:widowControl w:val="0"/>
        <w:tabs>
          <w:tab w:val="left" w:pos="1134"/>
        </w:tabs>
        <w:spacing w:after="160"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00A9098A" w:rsidRPr="00AD29CE">
        <w:rPr>
          <w:rFonts w:ascii="GHEA Grapalat" w:hAnsi="GHEA Grapalat"/>
          <w:sz w:val="24"/>
          <w:szCs w:val="24"/>
        </w:rPr>
        <w:t xml:space="preserve">Вскрытие заявок произойдет </w:t>
      </w:r>
      <w:r w:rsidR="00A9098A" w:rsidRPr="002B605C">
        <w:rPr>
          <w:rFonts w:ascii="GHEA Grapalat" w:hAnsi="GHEA Grapalat"/>
          <w:sz w:val="24"/>
          <w:szCs w:val="24"/>
        </w:rPr>
        <w:t>заседании комиссии по вскрытию заявок</w:t>
      </w:r>
      <w:r w:rsidR="009E1C93">
        <w:rPr>
          <w:rFonts w:ascii="GHEA Grapalat" w:hAnsi="GHEA Grapalat"/>
          <w:sz w:val="24"/>
          <w:szCs w:val="24"/>
        </w:rPr>
        <w:t xml:space="preserve"> на "</w:t>
      </w:r>
      <w:r w:rsidR="009E1C93">
        <w:rPr>
          <w:rFonts w:ascii="GHEA Grapalat" w:hAnsi="GHEA Grapalat"/>
          <w:sz w:val="24"/>
          <w:szCs w:val="24"/>
          <w:lang w:val="hy-AM"/>
        </w:rPr>
        <w:t>11։30</w:t>
      </w:r>
      <w:r w:rsidR="00A9098A" w:rsidRPr="00AD29CE">
        <w:rPr>
          <w:rFonts w:ascii="GHEA Grapalat" w:hAnsi="GHEA Grapalat"/>
          <w:sz w:val="24"/>
          <w:szCs w:val="24"/>
        </w:rPr>
        <w:t>"</w:t>
      </w:r>
      <w:r w:rsidR="009E1C93">
        <w:rPr>
          <w:rFonts w:ascii="GHEA Grapalat" w:hAnsi="GHEA Grapalat"/>
          <w:sz w:val="24"/>
          <w:szCs w:val="24"/>
          <w:lang w:val="hy-AM"/>
        </w:rPr>
        <w:t xml:space="preserve"> 9</w:t>
      </w:r>
      <w:r w:rsidR="00A9098A" w:rsidRPr="00AD29CE">
        <w:rPr>
          <w:rFonts w:ascii="GHEA Grapalat" w:hAnsi="GHEA Grapalat"/>
          <w:sz w:val="24"/>
          <w:szCs w:val="24"/>
        </w:rPr>
        <w:t xml:space="preserve">-ый день в "час вскрытия" со дня опубликования </w:t>
      </w:r>
      <w:r w:rsidR="00A9098A">
        <w:rPr>
          <w:rFonts w:ascii="GHEA Grapalat" w:hAnsi="GHEA Grapalat"/>
          <w:sz w:val="24"/>
          <w:szCs w:val="24"/>
        </w:rPr>
        <w:t>бюллетене</w:t>
      </w:r>
      <w:r w:rsidR="00A9098A" w:rsidRPr="00AD29CE">
        <w:rPr>
          <w:rFonts w:ascii="GHEA Grapalat" w:hAnsi="GHEA Grapalat"/>
          <w:sz w:val="24"/>
          <w:szCs w:val="24"/>
        </w:rPr>
        <w:t xml:space="preserve"> объявления и приглашения на настоящую процедуру. </w:t>
      </w:r>
    </w:p>
    <w:p w:rsidR="00A9098A" w:rsidRDefault="00A9098A" w:rsidP="00A9098A">
      <w:pPr>
        <w:widowControl w:val="0"/>
        <w:spacing w:after="160"/>
        <w:ind w:firstLine="567"/>
        <w:jc w:val="both"/>
        <w:rPr>
          <w:rFonts w:ascii="GHEA Grapalat" w:hAnsi="GHEA Grapalat"/>
        </w:rPr>
      </w:pPr>
      <w:r w:rsidRPr="00AD29CE">
        <w:rPr>
          <w:rFonts w:ascii="GHEA Grapalat" w:hAnsi="GHEA Grapalat"/>
        </w:rPr>
        <w:t>На заседании по вскрытию</w:t>
      </w:r>
      <w:r w:rsidR="00A92760" w:rsidRPr="002F5EC6">
        <w:rPr>
          <w:rFonts w:ascii="GHEA Grapalat" w:hAnsi="GHEA Grapalat"/>
        </w:rPr>
        <w:t xml:space="preserve"> и оценке</w:t>
      </w:r>
      <w:r w:rsidRPr="00AD29CE">
        <w:rPr>
          <w:rFonts w:ascii="GHEA Grapalat" w:hAnsi="GHEA Grapalat"/>
        </w:rPr>
        <w:t xml:space="preserve"> заявок</w:t>
      </w:r>
      <w:r>
        <w:rPr>
          <w:rFonts w:ascii="GHEA Grapalat" w:hAnsi="GHEA Grapalat"/>
        </w:rPr>
        <w:t>:</w:t>
      </w:r>
    </w:p>
    <w:p w:rsidR="00A9098A" w:rsidRDefault="00A9098A" w:rsidP="00A9098A">
      <w:pPr>
        <w:widowControl w:val="0"/>
        <w:spacing w:after="160"/>
        <w:ind w:firstLine="567"/>
        <w:jc w:val="both"/>
        <w:rPr>
          <w:rFonts w:ascii="GHEA Grapalat" w:hAnsi="GHEA Grapalat"/>
        </w:rPr>
      </w:pPr>
      <w:r w:rsidRPr="00AD29CE">
        <w:rPr>
          <w:rFonts w:ascii="GHEA Grapalat" w:hAnsi="GHEA Grapalat"/>
        </w:rPr>
        <w:t xml:space="preserve"> </w:t>
      </w:r>
      <w:r>
        <w:rPr>
          <w:rFonts w:ascii="GHEA Grapalat" w:hAnsi="GHEA Grapalat" w:cs="Sylfaen"/>
          <w:sz w:val="20"/>
        </w:rPr>
        <w:t>1)</w:t>
      </w:r>
      <w:r w:rsidRPr="00AD29CE">
        <w:rPr>
          <w:rFonts w:ascii="GHEA Grapalat" w:hAnsi="GHEA Grapalat"/>
        </w:rPr>
        <w:t xml:space="preserve"> председатель комиссии (председательствующий на заседании) объявляет заседание открытым и оглашает выраженную одним числом цену </w:t>
      </w:r>
      <w:r w:rsidR="0086652E">
        <w:rPr>
          <w:rFonts w:ascii="GHEA Grapalat" w:hAnsi="GHEA Grapalat"/>
        </w:rPr>
        <w:t xml:space="preserve">закупки </w:t>
      </w:r>
      <w:r w:rsidRPr="00AD29CE">
        <w:rPr>
          <w:rFonts w:ascii="GHEA Grapalat" w:hAnsi="GHEA Grapalat"/>
        </w:rPr>
        <w:t>на закупаемые в рамках настоящей процедуры услуги, а также выраженные одним числом ценовые предложения подавших заявки участников, принимая за основание представленную прописью запись.</w:t>
      </w:r>
    </w:p>
    <w:p w:rsidR="00A9098A" w:rsidRDefault="00A9098A" w:rsidP="00A9098A">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A9098A" w:rsidRDefault="00A9098A" w:rsidP="00A9098A">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A9098A" w:rsidRDefault="00A9098A" w:rsidP="00A9098A">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t>наличие требуемых (предусмотренных) документов в каждом вскрытом конверте и соответствие их составления установленным приглашением реквизитам;</w:t>
      </w:r>
    </w:p>
    <w:p w:rsidR="00A9098A" w:rsidRDefault="00A9098A" w:rsidP="00A9098A">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9A796C" w:rsidRPr="009044F1" w:rsidRDefault="00FD274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B46D58">
      <w:pPr>
        <w:widowControl w:val="0"/>
        <w:spacing w:after="16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6A5597">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6A5597">
        <w:rPr>
          <w:rFonts w:ascii="GHEA Grapalat" w:hAnsi="GHEA Grapalat"/>
        </w:rPr>
        <w:t>двадцати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B46D58">
      <w:pPr>
        <w:widowControl w:val="0"/>
        <w:spacing w:after="16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w:t>
      </w:r>
      <w:r w:rsidR="0095474D" w:rsidRPr="0095474D">
        <w:rPr>
          <w:rFonts w:ascii="GHEA Grapalat" w:hAnsi="GHEA Grapalat"/>
        </w:rPr>
        <w:t xml:space="preserve"> </w:t>
      </w:r>
      <w:r w:rsidR="0095474D">
        <w:rPr>
          <w:rFonts w:ascii="GHEA Grapalat" w:hAnsi="GHEA Grapalat"/>
        </w:rPr>
        <w:t>и/или обеспечение заявки</w:t>
      </w:r>
      <w:r w:rsidR="00A204B5">
        <w:rPr>
          <w:rFonts w:ascii="GHEA Grapalat" w:hAnsi="GHEA Grapalat"/>
        </w:rPr>
        <w:t>,</w:t>
      </w:r>
      <w:r w:rsidR="0095474D" w:rsidRPr="009044F1">
        <w:rPr>
          <w:rFonts w:ascii="GHEA Grapalat" w:hAnsi="GHEA Grapalat"/>
        </w:rPr>
        <w:t xml:space="preserve"> </w:t>
      </w:r>
      <w:r w:rsidR="00FB13F8">
        <w:rPr>
          <w:rFonts w:ascii="GHEA Grapalat" w:hAnsi="GHEA Grapalat"/>
        </w:rPr>
        <w:t>или</w:t>
      </w:r>
      <w:r w:rsidRPr="009044F1">
        <w:rPr>
          <w:rFonts w:ascii="GHEA Grapalat" w:hAnsi="GHEA Grapalat"/>
        </w:rPr>
        <w:t xml:space="preserve"> те, которые не соответствуют требованиям приглашения.</w:t>
      </w:r>
    </w:p>
    <w:p w:rsidR="00B514E8" w:rsidRPr="009044F1" w:rsidRDefault="00FD2748"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360274">
        <w:rPr>
          <w:rFonts w:ascii="GHEA Grapalat" w:hAnsi="GHEA Grapalat"/>
          <w:sz w:val="24"/>
          <w:szCs w:val="24"/>
        </w:rPr>
        <w:t>3</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частник</w:t>
      </w:r>
      <w:r w:rsidR="007A4247">
        <w:rPr>
          <w:rFonts w:ascii="GHEA Grapalat" w:hAnsi="GHEA Grapalat"/>
          <w:sz w:val="24"/>
          <w:szCs w:val="24"/>
        </w:rPr>
        <w:t xml:space="preserve"> </w:t>
      </w:r>
      <w:r w:rsidRPr="009044F1">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w:t>
      </w:r>
      <w:r w:rsidR="0010221C">
        <w:rPr>
          <w:rFonts w:ascii="GHEA Grapalat" w:hAnsi="GHEA Grapalat"/>
          <w:sz w:val="24"/>
          <w:szCs w:val="24"/>
        </w:rPr>
        <w:t xml:space="preserve">и </w:t>
      </w:r>
      <w:r w:rsidR="00B658CD" w:rsidRPr="003F64C5">
        <w:rPr>
          <w:rFonts w:ascii="GHEA Grapalat" w:hAnsi="GHEA Grapalat"/>
          <w:sz w:val="24"/>
          <w:szCs w:val="24"/>
        </w:rPr>
        <w:t>непризнанны</w:t>
      </w:r>
      <w:r w:rsidR="00B658CD">
        <w:rPr>
          <w:rFonts w:ascii="GHEA Grapalat" w:hAnsi="GHEA Grapalat"/>
          <w:sz w:val="24"/>
          <w:szCs w:val="24"/>
        </w:rPr>
        <w:t xml:space="preserve">х таковыми </w:t>
      </w:r>
      <w:r w:rsidRPr="009044F1">
        <w:rPr>
          <w:rFonts w:ascii="GHEA Grapalat" w:hAnsi="GHEA Grapalat"/>
          <w:sz w:val="24"/>
          <w:szCs w:val="24"/>
        </w:rPr>
        <w:t>участников, оценка и сравнение ценовых предложений осуществляются без исчисления суммы налога, указанного в пункте 5.2. части 1 настоящего приглашения</w:t>
      </w:r>
      <w:r w:rsidR="0050403B">
        <w:rPr>
          <w:rFonts w:ascii="GHEA Grapalat" w:hAnsi="GHEA Grapalat"/>
          <w:sz w:val="24"/>
          <w:szCs w:val="24"/>
        </w:rPr>
        <w:t>.</w:t>
      </w:r>
    </w:p>
    <w:p w:rsidR="003C1679" w:rsidRDefault="003C1679" w:rsidP="00B46D58">
      <w:pPr>
        <w:pStyle w:val="a3"/>
        <w:widowControl w:val="0"/>
        <w:tabs>
          <w:tab w:val="left" w:pos="1134"/>
        </w:tabs>
        <w:spacing w:after="160" w:line="240" w:lineRule="auto"/>
        <w:ind w:firstLine="567"/>
        <w:rPr>
          <w:rFonts w:ascii="GHEA Grapalat" w:hAnsi="GHEA Grapalat"/>
          <w:i w:val="0"/>
          <w:sz w:val="24"/>
          <w:szCs w:val="24"/>
        </w:rPr>
      </w:pPr>
      <w:r w:rsidRPr="003C1679">
        <w:rPr>
          <w:rFonts w:ascii="GHEA Grapalat" w:hAnsi="GHEA Grapalat"/>
          <w:i w:val="0"/>
          <w:sz w:val="24"/>
          <w:szCs w:val="24"/>
        </w:rPr>
        <w:t>8.4 В случае несоответствия сумм, написанных буквами и цифрами в заявлении, то за основу принимается сумма, написанная буквами. Если предлагаемые цены представлены в двух и более валютах, то они сравниваются в драмах РА по курсу, установленному Центральным банком Республики Армения на дату вскрытия предложений.</w:t>
      </w:r>
    </w:p>
    <w:p w:rsidR="00096865" w:rsidRPr="009044F1" w:rsidRDefault="00FD2748"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360274">
        <w:rPr>
          <w:rFonts w:ascii="GHEA Grapalat" w:hAnsi="GHEA Grapalat"/>
          <w:i w:val="0"/>
          <w:sz w:val="24"/>
          <w:szCs w:val="24"/>
        </w:rPr>
        <w:t>5</w:t>
      </w:r>
      <w:r w:rsidRPr="009044F1">
        <w:rPr>
          <w:rFonts w:ascii="GHEA Grapalat" w:hAnsi="GHEA Grapalat"/>
          <w:i w:val="0"/>
          <w:sz w:val="24"/>
          <w:szCs w:val="24"/>
        </w:rPr>
        <w:t>.</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360274">
        <w:rPr>
          <w:rFonts w:ascii="GHEA Grapalat" w:hAnsi="GHEA Grapalat"/>
          <w:sz w:val="24"/>
          <w:szCs w:val="24"/>
        </w:rPr>
        <w:t>6</w:t>
      </w:r>
      <w:r w:rsidRPr="009044F1">
        <w:rPr>
          <w:rFonts w:ascii="GHEA Grapalat" w:hAnsi="GHEA Grapalat"/>
          <w:sz w:val="24"/>
          <w:szCs w:val="24"/>
        </w:rPr>
        <w:t>.</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C87E93">
        <w:rPr>
          <w:rFonts w:ascii="GHEA Grapalat" w:hAnsi="GHEA Grapalat"/>
          <w:sz w:val="24"/>
          <w:szCs w:val="24"/>
        </w:rPr>
        <w:t xml:space="preserve">и </w:t>
      </w:r>
      <w:r w:rsidR="00C87E93" w:rsidRPr="003F64C5">
        <w:rPr>
          <w:rFonts w:ascii="GHEA Grapalat" w:hAnsi="GHEA Grapalat"/>
          <w:sz w:val="24"/>
          <w:szCs w:val="24"/>
        </w:rPr>
        <w:t>непризнанны</w:t>
      </w:r>
      <w:r w:rsidR="00C87E93">
        <w:rPr>
          <w:rFonts w:ascii="GHEA Grapalat" w:hAnsi="GHEA Grapalat"/>
          <w:sz w:val="24"/>
          <w:szCs w:val="24"/>
        </w:rPr>
        <w:t>х таковыми</w:t>
      </w:r>
      <w:r w:rsidR="00A00A1F">
        <w:rPr>
          <w:rFonts w:ascii="GHEA Grapalat" w:hAnsi="GHEA Grapalat"/>
          <w:sz w:val="24"/>
          <w:szCs w:val="24"/>
        </w:rPr>
        <w:t xml:space="preserve"> </w:t>
      </w:r>
      <w:r w:rsidRPr="009044F1">
        <w:rPr>
          <w:rFonts w:ascii="GHEA Grapalat" w:hAnsi="GHEA Grapalat"/>
          <w:sz w:val="24"/>
          <w:szCs w:val="24"/>
        </w:rPr>
        <w:t>участников.</w:t>
      </w:r>
      <w:r w:rsidR="00D87048">
        <w:rPr>
          <w:rFonts w:ascii="GHEA Grapalat" w:hAnsi="GHEA Grapalat"/>
          <w:sz w:val="24"/>
          <w:szCs w:val="24"/>
        </w:rPr>
        <w:t xml:space="preserve"> </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w:t>
      </w:r>
      <w:r w:rsidR="00DF2E0C">
        <w:rPr>
          <w:rFonts w:ascii="GHEA Grapalat" w:hAnsi="GHEA Grapalat"/>
          <w:sz w:val="24"/>
          <w:szCs w:val="24"/>
        </w:rPr>
        <w:t xml:space="preserve"> закупки</w:t>
      </w:r>
      <w:r w:rsidRPr="009044F1">
        <w:rPr>
          <w:rFonts w:ascii="GHEA Grapalat" w:hAnsi="GHEA Grapalat"/>
          <w:sz w:val="24"/>
          <w:szCs w:val="24"/>
        </w:rPr>
        <w:t xml:space="preserve"> приобретаемых в рамках настоящей процедуры </w:t>
      </w:r>
      <w:r w:rsidR="005D794E">
        <w:rPr>
          <w:rFonts w:ascii="GHEA Grapalat" w:hAnsi="GHEA Grapalat"/>
          <w:sz w:val="24"/>
          <w:szCs w:val="24"/>
        </w:rPr>
        <w:t>услуг</w:t>
      </w:r>
      <w:r w:rsidRPr="009044F1">
        <w:rPr>
          <w:rFonts w:ascii="GHEA Grapalat" w:hAnsi="GHEA Grapalat"/>
          <w:sz w:val="24"/>
          <w:szCs w:val="24"/>
        </w:rPr>
        <w:t xml:space="preserve">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w:t>
      </w:r>
      <w:r w:rsidR="00F3594B">
        <w:rPr>
          <w:rFonts w:ascii="GHEA Grapalat" w:hAnsi="GHEA Grapalat"/>
          <w:sz w:val="24"/>
          <w:szCs w:val="24"/>
        </w:rPr>
        <w:t xml:space="preserve">и </w:t>
      </w:r>
      <w:r w:rsidR="00F3594B" w:rsidRPr="003F64C5">
        <w:rPr>
          <w:rFonts w:ascii="GHEA Grapalat" w:hAnsi="GHEA Grapalat"/>
          <w:sz w:val="24"/>
          <w:szCs w:val="24"/>
        </w:rPr>
        <w:t>непризнанны</w:t>
      </w:r>
      <w:r w:rsidR="00F3594B">
        <w:rPr>
          <w:rFonts w:ascii="GHEA Grapalat" w:hAnsi="GHEA Grapalat"/>
          <w:sz w:val="24"/>
          <w:szCs w:val="24"/>
        </w:rPr>
        <w:t>х таковыми</w:t>
      </w:r>
      <w:r w:rsidRPr="009044F1">
        <w:rPr>
          <w:rFonts w:ascii="GHEA Grapalat" w:hAnsi="GHEA Grapalat"/>
          <w:sz w:val="24"/>
          <w:szCs w:val="24"/>
        </w:rPr>
        <w:t xml:space="preserve"> участников,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sidR="00360274">
        <w:rPr>
          <w:rFonts w:ascii="GHEA Grapalat" w:hAnsi="GHEA Grapalat"/>
          <w:sz w:val="24"/>
          <w:szCs w:val="24"/>
        </w:rPr>
        <w:t>в электронной форме</w:t>
      </w:r>
      <w:r w:rsidRPr="009044F1">
        <w:rPr>
          <w:rFonts w:ascii="GHEA Grapalat" w:hAnsi="GHEA Grapalat"/>
          <w:sz w:val="24"/>
          <w:szCs w:val="24"/>
        </w:rPr>
        <w:t xml:space="preserve"> одновременно уведомляет всех оцененных удовлетворительно участников </w:t>
      </w:r>
      <w:r w:rsidR="00403AA3">
        <w:rPr>
          <w:rFonts w:ascii="GHEA Grapalat" w:hAnsi="GHEA Grapalat"/>
          <w:sz w:val="24"/>
          <w:szCs w:val="24"/>
        </w:rPr>
        <w:t xml:space="preserve">об </w:t>
      </w:r>
      <w:r w:rsidR="00403AA3" w:rsidRPr="00C87FA4">
        <w:rPr>
          <w:rFonts w:ascii="GHEA Grapalat" w:hAnsi="GHEA Grapalat"/>
          <w:sz w:val="24"/>
          <w:szCs w:val="24"/>
        </w:rPr>
        <w:t>условия</w:t>
      </w:r>
      <w:r w:rsidR="00403AA3">
        <w:rPr>
          <w:rFonts w:ascii="GHEA Grapalat" w:hAnsi="GHEA Grapalat"/>
          <w:sz w:val="24"/>
          <w:szCs w:val="24"/>
        </w:rPr>
        <w:t>х</w:t>
      </w:r>
      <w:r w:rsidR="00403AA3" w:rsidRPr="00C87FA4">
        <w:rPr>
          <w:rFonts w:ascii="GHEA Grapalat" w:hAnsi="GHEA Grapalat"/>
          <w:sz w:val="24"/>
          <w:szCs w:val="24"/>
        </w:rPr>
        <w:t>, продолжительност</w:t>
      </w:r>
      <w:r w:rsidR="00403AA3">
        <w:rPr>
          <w:rFonts w:ascii="GHEA Grapalat" w:hAnsi="GHEA Grapalat"/>
          <w:sz w:val="24"/>
          <w:szCs w:val="24"/>
        </w:rPr>
        <w:t>и,</w:t>
      </w:r>
      <w:r w:rsidRPr="009044F1">
        <w:rPr>
          <w:rFonts w:ascii="GHEA Grapalat" w:hAnsi="GHEA Grapalat"/>
          <w:sz w:val="24"/>
          <w:szCs w:val="24"/>
        </w:rPr>
        <w:t xml:space="preserve"> дате, времени и месте проведения одновременных переговоров по снижению цен,</w:t>
      </w:r>
    </w:p>
    <w:p w:rsidR="009B6D58" w:rsidRPr="00A50C53"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w:t>
      </w:r>
      <w:r w:rsidR="00031E6A">
        <w:rPr>
          <w:rFonts w:ascii="GHEA Grapalat" w:hAnsi="GHEA Grapalat"/>
          <w:sz w:val="24"/>
          <w:szCs w:val="24"/>
        </w:rPr>
        <w:t xml:space="preserve">и </w:t>
      </w:r>
      <w:r w:rsidR="006F1D13" w:rsidRPr="003F64C5">
        <w:rPr>
          <w:rFonts w:ascii="GHEA Grapalat" w:hAnsi="GHEA Grapalat"/>
          <w:sz w:val="24"/>
          <w:szCs w:val="24"/>
        </w:rPr>
        <w:t>непризнанны</w:t>
      </w:r>
      <w:r w:rsidR="006F1D13">
        <w:rPr>
          <w:rFonts w:ascii="GHEA Grapalat" w:hAnsi="GHEA Grapalat"/>
          <w:sz w:val="24"/>
          <w:szCs w:val="24"/>
        </w:rPr>
        <w:t>е таковыми</w:t>
      </w:r>
      <w:r w:rsidR="006F1D13" w:rsidRPr="009044F1">
        <w:rPr>
          <w:rFonts w:ascii="GHEA Grapalat" w:hAnsi="GHEA Grapalat"/>
          <w:sz w:val="24"/>
          <w:szCs w:val="24"/>
        </w:rPr>
        <w:t xml:space="preserve"> </w:t>
      </w:r>
      <w:r w:rsidRPr="009044F1">
        <w:rPr>
          <w:rFonts w:ascii="GHEA Grapalat" w:hAnsi="GHEA Grapalat"/>
          <w:sz w:val="24"/>
          <w:szCs w:val="24"/>
        </w:rPr>
        <w:t>участники</w:t>
      </w:r>
      <w:r w:rsidR="006F1D13">
        <w:rPr>
          <w:rFonts w:ascii="GHEA Grapalat" w:hAnsi="GHEA Grapalat"/>
          <w:sz w:val="24"/>
          <w:szCs w:val="24"/>
        </w:rPr>
        <w:t>;</w:t>
      </w:r>
    </w:p>
    <w:p w:rsidR="006834A0" w:rsidRDefault="006834A0" w:rsidP="006834A0">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е.</w:t>
      </w:r>
      <w:r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Pr>
          <w:rFonts w:ascii="GHEA Grapalat" w:hAnsi="GHEA Grapalat"/>
          <w:sz w:val="24"/>
          <w:szCs w:val="24"/>
        </w:rPr>
        <w:t>присутствующим на переговорах</w:t>
      </w:r>
      <w:r w:rsidRPr="009044F1">
        <w:rPr>
          <w:rFonts w:ascii="GHEA Grapalat" w:hAnsi="GHEA Grapalat"/>
          <w:sz w:val="24"/>
          <w:szCs w:val="24"/>
        </w:rPr>
        <w:t xml:space="preserve"> участниками цены превышают цену закупк</w:t>
      </w:r>
      <w:r w:rsidR="00B9461C">
        <w:rPr>
          <w:rFonts w:ascii="GHEA Grapalat" w:hAnsi="GHEA Grapalat"/>
          <w:sz w:val="24"/>
          <w:szCs w:val="24"/>
        </w:rPr>
        <w:t>и</w:t>
      </w:r>
      <w:r w:rsidRPr="009044F1">
        <w:rPr>
          <w:rFonts w:ascii="GHEA Grapalat" w:hAnsi="GHEA Grapalat"/>
          <w:sz w:val="24"/>
          <w:szCs w:val="24"/>
        </w:rPr>
        <w:t>,</w:t>
      </w:r>
      <w:r w:rsidRPr="000811C1">
        <w:rPr>
          <w:rFonts w:ascii="GHEA Grapalat" w:hAnsi="GHEA Grapalat"/>
          <w:sz w:val="24"/>
          <w:szCs w:val="24"/>
        </w:rPr>
        <w:t xml:space="preserve"> </w:t>
      </w:r>
      <w:r>
        <w:rPr>
          <w:rFonts w:ascii="GHEA Grapalat" w:hAnsi="GHEA Grapalat"/>
          <w:sz w:val="24"/>
          <w:szCs w:val="24"/>
        </w:rPr>
        <w:t xml:space="preserve">то </w:t>
      </w:r>
      <w:r w:rsidRPr="008F2148">
        <w:rPr>
          <w:rFonts w:ascii="GHEA Grapalat" w:hAnsi="GHEA Grapalat"/>
          <w:sz w:val="24"/>
          <w:szCs w:val="24"/>
        </w:rPr>
        <w:t xml:space="preserve">оценочная комиссия может объявить </w:t>
      </w:r>
      <w:r>
        <w:rPr>
          <w:rFonts w:ascii="GHEA Grapalat" w:hAnsi="GHEA Grapalat"/>
          <w:sz w:val="24"/>
          <w:szCs w:val="24"/>
        </w:rPr>
        <w:t>отобранным</w:t>
      </w:r>
      <w:r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Pr="00A644AB">
        <w:rPr>
          <w:rFonts w:ascii="GHEA Grapalat" w:hAnsi="GHEA Grapalat"/>
          <w:sz w:val="24"/>
          <w:szCs w:val="24"/>
        </w:rPr>
        <w:t xml:space="preserve"> </w:t>
      </w:r>
      <w:r w:rsidRPr="000811C1">
        <w:rPr>
          <w:rFonts w:ascii="GHEA Grapalat" w:hAnsi="GHEA Grapalat"/>
          <w:sz w:val="24"/>
          <w:szCs w:val="24"/>
        </w:rPr>
        <w:t xml:space="preserve">права и обязанности сторон, предусмотренные </w:t>
      </w:r>
      <w:r w:rsidR="009C42C7" w:rsidRPr="004F2C09">
        <w:rPr>
          <w:rFonts w:ascii="GHEA Grapalat" w:hAnsi="GHEA Grapalat"/>
          <w:sz w:val="24"/>
          <w:szCs w:val="24"/>
        </w:rPr>
        <w:t>заключаемым с последним договором</w:t>
      </w:r>
      <w:r w:rsidR="009C42C7" w:rsidRPr="000811C1">
        <w:rPr>
          <w:rFonts w:ascii="GHEA Grapalat" w:hAnsi="GHEA Grapalat"/>
          <w:sz w:val="24"/>
          <w:szCs w:val="24"/>
        </w:rPr>
        <w:t>, вступают в силу в случае предусмотрения дополнительных финансовых средств в размере</w:t>
      </w:r>
      <w:r w:rsidR="009C42C7">
        <w:rPr>
          <w:rFonts w:ascii="GHEA Grapalat" w:hAnsi="GHEA Grapalat"/>
          <w:sz w:val="24"/>
          <w:szCs w:val="24"/>
        </w:rPr>
        <w:t xml:space="preserve"> цены, превышающей</w:t>
      </w:r>
      <w:r w:rsidR="009C42C7" w:rsidRPr="000811C1">
        <w:rPr>
          <w:rFonts w:ascii="GHEA Grapalat" w:hAnsi="GHEA Grapalat"/>
          <w:sz w:val="24"/>
          <w:szCs w:val="24"/>
        </w:rPr>
        <w:t xml:space="preserve"> цену</w:t>
      </w:r>
      <w:r w:rsidR="009C42C7">
        <w:rPr>
          <w:rFonts w:ascii="GHEA Grapalat" w:hAnsi="GHEA Grapalat"/>
          <w:sz w:val="24"/>
          <w:szCs w:val="24"/>
        </w:rPr>
        <w:t xml:space="preserve"> закупки</w:t>
      </w:r>
      <w:r w:rsidR="009C42C7" w:rsidRPr="000811C1">
        <w:rPr>
          <w:rFonts w:ascii="GHEA Grapalat" w:hAnsi="GHEA Grapalat"/>
          <w:sz w:val="24"/>
          <w:szCs w:val="24"/>
        </w:rPr>
        <w:t xml:space="preserve"> и заключения </w:t>
      </w:r>
      <w:r w:rsidR="009C42C7" w:rsidRPr="004F2C09">
        <w:rPr>
          <w:rFonts w:ascii="GHEA Grapalat" w:hAnsi="GHEA Grapalat"/>
          <w:sz w:val="24"/>
          <w:szCs w:val="24"/>
        </w:rPr>
        <w:t xml:space="preserve">на этой основе </w:t>
      </w:r>
      <w:r w:rsidR="009C42C7" w:rsidRPr="000811C1">
        <w:rPr>
          <w:rFonts w:ascii="GHEA Grapalat" w:hAnsi="GHEA Grapalat"/>
          <w:sz w:val="24"/>
          <w:szCs w:val="24"/>
        </w:rPr>
        <w:t>соглашения между сторонами.</w:t>
      </w:r>
      <w:r w:rsidRPr="000811C1">
        <w:rPr>
          <w:rFonts w:ascii="GHEA Grapalat" w:hAnsi="GHEA Grapalat"/>
          <w:sz w:val="24"/>
          <w:szCs w:val="24"/>
        </w:rPr>
        <w:t xml:space="preserve">При этом соглашение заключается в течение </w:t>
      </w:r>
      <w:r>
        <w:rPr>
          <w:rFonts w:ascii="GHEA Grapalat" w:hAnsi="GHEA Grapalat"/>
          <w:sz w:val="24"/>
          <w:szCs w:val="24"/>
        </w:rPr>
        <w:t>пятнадцати</w:t>
      </w:r>
      <w:r w:rsidRPr="000811C1">
        <w:rPr>
          <w:rFonts w:ascii="GHEA Grapalat" w:hAnsi="GHEA Grapalat"/>
          <w:sz w:val="24"/>
          <w:szCs w:val="24"/>
        </w:rPr>
        <w:t xml:space="preserve"> рабочих дней после предусмотрения дополнительных финансовых средств с продлением сроков </w:t>
      </w:r>
      <w:r>
        <w:rPr>
          <w:rFonts w:ascii="GHEA Grapalat" w:hAnsi="GHEA Grapalat"/>
          <w:sz w:val="24"/>
          <w:szCs w:val="24"/>
        </w:rPr>
        <w:t>предоставления услуг</w:t>
      </w:r>
      <w:r w:rsidRPr="00356BF3">
        <w:rPr>
          <w:rFonts w:ascii="GHEA Grapalat" w:hAnsi="GHEA Grapalat"/>
          <w:sz w:val="24"/>
          <w:szCs w:val="24"/>
        </w:rPr>
        <w:t xml:space="preserve"> н</w:t>
      </w:r>
      <w:r w:rsidRPr="000811C1">
        <w:rPr>
          <w:rFonts w:ascii="GHEA Grapalat" w:hAnsi="GHEA Grapalat"/>
          <w:sz w:val="24"/>
          <w:szCs w:val="24"/>
        </w:rPr>
        <w:t xml:space="preserve">а период со дня заключения договора до дня заключения соглашения. </w:t>
      </w:r>
      <w:r w:rsidRPr="00235D56">
        <w:rPr>
          <w:rFonts w:ascii="GHEA Grapalat" w:hAnsi="GHEA Grapalat"/>
          <w:sz w:val="24"/>
          <w:szCs w:val="24"/>
        </w:rPr>
        <w:t xml:space="preserve">Договор, заключенный в соответствии с настоящим абзацем, расторгается, если в течение </w:t>
      </w:r>
      <w:r>
        <w:rPr>
          <w:rFonts w:ascii="GHEA Grapalat" w:hAnsi="GHEA Grapalat"/>
          <w:sz w:val="24"/>
          <w:szCs w:val="24"/>
        </w:rPr>
        <w:t>шестидесяти</w:t>
      </w:r>
      <w:r w:rsidRPr="00235D56">
        <w:rPr>
          <w:rFonts w:ascii="GHEA Grapalat" w:hAnsi="GHEA Grapalat"/>
          <w:sz w:val="24"/>
          <w:szCs w:val="24"/>
        </w:rPr>
        <w:t xml:space="preserve"> календарных дней, следующих за заключением</w:t>
      </w:r>
      <w:r w:rsidRPr="0039134D">
        <w:rPr>
          <w:rFonts w:ascii="GHEA Grapalat" w:hAnsi="GHEA Grapalat"/>
          <w:sz w:val="24"/>
          <w:szCs w:val="24"/>
        </w:rPr>
        <w:t xml:space="preserve"> </w:t>
      </w:r>
      <w:r>
        <w:rPr>
          <w:rFonts w:ascii="GHEA Grapalat" w:hAnsi="GHEA Grapalat"/>
          <w:sz w:val="24"/>
          <w:szCs w:val="24"/>
        </w:rPr>
        <w:t xml:space="preserve">договора, </w:t>
      </w:r>
      <w:r w:rsidRPr="00235D56">
        <w:rPr>
          <w:rFonts w:ascii="GHEA Grapalat" w:hAnsi="GHEA Grapalat"/>
          <w:sz w:val="24"/>
          <w:szCs w:val="24"/>
        </w:rPr>
        <w:t>дополнительные финансовые средства</w:t>
      </w:r>
      <w:r w:rsidRPr="00EC09B0">
        <w:rPr>
          <w:rFonts w:ascii="GHEA Grapalat" w:hAnsi="GHEA Grapalat"/>
          <w:sz w:val="24"/>
          <w:szCs w:val="24"/>
        </w:rPr>
        <w:t xml:space="preserve"> </w:t>
      </w:r>
      <w:r>
        <w:rPr>
          <w:rFonts w:ascii="GHEA Grapalat" w:hAnsi="GHEA Grapalat"/>
          <w:sz w:val="24"/>
          <w:szCs w:val="24"/>
        </w:rPr>
        <w:t>не предусматриваются.</w:t>
      </w:r>
    </w:p>
    <w:p w:rsidR="00AE1E6B" w:rsidRDefault="00AE1E6B" w:rsidP="00AE1E6B">
      <w:pPr>
        <w:pStyle w:val="norm"/>
        <w:widowControl w:val="0"/>
        <w:tabs>
          <w:tab w:val="left" w:pos="1134"/>
        </w:tabs>
        <w:spacing w:after="160" w:line="240" w:lineRule="auto"/>
        <w:ind w:firstLine="567"/>
        <w:rPr>
          <w:rFonts w:ascii="GHEA Grapalat" w:hAnsi="GHEA Grapalat"/>
          <w:sz w:val="24"/>
          <w:szCs w:val="24"/>
        </w:rPr>
      </w:pPr>
      <w:r w:rsidRPr="007E7A22">
        <w:rPr>
          <w:rFonts w:ascii="GHEA Grapalat" w:hAnsi="GHEA Grapalat"/>
          <w:sz w:val="24"/>
          <w:szCs w:val="24"/>
        </w:rPr>
        <w:t>Требования настоящего абзаца не применяются в случае, когда заявка подана одн</w:t>
      </w:r>
      <w:r>
        <w:rPr>
          <w:rFonts w:ascii="GHEA Grapalat" w:hAnsi="GHEA Grapalat"/>
          <w:sz w:val="24"/>
          <w:szCs w:val="24"/>
        </w:rPr>
        <w:t xml:space="preserve">им </w:t>
      </w:r>
      <w:r w:rsidRPr="007E7A22">
        <w:rPr>
          <w:rFonts w:ascii="GHEA Grapalat" w:hAnsi="GHEA Grapalat"/>
          <w:sz w:val="24"/>
          <w:szCs w:val="24"/>
        </w:rPr>
        <w:t>участник</w:t>
      </w:r>
      <w:r>
        <w:rPr>
          <w:rFonts w:ascii="GHEA Grapalat" w:hAnsi="GHEA Grapalat"/>
          <w:sz w:val="24"/>
          <w:szCs w:val="24"/>
        </w:rPr>
        <w:t>ом</w:t>
      </w:r>
      <w:r w:rsidRPr="007E7A22">
        <w:rPr>
          <w:rFonts w:ascii="GHEA Grapalat" w:hAnsi="GHEA Grapalat"/>
          <w:sz w:val="24"/>
          <w:szCs w:val="24"/>
        </w:rPr>
        <w:t xml:space="preserve"> или </w:t>
      </w:r>
      <w:r>
        <w:rPr>
          <w:rFonts w:ascii="GHEA Grapalat" w:hAnsi="GHEA Grapalat"/>
          <w:sz w:val="24"/>
          <w:szCs w:val="24"/>
        </w:rPr>
        <w:t xml:space="preserve">по </w:t>
      </w:r>
      <w:r w:rsidRPr="007E7A22">
        <w:rPr>
          <w:rFonts w:ascii="GHEA Grapalat" w:hAnsi="GHEA Grapalat"/>
          <w:sz w:val="24"/>
          <w:szCs w:val="24"/>
        </w:rPr>
        <w:t>требованиям приглашения удовлетворительно оценена заявка только одного участника</w:t>
      </w:r>
      <w:r>
        <w:rPr>
          <w:rFonts w:ascii="GHEA Grapalat" w:hAnsi="GHEA Grapalat"/>
          <w:sz w:val="24"/>
          <w:szCs w:val="24"/>
        </w:rPr>
        <w:t>.</w:t>
      </w:r>
    </w:p>
    <w:p w:rsidR="009B6D58" w:rsidRPr="009044F1" w:rsidRDefault="003572EA"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закупк</w:t>
      </w:r>
      <w:r w:rsidR="00B31341">
        <w:rPr>
          <w:rFonts w:ascii="GHEA Grapalat" w:hAnsi="GHEA Grapalat"/>
          <w:sz w:val="24"/>
          <w:szCs w:val="24"/>
        </w:rPr>
        <w:t>и</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rsidR="00B514E8" w:rsidRPr="009044F1" w:rsidRDefault="00FD2748"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57264D">
        <w:rPr>
          <w:rFonts w:ascii="GHEA Grapalat" w:hAnsi="GHEA Grapalat"/>
        </w:rPr>
        <w:t>7</w:t>
      </w:r>
      <w:r w:rsidRPr="009044F1">
        <w:rPr>
          <w:rFonts w:ascii="GHEA Grapalat" w:hAnsi="GHEA Grapalat"/>
        </w:rPr>
        <w:t>.</w:t>
      </w:r>
      <w:r w:rsidR="00C37724" w:rsidRPr="005114D0">
        <w:rPr>
          <w:rFonts w:ascii="GHEA Grapalat" w:hAnsi="GHEA Grapalat"/>
        </w:rPr>
        <w:tab/>
      </w:r>
      <w:r w:rsidRPr="009044F1">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00334689">
        <w:rPr>
          <w:rFonts w:ascii="GHEA Grapalat" w:hAnsi="GHEA Grapalat"/>
        </w:rPr>
        <w:t>.</w:t>
      </w:r>
      <w:r w:rsidRPr="009044F1">
        <w:rPr>
          <w:rFonts w:ascii="GHEA Grapalat" w:hAnsi="GHEA Grapalat"/>
        </w:rPr>
        <w:t xml:space="preserve">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w:t>
      </w:r>
      <w:r w:rsidR="0057264D">
        <w:rPr>
          <w:rFonts w:ascii="GHEA Grapalat" w:hAnsi="GHEA Grapalat"/>
          <w:sz w:val="24"/>
          <w:szCs w:val="24"/>
        </w:rPr>
        <w:t>8</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1340E" w:rsidRPr="00FB3AE9">
        <w:rPr>
          <w:rFonts w:ascii="GHEA Grapalat" w:hAnsi="GHEA Grapalat"/>
          <w:sz w:val="24"/>
          <w:szCs w:val="24"/>
        </w:rPr>
        <w:t xml:space="preserve"> </w:t>
      </w:r>
      <w:r w:rsidR="0057264D">
        <w:rPr>
          <w:rFonts w:ascii="GHEA Grapalat" w:hAnsi="GHEA Grapalat"/>
          <w:sz w:val="24"/>
          <w:szCs w:val="24"/>
        </w:rPr>
        <w:t xml:space="preserve">то </w:t>
      </w:r>
      <w:r w:rsidRPr="009044F1">
        <w:rPr>
          <w:rFonts w:ascii="GHEA Grapalat" w:hAnsi="GHEA Grapalat"/>
          <w:sz w:val="24"/>
          <w:szCs w:val="24"/>
        </w:rPr>
        <w:t>секретарь комиссии в тот же день</w:t>
      </w:r>
      <w:r w:rsidR="007A34A6" w:rsidRPr="00D3436F">
        <w:rPr>
          <w:rFonts w:ascii="GHEA Grapalat" w:hAnsi="GHEA Grapalat"/>
          <w:sz w:val="24"/>
          <w:szCs w:val="24"/>
        </w:rPr>
        <w:t xml:space="preserve"> </w:t>
      </w:r>
      <w:r w:rsidR="0057264D">
        <w:rPr>
          <w:rFonts w:ascii="GHEA Grapalat" w:hAnsi="GHEA Grapalat"/>
        </w:rPr>
        <w:t>электронной форме</w:t>
      </w:r>
      <w:r w:rsidR="007A34A6">
        <w:rPr>
          <w:rFonts w:ascii="GHEA Grapalat" w:hAnsi="GHEA Grapalat"/>
        </w:rPr>
        <w:t xml:space="preserve">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3C8A" w:rsidP="00B46D58">
      <w:pPr>
        <w:pStyle w:val="norm"/>
        <w:widowControl w:val="0"/>
        <w:tabs>
          <w:tab w:val="left" w:pos="1134"/>
        </w:tabs>
        <w:spacing w:after="160" w:line="240" w:lineRule="auto"/>
        <w:ind w:firstLine="567"/>
        <w:rPr>
          <w:rFonts w:ascii="GHEA Grapalat" w:hAnsi="GHEA Grapalat" w:cs="Sylfaen"/>
          <w:sz w:val="24"/>
          <w:szCs w:val="24"/>
        </w:rPr>
      </w:pPr>
      <w:r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6C7442">
        <w:rPr>
          <w:rFonts w:ascii="GHEA Grapalat" w:hAnsi="GHEA Grapalat"/>
          <w:sz w:val="24"/>
          <w:szCs w:val="24"/>
        </w:rPr>
        <w:t>9</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sidR="009F0AEC">
        <w:rPr>
          <w:rFonts w:ascii="GHEA Grapalat" w:hAnsi="GHEA Grapalat"/>
          <w:sz w:val="24"/>
          <w:szCs w:val="24"/>
        </w:rPr>
        <w:t>8</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E46770"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8.1</w:t>
      </w:r>
      <w:r w:rsidR="006C7442">
        <w:rPr>
          <w:rFonts w:ascii="GHEA Grapalat" w:hAnsi="GHEA Grapalat"/>
          <w:sz w:val="24"/>
          <w:szCs w:val="24"/>
        </w:rPr>
        <w:t>0</w:t>
      </w:r>
      <w:r w:rsidRPr="009044F1">
        <w:rPr>
          <w:rFonts w:ascii="GHEA Grapalat" w:hAnsi="GHEA Grapalat"/>
          <w:sz w:val="24"/>
          <w:szCs w:val="24"/>
        </w:rPr>
        <w:t>.</w:t>
      </w:r>
      <w:r w:rsidR="00213830" w:rsidRPr="005114D0">
        <w:rPr>
          <w:rFonts w:ascii="GHEA Grapalat" w:hAnsi="GHEA Grapalat"/>
          <w:sz w:val="24"/>
          <w:szCs w:val="24"/>
        </w:rPr>
        <w:tab/>
      </w:r>
      <w:r w:rsidR="00E46770" w:rsidRPr="00B6749E">
        <w:rPr>
          <w:rFonts w:ascii="GHEA Grapalat" w:hAnsi="GHEA Grapalat"/>
          <w:sz w:val="24"/>
          <w:szCs w:val="24"/>
        </w:rPr>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(пай)  либо лицо, связанное с их близкими родством или свойственными связями</w:t>
      </w:r>
      <w:r w:rsidR="00E46770" w:rsidRPr="00B6749E" w:rsidDel="00A5199D">
        <w:rPr>
          <w:rFonts w:ascii="GHEA Grapalat" w:hAnsi="GHEA Grapalat"/>
          <w:sz w:val="24"/>
          <w:szCs w:val="24"/>
        </w:rPr>
        <w:t xml:space="preserve"> </w:t>
      </w:r>
      <w:r w:rsidR="00E46770" w:rsidRPr="00B6749E">
        <w:rPr>
          <w:rFonts w:ascii="GHEA Grapalat" w:hAnsi="GHEA Grapalat"/>
          <w:sz w:val="24"/>
          <w:szCs w:val="24"/>
        </w:rPr>
        <w:t>(родитель,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долю(пай) подала заявку на участие. Если имеется условие, 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rsidR="00C70652"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8.1</w:t>
      </w:r>
      <w:r w:rsidR="00DA35A6">
        <w:rPr>
          <w:rFonts w:ascii="GHEA Grapalat" w:hAnsi="GHEA Grapalat"/>
          <w:sz w:val="24"/>
          <w:szCs w:val="24"/>
        </w:rPr>
        <w:t>1</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874C2B">
        <w:rPr>
          <w:rFonts w:ascii="GHEA Grapalat" w:hAnsi="GHEA Grapalat"/>
          <w:sz w:val="24"/>
          <w:szCs w:val="24"/>
        </w:rPr>
        <w:t>2</w:t>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5B6DCF">
        <w:rPr>
          <w:rFonts w:ascii="GHEA Grapalat" w:hAnsi="GHEA Grapalat"/>
          <w:lang w:val="hy-AM"/>
        </w:rPr>
        <w:t>1</w:t>
      </w:r>
      <w:r w:rsidR="00937687">
        <w:rPr>
          <w:rFonts w:ascii="GHEA Grapalat" w:hAnsi="GHEA Grapalat"/>
        </w:rPr>
        <w:t>3</w:t>
      </w:r>
      <w:r w:rsidR="00493CC7" w:rsidRPr="00493CC7">
        <w:rPr>
          <w:rFonts w:ascii="GHEA Grapalat" w:hAnsi="GHEA Grapalat"/>
        </w:rPr>
        <w:t>.</w:t>
      </w:r>
      <w:r w:rsidR="00493CC7" w:rsidRPr="005114D0">
        <w:rPr>
          <w:rFonts w:ascii="GHEA Grapalat" w:hAnsi="GHEA Grapalat"/>
        </w:rPr>
        <w:tab/>
      </w:r>
      <w:r w:rsidR="00BD06DB" w:rsidRPr="00551FD6">
        <w:rPr>
          <w:rFonts w:ascii="GHEA Grapalat" w:hAnsi="GHEA Grapalat"/>
        </w:rPr>
        <w:t xml:space="preserve">В случае выявления </w:t>
      </w:r>
      <w:r w:rsidR="00BD06DB" w:rsidRPr="00681C1F">
        <w:rPr>
          <w:rFonts w:ascii="GHEA Grapalat" w:hAnsi="GHEA Grapalat"/>
          <w:color w:val="000000" w:themeColor="text1"/>
        </w:rPr>
        <w:t xml:space="preserve">оснований, предусмотренных пунктом 6 части 1 статьи 6 Закона, </w:t>
      </w:r>
      <w:r w:rsidR="00BD06DB" w:rsidRPr="00551FD6">
        <w:rPr>
          <w:rFonts w:ascii="GHEA Grapalat" w:hAnsi="GHEA Grapalat"/>
        </w:rPr>
        <w:t>уполномоченный орган на основании мотивированного решения руководителя заказчика включает участника в список участников, не имеющих права участвовать в процессе закупок.</w:t>
      </w:r>
      <w:r w:rsidR="00BD06DB" w:rsidRPr="00570BBD">
        <w:t xml:space="preserve"> </w:t>
      </w:r>
      <w:r w:rsidR="00BD06DB" w:rsidRPr="00551FD6">
        <w:rPr>
          <w:rFonts w:ascii="GHEA Grapalat" w:hAnsi="GHEA Grapalat"/>
        </w:rPr>
        <w:t xml:space="preserve">При этом указанное в настоящем пункте решение руководитель заказчика выносит </w:t>
      </w:r>
      <w:r w:rsidR="00BD06DB">
        <w:rPr>
          <w:rFonts w:ascii="GHEA Grapalat" w:hAnsi="GHEA Grapalat"/>
        </w:rPr>
        <w:t>на десятый день</w:t>
      </w:r>
      <w:r w:rsidR="00BD06DB" w:rsidRPr="00551FD6">
        <w:rPr>
          <w:rFonts w:ascii="GHEA Grapalat" w:hAnsi="GHEA Grapalat"/>
        </w:rPr>
        <w:t xml:space="preserve"> следующи</w:t>
      </w:r>
      <w:r w:rsidR="00BD06DB">
        <w:rPr>
          <w:rFonts w:ascii="GHEA Grapalat" w:hAnsi="GHEA Grapalat"/>
        </w:rPr>
        <w:t>й</w:t>
      </w:r>
      <w:r w:rsidR="00BD06DB" w:rsidRPr="00551FD6">
        <w:rPr>
          <w:rFonts w:ascii="GHEA Grapalat" w:hAnsi="GHEA Grapalat"/>
        </w:rPr>
        <w:t xml:space="preserve"> за </w:t>
      </w:r>
      <w:r w:rsidR="00BD06DB">
        <w:rPr>
          <w:rFonts w:ascii="GHEA Grapalat" w:hAnsi="GHEA Grapalat"/>
        </w:rPr>
        <w:t>д</w:t>
      </w:r>
      <w:r w:rsidR="00BD06DB" w:rsidRPr="00551FD6">
        <w:rPr>
          <w:rFonts w:ascii="GHEA Grapalat" w:hAnsi="GHEA Grapalat"/>
        </w:rPr>
        <w:t>нем объявления процедуры закуп</w:t>
      </w:r>
      <w:r w:rsidR="00BD06DB">
        <w:rPr>
          <w:rFonts w:ascii="GHEA Grapalat" w:hAnsi="GHEA Grapalat"/>
        </w:rPr>
        <w:t>ки</w:t>
      </w:r>
      <w:r w:rsidR="00BD06DB" w:rsidRPr="00551FD6">
        <w:rPr>
          <w:rFonts w:ascii="GHEA Grapalat" w:hAnsi="GHEA Grapalat"/>
        </w:rPr>
        <w:t xml:space="preserve"> несостоявшейся или опубликования объявления о заключенном договоре</w:t>
      </w:r>
      <w:r w:rsidR="00BD06DB">
        <w:rPr>
          <w:rFonts w:ascii="GHEA Grapalat" w:hAnsi="GHEA Grapalat"/>
        </w:rPr>
        <w:t>,</w:t>
      </w:r>
      <w:r w:rsidR="00BD06DB" w:rsidRPr="00551FD6">
        <w:rPr>
          <w:rFonts w:ascii="GHEA Grapalat" w:hAnsi="GHEA Grapalat"/>
        </w:rPr>
        <w:t xml:space="preserve"> или опубликования объявления</w:t>
      </w:r>
      <w:r w:rsidR="00BD06DB">
        <w:rPr>
          <w:rFonts w:ascii="GHEA Grapalat" w:hAnsi="GHEA Grapalat"/>
        </w:rPr>
        <w:t xml:space="preserve"> (уведомления)</w:t>
      </w:r>
      <w:r w:rsidR="00BD06DB" w:rsidRPr="00551FD6">
        <w:rPr>
          <w:rFonts w:ascii="GHEA Grapalat" w:hAnsi="GHEA Grapalat"/>
        </w:rPr>
        <w:t xml:space="preserve"> о расторжении договора в одностороннем порядке</w:t>
      </w:r>
      <w:r w:rsidR="00BD06DB">
        <w:rPr>
          <w:rFonts w:ascii="GHEA Grapalat" w:hAnsi="GHEA Grapalat"/>
        </w:rPr>
        <w:t xml:space="preserve">. </w:t>
      </w:r>
      <w:r w:rsidR="00BD06DB" w:rsidRPr="00050A4A">
        <w:rPr>
          <w:rFonts w:ascii="GHEA Grapalat" w:hAnsi="GHEA Grapalat"/>
        </w:rPr>
        <w:t>На следующий день после вынесения решения оно в письменной форме предоставляется уполномоченному органу и участнику</w:t>
      </w:r>
      <w:r w:rsidR="00BD06DB">
        <w:rPr>
          <w:rFonts w:ascii="GHEA Grapalat" w:hAnsi="GHEA Grapalat"/>
        </w:rPr>
        <w:t xml:space="preserve">. </w:t>
      </w:r>
      <w:r w:rsidR="00BD06DB" w:rsidRPr="00AA7DF7">
        <w:rPr>
          <w:rFonts w:ascii="GHEA Grapalat" w:hAnsi="GHEA Grapalat"/>
        </w:rPr>
        <w:t xml:space="preserve">Уполномоченный орган включает участника в список участников, не имеющих права на участие в процессе закупок, </w:t>
      </w:r>
      <w:r w:rsidR="00BD06DB">
        <w:rPr>
          <w:rFonts w:ascii="GHEA Grapalat" w:hAnsi="GHEA Grapalat"/>
        </w:rPr>
        <w:t>на пятый</w:t>
      </w:r>
      <w:r w:rsidR="00BD06DB" w:rsidRPr="00AA7DF7">
        <w:rPr>
          <w:rFonts w:ascii="GHEA Grapalat" w:hAnsi="GHEA Grapalat"/>
        </w:rPr>
        <w:t xml:space="preserve"> д</w:t>
      </w:r>
      <w:r w:rsidR="00BD06DB">
        <w:rPr>
          <w:rFonts w:ascii="GHEA Grapalat" w:hAnsi="GHEA Grapalat"/>
        </w:rPr>
        <w:t>е</w:t>
      </w:r>
      <w:r w:rsidR="00BD06DB" w:rsidRPr="00AA7DF7">
        <w:rPr>
          <w:rFonts w:ascii="GHEA Grapalat" w:hAnsi="GHEA Grapalat"/>
        </w:rPr>
        <w:t>н</w:t>
      </w:r>
      <w:r w:rsidR="00BD06DB">
        <w:rPr>
          <w:rFonts w:ascii="GHEA Grapalat" w:hAnsi="GHEA Grapalat"/>
        </w:rPr>
        <w:t>ь, следующий</w:t>
      </w:r>
      <w:r w:rsidR="00BD06DB" w:rsidRPr="00AA7DF7">
        <w:rPr>
          <w:rFonts w:ascii="GHEA Grapalat" w:hAnsi="GHEA Grapalat"/>
        </w:rPr>
        <w:t xml:space="preserve"> за сороковым днем после получения решения, а при наличии возбужденного и незавершенного судебного дела об </w:t>
      </w:r>
      <w:r w:rsidR="00BD06DB">
        <w:rPr>
          <w:rFonts w:ascii="GHEA Grapalat" w:hAnsi="GHEA Grapalat"/>
        </w:rPr>
        <w:t xml:space="preserve">обжаловании </w:t>
      </w:r>
      <w:r w:rsidR="00BD06DB" w:rsidRPr="00AA7DF7">
        <w:rPr>
          <w:rFonts w:ascii="GHEA Grapalat" w:hAnsi="GHEA Grapalat"/>
        </w:rPr>
        <w:t>решения участником по состоянию на сороковой день после получения решения</w:t>
      </w:r>
      <w:r w:rsidR="00BD06DB">
        <w:rPr>
          <w:rFonts w:ascii="GHEA Grapalat" w:hAnsi="GHEA Grapalat"/>
        </w:rPr>
        <w:t xml:space="preserve"> </w:t>
      </w:r>
      <w:r w:rsidR="00BD06DB" w:rsidRPr="00AA7DF7">
        <w:rPr>
          <w:rFonts w:ascii="GHEA Grapalat" w:hAnsi="GHEA Grapalat"/>
        </w:rPr>
        <w:t>-</w:t>
      </w:r>
      <w:r w:rsidR="00BD06DB">
        <w:rPr>
          <w:rFonts w:ascii="GHEA Grapalat" w:hAnsi="GHEA Grapalat"/>
        </w:rPr>
        <w:t xml:space="preserve"> на пятый день</w:t>
      </w:r>
      <w:r w:rsidR="00BD06DB" w:rsidRPr="00AA7DF7">
        <w:rPr>
          <w:rFonts w:ascii="GHEA Grapalat" w:hAnsi="GHEA Grapalat"/>
        </w:rPr>
        <w:t>, следующ</w:t>
      </w:r>
      <w:r w:rsidR="00BD06DB">
        <w:rPr>
          <w:rFonts w:ascii="GHEA Grapalat" w:hAnsi="GHEA Grapalat"/>
        </w:rPr>
        <w:t>ий</w:t>
      </w:r>
      <w:r w:rsidR="00BD06DB" w:rsidRPr="00AA7DF7">
        <w:rPr>
          <w:rFonts w:ascii="GHEA Grapalat" w:hAnsi="GHEA Grapalat"/>
        </w:rPr>
        <w:t xml:space="preserve"> за днем вступления в силу заключительного судебного акта по данному</w:t>
      </w:r>
      <w:r w:rsidR="00BD06DB">
        <w:rPr>
          <w:rFonts w:ascii="GHEA Grapalat" w:hAnsi="GHEA Grapalat"/>
        </w:rPr>
        <w:t xml:space="preserve"> судебному делу,</w:t>
      </w:r>
      <w:r w:rsidR="00BD06DB" w:rsidRPr="00570BBD">
        <w:t xml:space="preserve"> </w:t>
      </w:r>
      <w:r w:rsidR="00BD06DB" w:rsidRPr="006F0326">
        <w:rPr>
          <w:rFonts w:ascii="GHEA Grapalat" w:hAnsi="GHEA Grapalat"/>
        </w:rPr>
        <w:t>если по результатам судебного разбирательства возможность исполнения решения не исчезла</w:t>
      </w:r>
      <w:r w:rsidR="00BD06DB">
        <w:rPr>
          <w:rFonts w:ascii="GHEA Grapalat" w:hAnsi="GHEA Grapalat"/>
        </w:rPr>
        <w:t>.</w:t>
      </w:r>
    </w:p>
    <w:p w:rsidR="006D55DC" w:rsidRPr="006D55DC" w:rsidRDefault="006D55DC" w:rsidP="006D55DC">
      <w:pPr>
        <w:widowControl w:val="0"/>
        <w:tabs>
          <w:tab w:val="left" w:pos="1276"/>
        </w:tabs>
        <w:rPr>
          <w:rFonts w:ascii="GHEA Grapalat" w:hAnsi="GHEA Grapalat"/>
        </w:rPr>
      </w:pPr>
      <w:r w:rsidRPr="006D55DC">
        <w:rPr>
          <w:rFonts w:ascii="GHEA Grapalat" w:hAnsi="GHEA Grapalat"/>
        </w:rPr>
        <w:t>При этом, если:</w:t>
      </w:r>
    </w:p>
    <w:p w:rsidR="006D55DC" w:rsidRPr="006D55DC" w:rsidRDefault="006D55DC" w:rsidP="006D55DC">
      <w:pPr>
        <w:pStyle w:val="aff"/>
        <w:widowControl w:val="0"/>
        <w:numPr>
          <w:ilvl w:val="0"/>
          <w:numId w:val="31"/>
        </w:numPr>
        <w:ind w:left="0" w:firstLine="284"/>
        <w:contextualSpacing/>
        <w:jc w:val="both"/>
        <w:rPr>
          <w:rFonts w:ascii="GHEA Grapalat" w:hAnsi="GHEA Grapalat"/>
        </w:rPr>
      </w:pPr>
      <w:r w:rsidRPr="006D55DC">
        <w:rPr>
          <w:rFonts w:ascii="GHEA Grapalat" w:hAnsi="GHEA Grapalat"/>
        </w:rPr>
        <w:t>по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rsidR="006D55DC" w:rsidRPr="006D55DC" w:rsidRDefault="006D55DC" w:rsidP="006D55DC">
      <w:pPr>
        <w:pStyle w:val="aff"/>
        <w:widowControl w:val="0"/>
        <w:numPr>
          <w:ilvl w:val="0"/>
          <w:numId w:val="31"/>
        </w:numPr>
        <w:ind w:left="0" w:firstLine="284"/>
        <w:contextualSpacing/>
        <w:jc w:val="both"/>
        <w:rPr>
          <w:rFonts w:ascii="GHEA Grapalat" w:hAnsi="GHEA Grapalat"/>
        </w:rPr>
      </w:pPr>
      <w:r w:rsidRPr="006D55DC">
        <w:rPr>
          <w:rFonts w:ascii="GHEA Grapalat" w:hAnsi="GHEA Grapalat"/>
        </w:rPr>
        <w:t>выплата участником или лицом, заключившим договор, суммы обеспечения заявки, договора и (или) квалификации осуществлялась по истечении срока представления решения уполномоченному органу, но не позднее дня истечения срока включения участника или лица, заключившего договор, в список, то заказчик письменно уведомляет об этом уполномоченный орган, на основании которого участник не включается в список.</w:t>
      </w:r>
    </w:p>
    <w:p w:rsidR="006D55DC" w:rsidRDefault="006D55DC" w:rsidP="00B46D58">
      <w:pPr>
        <w:widowControl w:val="0"/>
        <w:tabs>
          <w:tab w:val="left" w:pos="1276"/>
        </w:tabs>
        <w:spacing w:after="160"/>
        <w:ind w:firstLine="567"/>
        <w:jc w:val="both"/>
        <w:rPr>
          <w:rFonts w:ascii="GHEA Grapalat" w:hAnsi="GHEA Grapalat"/>
        </w:rPr>
      </w:pPr>
    </w:p>
    <w:p w:rsidR="00A63D83" w:rsidRPr="009044F1" w:rsidRDefault="00A63D83" w:rsidP="00B46D58">
      <w:pPr>
        <w:widowControl w:val="0"/>
        <w:tabs>
          <w:tab w:val="left" w:pos="1276"/>
        </w:tabs>
        <w:spacing w:after="160"/>
        <w:ind w:firstLine="567"/>
        <w:jc w:val="both"/>
        <w:rPr>
          <w:rFonts w:ascii="GHEA Grapalat" w:hAnsi="GHEA Grapalat"/>
        </w:rPr>
      </w:pPr>
      <w:r>
        <w:rPr>
          <w:rFonts w:ascii="GHEA Grapalat" w:hAnsi="GHEA Grapalat"/>
        </w:rPr>
        <w:t>8.1</w:t>
      </w:r>
      <w:r w:rsidR="00C44C97">
        <w:rPr>
          <w:rFonts w:ascii="GHEA Grapalat" w:hAnsi="GHEA Grapalat"/>
        </w:rPr>
        <w:t>4</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B46D58">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w:t>
      </w:r>
      <w:r w:rsidR="00C44C97">
        <w:rPr>
          <w:rFonts w:ascii="GHEA Grapalat" w:hAnsi="GHEA Grapalat"/>
          <w:sz w:val="24"/>
          <w:szCs w:val="24"/>
        </w:rPr>
        <w:t>5</w:t>
      </w:r>
      <w:r>
        <w:rPr>
          <w:rFonts w:ascii="GHEA Grapalat" w:hAnsi="GHEA Grapalat"/>
          <w:sz w:val="24"/>
          <w:szCs w:val="24"/>
        </w:rPr>
        <w:t xml:space="preserve"> </w:t>
      </w:r>
      <w:r w:rsidR="00C44C97">
        <w:rPr>
          <w:rFonts w:ascii="GHEA Grapalat" w:hAnsi="GHEA Grapalat"/>
          <w:sz w:val="24"/>
          <w:szCs w:val="24"/>
        </w:rPr>
        <w:t>Документы, указанные в пункте</w:t>
      </w:r>
      <w:r w:rsidR="00A74478" w:rsidRPr="00A74478">
        <w:rPr>
          <w:rFonts w:ascii="GHEA Grapalat" w:hAnsi="GHEA Grapalat"/>
          <w:sz w:val="24"/>
          <w:szCs w:val="24"/>
        </w:rPr>
        <w:t xml:space="preserve"> 8.</w:t>
      </w:r>
      <w:r w:rsidR="00F20C21" w:rsidRPr="00F20C21">
        <w:rPr>
          <w:rFonts w:ascii="GHEA Grapalat" w:hAnsi="GHEA Grapalat"/>
          <w:sz w:val="24"/>
          <w:szCs w:val="24"/>
        </w:rPr>
        <w:t>8</w:t>
      </w:r>
      <w:r w:rsidR="00A74478"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B46D58">
      <w:pPr>
        <w:pStyle w:val="23"/>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E520F6">
        <w:rPr>
          <w:rFonts w:ascii="GHEA Grapalat" w:hAnsi="GHEA Grapalat"/>
          <w:sz w:val="24"/>
          <w:szCs w:val="24"/>
        </w:rPr>
        <w:t>6</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BF457D" w:rsidRPr="003E009B" w:rsidRDefault="00BF457D" w:rsidP="00C04986">
      <w:pPr>
        <w:widowControl w:val="0"/>
        <w:tabs>
          <w:tab w:val="left" w:pos="1276"/>
        </w:tabs>
        <w:spacing w:after="160"/>
        <w:ind w:firstLine="567"/>
        <w:jc w:val="both"/>
        <w:rPr>
          <w:rFonts w:ascii="GHEA Grapalat" w:hAnsi="GHEA Grapalat"/>
        </w:rPr>
      </w:pPr>
      <w:r w:rsidRPr="00AD29CE">
        <w:rPr>
          <w:rFonts w:ascii="GHEA Grapalat" w:hAnsi="GHEA Grapalat"/>
        </w:rPr>
        <w:t>8.</w:t>
      </w:r>
      <w:r>
        <w:rPr>
          <w:rFonts w:ascii="GHEA Grapalat" w:hAnsi="GHEA Grapalat"/>
        </w:rPr>
        <w:t>1</w:t>
      </w:r>
      <w:r w:rsidR="00E520F6">
        <w:rPr>
          <w:rFonts w:ascii="GHEA Grapalat" w:hAnsi="GHEA Grapalat"/>
        </w:rPr>
        <w:t>7</w:t>
      </w:r>
      <w:r>
        <w:rPr>
          <w:rFonts w:ascii="GHEA Grapalat" w:hAnsi="GHEA Grapalat"/>
        </w:rPr>
        <w:t>.</w:t>
      </w:r>
      <w:r>
        <w:rPr>
          <w:rFonts w:ascii="GHEA Grapalat" w:hAnsi="GHEA Grapalat"/>
        </w:rPr>
        <w:tab/>
      </w:r>
      <w:r w:rsidRPr="00AA5BD2">
        <w:rPr>
          <w:rFonts w:ascii="GHEA Grapalat" w:hAnsi="GHEA Grapalat"/>
        </w:rPr>
        <w:t xml:space="preserve">Электронные извещения отправляются комиссией и (или) заказчиком </w:t>
      </w:r>
      <w:r>
        <w:rPr>
          <w:rFonts w:ascii="GHEA Grapalat" w:hAnsi="GHEA Grapalat"/>
        </w:rPr>
        <w:t>на электронную почту, указанную в заявке участника</w:t>
      </w:r>
      <w:r w:rsidRPr="00AA5BD2">
        <w:rPr>
          <w:rFonts w:ascii="GHEA Grapalat" w:hAnsi="GHEA Grapalat"/>
        </w:rPr>
        <w:t>,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BF457D" w:rsidRPr="00AA5BD2" w:rsidRDefault="00BF457D" w:rsidP="00C04986">
      <w:pPr>
        <w:widowControl w:val="0"/>
        <w:spacing w:after="160"/>
        <w:ind w:firstLine="567"/>
        <w:jc w:val="both"/>
        <w:rPr>
          <w:rFonts w:ascii="GHEA Grapalat" w:hAnsi="GHEA Grapalat"/>
        </w:rPr>
      </w:pPr>
      <w:r w:rsidRPr="00AA5BD2">
        <w:rPr>
          <w:rFonts w:ascii="GHEA Grapalat" w:hAnsi="GHEA Grapalat"/>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2B103D" w:rsidRPr="000811C1"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w:t>
      </w:r>
      <w:r w:rsidR="00E520F6">
        <w:rPr>
          <w:rFonts w:ascii="GHEA Grapalat" w:hAnsi="GHEA Grapalat"/>
          <w:sz w:val="24"/>
          <w:szCs w:val="24"/>
        </w:rPr>
        <w:t>8</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Оценка заявок и определение отобранного участника осуществляются по отдельным лотам</w:t>
      </w:r>
      <w:r w:rsidR="00757B7C">
        <w:rPr>
          <w:rStyle w:val="af6"/>
          <w:rFonts w:ascii="GHEA Grapalat" w:hAnsi="GHEA Grapalat"/>
          <w:sz w:val="24"/>
          <w:szCs w:val="24"/>
        </w:rPr>
        <w:footnoteReference w:customMarkFollows="1" w:id="5"/>
        <w:t>10</w:t>
      </w:r>
      <w:r w:rsidRPr="009044F1">
        <w:rPr>
          <w:rFonts w:ascii="GHEA Grapalat" w:hAnsi="GHEA Grapalat"/>
          <w:sz w:val="24"/>
          <w:szCs w:val="24"/>
        </w:rPr>
        <w:t xml:space="preserve">. </w:t>
      </w:r>
    </w:p>
    <w:p w:rsidR="00583092" w:rsidRPr="009044F1" w:rsidRDefault="00A150A9"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18426E">
        <w:rPr>
          <w:rFonts w:ascii="GHEA Grapalat" w:hAnsi="GHEA Grapalat"/>
        </w:rPr>
        <w:t>1</w:t>
      </w:r>
      <w:r w:rsidR="00144C98">
        <w:rPr>
          <w:rFonts w:ascii="GHEA Grapalat" w:hAnsi="GHEA Grapalat"/>
        </w:rPr>
        <w:t>9</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0702A0" w:rsidRPr="009044F1">
        <w:rPr>
          <w:rFonts w:ascii="GHEA Grapalat" w:hAnsi="GHEA Grapalat"/>
        </w:rPr>
        <w:t xml:space="preserve"> </w:t>
      </w:r>
      <w:r w:rsidR="005F2F3B" w:rsidRPr="009044F1">
        <w:rPr>
          <w:rFonts w:ascii="GHEA Grapalat" w:hAnsi="GHEA Grapalat"/>
        </w:rPr>
        <w:t>отобранн</w:t>
      </w:r>
      <w:r w:rsidR="005F2F3B">
        <w:rPr>
          <w:rFonts w:ascii="GHEA Grapalat" w:hAnsi="GHEA Grapalat"/>
        </w:rPr>
        <w:t xml:space="preserve">ым </w:t>
      </w:r>
      <w:r w:rsidR="005F2F3B" w:rsidRPr="009044F1">
        <w:rPr>
          <w:rFonts w:ascii="GHEA Grapalat" w:hAnsi="GHEA Grapalat"/>
        </w:rPr>
        <w:t xml:space="preserve"> </w:t>
      </w:r>
      <w:r w:rsidRPr="009044F1">
        <w:rPr>
          <w:rFonts w:ascii="GHEA Grapalat" w:hAnsi="GHEA Grapalat"/>
        </w:rPr>
        <w:t>участник</w:t>
      </w:r>
      <w:r w:rsidR="005F2F3B">
        <w:rPr>
          <w:rFonts w:ascii="GHEA Grapalat" w:hAnsi="GHEA Grapalat"/>
        </w:rPr>
        <w:t xml:space="preserve">ом </w:t>
      </w:r>
      <w:r w:rsidR="005F2F3B">
        <w:rPr>
          <w:rFonts w:ascii="GHEA Grapalat" w:hAnsi="GHEA Grapalat"/>
          <w:lang w:val="hy-AM"/>
        </w:rPr>
        <w:t xml:space="preserve"> </w:t>
      </w:r>
      <w:r w:rsidR="005F2F3B">
        <w:rPr>
          <w:rFonts w:ascii="GHEA Grapalat" w:hAnsi="GHEA Grapalat"/>
        </w:rPr>
        <w:t>признается участник занявший следующее место</w:t>
      </w:r>
      <w:r w:rsidR="00951CE5">
        <w:rPr>
          <w:rFonts w:ascii="GHEA Grapalat" w:hAnsi="GHEA Grapalat"/>
          <w:lang w:val="hy-AM"/>
        </w:rPr>
        <w:t xml:space="preserve"> </w:t>
      </w:r>
      <w:r w:rsidR="00951CE5">
        <w:rPr>
          <w:rFonts w:ascii="GHEA Grapalat" w:hAnsi="GHEA Grapalat"/>
        </w:rPr>
        <w:t>с</w:t>
      </w:r>
      <w:r w:rsidRPr="009044F1">
        <w:rPr>
          <w:rFonts w:ascii="GHEA Grapalat" w:hAnsi="GHEA Grapalat"/>
        </w:rPr>
        <w:t xml:space="preserve"> </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w:t>
      </w:r>
      <w:r w:rsidRPr="00E0696C">
        <w:rPr>
          <w:rFonts w:ascii="GHEA Grapalat" w:hAnsi="GHEA Grapalat"/>
        </w:rPr>
        <w:t>пунктами 8.1</w:t>
      </w:r>
      <w:r w:rsidR="00C808AC" w:rsidRPr="00E0696C">
        <w:rPr>
          <w:rFonts w:ascii="GHEA Grapalat" w:hAnsi="GHEA Grapalat"/>
        </w:rPr>
        <w:t>2</w:t>
      </w:r>
      <w:r w:rsidRPr="00E0696C">
        <w:rPr>
          <w:rFonts w:ascii="GHEA Grapalat" w:hAnsi="GHEA Grapalat"/>
        </w:rPr>
        <w:t>-8.</w:t>
      </w:r>
      <w:r w:rsidR="00807FD0" w:rsidRPr="00E0696C">
        <w:rPr>
          <w:rFonts w:ascii="GHEA Grapalat" w:hAnsi="GHEA Grapalat"/>
        </w:rPr>
        <w:t>19</w:t>
      </w:r>
      <w:r w:rsidR="007854B2" w:rsidRPr="00E0696C">
        <w:rPr>
          <w:rFonts w:ascii="GHEA Grapalat" w:hAnsi="GHEA Grapalat"/>
        </w:rPr>
        <w:t xml:space="preserve"> </w:t>
      </w:r>
      <w:r w:rsidRPr="009044F1">
        <w:rPr>
          <w:rFonts w:ascii="GHEA Grapalat" w:hAnsi="GHEA Grapalat"/>
        </w:rPr>
        <w:t>части 1 настоящего Приглашения.</w:t>
      </w:r>
    </w:p>
    <w:p w:rsidR="00583092"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144C98">
        <w:rPr>
          <w:rFonts w:ascii="GHEA Grapalat" w:hAnsi="GHEA Grapalat"/>
          <w:sz w:val="24"/>
          <w:szCs w:val="24"/>
        </w:rPr>
        <w:t>20</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5F1A20">
        <w:rPr>
          <w:rFonts w:ascii="GHEA Grapalat" w:hAnsi="GHEA Grapalat"/>
          <w:sz w:val="24"/>
          <w:szCs w:val="24"/>
        </w:rPr>
        <w:t>1</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5F1A20">
        <w:rPr>
          <w:rFonts w:ascii="GHEA Grapalat" w:hAnsi="GHEA Grapalat"/>
          <w:sz w:val="24"/>
          <w:szCs w:val="24"/>
        </w:rPr>
        <w:t>20</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E45ACA" w:rsidRPr="000811C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w:t>
      </w:r>
      <w:r w:rsidR="007D73EF">
        <w:rPr>
          <w:rFonts w:ascii="GHEA Grapalat" w:hAnsi="GHEA Grapalat"/>
          <w:spacing w:val="-6"/>
          <w:sz w:val="24"/>
          <w:szCs w:val="24"/>
        </w:rPr>
        <w:t>22</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163324">
        <w:rPr>
          <w:rFonts w:ascii="GHEA Grapalat" w:hAnsi="GHEA Grapalat"/>
          <w:sz w:val="24"/>
          <w:szCs w:val="24"/>
        </w:rPr>
        <w:t>2</w:t>
      </w:r>
      <w:r w:rsidR="00E61E7C">
        <w:rPr>
          <w:rFonts w:ascii="GHEA Grapalat" w:hAnsi="GHEA Grapalat"/>
          <w:sz w:val="24"/>
          <w:szCs w:val="24"/>
        </w:rPr>
        <w:t>3</w:t>
      </w:r>
      <w:r w:rsidR="00BA2853" w:rsidRPr="00BA2853">
        <w:rPr>
          <w:rFonts w:ascii="GHEA Grapalat" w:hAnsi="GHEA Grapalat"/>
          <w:sz w:val="24"/>
          <w:szCs w:val="24"/>
        </w:rPr>
        <w:t>.</w:t>
      </w:r>
      <w:r w:rsidR="00735C9B">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EE5A30" w:rsidRDefault="00EE5A30" w:rsidP="009E460F">
      <w:pPr>
        <w:pStyle w:val="23"/>
        <w:widowControl w:val="0"/>
        <w:spacing w:after="160" w:line="240" w:lineRule="auto"/>
        <w:ind w:left="284" w:firstLine="567"/>
        <w:contextualSpacing/>
        <w:rPr>
          <w:rFonts w:ascii="GHEA Grapalat" w:hAnsi="GHEA Grapalat"/>
          <w:sz w:val="24"/>
          <w:szCs w:val="24"/>
        </w:rPr>
      </w:pPr>
      <w:r w:rsidRPr="009044F1">
        <w:rPr>
          <w:rFonts w:ascii="GHEA Grapalat" w:hAnsi="GHEA Grapalat"/>
          <w:sz w:val="24"/>
          <w:szCs w:val="24"/>
        </w:rPr>
        <w:t>Период ожидания в случае настоящей процедуры составляет "</w:t>
      </w:r>
      <w:r>
        <w:rPr>
          <w:rFonts w:ascii="GHEA Grapalat" w:hAnsi="GHEA Grapalat"/>
          <w:sz w:val="24"/>
          <w:szCs w:val="24"/>
        </w:rPr>
        <w:t xml:space="preserve"> </w:t>
      </w:r>
      <w:r w:rsidRPr="009044F1">
        <w:rPr>
          <w:rFonts w:ascii="GHEA Grapalat" w:hAnsi="GHEA Grapalat"/>
          <w:sz w:val="24"/>
          <w:szCs w:val="24"/>
        </w:rPr>
        <w:t>" календарных дней. Период ожидания</w:t>
      </w:r>
      <w:r>
        <w:rPr>
          <w:rFonts w:ascii="GHEA Grapalat" w:hAnsi="GHEA Grapalat"/>
          <w:sz w:val="24"/>
          <w:szCs w:val="24"/>
        </w:rPr>
        <w:t>:</w:t>
      </w:r>
    </w:p>
    <w:p w:rsidR="00EE5A30" w:rsidRPr="00B6749E" w:rsidRDefault="00EE5A30" w:rsidP="009E460F">
      <w:pPr>
        <w:pStyle w:val="23"/>
        <w:widowControl w:val="0"/>
        <w:numPr>
          <w:ilvl w:val="0"/>
          <w:numId w:val="32"/>
        </w:numPr>
        <w:spacing w:after="160" w:line="240" w:lineRule="auto"/>
        <w:ind w:left="284" w:hanging="426"/>
        <w:contextualSpacing/>
        <w:rPr>
          <w:rFonts w:ascii="GHEA Grapalat" w:hAnsi="GHEA Grapalat"/>
          <w:i/>
          <w:sz w:val="24"/>
          <w:szCs w:val="24"/>
        </w:rPr>
      </w:pPr>
      <w:r w:rsidRPr="009044F1">
        <w:rPr>
          <w:rFonts w:ascii="GHEA Grapalat" w:hAnsi="GHEA Grapalat"/>
          <w:sz w:val="24"/>
          <w:szCs w:val="24"/>
        </w:rPr>
        <w:t>не применим, если заявку подал только один участник, с которым заключается договор</w:t>
      </w:r>
      <w:r w:rsidR="009E460F">
        <w:rPr>
          <w:rFonts w:ascii="GHEA Grapalat" w:hAnsi="GHEA Grapalat"/>
          <w:sz w:val="24"/>
          <w:szCs w:val="24"/>
        </w:rPr>
        <w:t>;</w:t>
      </w:r>
    </w:p>
    <w:p w:rsidR="00EE5A30" w:rsidRDefault="00EE5A30" w:rsidP="009E460F">
      <w:pPr>
        <w:pStyle w:val="norm"/>
        <w:widowControl w:val="0"/>
        <w:numPr>
          <w:ilvl w:val="0"/>
          <w:numId w:val="32"/>
        </w:numPr>
        <w:spacing w:line="240" w:lineRule="auto"/>
        <w:ind w:left="284"/>
        <w:contextualSpacing/>
        <w:rPr>
          <w:rFonts w:ascii="GHEA Grapalat" w:hAnsi="GHEA Grapalat"/>
          <w:sz w:val="24"/>
          <w:szCs w:val="24"/>
        </w:rPr>
      </w:pPr>
      <w:r w:rsidRPr="00747338">
        <w:rPr>
          <w:rFonts w:ascii="GHEA Grapalat" w:hAnsi="GHEA Grapalat"/>
          <w:sz w:val="24"/>
          <w:szCs w:val="24"/>
        </w:rPr>
        <w:t>применим также в том случае, когда заявку подал только один участник и она была</w:t>
      </w:r>
      <w:r w:rsidRPr="005B478F">
        <w:rPr>
          <w:rFonts w:ascii="GHEA Grapalat" w:hAnsi="GHEA Grapalat"/>
          <w:szCs w:val="22"/>
        </w:rPr>
        <w:t xml:space="preserve"> </w:t>
      </w:r>
      <w:r w:rsidRPr="00747338">
        <w:rPr>
          <w:rFonts w:ascii="GHEA Grapalat" w:hAnsi="GHEA Grapalat"/>
          <w:sz w:val="24"/>
          <w:szCs w:val="24"/>
        </w:rPr>
        <w:t>отклонена. В случае применения настоящего пункта срок ожидания устанавливается объявлением о несостоявшейся процедуре закупки.</w:t>
      </w:r>
    </w:p>
    <w:p w:rsidR="00EE5A30" w:rsidRPr="00747338" w:rsidRDefault="00EE5A30" w:rsidP="009E460F">
      <w:pPr>
        <w:pStyle w:val="norm"/>
        <w:widowControl w:val="0"/>
        <w:tabs>
          <w:tab w:val="left" w:pos="1276"/>
        </w:tabs>
        <w:spacing w:line="240" w:lineRule="auto"/>
        <w:ind w:left="284" w:firstLine="0"/>
        <w:contextualSpacing/>
        <w:rPr>
          <w:rFonts w:ascii="GHEA Grapalat" w:hAnsi="GHEA Grapalat"/>
          <w:sz w:val="24"/>
          <w:szCs w:val="24"/>
        </w:rPr>
      </w:pPr>
      <w:r>
        <w:rPr>
          <w:rFonts w:ascii="GHEA Grapalat" w:hAnsi="GHEA Grapalat"/>
          <w:sz w:val="24"/>
          <w:szCs w:val="24"/>
        </w:rPr>
        <w:t xml:space="preserve"> </w:t>
      </w:r>
      <w:r w:rsidRPr="00747338">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решение о заключении договора. Договор, заключенный до окончания периода ожидания или заключенный без опубликования объявления о заключении договора или объявления процедуры закупки несостоявшейся, является ничтожным.</w:t>
      </w:r>
    </w:p>
    <w:p w:rsidR="00EE5A30" w:rsidRPr="009044F1" w:rsidRDefault="00EE5A30" w:rsidP="009E460F">
      <w:pPr>
        <w:pStyle w:val="23"/>
        <w:widowControl w:val="0"/>
        <w:tabs>
          <w:tab w:val="left" w:pos="1276"/>
        </w:tabs>
        <w:spacing w:after="160" w:line="240" w:lineRule="auto"/>
        <w:ind w:firstLine="567"/>
        <w:contextualSpacing/>
        <w:rPr>
          <w:rFonts w:ascii="GHEA Grapalat" w:hAnsi="GHEA Grapalat" w:cs="Sylfaen"/>
          <w:sz w:val="24"/>
          <w:szCs w:val="24"/>
        </w:rPr>
      </w:pPr>
    </w:p>
    <w:p w:rsidR="000313A6" w:rsidRPr="009044F1" w:rsidRDefault="00AA0AD8" w:rsidP="00B46D58">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005F0A8F">
        <w:rPr>
          <w:rFonts w:ascii="GHEA Grapalat" w:hAnsi="GHEA Grapalat"/>
        </w:rPr>
        <w:t>На</w:t>
      </w:r>
      <w:r w:rsidRPr="009044F1">
        <w:rPr>
          <w:rFonts w:ascii="GHEA Grapalat" w:hAnsi="GHEA Grapalat"/>
        </w:rPr>
        <w:t xml:space="preserve"> чет</w:t>
      </w:r>
      <w:r w:rsidR="005F0A8F">
        <w:rPr>
          <w:rFonts w:ascii="GHEA Grapalat" w:hAnsi="GHEA Grapalat"/>
        </w:rPr>
        <w:t>вертый</w:t>
      </w:r>
      <w:r w:rsidRPr="009044F1">
        <w:rPr>
          <w:rFonts w:ascii="GHEA Grapalat" w:hAnsi="GHEA Grapalat"/>
        </w:rPr>
        <w:t xml:space="preserve"> рабочи</w:t>
      </w:r>
      <w:r w:rsidR="005F0A8F">
        <w:rPr>
          <w:rFonts w:ascii="GHEA Grapalat" w:hAnsi="GHEA Grapalat"/>
        </w:rPr>
        <w:t>й</w:t>
      </w:r>
      <w:r w:rsidRPr="009044F1">
        <w:rPr>
          <w:rFonts w:ascii="GHEA Grapalat" w:hAnsi="GHEA Grapalat"/>
        </w:rPr>
        <w:t xml:space="preserve"> д</w:t>
      </w:r>
      <w:r w:rsidR="005F0A8F">
        <w:rPr>
          <w:rFonts w:ascii="GHEA Grapalat" w:hAnsi="GHEA Grapalat"/>
        </w:rPr>
        <w:t>е</w:t>
      </w:r>
      <w:r w:rsidRPr="009044F1">
        <w:rPr>
          <w:rFonts w:ascii="GHEA Grapalat" w:hAnsi="GHEA Grapalat"/>
        </w:rPr>
        <w:t>н</w:t>
      </w:r>
      <w:r w:rsidR="005F0A8F">
        <w:rPr>
          <w:rFonts w:ascii="GHEA Grapalat" w:hAnsi="GHEA Grapalat"/>
        </w:rPr>
        <w:t>ь</w:t>
      </w:r>
      <w:r w:rsidRPr="009044F1">
        <w:rPr>
          <w:rFonts w:ascii="GHEA Grapalat" w:hAnsi="GHEA Grapalat"/>
        </w:rPr>
        <w:t>, следующи</w:t>
      </w:r>
      <w:r w:rsidR="005F0A8F">
        <w:rPr>
          <w:rFonts w:ascii="GHEA Grapalat" w:hAnsi="GHEA Grapalat"/>
        </w:rPr>
        <w:t>й</w:t>
      </w:r>
      <w:r w:rsidRPr="009044F1">
        <w:rPr>
          <w:rFonts w:ascii="GHEA Grapalat" w:hAnsi="GHEA Grapalat"/>
        </w:rPr>
        <w:t xml:space="preserve"> за окончанием периода ожидания, установленного пунктом 8.</w:t>
      </w:r>
      <w:r w:rsidR="00DA3F9C">
        <w:rPr>
          <w:rFonts w:ascii="GHEA Grapalat" w:hAnsi="GHEA Grapalat"/>
        </w:rPr>
        <w:t>2</w:t>
      </w:r>
      <w:r w:rsidR="005F0A8F">
        <w:rPr>
          <w:rFonts w:ascii="GHEA Grapalat" w:hAnsi="GHEA Grapalat"/>
        </w:rPr>
        <w:t>3</w:t>
      </w:r>
      <w:r w:rsidRPr="009044F1">
        <w:rPr>
          <w:rFonts w:ascii="GHEA Grapalat" w:hAnsi="GHEA Grapalat"/>
        </w:rPr>
        <w:t xml:space="preserve">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w:t>
      </w:r>
      <w:r w:rsidR="00432096">
        <w:rPr>
          <w:rFonts w:ascii="GHEA Grapalat" w:hAnsi="GHEA Grapalat"/>
        </w:rPr>
        <w:t>четвертый</w:t>
      </w:r>
      <w:r w:rsidRPr="009044F1">
        <w:rPr>
          <w:rFonts w:ascii="GHEA Grapalat" w:hAnsi="GHEA Grapalat"/>
        </w:rPr>
        <w:t xml:space="preserve"> рабочий день, следующий за днем окончания периода ожидания, установленного пунктом 8.</w:t>
      </w:r>
      <w:r w:rsidR="00DA3F9C">
        <w:rPr>
          <w:rFonts w:ascii="GHEA Grapalat" w:hAnsi="GHEA Grapalat"/>
        </w:rPr>
        <w:t>2</w:t>
      </w:r>
      <w:r w:rsidR="00876543">
        <w:rPr>
          <w:rFonts w:ascii="GHEA Grapalat" w:hAnsi="GHEA Grapalat"/>
        </w:rPr>
        <w:t xml:space="preserve">3 </w:t>
      </w:r>
      <w:r w:rsidRPr="009044F1">
        <w:rPr>
          <w:rFonts w:ascii="GHEA Grapalat" w:hAnsi="GHEA Grapalat"/>
        </w:rPr>
        <w:t>части 1 настоящего Приглашения.</w:t>
      </w:r>
    </w:p>
    <w:p w:rsidR="00F23A51"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w:t>
      </w:r>
      <w:r w:rsidR="00C26414" w:rsidRPr="009044F1">
        <w:rPr>
          <w:rFonts w:ascii="GHEA Grapalat" w:hAnsi="GHEA Grapalat"/>
        </w:rPr>
        <w:t xml:space="preserve">электронным способом </w:t>
      </w:r>
      <w:r w:rsidRPr="009044F1">
        <w:rPr>
          <w:rFonts w:ascii="GHEA Grapalat" w:hAnsi="GHEA Grapalat"/>
        </w:rPr>
        <w:t xml:space="preserve">предоставляет отобранному участнику предложение о заключении договора и проект заключаемого договора. </w:t>
      </w:r>
    </w:p>
    <w:p w:rsidR="00B06EC9" w:rsidRDefault="00AA0AD8" w:rsidP="00B06EC9">
      <w:pPr>
        <w:widowControl w:val="0"/>
        <w:tabs>
          <w:tab w:val="left" w:pos="1134"/>
        </w:tabs>
        <w:spacing w:after="160"/>
        <w:ind w:firstLine="567"/>
        <w:jc w:val="both"/>
        <w:rPr>
          <w:rFonts w:ascii="GHEA Grapalat" w:hAnsi="GHEA Grapalat"/>
          <w:color w:val="000000" w:themeColor="text1"/>
        </w:rPr>
      </w:pPr>
      <w:r w:rsidRPr="009044F1">
        <w:rPr>
          <w:rFonts w:ascii="GHEA Grapalat" w:hAnsi="GHEA Grapalat"/>
        </w:rPr>
        <w:t>9.</w:t>
      </w:r>
      <w:r w:rsidR="00877DFD">
        <w:rPr>
          <w:rFonts w:ascii="GHEA Grapalat" w:hAnsi="GHEA Grapalat"/>
        </w:rPr>
        <w:t>4</w:t>
      </w:r>
      <w:r w:rsidR="00DC30CC" w:rsidRPr="00DC30CC">
        <w:rPr>
          <w:rFonts w:ascii="GHEA Grapalat" w:hAnsi="GHEA Grapalat"/>
        </w:rPr>
        <w:t>.</w:t>
      </w:r>
      <w:r w:rsidR="00DC30CC" w:rsidRPr="005114D0">
        <w:rPr>
          <w:rFonts w:ascii="GHEA Grapalat" w:hAnsi="GHEA Grapalat"/>
        </w:rPr>
        <w:tab/>
      </w:r>
      <w:r w:rsidR="00B06EC9" w:rsidRPr="00681C1F">
        <w:rPr>
          <w:rFonts w:ascii="GHEA Grapalat" w:hAnsi="GHEA Grapalat"/>
          <w:color w:val="000000" w:themeColor="text1"/>
        </w:rPr>
        <w:t xml:space="preserve">Если отобранный участник </w:t>
      </w:r>
      <w:r w:rsidR="00B06EC9">
        <w:rPr>
          <w:rFonts w:ascii="GHEA Grapalat" w:hAnsi="GHEA Grapalat"/>
          <w:color w:val="000000" w:themeColor="text1"/>
        </w:rPr>
        <w:t xml:space="preserve"> после </w:t>
      </w:r>
      <w:r w:rsidR="00B06EC9" w:rsidRPr="00681C1F">
        <w:rPr>
          <w:rFonts w:ascii="GHEA Grapalat" w:hAnsi="GHEA Grapalat"/>
          <w:color w:val="000000" w:themeColor="text1"/>
        </w:rPr>
        <w:t xml:space="preserve">получения уведомления о заключении договора и проекта договора </w:t>
      </w:r>
      <w:r w:rsidR="00B06EC9" w:rsidRPr="00996C18">
        <w:rPr>
          <w:rFonts w:ascii="GHEA Grapalat" w:hAnsi="GHEA Grapalat"/>
        </w:rPr>
        <w:t xml:space="preserve">в </w:t>
      </w:r>
      <w:r w:rsidR="00B06EC9" w:rsidRPr="00C61190">
        <w:rPr>
          <w:rFonts w:ascii="GHEA Grapalat" w:hAnsi="GHEA Grapalat"/>
        </w:rPr>
        <w:t>срок, предусмотренный пунктом 10.1 настоящего приглашения</w:t>
      </w:r>
      <w:r w:rsidR="00B06EC9">
        <w:rPr>
          <w:rFonts w:ascii="GHEA Grapalat" w:hAnsi="GHEA Grapalat"/>
        </w:rPr>
        <w:t>,</w:t>
      </w:r>
      <w:r w:rsidR="00B06EC9" w:rsidRPr="00996C18">
        <w:rPr>
          <w:rFonts w:ascii="GHEA Grapalat" w:hAnsi="GHEA Grapalat"/>
        </w:rPr>
        <w:t xml:space="preserve"> </w:t>
      </w:r>
      <w:r w:rsidR="00B06EC9" w:rsidRPr="00C61190">
        <w:rPr>
          <w:rFonts w:ascii="GHEA Grapalat" w:hAnsi="GHEA Grapalat"/>
        </w:rPr>
        <w:t>а в случае, если по заключаемому договору предусмотрен</w:t>
      </w:r>
      <w:r w:rsidR="00B06EC9">
        <w:rPr>
          <w:rFonts w:ascii="GHEA Grapalat" w:hAnsi="GHEA Grapalat"/>
        </w:rPr>
        <w:t>а</w:t>
      </w:r>
      <w:r w:rsidR="00B06EC9" w:rsidRPr="00C61190">
        <w:rPr>
          <w:rFonts w:ascii="GHEA Grapalat" w:hAnsi="GHEA Grapalat"/>
        </w:rPr>
        <w:t xml:space="preserve"> предоплата</w:t>
      </w:r>
      <w:r w:rsidR="00B06EC9">
        <w:rPr>
          <w:rFonts w:ascii="GHEA Grapalat" w:hAnsi="GHEA Grapalat"/>
        </w:rPr>
        <w:t xml:space="preserve"> - </w:t>
      </w:r>
      <w:r w:rsidR="00B06EC9" w:rsidRPr="00DF59E9">
        <w:rPr>
          <w:rFonts w:ascii="GHEA Grapalat" w:hAnsi="GHEA Grapalat"/>
        </w:rPr>
        <w:t>в течение 10 рабочих</w:t>
      </w:r>
      <w:r w:rsidR="00B06EC9">
        <w:rPr>
          <w:rFonts w:ascii="GHEA Grapalat" w:hAnsi="GHEA Grapalat"/>
        </w:rPr>
        <w:t xml:space="preserve"> </w:t>
      </w:r>
      <w:r w:rsidR="00B06EC9" w:rsidRPr="00DF59E9">
        <w:rPr>
          <w:rFonts w:ascii="GHEA Grapalat" w:hAnsi="GHEA Grapalat"/>
        </w:rPr>
        <w:t>дней</w:t>
      </w:r>
      <w:r w:rsidR="00B06EC9" w:rsidRPr="00C61190">
        <w:rPr>
          <w:rFonts w:ascii="GHEA Grapalat" w:hAnsi="GHEA Grapalat"/>
        </w:rPr>
        <w:t xml:space="preserve">, </w:t>
      </w:r>
      <w:r w:rsidR="00B06EC9" w:rsidRPr="00DF59E9">
        <w:rPr>
          <w:rFonts w:ascii="GHEA Grapalat" w:hAnsi="GHEA Grapalat"/>
        </w:rPr>
        <w:t xml:space="preserve">не подписывает договор и </w:t>
      </w:r>
      <w:r w:rsidR="00B06EC9">
        <w:rPr>
          <w:rFonts w:ascii="GHEA Grapalat" w:hAnsi="GHEA Grapalat"/>
        </w:rPr>
        <w:t xml:space="preserve"> не </w:t>
      </w:r>
      <w:r w:rsidR="00B06EC9" w:rsidRPr="00DF59E9">
        <w:rPr>
          <w:rFonts w:ascii="GHEA Grapalat" w:hAnsi="GHEA Grapalat"/>
        </w:rPr>
        <w:t>пред</w:t>
      </w:r>
      <w:r w:rsidR="00B06EC9">
        <w:rPr>
          <w:rFonts w:ascii="GHEA Grapalat" w:hAnsi="GHEA Grapalat"/>
        </w:rPr>
        <w:t>о</w:t>
      </w:r>
      <w:r w:rsidR="00B06EC9" w:rsidRPr="00DF59E9">
        <w:rPr>
          <w:rFonts w:ascii="GHEA Grapalat" w:hAnsi="GHEA Grapalat"/>
        </w:rPr>
        <w:t>ставляет заказчику обеспечени</w:t>
      </w:r>
      <w:r w:rsidR="00B06EC9">
        <w:rPr>
          <w:rFonts w:ascii="GHEA Grapalat" w:hAnsi="GHEA Grapalat"/>
        </w:rPr>
        <w:t xml:space="preserve">я </w:t>
      </w:r>
      <w:r w:rsidR="00B06EC9" w:rsidRPr="00DF59E9">
        <w:rPr>
          <w:rFonts w:ascii="GHEA Grapalat" w:hAnsi="GHEA Grapalat"/>
        </w:rPr>
        <w:t>квалификации и договора</w:t>
      </w:r>
      <w:r w:rsidR="00B06EC9">
        <w:rPr>
          <w:rFonts w:ascii="GHEA Grapalat" w:hAnsi="GHEA Grapalat"/>
        </w:rPr>
        <w:t>,</w:t>
      </w:r>
      <w:r w:rsidR="00B06EC9" w:rsidRPr="00C61190">
        <w:rPr>
          <w:rFonts w:ascii="GHEA Grapalat" w:hAnsi="GHEA Grapalat"/>
        </w:rPr>
        <w:t xml:space="preserve"> </w:t>
      </w:r>
      <w:r w:rsidR="00B06EC9" w:rsidRPr="00106011">
        <w:rPr>
          <w:rFonts w:ascii="GHEA Grapalat" w:hAnsi="GHEA Grapalat"/>
        </w:rPr>
        <w:t>а в случае, если проектом заключаемого договора предусмотрена предоплата и</w:t>
      </w:r>
      <w:r w:rsidR="00B06EC9">
        <w:rPr>
          <w:rFonts w:ascii="GHEA Grapalat" w:hAnsi="GHEA Grapalat"/>
        </w:rPr>
        <w:t xml:space="preserve"> при принятии </w:t>
      </w:r>
      <w:r w:rsidR="00B06EC9" w:rsidRPr="00106011">
        <w:rPr>
          <w:rFonts w:ascii="GHEA Grapalat" w:hAnsi="GHEA Grapalat"/>
        </w:rPr>
        <w:t>это</w:t>
      </w:r>
      <w:r w:rsidR="00B06EC9">
        <w:rPr>
          <w:rFonts w:ascii="GHEA Grapalat" w:hAnsi="GHEA Grapalat"/>
        </w:rPr>
        <w:t>го</w:t>
      </w:r>
      <w:r w:rsidR="00B06EC9" w:rsidRPr="00106011">
        <w:rPr>
          <w:rFonts w:ascii="GHEA Grapalat" w:hAnsi="GHEA Grapalat"/>
        </w:rPr>
        <w:t xml:space="preserve"> услови</w:t>
      </w:r>
      <w:r w:rsidR="00B06EC9">
        <w:rPr>
          <w:rFonts w:ascii="GHEA Grapalat" w:hAnsi="GHEA Grapalat"/>
        </w:rPr>
        <w:t>я</w:t>
      </w:r>
      <w:r w:rsidR="00B06EC9" w:rsidRPr="00106011">
        <w:rPr>
          <w:rFonts w:ascii="GHEA Grapalat" w:hAnsi="GHEA Grapalat"/>
        </w:rPr>
        <w:t xml:space="preserve"> </w:t>
      </w:r>
      <w:r w:rsidR="00B06EC9">
        <w:rPr>
          <w:rFonts w:ascii="GHEA Grapalat" w:hAnsi="GHEA Grapalat"/>
        </w:rPr>
        <w:t>ото</w:t>
      </w:r>
      <w:r w:rsidR="00B06EC9" w:rsidRPr="00106011">
        <w:rPr>
          <w:rFonts w:ascii="GHEA Grapalat" w:hAnsi="GHEA Grapalat"/>
        </w:rPr>
        <w:t>бранным участником</w:t>
      </w:r>
      <w:r w:rsidR="00B06EC9">
        <w:rPr>
          <w:rFonts w:ascii="GHEA Grapalat" w:hAnsi="GHEA Grapalat"/>
        </w:rPr>
        <w:t xml:space="preserve"> не представляется также обеспечение предоплаты,</w:t>
      </w:r>
      <w:r w:rsidR="00B06EC9" w:rsidRPr="00D02623">
        <w:rPr>
          <w:rFonts w:ascii="GHEA Grapalat" w:hAnsi="GHEA Grapalat"/>
          <w:color w:val="000000" w:themeColor="text1"/>
        </w:rPr>
        <w:t xml:space="preserve"> </w:t>
      </w:r>
      <w:r w:rsidR="00B06EC9" w:rsidRPr="00681C1F">
        <w:rPr>
          <w:rFonts w:ascii="GHEA Grapalat" w:hAnsi="GHEA Grapalat"/>
          <w:color w:val="000000" w:themeColor="text1"/>
        </w:rPr>
        <w:t>то он лишается права подписания договора.</w:t>
      </w:r>
    </w:p>
    <w:p w:rsidR="000313A6" w:rsidRPr="009044F1" w:rsidRDefault="00B06EC9" w:rsidP="00B06EC9">
      <w:pPr>
        <w:widowControl w:val="0"/>
        <w:tabs>
          <w:tab w:val="left" w:pos="1134"/>
        </w:tabs>
        <w:spacing w:after="160"/>
        <w:ind w:firstLine="567"/>
        <w:jc w:val="both"/>
        <w:rPr>
          <w:rFonts w:ascii="GHEA Grapalat" w:hAnsi="GHEA Grapalat" w:cs="Sylfaen"/>
        </w:rPr>
      </w:pPr>
      <w:r w:rsidRPr="00681C1F">
        <w:rPr>
          <w:rFonts w:ascii="GHEA Grapalat" w:hAnsi="GHEA Grapalat"/>
          <w:color w:val="000000" w:themeColor="text1"/>
        </w:rPr>
        <w:t xml:space="preserve"> </w:t>
      </w:r>
      <w:r w:rsidRPr="009044F1" w:rsidDel="00DF2686">
        <w:rPr>
          <w:rFonts w:ascii="GHEA Grapalat" w:hAnsi="GHEA Grapalat"/>
        </w:rPr>
        <w:t xml:space="preserve"> </w:t>
      </w:r>
      <w:r w:rsidR="000313A6"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000313A6"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612BC" w:rsidRPr="009044F1" w:rsidRDefault="00AA0AD8"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w:t>
      </w:r>
      <w:r w:rsidR="00877DFD">
        <w:rPr>
          <w:rFonts w:ascii="GHEA Grapalat" w:hAnsi="GHEA Grapalat"/>
          <w:i w:val="0"/>
          <w:sz w:val="24"/>
          <w:szCs w:val="24"/>
        </w:rPr>
        <w:t>5</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sidR="005729B9" w:rsidRPr="005729B9">
        <w:rPr>
          <w:rFonts w:ascii="GHEA Grapalat" w:hAnsi="GHEA Grapalat"/>
          <w:i w:val="0"/>
          <w:sz w:val="24"/>
          <w:szCs w:val="24"/>
        </w:rPr>
        <w:t>4</w:t>
      </w:r>
      <w:r w:rsidRPr="009044F1">
        <w:rPr>
          <w:rFonts w:ascii="GHEA Grapalat" w:hAnsi="GHEA Grapalat"/>
          <w:i w:val="0"/>
          <w:sz w:val="24"/>
          <w:szCs w:val="24"/>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w:t>
      </w:r>
      <w:r w:rsidR="003442B9" w:rsidRPr="00747338">
        <w:rPr>
          <w:rFonts w:ascii="GHEA Grapalat" w:hAnsi="GHEA Grapalat"/>
          <w:i w:val="0"/>
          <w:sz w:val="24"/>
          <w:szCs w:val="24"/>
        </w:rPr>
        <w:t xml:space="preserve">размера предоплаты или </w:t>
      </w:r>
      <w:r w:rsidR="003442B9" w:rsidRPr="009044F1">
        <w:rPr>
          <w:rFonts w:ascii="GHEA Grapalat" w:hAnsi="GHEA Grapalat"/>
          <w:i w:val="0"/>
          <w:sz w:val="24"/>
          <w:szCs w:val="24"/>
        </w:rPr>
        <w:t>увеличени</w:t>
      </w:r>
      <w:r w:rsidR="003442B9">
        <w:rPr>
          <w:rFonts w:ascii="GHEA Grapalat" w:hAnsi="GHEA Grapalat"/>
          <w:i w:val="0"/>
          <w:sz w:val="24"/>
          <w:szCs w:val="24"/>
        </w:rPr>
        <w:t>ю</w:t>
      </w:r>
      <w:r w:rsidR="003442B9" w:rsidRPr="009044F1">
        <w:rPr>
          <w:rFonts w:ascii="GHEA Grapalat" w:hAnsi="GHEA Grapalat"/>
          <w:i w:val="0"/>
          <w:sz w:val="24"/>
          <w:szCs w:val="24"/>
        </w:rPr>
        <w:t xml:space="preserve"> </w:t>
      </w:r>
      <w:r w:rsidRPr="009044F1">
        <w:rPr>
          <w:rFonts w:ascii="GHEA Grapalat" w:hAnsi="GHEA Grapalat"/>
          <w:i w:val="0"/>
          <w:sz w:val="24"/>
          <w:szCs w:val="24"/>
        </w:rPr>
        <w:t>цены, предложенной отобранным участником.</w:t>
      </w:r>
      <w:r w:rsidRPr="009044F1">
        <w:rPr>
          <w:rFonts w:ascii="GHEA Grapalat" w:hAnsi="GHEA Grapalat"/>
          <w:spacing w:val="-8"/>
          <w:sz w:val="24"/>
          <w:szCs w:val="24"/>
        </w:rPr>
        <w:t xml:space="preserve"> </w:t>
      </w:r>
    </w:p>
    <w:p w:rsidR="00096865" w:rsidRPr="00925DE0" w:rsidRDefault="007F245B" w:rsidP="009E460F">
      <w:pPr>
        <w:rPr>
          <w:rFonts w:ascii="GHEA Grapalat" w:hAnsi="GHEA Grapalat"/>
          <w:b/>
        </w:rPr>
      </w:pPr>
      <w:r w:rsidRPr="00925DE0">
        <w:rPr>
          <w:rFonts w:ascii="GHEA Grapalat" w:hAnsi="GHEA Grapalat"/>
          <w:b/>
        </w:rPr>
        <w:t xml:space="preserve">                  </w:t>
      </w:r>
      <w:r w:rsidR="00030D40"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00030D40" w:rsidRPr="009044F1">
        <w:rPr>
          <w:rFonts w:ascii="GHEA Grapalat" w:hAnsi="GHEA Grapalat"/>
          <w:b/>
        </w:rPr>
        <w:t>ДОГОВОРА</w:t>
      </w:r>
    </w:p>
    <w:p w:rsidR="007C56B2" w:rsidRDefault="00030D40" w:rsidP="0057550D">
      <w:pPr>
        <w:widowControl w:val="0"/>
        <w:tabs>
          <w:tab w:val="left" w:pos="1276"/>
        </w:tabs>
        <w:spacing w:after="160"/>
        <w:ind w:firstLine="567"/>
        <w:jc w:val="both"/>
        <w:rPr>
          <w:rFonts w:ascii="GHEA Grapalat" w:hAnsi="GHEA Grapalat"/>
          <w:color w:val="000000" w:themeColor="text1"/>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007C56B2" w:rsidRPr="00681C1F">
        <w:rPr>
          <w:rFonts w:ascii="GHEA Grapalat" w:hAnsi="GHEA Grapalat"/>
          <w:color w:val="000000" w:themeColor="text1"/>
        </w:rPr>
        <w:t>На основании требования о предоставлении обеспечений</w:t>
      </w:r>
      <w:r w:rsidR="007C56B2">
        <w:rPr>
          <w:rFonts w:ascii="GHEA Grapalat" w:hAnsi="GHEA Grapalat"/>
          <w:color w:val="000000" w:themeColor="text1"/>
        </w:rPr>
        <w:t xml:space="preserve"> </w:t>
      </w:r>
      <w:r w:rsidR="007C56B2" w:rsidRPr="00681C1F">
        <w:rPr>
          <w:rFonts w:ascii="GHEA Grapalat" w:hAnsi="GHEA Grapalat"/>
          <w:color w:val="000000" w:themeColor="text1"/>
        </w:rPr>
        <w:t xml:space="preserve">квалификации и договора отобранный участник в течение </w:t>
      </w:r>
      <w:r w:rsidR="007C56B2">
        <w:rPr>
          <w:rFonts w:ascii="GHEA Grapalat" w:hAnsi="GHEA Grapalat"/>
          <w:color w:val="000000" w:themeColor="text1"/>
        </w:rPr>
        <w:t>5</w:t>
      </w:r>
      <w:r w:rsidR="007C56B2" w:rsidRPr="00681C1F">
        <w:rPr>
          <w:rFonts w:ascii="GHEA Grapalat" w:hAnsi="GHEA Grapalat"/>
          <w:color w:val="000000" w:themeColor="text1"/>
        </w:rPr>
        <w:t>-и рабочих дней со дня его получения, обязан представить обеспечения квалификации и договора.</w:t>
      </w:r>
      <w:r w:rsidR="007C56B2" w:rsidRPr="00EA7411">
        <w:rPr>
          <w:rFonts w:ascii="GHEA Grapalat" w:hAnsi="GHEA Grapalat"/>
        </w:rPr>
        <w:t xml:space="preserve"> </w:t>
      </w:r>
      <w:r w:rsidR="007C56B2" w:rsidRPr="00F818E0">
        <w:rPr>
          <w:rFonts w:ascii="GHEA Grapalat" w:hAnsi="GHEA Grapalat"/>
        </w:rPr>
        <w:t>Если обеспечение представляется в виде банковской гарантии, то срок, предусмотренный настоящим пунктом, устанавливается в 10 рабочих дней</w:t>
      </w:r>
      <w:r w:rsidR="007C56B2" w:rsidRPr="00681C1F">
        <w:rPr>
          <w:rFonts w:ascii="GHEA Grapalat" w:hAnsi="GHEA Grapalat"/>
          <w:color w:val="000000" w:themeColor="text1"/>
        </w:rPr>
        <w:t xml:space="preserve"> С отобранным участником заключается договор, если он представляет обеспечения квалификации</w:t>
      </w:r>
      <w:r w:rsidR="007C56B2">
        <w:rPr>
          <w:rFonts w:ascii="GHEA Grapalat" w:hAnsi="GHEA Grapalat"/>
          <w:color w:val="000000" w:themeColor="text1"/>
        </w:rPr>
        <w:t xml:space="preserve"> </w:t>
      </w:r>
      <w:r w:rsidR="007C56B2" w:rsidRPr="00681C1F">
        <w:rPr>
          <w:rFonts w:ascii="GHEA Grapalat" w:hAnsi="GHEA Grapalat"/>
          <w:color w:val="000000" w:themeColor="text1"/>
        </w:rPr>
        <w:t>и договора(</w:t>
      </w:r>
      <w:r w:rsidR="007C56B2">
        <w:rPr>
          <w:rFonts w:ascii="GHEA Grapalat" w:hAnsi="GHEA Grapalat"/>
          <w:color w:val="000000" w:themeColor="text1"/>
        </w:rPr>
        <w:t>предоплаты</w:t>
      </w:r>
      <w:r w:rsidR="007C56B2" w:rsidRPr="00681C1F">
        <w:rPr>
          <w:rFonts w:ascii="GHEA Grapalat" w:hAnsi="GHEA Grapalat"/>
          <w:color w:val="000000" w:themeColor="text1"/>
        </w:rPr>
        <w:t>)</w:t>
      </w:r>
      <w:r w:rsidR="007C56B2">
        <w:rPr>
          <w:rFonts w:ascii="GHEA Grapalat" w:hAnsi="GHEA Grapalat"/>
          <w:color w:val="000000" w:themeColor="text1"/>
        </w:rPr>
        <w:t>.</w:t>
      </w:r>
      <w:r w:rsidR="00573C64" w:rsidRPr="00573C64">
        <w:rPr>
          <w:rFonts w:ascii="GHEA Grapalat" w:hAnsi="GHEA Grapalat"/>
          <w:color w:val="000000" w:themeColor="text1"/>
          <w:vertAlign w:val="superscript"/>
        </w:rPr>
        <w:t>10.1</w:t>
      </w:r>
    </w:p>
    <w:p w:rsidR="00E271A0" w:rsidRPr="00504634" w:rsidRDefault="00A6609C" w:rsidP="00504634">
      <w:pPr>
        <w:widowControl w:val="0"/>
        <w:tabs>
          <w:tab w:val="left" w:pos="1276"/>
        </w:tabs>
        <w:spacing w:after="160"/>
        <w:ind w:firstLine="567"/>
        <w:jc w:val="both"/>
        <w:rPr>
          <w:rFonts w:ascii="GHEA Grapalat" w:hAnsi="GHEA Grapalat"/>
        </w:rPr>
      </w:pPr>
      <w:r w:rsidRPr="008D2394">
        <w:rPr>
          <w:rFonts w:ascii="GHEA Grapalat" w:hAnsi="GHEA Grapalat"/>
        </w:rPr>
        <w:t xml:space="preserve">10.2 </w:t>
      </w:r>
      <w:r w:rsidR="008C5F2A" w:rsidRPr="008D2394">
        <w:rPr>
          <w:rFonts w:ascii="GHEA Grapalat" w:hAnsi="GHEA Grapalat"/>
        </w:rPr>
        <w:t xml:space="preserve">Размер обеспечения квалификации равен </w:t>
      </w:r>
      <w:r w:rsidR="00427585">
        <w:rPr>
          <w:rFonts w:ascii="GHEA Grapalat" w:hAnsi="GHEA Grapalat"/>
        </w:rPr>
        <w:t>п</w:t>
      </w:r>
      <w:r w:rsidR="003F591C">
        <w:rPr>
          <w:rFonts w:ascii="GHEA Grapalat" w:hAnsi="GHEA Grapalat"/>
        </w:rPr>
        <w:t>я</w:t>
      </w:r>
      <w:r w:rsidR="00427585">
        <w:rPr>
          <w:rFonts w:ascii="GHEA Grapalat" w:hAnsi="GHEA Grapalat"/>
        </w:rPr>
        <w:t>тнадцати процентам</w:t>
      </w:r>
      <w:r w:rsidR="008C5F2A" w:rsidRPr="008D2394">
        <w:rPr>
          <w:rFonts w:ascii="GHEA Grapalat" w:hAnsi="GHEA Grapalat"/>
        </w:rPr>
        <w:t xml:space="preserve"> </w:t>
      </w:r>
      <w:r w:rsidR="003D1A79">
        <w:rPr>
          <w:rFonts w:ascii="GHEA Grapalat" w:hAnsi="GHEA Grapalat"/>
        </w:rPr>
        <w:t xml:space="preserve">от </w:t>
      </w:r>
      <w:r w:rsidR="003D1A79" w:rsidRPr="00123A23">
        <w:rPr>
          <w:rFonts w:ascii="GHEA Grapalat" w:hAnsi="GHEA Grapalat"/>
        </w:rPr>
        <w:t>цен</w:t>
      </w:r>
      <w:r w:rsidR="003D1A79">
        <w:rPr>
          <w:rFonts w:ascii="GHEA Grapalat" w:hAnsi="GHEA Grapalat"/>
        </w:rPr>
        <w:t>ы</w:t>
      </w:r>
      <w:r w:rsidR="003D1A79" w:rsidRPr="00123A23">
        <w:rPr>
          <w:rFonts w:ascii="GHEA Grapalat" w:hAnsi="GHEA Grapalat"/>
        </w:rPr>
        <w:t xml:space="preserve"> закупки </w:t>
      </w:r>
      <w:r w:rsidR="003D1A79">
        <w:rPr>
          <w:rFonts w:ascii="GHEA Grapalat" w:hAnsi="GHEA Grapalat"/>
        </w:rPr>
        <w:t>услуг</w:t>
      </w:r>
      <w:r w:rsidR="003D1A79" w:rsidRPr="00123A23">
        <w:rPr>
          <w:rFonts w:ascii="GHEA Grapalat" w:hAnsi="GHEA Grapalat"/>
        </w:rPr>
        <w:t xml:space="preserve"> закуп</w:t>
      </w:r>
      <w:r w:rsidR="003D1A79">
        <w:rPr>
          <w:rFonts w:ascii="GHEA Grapalat" w:hAnsi="GHEA Grapalat"/>
        </w:rPr>
        <w:t>аемых</w:t>
      </w:r>
      <w:r w:rsidR="003D1A79" w:rsidRPr="00123A23">
        <w:rPr>
          <w:rFonts w:ascii="GHEA Grapalat" w:hAnsi="GHEA Grapalat"/>
        </w:rPr>
        <w:t xml:space="preserve"> в рамках данной процедуры</w:t>
      </w:r>
      <w:r w:rsidR="008C5F2A" w:rsidRPr="008D2394">
        <w:rPr>
          <w:rFonts w:ascii="GHEA Grapalat" w:hAnsi="GHEA Grapalat"/>
        </w:rPr>
        <w:t>.</w:t>
      </w:r>
      <w:r w:rsidR="00466609" w:rsidRPr="00466609">
        <w:t xml:space="preserve"> </w:t>
      </w:r>
      <w:r w:rsidR="00466609" w:rsidRPr="00466609">
        <w:rPr>
          <w:rFonts w:ascii="GHEA Grapalat" w:hAnsi="GHEA Grapalat"/>
        </w:rPr>
        <w:t xml:space="preserve">Если цена закупки </w:t>
      </w:r>
      <w:r w:rsidR="002B179B">
        <w:rPr>
          <w:rFonts w:ascii="GHEA Grapalat" w:hAnsi="GHEA Grapalat"/>
        </w:rPr>
        <w:t>услуг</w:t>
      </w:r>
      <w:r w:rsidR="00466609" w:rsidRPr="00466609">
        <w:rPr>
          <w:rFonts w:ascii="GHEA Grapalat" w:hAnsi="GHEA Grapalat"/>
        </w:rPr>
        <w:t xml:space="preserve"> меньше цены заключаемого договора, то размер обеспечения квалификации исчисляется в отношении цены договора.</w:t>
      </w:r>
      <w:r w:rsidR="003D1A79">
        <w:rPr>
          <w:rFonts w:ascii="GHEA Grapalat" w:hAnsi="GHEA Grapalat"/>
        </w:rPr>
        <w:t xml:space="preserve"> </w:t>
      </w:r>
      <w:r w:rsidR="001647D2" w:rsidRPr="008D2394">
        <w:rPr>
          <w:rFonts w:ascii="GHEA Grapalat" w:hAnsi="GHEA Grapalat"/>
        </w:rPr>
        <w:t xml:space="preserve">Обеспечение квалификации представляется в </w:t>
      </w:r>
      <w:r w:rsidR="004B6A49" w:rsidRPr="008D2394">
        <w:rPr>
          <w:rFonts w:ascii="GHEA Grapalat" w:hAnsi="GHEA Grapalat"/>
        </w:rPr>
        <w:t>виде</w:t>
      </w:r>
      <w:r w:rsidR="001647D2" w:rsidRPr="008D2394">
        <w:rPr>
          <w:rFonts w:ascii="GHEA Grapalat" w:hAnsi="GHEA Grapalat"/>
        </w:rPr>
        <w:t xml:space="preserve"> </w:t>
      </w:r>
      <w:r w:rsidR="00BD5554">
        <w:rPr>
          <w:rFonts w:ascii="GHEA Grapalat" w:hAnsi="GHEA Grapalat"/>
        </w:rPr>
        <w:t>соглашения о неустойке</w:t>
      </w:r>
      <w:r w:rsidR="00BD5554" w:rsidRPr="00174059">
        <w:rPr>
          <w:rFonts w:ascii="GHEA Grapalat" w:hAnsi="GHEA Grapalat"/>
        </w:rPr>
        <w:t xml:space="preserve"> (приложение 4. 2) или наличных денег, или гарантий, предоставленных банками</w:t>
      </w:r>
      <w:r w:rsidR="00EE02C2">
        <w:rPr>
          <w:rFonts w:ascii="GHEA Grapalat" w:hAnsi="GHEA Grapalat"/>
        </w:rPr>
        <w:t>.</w:t>
      </w:r>
      <w:r w:rsidR="001647D2" w:rsidRPr="008D2394">
        <w:rPr>
          <w:rFonts w:ascii="GHEA Grapalat" w:hAnsi="GHEA Grapalat"/>
        </w:rPr>
        <w:t xml:space="preserve"> </w:t>
      </w:r>
      <w:r w:rsidR="00C77407" w:rsidRPr="008D2394">
        <w:rPr>
          <w:rFonts w:ascii="GHEA Grapalat" w:hAnsi="GHEA Grapalat"/>
        </w:rPr>
        <w:t xml:space="preserve">Причем  обеспечение </w:t>
      </w:r>
      <w:r w:rsidR="001647D2" w:rsidRPr="008D2394">
        <w:rPr>
          <w:rFonts w:ascii="GHEA Grapalat" w:hAnsi="GHEA Grapalat"/>
        </w:rPr>
        <w:t xml:space="preserve">должно быть действительным как минимум  включительно до </w:t>
      </w:r>
      <w:r w:rsidR="00777665">
        <w:rPr>
          <w:rFonts w:ascii="GHEA Grapalat" w:hAnsi="GHEA Grapalat"/>
        </w:rPr>
        <w:t>20</w:t>
      </w:r>
      <w:r w:rsidR="0057550D" w:rsidRPr="008D2394">
        <w:rPr>
          <w:rFonts w:ascii="GHEA Grapalat" w:hAnsi="GHEA Grapalat"/>
        </w:rPr>
        <w:t xml:space="preserve">-го </w:t>
      </w:r>
    </w:p>
    <w:p w:rsidR="0085658A" w:rsidRDefault="0085658A">
      <w:pPr>
        <w:rPr>
          <w:rFonts w:ascii="GHEA Grapalat" w:hAnsi="GHEA Grapalat"/>
        </w:rPr>
      </w:pPr>
    </w:p>
    <w:p w:rsidR="0085658A" w:rsidRDefault="0085658A">
      <w:pPr>
        <w:rPr>
          <w:rFonts w:ascii="GHEA Grapalat" w:hAnsi="GHEA Grapalat"/>
        </w:rPr>
      </w:pPr>
    </w:p>
    <w:p w:rsidR="00384973" w:rsidRDefault="0085658A" w:rsidP="0085658A">
      <w:pPr>
        <w:widowControl w:val="0"/>
        <w:tabs>
          <w:tab w:val="left" w:pos="1276"/>
        </w:tabs>
        <w:spacing w:after="160"/>
        <w:ind w:firstLine="567"/>
        <w:jc w:val="both"/>
        <w:rPr>
          <w:rFonts w:ascii="GHEA Grapalat" w:hAnsi="GHEA Grapalat" w:cs="Sylfaen"/>
        </w:rPr>
      </w:pPr>
      <w:r w:rsidRPr="008D2394">
        <w:rPr>
          <w:rFonts w:ascii="GHEA Grapalat" w:hAnsi="GHEA Grapalat"/>
        </w:rPr>
        <w:t xml:space="preserve">Причем  обеспечение должно быть действительным как минимум  включительно до </w:t>
      </w:r>
      <w:r>
        <w:rPr>
          <w:rFonts w:ascii="GHEA Grapalat" w:hAnsi="GHEA Grapalat"/>
        </w:rPr>
        <w:t>20</w:t>
      </w:r>
      <w:r w:rsidRPr="008D2394">
        <w:rPr>
          <w:rFonts w:ascii="GHEA Grapalat" w:hAnsi="GHEA Grapalat"/>
        </w:rPr>
        <w:t xml:space="preserve">-го </w:t>
      </w:r>
      <w:r w:rsidR="005A180A" w:rsidRPr="008D2394">
        <w:rPr>
          <w:rFonts w:ascii="GHEA Grapalat" w:hAnsi="GHEA Grapalat"/>
        </w:rPr>
        <w:t>рабочего дня, следующего за днем полного принятия заказчиком результата выполнения договора</w:t>
      </w:r>
      <w:r w:rsidR="005A180A">
        <w:rPr>
          <w:rFonts w:ascii="GHEA Grapalat" w:hAnsi="GHEA Grapalat"/>
        </w:rPr>
        <w:t>.</w:t>
      </w:r>
      <w:r w:rsidR="00507599" w:rsidRPr="00507599">
        <w:rPr>
          <w:rFonts w:ascii="GHEA Grapalat" w:hAnsi="GHEA Grapalat"/>
          <w:vertAlign w:val="superscript"/>
        </w:rPr>
        <w:t>12.1</w:t>
      </w:r>
    </w:p>
    <w:p w:rsidR="00CD2651" w:rsidRPr="002E6E0C" w:rsidRDefault="00CD2651" w:rsidP="00CD2651">
      <w:pPr>
        <w:widowControl w:val="0"/>
        <w:tabs>
          <w:tab w:val="left" w:pos="1276"/>
        </w:tabs>
        <w:spacing w:after="160"/>
        <w:ind w:firstLine="567"/>
        <w:jc w:val="both"/>
        <w:rPr>
          <w:rFonts w:ascii="GHEA Grapalat" w:hAnsi="GHEA Grapalat" w:cs="Sylfaen"/>
        </w:rPr>
      </w:pPr>
      <w:r w:rsidRPr="002E6E0C">
        <w:rPr>
          <w:rFonts w:ascii="GHEA Grapalat" w:hAnsi="GHEA Grapalat" w:cs="Sylfaen"/>
        </w:rPr>
        <w:t xml:space="preserve">Если процедура закупки организована </w:t>
      </w:r>
      <w:r w:rsidR="00611C2E" w:rsidRPr="002E6E0C">
        <w:rPr>
          <w:rFonts w:ascii="GHEA Grapalat" w:hAnsi="GHEA Grapalat" w:cs="Sylfaen"/>
        </w:rPr>
        <w:t>по</w:t>
      </w:r>
      <w:r w:rsidRPr="002E6E0C">
        <w:rPr>
          <w:rFonts w:ascii="GHEA Grapalat" w:hAnsi="GHEA Grapalat" w:cs="Sylfaen"/>
        </w:rPr>
        <w:t xml:space="preserve"> лота</w:t>
      </w:r>
      <w:r w:rsidR="00611C2E" w:rsidRPr="002E6E0C">
        <w:rPr>
          <w:rFonts w:ascii="GHEA Grapalat" w:hAnsi="GHEA Grapalat" w:cs="Sylfaen"/>
        </w:rPr>
        <w:t>м</w:t>
      </w:r>
      <w:r w:rsidRPr="002E6E0C">
        <w:rPr>
          <w:rFonts w:ascii="GHEA Grapalat" w:hAnsi="GHEA Grapalat" w:cs="Sylfaen"/>
        </w:rPr>
        <w:t xml:space="preserve"> и участник признается отобранным участником по более чем одному лоту</w:t>
      </w:r>
      <w:r w:rsidR="00243CC0" w:rsidRPr="002E6E0C">
        <w:rPr>
          <w:rFonts w:ascii="GHEA Grapalat" w:hAnsi="GHEA Grapalat" w:cs="Sylfaen"/>
        </w:rPr>
        <w:t xml:space="preserve">, то он может предоставить обеспечение квалификации как </w:t>
      </w:r>
      <w:r w:rsidR="00243CC0" w:rsidRPr="002E6E0C">
        <w:rPr>
          <w:rFonts w:ascii="GHEA Grapalat" w:hAnsi="GHEA Grapalat"/>
        </w:rPr>
        <w:t>для каждого лота в отдельности, так и одно обеспечение - для всех лотов. При представлении одного обеспечения квалификации его сумма исчисляется по отношению</w:t>
      </w:r>
      <w:r w:rsidR="004C098F">
        <w:rPr>
          <w:rFonts w:ascii="GHEA Grapalat" w:hAnsi="GHEA Grapalat"/>
        </w:rPr>
        <w:t xml:space="preserve"> к</w:t>
      </w:r>
      <w:r w:rsidR="00243CC0" w:rsidRPr="002E6E0C">
        <w:rPr>
          <w:rFonts w:ascii="GHEA Grapalat" w:hAnsi="GHEA Grapalat"/>
        </w:rPr>
        <w:t xml:space="preserve"> </w:t>
      </w:r>
      <w:r w:rsidR="004C098F">
        <w:rPr>
          <w:rFonts w:ascii="GHEA Grapalat" w:hAnsi="GHEA Grapalat"/>
        </w:rPr>
        <w:t xml:space="preserve">сумме цен закупок представленных лотов, </w:t>
      </w:r>
      <w:r w:rsidR="004C098F">
        <w:rPr>
          <w:rFonts w:ascii="GHEA Grapalat" w:hAnsi="GHEA Grapalat" w:cs="Sylfaen"/>
        </w:rPr>
        <w:t>с учетом требований абзаца «в» подпункта 1 пункта 32 Порядка</w:t>
      </w:r>
      <w:r w:rsidR="004C098F">
        <w:rPr>
          <w:rFonts w:ascii="GHEA Grapalat" w:hAnsi="GHEA Grapalat"/>
          <w:color w:val="000000" w:themeColor="text1"/>
        </w:rPr>
        <w:t>.</w:t>
      </w:r>
      <w:r w:rsidRPr="002E6E0C">
        <w:rPr>
          <w:rFonts w:ascii="GHEA Grapalat" w:hAnsi="GHEA Grapalat" w:cs="Sylfaen"/>
        </w:rPr>
        <w:t xml:space="preserve"> Обеспечение квалификации, представленное в виде наличных денег, должно быть перечислено на казначейский счет</w:t>
      </w:r>
      <w:r w:rsidRPr="002E6E0C">
        <w:rPr>
          <w:rFonts w:ascii="Courier New" w:hAnsi="Courier New" w:cs="Courier New"/>
        </w:rPr>
        <w:t> </w:t>
      </w:r>
      <w:r w:rsidRPr="002E6E0C">
        <w:rPr>
          <w:rFonts w:ascii="GHEA Grapalat" w:hAnsi="GHEA Grapalat" w:cs="Sylfaen"/>
        </w:rPr>
        <w:t>«900008000698» открытый в Центральном казначействе на имя уполномоченного органа.</w:t>
      </w:r>
    </w:p>
    <w:p w:rsidR="00C74E96" w:rsidRPr="000F2EA6" w:rsidRDefault="00C74E96" w:rsidP="00CD2651">
      <w:pPr>
        <w:widowControl w:val="0"/>
        <w:tabs>
          <w:tab w:val="left" w:pos="1276"/>
        </w:tabs>
        <w:spacing w:after="160"/>
        <w:ind w:firstLine="567"/>
        <w:jc w:val="both"/>
        <w:rPr>
          <w:rFonts w:ascii="GHEA Grapalat" w:hAnsi="GHEA Grapalat" w:cs="Sylfaen"/>
        </w:rPr>
      </w:pPr>
      <w:r w:rsidRPr="002E6E0C">
        <w:rPr>
          <w:rFonts w:ascii="GHEA Grapalat" w:hAnsi="GHEA Grapalat" w:cs="Sylfaen"/>
        </w:rPr>
        <w:t>Обеспечение квалификации возвращается предъявившему его лицу в течение пяти рабочих дней следующих со дня полного принятия заказчиком результата выполнения договора.</w:t>
      </w:r>
    </w:p>
    <w:p w:rsidR="00CD2651" w:rsidRDefault="00CD2651" w:rsidP="00CD2651">
      <w:pPr>
        <w:widowControl w:val="0"/>
        <w:tabs>
          <w:tab w:val="left" w:pos="1276"/>
        </w:tabs>
        <w:spacing w:after="160"/>
        <w:ind w:firstLine="567"/>
        <w:jc w:val="both"/>
        <w:rPr>
          <w:rFonts w:ascii="GHEA Grapalat" w:hAnsi="GHEA Grapalat"/>
        </w:rPr>
      </w:pPr>
      <w:r w:rsidRPr="00707948">
        <w:rPr>
          <w:rFonts w:ascii="GHEA Grapalat" w:hAnsi="GHEA Grapalat"/>
        </w:rPr>
        <w:t xml:space="preserve">Если выполнение договора поэтапное и выполнение каждого этапа </w:t>
      </w:r>
      <w:r w:rsidR="00707948" w:rsidRPr="00707948">
        <w:rPr>
          <w:rFonts w:ascii="GHEA Grapalat" w:hAnsi="GHEA Grapalat"/>
        </w:rPr>
        <w:t>непосредственно не взаимосвязано</w:t>
      </w:r>
      <w:r w:rsidRPr="00707948">
        <w:rPr>
          <w:rFonts w:ascii="GHEA Grapalat" w:hAnsi="GHEA Grapalat"/>
        </w:rPr>
        <w:t xml:space="preserve">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w:t>
      </w:r>
      <w:r w:rsidR="008F4C63" w:rsidRPr="00935401">
        <w:rPr>
          <w:rFonts w:ascii="GHEA Grapalat" w:hAnsi="GHEA Grapalat"/>
        </w:rPr>
        <w:t>в пропорции, исчисленной в отношении суммы этого этапа</w:t>
      </w:r>
      <w:r w:rsidRPr="00707948">
        <w:rPr>
          <w:rFonts w:ascii="GHEA Grapalat" w:hAnsi="GHEA Grapalat"/>
        </w:rPr>
        <w:t>.</w:t>
      </w:r>
    </w:p>
    <w:p w:rsidR="00816D27" w:rsidRDefault="001F07A1" w:rsidP="00504634">
      <w:pPr>
        <w:widowControl w:val="0"/>
        <w:tabs>
          <w:tab w:val="left" w:pos="1276"/>
        </w:tabs>
        <w:spacing w:after="160"/>
        <w:ind w:firstLine="567"/>
        <w:jc w:val="both"/>
        <w:rPr>
          <w:rFonts w:ascii="GHEA Grapalat" w:hAnsi="GHEA Grapalat" w:cs="Sylfaen"/>
        </w:rPr>
      </w:pPr>
      <w:r w:rsidRPr="0014372B">
        <w:rPr>
          <w:rFonts w:ascii="GHEA Grapalat" w:hAnsi="GHEA Grapalat" w:cs="Sylfaen"/>
          <w:lang w:val="hy-AM"/>
        </w:rPr>
        <w:t xml:space="preserve">При этом, если договоры </w:t>
      </w:r>
      <w:r>
        <w:rPr>
          <w:rFonts w:ascii="GHEA Grapalat" w:hAnsi="GHEA Grapalat" w:cs="Sylfaen"/>
        </w:rPr>
        <w:t>о закупке</w:t>
      </w:r>
      <w:r w:rsidRPr="0014372B">
        <w:rPr>
          <w:rFonts w:ascii="GHEA Grapalat" w:hAnsi="GHEA Grapalat" w:cs="Sylfaen"/>
          <w:lang w:val="hy-AM"/>
        </w:rPr>
        <w:t xml:space="preserve"> </w:t>
      </w:r>
      <w:r>
        <w:rPr>
          <w:rFonts w:ascii="GHEA Grapalat" w:hAnsi="GHEA Grapalat" w:cs="Sylfaen"/>
        </w:rPr>
        <w:t>работ</w:t>
      </w:r>
      <w:r w:rsidRPr="0014372B">
        <w:rPr>
          <w:rFonts w:ascii="GHEA Grapalat" w:hAnsi="GHEA Grapalat" w:cs="Sylfaen"/>
          <w:lang w:val="hy-AM"/>
        </w:rPr>
        <w:t xml:space="preserve"> заключаются на основании части 6 статьи 15 Закона, то обеспечение квалификации, представленной в части соглашения (соглашений), заключенного на данный год в рамках </w:t>
      </w:r>
      <w:r>
        <w:rPr>
          <w:rFonts w:ascii="GHEA Grapalat" w:hAnsi="GHEA Grapalat" w:cs="Sylfaen"/>
        </w:rPr>
        <w:t xml:space="preserve">выделенных </w:t>
      </w:r>
      <w:r w:rsidRPr="0014372B">
        <w:rPr>
          <w:rFonts w:ascii="GHEA Grapalat" w:hAnsi="GHEA Grapalat" w:cs="Sylfaen"/>
          <w:lang w:val="hy-AM"/>
        </w:rPr>
        <w:t xml:space="preserve">финансовых </w:t>
      </w:r>
      <w:r>
        <w:rPr>
          <w:rFonts w:ascii="GHEA Grapalat" w:hAnsi="GHEA Grapalat" w:cs="Sylfaen"/>
        </w:rPr>
        <w:t>средств</w:t>
      </w:r>
      <w:r w:rsidRPr="0014372B">
        <w:rPr>
          <w:rFonts w:ascii="GHEA Grapalat" w:hAnsi="GHEA Grapalat" w:cs="Sylfaen"/>
          <w:lang w:val="hy-AM"/>
        </w:rPr>
        <w:t>, подлежит возврату в случае надлежащего исполнения исполнителем этого соглашения (соглашений) в полном объеме и полного принятия заказчиком его результата</w:t>
      </w:r>
      <w:r>
        <w:rPr>
          <w:rFonts w:ascii="GHEA Grapalat" w:hAnsi="GHEA Grapalat" w:cs="Sylfaen"/>
        </w:rPr>
        <w:t>.</w:t>
      </w:r>
    </w:p>
    <w:p w:rsidR="00CD2651" w:rsidRPr="00853D2D" w:rsidRDefault="00CD2651" w:rsidP="00CD2651">
      <w:pPr>
        <w:widowControl w:val="0"/>
        <w:tabs>
          <w:tab w:val="left" w:pos="1276"/>
        </w:tabs>
        <w:spacing w:after="160"/>
        <w:ind w:firstLine="567"/>
        <w:jc w:val="both"/>
        <w:rPr>
          <w:rFonts w:ascii="GHEA Grapalat" w:hAnsi="GHEA Grapalat" w:cs="Sylfaen"/>
        </w:rPr>
      </w:pPr>
      <w:r w:rsidRPr="00853D2D">
        <w:rPr>
          <w:rFonts w:ascii="GHEA Grapalat" w:hAnsi="GHEA Grapalat" w:cs="Sylfaen"/>
        </w:rPr>
        <w:t xml:space="preserve">Обеспечение квалификации в виде </w:t>
      </w:r>
      <w:r w:rsidR="00CF4708">
        <w:rPr>
          <w:rFonts w:ascii="GHEA Grapalat" w:hAnsi="GHEA Grapalat" w:cs="Sylfaen"/>
        </w:rPr>
        <w:t xml:space="preserve">банковской </w:t>
      </w:r>
      <w:r w:rsidRPr="00853D2D">
        <w:rPr>
          <w:rFonts w:ascii="GHEA Grapalat" w:hAnsi="GHEA Grapalat" w:cs="Sylfaen"/>
        </w:rPr>
        <w:t>гарантии отобранный участник представляет согласно приложению 4 или приложению 4.1.</w:t>
      </w:r>
      <w:r w:rsidRPr="00853D2D">
        <w:rPr>
          <w:rStyle w:val="af6"/>
          <w:rFonts w:ascii="GHEA Grapalat" w:hAnsi="GHEA Grapalat" w:cs="Sylfaen"/>
        </w:rPr>
        <w:footnoteReference w:customMarkFollows="1" w:id="6"/>
        <w:t>11</w:t>
      </w:r>
    </w:p>
    <w:p w:rsidR="002406D8" w:rsidRPr="00853D2D" w:rsidRDefault="002406D8" w:rsidP="00B46D58">
      <w:pPr>
        <w:widowControl w:val="0"/>
        <w:tabs>
          <w:tab w:val="left" w:pos="1276"/>
        </w:tabs>
        <w:spacing w:after="160"/>
        <w:ind w:firstLine="567"/>
        <w:jc w:val="both"/>
        <w:rPr>
          <w:rFonts w:ascii="GHEA Grapalat" w:hAnsi="GHEA Grapalat" w:cs="Sylfaen"/>
        </w:rPr>
      </w:pPr>
      <w:r w:rsidRPr="00853D2D">
        <w:rPr>
          <w:rFonts w:ascii="GHEA Grapalat" w:hAnsi="GHEA Grapalat" w:cs="Sylfaen"/>
        </w:rPr>
        <w:t>Обеспечение квалификации не подлежит возврату, если лицо, представившее его, нарушает предусмотренное договором</w:t>
      </w:r>
      <w:r w:rsidR="007D0757" w:rsidRPr="00853D2D">
        <w:rPr>
          <w:rFonts w:ascii="GHEA Grapalat" w:hAnsi="GHEA Grapalat" w:cs="Sylfaen"/>
        </w:rPr>
        <w:t xml:space="preserve"> </w:t>
      </w:r>
      <w:r w:rsidRPr="00853D2D">
        <w:rPr>
          <w:rFonts w:ascii="GHEA Grapalat" w:hAnsi="GHEA Grapalat" w:cs="Sylfaen"/>
        </w:rPr>
        <w:t xml:space="preserve"> обязательство, которое влечет за собой одностороннее расторжение договора заказчиком.</w:t>
      </w:r>
    </w:p>
    <w:p w:rsidR="00366C4E" w:rsidRPr="00853D2D" w:rsidRDefault="00030D40" w:rsidP="00B46D58">
      <w:pPr>
        <w:widowControl w:val="0"/>
        <w:tabs>
          <w:tab w:val="left" w:pos="1276"/>
        </w:tabs>
        <w:spacing w:after="160"/>
        <w:ind w:firstLine="567"/>
        <w:jc w:val="both"/>
        <w:rPr>
          <w:rFonts w:ascii="GHEA Grapalat" w:hAnsi="GHEA Grapalat"/>
        </w:rPr>
      </w:pPr>
      <w:r w:rsidRPr="00853D2D">
        <w:rPr>
          <w:rFonts w:ascii="GHEA Grapalat" w:hAnsi="GHEA Grapalat"/>
        </w:rPr>
        <w:t>10.</w:t>
      </w:r>
      <w:r w:rsidR="001723D6" w:rsidRPr="00853D2D">
        <w:rPr>
          <w:rFonts w:ascii="GHEA Grapalat" w:hAnsi="GHEA Grapalat"/>
        </w:rPr>
        <w:t>3</w:t>
      </w:r>
      <w:r w:rsidR="00DC30CC" w:rsidRPr="00853D2D">
        <w:rPr>
          <w:rFonts w:ascii="GHEA Grapalat" w:hAnsi="GHEA Grapalat"/>
        </w:rPr>
        <w:t>.</w:t>
      </w:r>
      <w:r w:rsidR="00DC30CC" w:rsidRPr="00853D2D">
        <w:rPr>
          <w:rFonts w:ascii="GHEA Grapalat" w:hAnsi="GHEA Grapalat"/>
        </w:rPr>
        <w:tab/>
      </w:r>
      <w:r w:rsidRPr="00853D2D">
        <w:rPr>
          <w:rFonts w:ascii="GHEA Grapalat" w:hAnsi="GHEA Grapalat"/>
        </w:rPr>
        <w:t xml:space="preserve">Размер обеспечения договора составляет 10 процентов от </w:t>
      </w:r>
      <w:r w:rsidR="00571554">
        <w:rPr>
          <w:rFonts w:ascii="GHEA Grapalat" w:hAnsi="GHEA Grapalat"/>
        </w:rPr>
        <w:t xml:space="preserve">цены </w:t>
      </w:r>
      <w:r w:rsidR="00A01774">
        <w:rPr>
          <w:rFonts w:ascii="GHEA Grapalat" w:hAnsi="GHEA Grapalat"/>
        </w:rPr>
        <w:t>закупки</w:t>
      </w:r>
      <w:r w:rsidR="00A01774" w:rsidRPr="001775FE">
        <w:rPr>
          <w:rFonts w:ascii="GHEA Grapalat" w:hAnsi="GHEA Grapalat"/>
        </w:rPr>
        <w:t xml:space="preserve">. </w:t>
      </w:r>
      <w:r w:rsidR="00A01774" w:rsidRPr="002C42AD">
        <w:rPr>
          <w:rFonts w:ascii="GHEA Grapalat" w:hAnsi="GHEA Grapalat"/>
        </w:rPr>
        <w:t xml:space="preserve">Если цена закупки </w:t>
      </w:r>
      <w:r w:rsidR="003A7D5F">
        <w:rPr>
          <w:rFonts w:ascii="GHEA Grapalat" w:hAnsi="GHEA Grapalat"/>
        </w:rPr>
        <w:t>услу</w:t>
      </w:r>
      <w:r w:rsidR="00567245">
        <w:rPr>
          <w:rFonts w:ascii="GHEA Grapalat" w:hAnsi="GHEA Grapalat"/>
        </w:rPr>
        <w:t>г</w:t>
      </w:r>
      <w:r w:rsidR="00A01774" w:rsidRPr="002C42AD">
        <w:rPr>
          <w:rFonts w:ascii="GHEA Grapalat" w:hAnsi="GHEA Grapalat"/>
        </w:rPr>
        <w:t>, предусмотренных проектом договора, меньше цены заключаемого договора, то размер обеспечения договора исчисляется в отношении цены договора</w:t>
      </w:r>
      <w:r w:rsidRPr="00853D2D">
        <w:rPr>
          <w:rFonts w:ascii="GHEA Grapalat" w:hAnsi="GHEA Grapalat"/>
        </w:rPr>
        <w:t xml:space="preserve">. </w:t>
      </w:r>
      <w:r w:rsidR="001723D6" w:rsidRPr="00853D2D">
        <w:rPr>
          <w:rFonts w:ascii="GHEA Grapalat" w:hAnsi="GHEA Grapalat"/>
        </w:rPr>
        <w:t xml:space="preserve">Обеспечение </w:t>
      </w:r>
      <w:r w:rsidR="00896AAF" w:rsidRPr="00853D2D">
        <w:rPr>
          <w:rFonts w:ascii="GHEA Grapalat" w:hAnsi="GHEA Grapalat"/>
        </w:rPr>
        <w:t>договора</w:t>
      </w:r>
      <w:r w:rsidR="001723D6" w:rsidRPr="00853D2D">
        <w:rPr>
          <w:rFonts w:ascii="GHEA Grapalat" w:hAnsi="GHEA Grapalat"/>
        </w:rPr>
        <w:t xml:space="preserve"> представляется в </w:t>
      </w:r>
      <w:r w:rsidR="005876A3" w:rsidRPr="00853D2D">
        <w:rPr>
          <w:rFonts w:ascii="GHEA Grapalat" w:hAnsi="GHEA Grapalat"/>
        </w:rPr>
        <w:t>виде</w:t>
      </w:r>
      <w:r w:rsidR="001723D6" w:rsidRPr="00853D2D">
        <w:rPr>
          <w:rFonts w:ascii="GHEA Grapalat" w:hAnsi="GHEA Grapalat"/>
        </w:rPr>
        <w:t xml:space="preserve"> банковской гарантии (Приложение 5)</w:t>
      </w:r>
      <w:r w:rsidR="00375E5E" w:rsidRPr="00853D2D">
        <w:rPr>
          <w:rFonts w:ascii="GHEA Grapalat" w:hAnsi="GHEA Grapalat"/>
        </w:rPr>
        <w:t xml:space="preserve"> или наличных денег</w:t>
      </w:r>
      <w:r w:rsidR="00C019F8" w:rsidRPr="00853D2D">
        <w:rPr>
          <w:rStyle w:val="af6"/>
          <w:rFonts w:ascii="GHEA Grapalat" w:hAnsi="GHEA Grapalat"/>
        </w:rPr>
        <w:footnoteReference w:customMarkFollows="1" w:id="7"/>
        <w:t>12</w:t>
      </w:r>
      <w:r w:rsidR="00375E5E" w:rsidRPr="00853D2D">
        <w:rPr>
          <w:rFonts w:ascii="GHEA Grapalat" w:hAnsi="GHEA Grapalat"/>
        </w:rPr>
        <w:t>.</w:t>
      </w:r>
    </w:p>
    <w:p w:rsidR="0011249D" w:rsidRDefault="0058395E" w:rsidP="00B46D58">
      <w:pPr>
        <w:widowControl w:val="0"/>
        <w:tabs>
          <w:tab w:val="left" w:pos="1276"/>
        </w:tabs>
        <w:spacing w:after="160"/>
        <w:ind w:firstLine="567"/>
        <w:jc w:val="both"/>
        <w:rPr>
          <w:rFonts w:ascii="GHEA Grapalat" w:hAnsi="GHEA Grapalat"/>
        </w:rPr>
      </w:pPr>
      <w:r w:rsidRPr="00AA515D">
        <w:rPr>
          <w:rFonts w:ascii="GHEA Grapalat" w:hAnsi="GHEA Grapalat"/>
        </w:rPr>
        <w:t xml:space="preserve">Если процедура закупки организована </w:t>
      </w:r>
      <w:r w:rsidR="0011249D" w:rsidRPr="00AA515D">
        <w:rPr>
          <w:rFonts w:ascii="GHEA Grapalat" w:hAnsi="GHEA Grapalat"/>
        </w:rPr>
        <w:t xml:space="preserve">по лотам и участник признается отобранным участником по более чем одному лоту, </w:t>
      </w:r>
      <w:r w:rsidR="0011249D" w:rsidRPr="00AA515D">
        <w:rPr>
          <w:rFonts w:ascii="GHEA Grapalat" w:hAnsi="GHEA Grapalat" w:cs="Sylfaen"/>
        </w:rPr>
        <w:t xml:space="preserve">то он может предоставить обеспечение </w:t>
      </w:r>
      <w:r w:rsidR="0075486A" w:rsidRPr="00AA515D">
        <w:rPr>
          <w:rFonts w:ascii="GHEA Grapalat" w:hAnsi="GHEA Grapalat" w:cs="Sylfaen"/>
        </w:rPr>
        <w:t>догогвора</w:t>
      </w:r>
      <w:r w:rsidR="0011249D" w:rsidRPr="00AA515D">
        <w:rPr>
          <w:rFonts w:ascii="GHEA Grapalat" w:hAnsi="GHEA Grapalat" w:cs="Sylfaen"/>
        </w:rPr>
        <w:t xml:space="preserve"> как </w:t>
      </w:r>
      <w:r w:rsidR="0011249D" w:rsidRPr="00AA515D">
        <w:rPr>
          <w:rFonts w:ascii="GHEA Grapalat" w:hAnsi="GHEA Grapalat"/>
        </w:rPr>
        <w:t xml:space="preserve">для каждого лота в отдельности, так и одно обеспечение - для всех лотов. При представлении одного обеспечения </w:t>
      </w:r>
      <w:r w:rsidR="0075486A" w:rsidRPr="00AA515D">
        <w:rPr>
          <w:rFonts w:ascii="GHEA Grapalat" w:hAnsi="GHEA Grapalat"/>
        </w:rPr>
        <w:t>догогвора</w:t>
      </w:r>
      <w:r w:rsidR="0011249D" w:rsidRPr="00AA515D">
        <w:rPr>
          <w:rFonts w:ascii="GHEA Grapalat" w:hAnsi="GHEA Grapalat"/>
        </w:rPr>
        <w:t xml:space="preserve"> его сумма исчисляется по отношению </w:t>
      </w:r>
      <w:r w:rsidR="000D2C9D" w:rsidRPr="00AA515D">
        <w:rPr>
          <w:rFonts w:ascii="GHEA Grapalat" w:hAnsi="GHEA Grapalat" w:cs="Sylfaen"/>
        </w:rPr>
        <w:t>к сумме цен закупок представленных лотов</w:t>
      </w:r>
      <w:r w:rsidR="000D2C9D" w:rsidRPr="00AA515D">
        <w:rPr>
          <w:rFonts w:ascii="GHEA Grapalat" w:hAnsi="GHEA Grapalat"/>
          <w:color w:val="FF0000"/>
        </w:rPr>
        <w:t xml:space="preserve"> </w:t>
      </w:r>
      <w:r w:rsidR="000D2C9D" w:rsidRPr="00AA515D">
        <w:rPr>
          <w:rFonts w:ascii="GHEA Grapalat" w:hAnsi="GHEA Grapalat"/>
          <w:color w:val="000000" w:themeColor="text1"/>
        </w:rPr>
        <w:t>с учетом требований 9-ого подпункта 32-ого пункта</w:t>
      </w:r>
      <w:r w:rsidR="0011249D" w:rsidRPr="00AA515D">
        <w:rPr>
          <w:rFonts w:ascii="GHEA Grapalat" w:hAnsi="GHEA Grapalat"/>
        </w:rPr>
        <w:t>.</w:t>
      </w:r>
      <w:r w:rsidR="0011249D">
        <w:rPr>
          <w:rFonts w:ascii="GHEA Grapalat" w:hAnsi="GHEA Grapalat"/>
        </w:rPr>
        <w:t xml:space="preserve"> </w:t>
      </w:r>
    </w:p>
    <w:p w:rsidR="00E969ED" w:rsidRPr="00DC30CC" w:rsidRDefault="00740EF5" w:rsidP="00B46D58">
      <w:pPr>
        <w:widowControl w:val="0"/>
        <w:tabs>
          <w:tab w:val="left" w:pos="1276"/>
        </w:tabs>
        <w:spacing w:after="160"/>
        <w:ind w:firstLine="567"/>
        <w:jc w:val="both"/>
        <w:rPr>
          <w:rFonts w:ascii="GHEA Grapalat" w:hAnsi="GHEA Grapalat"/>
        </w:rPr>
      </w:pPr>
      <w:r>
        <w:rPr>
          <w:rFonts w:ascii="GHEA Grapalat" w:hAnsi="GHEA Grapalat"/>
        </w:rPr>
        <w:t xml:space="preserve"> </w:t>
      </w:r>
      <w:r w:rsidR="0011249D">
        <w:rPr>
          <w:rFonts w:ascii="GHEA Grapalat" w:hAnsi="GHEA Grapalat"/>
        </w:rPr>
        <w:t xml:space="preserve">  </w:t>
      </w:r>
      <w:r w:rsidR="00030D40" w:rsidRPr="009044F1">
        <w:rPr>
          <w:rFonts w:ascii="GHEA Grapalat" w:hAnsi="GHEA Grapalat"/>
        </w:rPr>
        <w:t xml:space="preserve">Обеспечение договора должно быть действительно как минимум включительно до </w:t>
      </w:r>
      <w:r w:rsidR="00963991">
        <w:rPr>
          <w:rFonts w:ascii="GHEA Grapalat" w:hAnsi="GHEA Grapalat"/>
        </w:rPr>
        <w:t>90</w:t>
      </w:r>
      <w:r w:rsidR="00030D40"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Pr>
          <w:rFonts w:ascii="GHEA Grapalat" w:hAnsi="GHEA Grapalat"/>
        </w:rPr>
        <w:t>пяти</w:t>
      </w:r>
      <w:r w:rsidR="00594C31" w:rsidRPr="009044F1">
        <w:rPr>
          <w:rFonts w:ascii="GHEA Grapalat" w:hAnsi="GHEA Grapalat"/>
        </w:rPr>
        <w:t xml:space="preserve"> </w:t>
      </w:r>
      <w:r w:rsidR="00030D40"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B46D58">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D32092" w:rsidRPr="00BC2673" w:rsidRDefault="004A0321" w:rsidP="00B46D58">
      <w:pPr>
        <w:widowControl w:val="0"/>
        <w:tabs>
          <w:tab w:val="left" w:pos="1276"/>
        </w:tabs>
        <w:spacing w:after="160"/>
        <w:ind w:firstLine="567"/>
        <w:jc w:val="both"/>
        <w:rPr>
          <w:rFonts w:ascii="GHEA Grapalat" w:hAnsi="GHEA Grapalat" w:cs="Sylfaen"/>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 xml:space="preserve">на момент возникновения правомочия </w:t>
      </w:r>
      <w:r w:rsidR="006D7219" w:rsidRPr="00A21022">
        <w:rPr>
          <w:rFonts w:ascii="GHEA Grapalat" w:hAnsi="GHEA Grapalat"/>
        </w:rPr>
        <w:t>по заключению договора</w:t>
      </w:r>
      <w:r w:rsidR="00111EF8" w:rsidRPr="00A21022">
        <w:rPr>
          <w:rFonts w:ascii="GHEA Grapalat" w:hAnsi="GHEA Grapalat"/>
        </w:rPr>
        <w:t xml:space="preserve"> </w:t>
      </w:r>
      <w:r w:rsidR="00D32092" w:rsidRPr="00A21022">
        <w:rPr>
          <w:rFonts w:ascii="GHEA Grapalat" w:hAnsi="GHEA Grapalat" w:cs="Sylfaen"/>
        </w:rPr>
        <w:t xml:space="preserve">предусмотренные финансовые средства превышают </w:t>
      </w:r>
      <w:r w:rsidR="001D421C" w:rsidRPr="00A21022">
        <w:rPr>
          <w:rFonts w:ascii="GHEA Grapalat" w:hAnsi="GHEA Grapalat" w:cs="Sylfaen"/>
        </w:rPr>
        <w:t>25</w:t>
      </w:r>
      <w:r w:rsidR="00D32092" w:rsidRPr="00A21022">
        <w:rPr>
          <w:rFonts w:ascii="GHEA Grapalat" w:hAnsi="GHEA Grapalat" w:cs="Sylfaen"/>
        </w:rPr>
        <w:t xml:space="preserve"> млн. драмов, однако для полного выполнения договора и в дальнейшем требуются финансовые средства, то обеспечени</w:t>
      </w:r>
      <w:r w:rsidR="004C43A3" w:rsidRPr="00A21022">
        <w:rPr>
          <w:rFonts w:ascii="GHEA Grapalat" w:hAnsi="GHEA Grapalat" w:cs="Sylfaen"/>
        </w:rPr>
        <w:t xml:space="preserve">я </w:t>
      </w:r>
      <w:r w:rsidR="00D32092" w:rsidRPr="00A21022">
        <w:rPr>
          <w:rFonts w:ascii="GHEA Grapalat" w:hAnsi="GHEA Grapalat" w:cs="Sylfaen"/>
        </w:rPr>
        <w:t xml:space="preserve"> договора</w:t>
      </w:r>
      <w:r w:rsidR="004C43A3" w:rsidRPr="00A21022">
        <w:rPr>
          <w:rFonts w:ascii="GHEA Grapalat" w:hAnsi="GHEA Grapalat" w:cs="Sylfaen"/>
        </w:rPr>
        <w:t xml:space="preserve"> и квалификации</w:t>
      </w:r>
      <w:r w:rsidR="00D32092" w:rsidRPr="00A21022">
        <w:rPr>
          <w:rFonts w:ascii="GHEA Grapalat" w:hAnsi="GHEA Grapalat" w:cs="Sylfaen"/>
        </w:rPr>
        <w:t xml:space="preserve">, по части выделенных финансовых средств, представляется в </w:t>
      </w:r>
      <w:r w:rsidR="00D32092" w:rsidRPr="00BF1915">
        <w:rPr>
          <w:rFonts w:ascii="GHEA Grapalat" w:hAnsi="GHEA Grapalat" w:cs="Sylfaen"/>
        </w:rPr>
        <w:t xml:space="preserve">виде </w:t>
      </w:r>
      <w:r w:rsidR="00A15EF7" w:rsidRPr="00BF1915">
        <w:rPr>
          <w:rFonts w:ascii="GHEA Grapalat" w:hAnsi="GHEA Grapalat" w:cs="Sylfaen"/>
        </w:rPr>
        <w:t>банковской</w:t>
      </w:r>
      <w:r w:rsidR="00A15EF7">
        <w:rPr>
          <w:rFonts w:ascii="GHEA Grapalat" w:hAnsi="GHEA Grapalat" w:cs="Sylfaen"/>
        </w:rPr>
        <w:t xml:space="preserve"> </w:t>
      </w:r>
      <w:r w:rsidR="00D32092" w:rsidRPr="00A21022">
        <w:rPr>
          <w:rFonts w:ascii="GHEA Grapalat" w:hAnsi="GHEA Grapalat" w:cs="Sylfaen"/>
        </w:rPr>
        <w:t>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r w:rsidR="00BC2673" w:rsidRPr="00A21022">
        <w:rPr>
          <w:rFonts w:ascii="GHEA Grapalat" w:hAnsi="GHEA Grapalat" w:cs="Sylfaen"/>
        </w:rPr>
        <w:t>.</w:t>
      </w:r>
    </w:p>
    <w:p w:rsidR="008F0732" w:rsidRPr="00625529" w:rsidRDefault="00030D40" w:rsidP="00B46D58">
      <w:pPr>
        <w:widowControl w:val="0"/>
        <w:tabs>
          <w:tab w:val="left" w:pos="1276"/>
        </w:tabs>
        <w:spacing w:after="160"/>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007811E5">
        <w:rPr>
          <w:rFonts w:ascii="GHEA Grapalat" w:hAnsi="GHEA Grapalat"/>
        </w:rPr>
        <w:t xml:space="preserve"> </w:t>
      </w:r>
      <w:r w:rsidR="007811E5" w:rsidRPr="001647D2">
        <w:rPr>
          <w:rFonts w:ascii="GHEA Grapalat" w:hAnsi="GHEA Grapalat"/>
        </w:rPr>
        <w:t>(</w:t>
      </w:r>
      <w:r w:rsidR="007811E5">
        <w:rPr>
          <w:rFonts w:ascii="GHEA Grapalat" w:hAnsi="GHEA Grapalat"/>
        </w:rPr>
        <w:t>П</w:t>
      </w:r>
      <w:r w:rsidR="007811E5" w:rsidRPr="001647D2">
        <w:rPr>
          <w:rFonts w:ascii="GHEA Grapalat" w:hAnsi="GHEA Grapalat"/>
        </w:rPr>
        <w:t xml:space="preserve">риложение </w:t>
      </w:r>
      <w:r w:rsidR="007811E5">
        <w:rPr>
          <w:rFonts w:ascii="GHEA Grapalat" w:hAnsi="GHEA Grapalat"/>
        </w:rPr>
        <w:t>5.2</w:t>
      </w:r>
      <w:r w:rsidR="007811E5" w:rsidRPr="001647D2">
        <w:rPr>
          <w:rFonts w:ascii="GHEA Grapalat" w:hAnsi="GHEA Grapalat"/>
        </w:rPr>
        <w:t>)</w:t>
      </w:r>
      <w:r w:rsidR="007811E5" w:rsidRPr="009044F1">
        <w:rPr>
          <w:rFonts w:ascii="GHEA Grapalat" w:hAnsi="GHEA Grapalat"/>
        </w:rPr>
        <w:t>.</w:t>
      </w:r>
      <w:r w:rsidR="007811E5" w:rsidRPr="009044F1">
        <w:rPr>
          <w:rFonts w:ascii="GHEA Grapalat" w:hAnsi="GHEA Grapalat"/>
          <w:i/>
        </w:rPr>
        <w:t xml:space="preserve"> </w:t>
      </w:r>
      <w:r w:rsidRPr="009044F1">
        <w:rPr>
          <w:rFonts w:ascii="GHEA Grapalat" w:hAnsi="GHEA Grapalat"/>
          <w:i/>
        </w:rPr>
        <w:t xml:space="preserve"> </w:t>
      </w:r>
    </w:p>
    <w:p w:rsidR="005162B1" w:rsidRPr="009044F1"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2807DD" w:rsidRDefault="002807DD" w:rsidP="002807DD">
      <w:pPr>
        <w:rPr>
          <w:rFonts w:ascii="GHEA Grapalat" w:hAnsi="GHEA Grapalat"/>
          <w:b/>
        </w:rPr>
      </w:pPr>
      <w:r>
        <w:rPr>
          <w:rFonts w:ascii="GHEA Grapalat" w:hAnsi="GHEA Grapalat"/>
          <w:b/>
        </w:rPr>
        <w:t xml:space="preserve">                         </w:t>
      </w:r>
    </w:p>
    <w:p w:rsidR="0074650E" w:rsidRDefault="0074650E" w:rsidP="0074650E">
      <w:pPr>
        <w:widowControl w:val="0"/>
        <w:tabs>
          <w:tab w:val="left" w:pos="1134"/>
        </w:tabs>
        <w:spacing w:after="160"/>
        <w:ind w:firstLine="567"/>
        <w:jc w:val="both"/>
        <w:rPr>
          <w:rFonts w:ascii="GHEA Grapalat" w:hAnsi="GHEA Grapalat"/>
        </w:rPr>
      </w:pPr>
      <w:r>
        <w:rPr>
          <w:rFonts w:ascii="GHEA Grapalat" w:hAnsi="GHEA Grapalat"/>
          <w:b/>
        </w:rPr>
        <w:t xml:space="preserve">  </w:t>
      </w:r>
      <w:r w:rsidRPr="0074650E">
        <w:rPr>
          <w:rFonts w:ascii="GHEA Grapalat" w:hAnsi="GHEA Grapalat"/>
        </w:rPr>
        <w:t>10.7 Руководитель заказчика представляет требование о выплате обеспечения договора  и квалификации банку, а в случае обеспечения, представленного в виде наличных денег</w:t>
      </w:r>
      <w:r w:rsidRPr="0074650E">
        <w:rPr>
          <w:rFonts w:ascii="GHEA Grapalat" w:hAnsi="GHEA Grapalat"/>
          <w:lang w:val="hy-AM"/>
        </w:rPr>
        <w:t>-</w:t>
      </w:r>
      <w:r w:rsidRPr="0074650E">
        <w:rPr>
          <w:rFonts w:ascii="GHEA Grapalat" w:hAnsi="GHEA Grapalat"/>
        </w:rPr>
        <w:t xml:space="preserve"> уполномоченному органу</w:t>
      </w:r>
      <w:r w:rsidRPr="0074650E">
        <w:rPr>
          <w:rFonts w:ascii="GHEA Grapalat" w:hAnsi="GHEA Grapalat"/>
          <w:lang w:val="hy-AM"/>
        </w:rPr>
        <w:t>,</w:t>
      </w:r>
      <w:r w:rsidRPr="0074650E">
        <w:rPr>
          <w:rFonts w:ascii="GHEA Grapalat" w:hAnsi="GHEA Grapalat"/>
        </w:rPr>
        <w:t xml:space="preserve"> в течение трех рабочих дней, следующих за днем возникновения основания для вылаты обеспечения.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rsidR="002807DD" w:rsidRDefault="002807DD" w:rsidP="002807DD">
      <w:pPr>
        <w:rPr>
          <w:rFonts w:ascii="GHEA Grapalat" w:hAnsi="GHEA Grapalat"/>
          <w:b/>
        </w:rPr>
      </w:pPr>
    </w:p>
    <w:p w:rsidR="00DA751A" w:rsidRDefault="00DA751A" w:rsidP="002807DD">
      <w:pPr>
        <w:rPr>
          <w:rFonts w:ascii="GHEA Grapalat" w:hAnsi="GHEA Grapalat"/>
          <w:b/>
        </w:rPr>
      </w:pPr>
    </w:p>
    <w:p w:rsidR="00096865" w:rsidRDefault="002807DD" w:rsidP="002807DD">
      <w:pPr>
        <w:rPr>
          <w:rFonts w:ascii="GHEA Grapalat" w:hAnsi="GHEA Grapalat"/>
          <w:b/>
        </w:rPr>
      </w:pPr>
      <w:r>
        <w:rPr>
          <w:rFonts w:ascii="GHEA Grapalat" w:hAnsi="GHEA Grapalat"/>
          <w:b/>
        </w:rPr>
        <w:t xml:space="preserve">                       </w:t>
      </w:r>
      <w:r w:rsidR="008D5016" w:rsidRPr="009044F1">
        <w:rPr>
          <w:rFonts w:ascii="GHEA Grapalat" w:hAnsi="GHEA Grapalat"/>
          <w:b/>
        </w:rPr>
        <w:t>11. ОБЪЯВЛЕНИЕ ПРОЦЕДУРЫ НЕСОСТОЯВШЕЙСЯ</w:t>
      </w:r>
    </w:p>
    <w:p w:rsidR="002807DD" w:rsidRPr="009044F1" w:rsidRDefault="002807DD" w:rsidP="002807DD">
      <w:pPr>
        <w:rPr>
          <w:rFonts w:ascii="GHEA Grapalat" w:hAnsi="GHEA Grapalat" w:cs="Arial"/>
          <w:b/>
        </w:rPr>
      </w:pPr>
    </w:p>
    <w:p w:rsidR="00096865" w:rsidRPr="009044F1" w:rsidRDefault="00096865"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sidR="00801AC7">
        <w:rPr>
          <w:lang w:val="en-US"/>
        </w:rPr>
        <w:t> </w:t>
      </w:r>
      <w:r w:rsidRPr="009044F1">
        <w:rPr>
          <w:rFonts w:ascii="GHEA Grapalat" w:hAnsi="GHEA Grapalat"/>
        </w:rPr>
        <w:t>— Совета попечителей</w:t>
      </w:r>
      <w:r w:rsidR="00CE5A9F">
        <w:rPr>
          <w:rStyle w:val="af6"/>
          <w:rFonts w:ascii="GHEA Grapalat" w:hAnsi="GHEA Grapalat"/>
        </w:rPr>
        <w:footnoteReference w:customMarkFollows="1" w:id="8"/>
        <w:t>13</w:t>
      </w:r>
      <w:r w:rsidRPr="009044F1">
        <w:rPr>
          <w:rFonts w:ascii="GHEA Grapalat" w:hAnsi="GHEA Grapalat"/>
        </w:rPr>
        <w:t>.</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CA1C11" w:rsidRPr="009044F1" w:rsidRDefault="00731D26"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096865" w:rsidRPr="009044F1" w:rsidRDefault="008D5016" w:rsidP="00B46D58">
      <w:pPr>
        <w:widowControl w:val="0"/>
        <w:spacing w:after="160"/>
        <w:ind w:left="567" w:right="565"/>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167353" w:rsidRPr="00216702" w:rsidRDefault="00167353" w:rsidP="00167353">
      <w:pPr>
        <w:widowControl w:val="0"/>
        <w:tabs>
          <w:tab w:val="left" w:pos="1276"/>
        </w:tabs>
        <w:ind w:firstLine="567"/>
        <w:jc w:val="both"/>
        <w:rPr>
          <w:rFonts w:ascii="GHEA Grapalat" w:hAnsi="GHEA Grapalat"/>
        </w:rPr>
      </w:pPr>
      <w:r w:rsidRPr="00216702">
        <w:rPr>
          <w:rFonts w:ascii="GHEA Grapalat" w:hAnsi="GHEA Grapalat"/>
        </w:rPr>
        <w:t xml:space="preserve">12.1 </w:t>
      </w:r>
      <w:r>
        <w:rPr>
          <w:rFonts w:ascii="GHEA Grapalat" w:hAnsi="GHEA Grapalat"/>
        </w:rPr>
        <w:t>К</w:t>
      </w:r>
      <w:r w:rsidRPr="00216702">
        <w:rPr>
          <w:rFonts w:ascii="GHEA Grapalat" w:hAnsi="GHEA Grapalat"/>
        </w:rPr>
        <w:t>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Республики Армения (далее-</w:t>
      </w:r>
      <w:r>
        <w:rPr>
          <w:rFonts w:ascii="GHEA Grapalat" w:hAnsi="GHEA Grapalat"/>
        </w:rPr>
        <w:t>К</w:t>
      </w:r>
      <w:r w:rsidRPr="00216702">
        <w:rPr>
          <w:rFonts w:ascii="GHEA Grapalat" w:hAnsi="GHEA Grapalat"/>
        </w:rPr>
        <w:t xml:space="preserve">одекс) </w:t>
      </w:r>
      <w:r>
        <w:rPr>
          <w:rFonts w:ascii="GHEA Grapalat" w:hAnsi="GHEA Grapalat"/>
        </w:rPr>
        <w:t>.</w:t>
      </w:r>
    </w:p>
    <w:p w:rsidR="00167353" w:rsidRDefault="00167353" w:rsidP="00167353">
      <w:pPr>
        <w:widowControl w:val="0"/>
        <w:tabs>
          <w:tab w:val="left" w:pos="1276"/>
        </w:tabs>
        <w:ind w:firstLine="567"/>
        <w:jc w:val="both"/>
        <w:rPr>
          <w:rFonts w:ascii="GHEA Grapalat" w:hAnsi="GHEA Grapalat"/>
        </w:rPr>
      </w:pPr>
      <w:r w:rsidRPr="00216702">
        <w:rPr>
          <w:rFonts w:ascii="GHEA Grapalat" w:hAnsi="GHEA Grapalat"/>
        </w:rPr>
        <w:t>Кажд</w:t>
      </w:r>
      <w:r>
        <w:rPr>
          <w:rFonts w:ascii="GHEA Grapalat" w:hAnsi="GHEA Grapalat"/>
        </w:rPr>
        <w:t>ое лицо,</w:t>
      </w:r>
      <w:r w:rsidRPr="00216702">
        <w:rPr>
          <w:rFonts w:ascii="GHEA Grapalat" w:hAnsi="GHEA Grapalat"/>
        </w:rPr>
        <w:t xml:space="preserve"> до крайнего срока подачи заявок</w:t>
      </w:r>
      <w:r>
        <w:rPr>
          <w:rFonts w:ascii="GHEA Grapalat" w:hAnsi="GHEA Grapalat"/>
        </w:rPr>
        <w:t>,</w:t>
      </w:r>
      <w:r w:rsidRPr="00216702">
        <w:rPr>
          <w:rFonts w:ascii="GHEA Grapalat" w:hAnsi="GHEA Grapalat"/>
        </w:rPr>
        <w:t xml:space="preserve"> имеет право обжаловать х</w:t>
      </w:r>
      <w:r>
        <w:rPr>
          <w:rFonts w:ascii="GHEA Grapalat" w:hAnsi="GHEA Grapalat"/>
        </w:rPr>
        <w:t xml:space="preserve">арактеристики предмета закупки </w:t>
      </w:r>
      <w:r w:rsidRPr="00216702">
        <w:rPr>
          <w:rFonts w:ascii="GHEA Grapalat" w:hAnsi="GHEA Grapalat"/>
        </w:rPr>
        <w:t xml:space="preserve">или </w:t>
      </w:r>
      <w:r>
        <w:rPr>
          <w:rFonts w:ascii="GHEA Grapalat" w:hAnsi="GHEA Grapalat"/>
        </w:rPr>
        <w:t>требования</w:t>
      </w:r>
      <w:r w:rsidRPr="00216702">
        <w:rPr>
          <w:rFonts w:ascii="GHEA Grapalat" w:hAnsi="GHEA Grapalat"/>
        </w:rPr>
        <w:t xml:space="preserve"> приглашени</w:t>
      </w:r>
      <w:r>
        <w:rPr>
          <w:rFonts w:ascii="GHEA Grapalat" w:hAnsi="GHEA Grapalat"/>
        </w:rPr>
        <w:t xml:space="preserve">я </w:t>
      </w:r>
      <w:r w:rsidRPr="00216702">
        <w:rPr>
          <w:rFonts w:ascii="GHEA Grapalat" w:hAnsi="GHEA Grapalat"/>
        </w:rPr>
        <w:t>в установленном Кодексом порядке</w:t>
      </w:r>
      <w:r>
        <w:rPr>
          <w:rFonts w:ascii="GHEA Grapalat" w:hAnsi="GHEA Grapalat"/>
        </w:rPr>
        <w:t>.</w:t>
      </w:r>
    </w:p>
    <w:p w:rsidR="00167353" w:rsidRDefault="00167353" w:rsidP="00167353">
      <w:pPr>
        <w:widowControl w:val="0"/>
        <w:tabs>
          <w:tab w:val="left" w:pos="1276"/>
        </w:tabs>
        <w:ind w:firstLine="567"/>
        <w:jc w:val="both"/>
        <w:rPr>
          <w:rFonts w:ascii="GHEA Grapalat" w:hAnsi="GHEA Grapalat"/>
        </w:rPr>
      </w:pPr>
      <w:r w:rsidRPr="00D57ABB">
        <w:rPr>
          <w:rFonts w:ascii="GHEA Grapalat" w:hAnsi="GHEA Grapalat"/>
        </w:rPr>
        <w:t xml:space="preserve">12.2. Отношения, связанные с настоящей процедурой, не являются административными </w:t>
      </w:r>
      <w:r>
        <w:rPr>
          <w:rFonts w:ascii="GHEA Grapalat" w:hAnsi="GHEA Grapalat"/>
        </w:rPr>
        <w:t xml:space="preserve"> </w:t>
      </w:r>
      <w:r w:rsidRPr="00D57ABB">
        <w:rPr>
          <w:rFonts w:ascii="GHEA Grapalat" w:hAnsi="GHEA Grapalat"/>
        </w:rPr>
        <w:t>и они регулируются законодательством Республики Армения, регулирующим гражданско-правовые отношения</w:t>
      </w:r>
      <w:r>
        <w:rPr>
          <w:rFonts w:ascii="GHEA Grapalat" w:hAnsi="GHEA Grapalat"/>
        </w:rPr>
        <w:t>.</w:t>
      </w:r>
    </w:p>
    <w:p w:rsidR="00167353" w:rsidRDefault="00167353" w:rsidP="00167353">
      <w:pPr>
        <w:widowControl w:val="0"/>
        <w:tabs>
          <w:tab w:val="left" w:pos="1276"/>
        </w:tabs>
        <w:ind w:firstLine="567"/>
        <w:jc w:val="both"/>
        <w:rPr>
          <w:rFonts w:ascii="GHEA Grapalat" w:hAnsi="GHEA Grapalat"/>
        </w:rPr>
      </w:pPr>
      <w:r w:rsidRPr="00420747">
        <w:rPr>
          <w:rFonts w:ascii="GHEA Grapalat" w:hAnsi="GHEA Grapalat"/>
        </w:rPr>
        <w:t>12.3. Убытки, причиненные вследствие действия или бездействия заказчика</w:t>
      </w:r>
      <w:r>
        <w:rPr>
          <w:rFonts w:ascii="GHEA Grapalat" w:hAnsi="GHEA Grapalat"/>
        </w:rPr>
        <w:t>,</w:t>
      </w:r>
      <w:r w:rsidRPr="00420747">
        <w:rPr>
          <w:rFonts w:ascii="GHEA Grapalat" w:hAnsi="GHEA Grapalat"/>
        </w:rPr>
        <w:t xml:space="preserve"> оценочной комиссии, возмещаются в порядке, установленном Гражданским кодексом Республики Армения</w:t>
      </w:r>
      <w:r>
        <w:rPr>
          <w:rFonts w:ascii="GHEA Grapalat" w:hAnsi="GHEA Grapalat"/>
        </w:rPr>
        <w:t>.</w:t>
      </w:r>
    </w:p>
    <w:p w:rsidR="00167353" w:rsidRPr="00996C18" w:rsidRDefault="00167353" w:rsidP="00167353">
      <w:pPr>
        <w:widowControl w:val="0"/>
        <w:ind w:firstLine="567"/>
        <w:jc w:val="both"/>
        <w:rPr>
          <w:rFonts w:ascii="GHEA Grapalat" w:hAnsi="GHEA Grapalat"/>
        </w:rPr>
      </w:pPr>
      <w:r w:rsidRPr="000B56C9">
        <w:rPr>
          <w:rFonts w:ascii="GHEA Grapalat" w:hAnsi="GHEA Grapalat"/>
        </w:rPr>
        <w:t>12.4</w:t>
      </w:r>
      <w:r w:rsidRPr="00826490">
        <w:rPr>
          <w:rFonts w:ascii="GHEA Grapalat" w:hAnsi="GHEA Grapalat"/>
        </w:rPr>
        <w:t xml:space="preserve">. Срок ожидания, </w:t>
      </w:r>
      <w:r w:rsidRPr="000B56C9">
        <w:rPr>
          <w:rFonts w:ascii="GHEA Grapalat" w:hAnsi="GHEA Grapalat"/>
        </w:rPr>
        <w:t>установленный 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w:t>
      </w:r>
      <w:r>
        <w:rPr>
          <w:rFonts w:ascii="GHEA Grapalat" w:hAnsi="GHEA Grapalat"/>
        </w:rPr>
        <w:t xml:space="preserve">. </w:t>
      </w:r>
      <w:r w:rsidRPr="00570BBD">
        <w:rPr>
          <w:rFonts w:ascii="GHEA Grapalat" w:hAnsi="GHEA Grapalat"/>
        </w:rPr>
        <w:t>По мотивированному решению суда срок, предусмотренный настоящей частью, может быть продлен один раз на срок до десяти календарных дней</w:t>
      </w:r>
      <w:r>
        <w:rPr>
          <w:rFonts w:ascii="GHEA Grapalat" w:hAnsi="GHEA Grapalat"/>
        </w:rPr>
        <w:t>.</w:t>
      </w:r>
    </w:p>
    <w:p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12.6. Суд решает вопрос о принятии искового заявления к производству в трехдневный срок после его подачи</w:t>
      </w:r>
      <w:r>
        <w:rPr>
          <w:rFonts w:ascii="GHEA Grapalat" w:hAnsi="GHEA Grapalat"/>
        </w:rPr>
        <w:t>.</w:t>
      </w:r>
    </w:p>
    <w:p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 xml:space="preserve">12.7. Одновременно с принятием искового заявления к производству суд выносит </w:t>
      </w:r>
      <w:r>
        <w:rPr>
          <w:rFonts w:ascii="GHEA Grapalat" w:hAnsi="GHEA Grapalat"/>
        </w:rPr>
        <w:t>решение</w:t>
      </w:r>
      <w:r w:rsidRPr="00570BBD">
        <w:rPr>
          <w:rFonts w:ascii="GHEA Grapalat" w:hAnsi="GHEA Grapalat"/>
        </w:rPr>
        <w:t xml:space="preserve"> о требовании от ответчика всех доказательств, находящихся </w:t>
      </w:r>
      <w:r>
        <w:rPr>
          <w:rFonts w:ascii="GHEA Grapalat" w:hAnsi="GHEA Grapalat"/>
        </w:rPr>
        <w:t xml:space="preserve">в </w:t>
      </w:r>
      <w:r w:rsidRPr="00EC6117">
        <w:rPr>
          <w:rFonts w:ascii="GHEA Grapalat" w:hAnsi="GHEA Grapalat"/>
        </w:rPr>
        <w:t xml:space="preserve">распоряжении </w:t>
      </w:r>
      <w:r>
        <w:rPr>
          <w:rFonts w:ascii="GHEA Grapalat" w:hAnsi="GHEA Grapalat"/>
        </w:rPr>
        <w:t>о</w:t>
      </w:r>
      <w:r w:rsidRPr="00570BBD">
        <w:rPr>
          <w:rFonts w:ascii="GHEA Grapalat" w:hAnsi="GHEA Grapalat"/>
        </w:rPr>
        <w:t>тветчика в связи с данным процессом закупки</w:t>
      </w:r>
      <w:r>
        <w:rPr>
          <w:rFonts w:ascii="GHEA Grapalat" w:hAnsi="GHEA Grapalat"/>
        </w:rPr>
        <w:t>.</w:t>
      </w:r>
    </w:p>
    <w:p w:rsidR="00167353" w:rsidRPr="00570BBD" w:rsidRDefault="00167353" w:rsidP="00167353">
      <w:pPr>
        <w:jc w:val="both"/>
        <w:rPr>
          <w:rFonts w:ascii="GHEA Grapalat" w:hAnsi="GHEA Grapalat"/>
          <w:lang w:val="hy-AM"/>
        </w:rPr>
      </w:pPr>
      <w:r w:rsidRPr="00570BBD">
        <w:rPr>
          <w:rFonts w:ascii="GHEA Grapalat" w:hAnsi="GHEA Grapalat"/>
        </w:rPr>
        <w:t xml:space="preserve">12.8. Решение о требовании доказательств </w:t>
      </w:r>
      <w:r>
        <w:rPr>
          <w:rFonts w:ascii="GHEA Grapalat" w:hAnsi="GHEA Grapalat"/>
        </w:rPr>
        <w:t>исполняется</w:t>
      </w:r>
      <w:r w:rsidRPr="00570BBD">
        <w:rPr>
          <w:rFonts w:ascii="GHEA Grapalat" w:hAnsi="GHEA Grapalat"/>
        </w:rPr>
        <w:t xml:space="preserve"> ответчиком в пятидневный срок после получения решения</w:t>
      </w:r>
      <w:r>
        <w:rPr>
          <w:rFonts w:ascii="GHEA Grapalat" w:hAnsi="GHEA Grapalat"/>
        </w:rPr>
        <w:t>.</w:t>
      </w:r>
    </w:p>
    <w:p w:rsidR="00167353" w:rsidRPr="00570BBD" w:rsidRDefault="00167353" w:rsidP="00167353">
      <w:pPr>
        <w:jc w:val="both"/>
        <w:rPr>
          <w:rFonts w:ascii="GHEA Grapalat" w:hAnsi="GHEA Grapalat"/>
        </w:rPr>
      </w:pPr>
      <w:r w:rsidRPr="00570BBD">
        <w:rPr>
          <w:rFonts w:ascii="GHEA Grapalat" w:hAnsi="GHEA Grapalat"/>
        </w:rPr>
        <w:t xml:space="preserve">В случае неисполнения ответчиком требований решения о требовании доказательств в срок,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w:t>
      </w:r>
      <w:r>
        <w:rPr>
          <w:rFonts w:ascii="GHEA Grapalat" w:hAnsi="GHEA Grapalat"/>
        </w:rPr>
        <w:t>в распоряжении о</w:t>
      </w:r>
      <w:r w:rsidRPr="00570BBD">
        <w:rPr>
          <w:rFonts w:ascii="GHEA Grapalat" w:hAnsi="GHEA Grapalat"/>
        </w:rPr>
        <w:t>тветчика, считаются утвержденными</w:t>
      </w:r>
      <w:r>
        <w:rPr>
          <w:rFonts w:ascii="GHEA Grapalat" w:hAnsi="GHEA Grapalat"/>
        </w:rPr>
        <w:t>.</w:t>
      </w:r>
    </w:p>
    <w:p w:rsidR="00167353" w:rsidRDefault="00167353" w:rsidP="00167353">
      <w:pPr>
        <w:jc w:val="both"/>
        <w:rPr>
          <w:rFonts w:ascii="GHEA Grapalat" w:hAnsi="GHEA Grapalat"/>
          <w:lang w:val="hy-AM"/>
        </w:rPr>
      </w:pPr>
      <w:r w:rsidRPr="00570BBD">
        <w:rPr>
          <w:rFonts w:ascii="GHEA Grapalat" w:hAnsi="GHEA Grapalat"/>
        </w:rPr>
        <w:t xml:space="preserve">12.9. </w:t>
      </w:r>
      <w:r w:rsidRPr="00B45173">
        <w:rPr>
          <w:rFonts w:ascii="GHEA Grapalat" w:hAnsi="GHEA Grapalat"/>
        </w:rPr>
        <w:t>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r>
        <w:rPr>
          <w:rFonts w:ascii="GHEA Grapalat" w:hAnsi="GHEA Grapalat"/>
          <w:lang w:val="hy-AM"/>
        </w:rPr>
        <w:t>.</w:t>
      </w:r>
    </w:p>
    <w:p w:rsidR="00167353" w:rsidRPr="00570BBD" w:rsidRDefault="00167353" w:rsidP="00167353">
      <w:pPr>
        <w:jc w:val="both"/>
        <w:rPr>
          <w:rFonts w:ascii="GHEA Grapalat" w:hAnsi="GHEA Grapalat"/>
          <w:lang w:val="hy-AM"/>
        </w:rPr>
      </w:pPr>
      <w:r w:rsidRPr="00570BBD">
        <w:rPr>
          <w:rFonts w:ascii="GHEA Grapalat" w:hAnsi="GHEA Grapalat"/>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w:t>
      </w:r>
      <w:r>
        <w:rPr>
          <w:rFonts w:ascii="GHEA Grapalat" w:hAnsi="GHEA Grapalat"/>
          <w:lang w:val="hy-AM"/>
        </w:rPr>
        <w:t>.</w:t>
      </w:r>
      <w:r w:rsidRPr="00570BBD">
        <w:rPr>
          <w:rFonts w:ascii="GHEA Grapalat" w:hAnsi="GHEA Grapalat"/>
        </w:rPr>
        <w:t xml:space="preserve"> Уполномоченный орган незамедлительно публикует предусмотренное настоящим пунктом решение в бюллетене с указанием дня приостановления</w:t>
      </w:r>
      <w:r>
        <w:rPr>
          <w:rFonts w:ascii="GHEA Grapalat" w:hAnsi="GHEA Grapalat"/>
          <w:lang w:val="hy-AM"/>
        </w:rPr>
        <w:t>.</w:t>
      </w:r>
    </w:p>
    <w:p w:rsidR="00167353" w:rsidRPr="00570BBD" w:rsidRDefault="00167353" w:rsidP="00167353">
      <w:pPr>
        <w:jc w:val="both"/>
        <w:rPr>
          <w:rFonts w:ascii="GHEA Grapalat" w:hAnsi="GHEA Grapalat"/>
          <w:lang w:val="hy-AM"/>
        </w:rPr>
      </w:pPr>
      <w:r w:rsidRPr="00570BBD">
        <w:rPr>
          <w:rFonts w:ascii="GHEA Grapalat" w:hAnsi="GHEA Grapalat"/>
        </w:rPr>
        <w:t xml:space="preserve">12.11. </w:t>
      </w:r>
      <w:r w:rsidRPr="00E55FF9">
        <w:rPr>
          <w:rFonts w:ascii="GHEA Grapalat" w:hAnsi="GHEA Grapalat"/>
          <w:lang w:val="hy-AM"/>
        </w:rPr>
        <w:t>Ответ на исковое заявление заказчик представляет в пятидневный срок после получения решения о принятии искового заявления к производству</w:t>
      </w:r>
      <w:r>
        <w:rPr>
          <w:rFonts w:ascii="GHEA Grapalat" w:hAnsi="GHEA Grapalat"/>
          <w:lang w:val="hy-AM"/>
        </w:rPr>
        <w:t>.</w:t>
      </w:r>
    </w:p>
    <w:p w:rsidR="00167353" w:rsidRPr="00570BBD" w:rsidRDefault="00167353" w:rsidP="00167353">
      <w:pPr>
        <w:jc w:val="both"/>
        <w:rPr>
          <w:rFonts w:ascii="GHEA Grapalat" w:hAnsi="GHEA Grapalat"/>
        </w:rPr>
      </w:pPr>
      <w:r w:rsidRPr="00570BBD">
        <w:rPr>
          <w:rFonts w:ascii="GHEA Grapalat" w:hAnsi="GHEA Grapalat"/>
        </w:rPr>
        <w:t xml:space="preserve">12.12 </w:t>
      </w:r>
      <w:r>
        <w:rPr>
          <w:rFonts w:ascii="GHEA Grapalat" w:hAnsi="GHEA Grapalat"/>
        </w:rPr>
        <w:t>Л</w:t>
      </w:r>
      <w:r w:rsidRPr="00570BBD">
        <w:rPr>
          <w:rFonts w:ascii="GHEA Grapalat" w:hAnsi="GHEA Grapalat"/>
        </w:rPr>
        <w:t>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r>
        <w:rPr>
          <w:rFonts w:ascii="GHEA Grapalat" w:hAnsi="GHEA Grapalat"/>
        </w:rPr>
        <w:t>.</w:t>
      </w:r>
    </w:p>
    <w:p w:rsidR="00167353" w:rsidRDefault="00167353" w:rsidP="00167353">
      <w:pPr>
        <w:jc w:val="both"/>
        <w:rPr>
          <w:rFonts w:ascii="GHEA Grapalat" w:hAnsi="GHEA Grapalat"/>
        </w:rPr>
      </w:pPr>
      <w:r w:rsidRPr="00570BBD">
        <w:rPr>
          <w:rFonts w:ascii="GHEA Grapalat" w:hAnsi="GHEA Grapalat"/>
        </w:rPr>
        <w:t xml:space="preserve">12.13. </w:t>
      </w:r>
      <w:r>
        <w:rPr>
          <w:rFonts w:ascii="GHEA Grapalat" w:hAnsi="GHEA Grapalat"/>
        </w:rPr>
        <w:t>С</w:t>
      </w:r>
      <w:r w:rsidRPr="00570BBD">
        <w:rPr>
          <w:rFonts w:ascii="GHEA Grapalat" w:hAnsi="GHEA Grapalat"/>
        </w:rPr>
        <w:t xml:space="preserve">уд рассматривает дела по спорам, предусмотренным настоящим разделом, и выносит </w:t>
      </w:r>
      <w:r>
        <w:rPr>
          <w:rFonts w:ascii="GHEA Grapalat" w:hAnsi="GHEA Grapalat"/>
        </w:rPr>
        <w:t>вердикт</w:t>
      </w:r>
      <w:r w:rsidRPr="00570BBD">
        <w:rPr>
          <w:rFonts w:ascii="GHEA Grapalat" w:hAnsi="GHEA Grapalat"/>
        </w:rPr>
        <w:t xml:space="preserve"> и решения по ним </w:t>
      </w:r>
      <w:r>
        <w:rPr>
          <w:rFonts w:ascii="GHEA Grapalat" w:hAnsi="GHEA Grapalat"/>
        </w:rPr>
        <w:t>по</w:t>
      </w:r>
      <w:r w:rsidRPr="00570BBD">
        <w:rPr>
          <w:rFonts w:ascii="GHEA Grapalat" w:hAnsi="GHEA Grapalat"/>
        </w:rPr>
        <w:t xml:space="preserve"> письменной процедуре, за исключением случаев, когда суд по ходатайству лица, участвующего в деле, </w:t>
      </w:r>
      <w:r w:rsidRPr="009E7576">
        <w:rPr>
          <w:rFonts w:ascii="GHEA Grapalat" w:hAnsi="GHEA Grapalat"/>
        </w:rPr>
        <w:t xml:space="preserve">или по своей </w:t>
      </w:r>
      <w:r w:rsidRPr="00570BBD">
        <w:rPr>
          <w:rFonts w:ascii="GHEA Grapalat" w:hAnsi="GHEA Grapalat"/>
        </w:rPr>
        <w:t>инициативе пришел к выводу о необходимости рассмотрения дела в судебном заседании</w:t>
      </w:r>
      <w:r>
        <w:rPr>
          <w:rFonts w:ascii="GHEA Grapalat" w:hAnsi="GHEA Grapalat"/>
        </w:rPr>
        <w:t xml:space="preserve">. </w:t>
      </w:r>
    </w:p>
    <w:p w:rsidR="00167353" w:rsidRPr="00570BBD" w:rsidRDefault="00167353" w:rsidP="00167353">
      <w:pPr>
        <w:jc w:val="both"/>
        <w:rPr>
          <w:rFonts w:ascii="GHEA Grapalat" w:hAnsi="GHEA Grapalat"/>
        </w:rPr>
      </w:pPr>
      <w:r w:rsidRPr="00570BBD">
        <w:rPr>
          <w:rFonts w:ascii="GHEA Grapalat" w:hAnsi="GHEA Grapalat"/>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r>
        <w:rPr>
          <w:rFonts w:ascii="GHEA Grapalat" w:hAnsi="GHEA Grapalat"/>
        </w:rPr>
        <w:t>.</w:t>
      </w:r>
    </w:p>
    <w:p w:rsidR="00167353" w:rsidRPr="00570BBD" w:rsidRDefault="00167353" w:rsidP="00167353">
      <w:pPr>
        <w:jc w:val="both"/>
        <w:rPr>
          <w:rFonts w:ascii="GHEA Grapalat" w:hAnsi="GHEA Grapalat"/>
        </w:rPr>
      </w:pPr>
      <w:r w:rsidRPr="00570BBD">
        <w:rPr>
          <w:rFonts w:ascii="GHEA Grapalat" w:hAnsi="GHEA Grapalat"/>
        </w:rPr>
        <w:t xml:space="preserve">12.15. О рассмотрении дела в судебном заседании суд выносит </w:t>
      </w:r>
      <w:r>
        <w:rPr>
          <w:rFonts w:ascii="GHEA Grapalat" w:hAnsi="GHEA Grapalat"/>
        </w:rPr>
        <w:t>решение</w:t>
      </w:r>
      <w:r w:rsidRPr="00570BBD">
        <w:rPr>
          <w:rFonts w:ascii="GHEA Grapalat" w:hAnsi="GHEA Grapalat"/>
        </w:rPr>
        <w:t xml:space="preserve"> в трехдневный срок по истечении срока, установленного для подачи искового ответа</w:t>
      </w:r>
      <w:r>
        <w:rPr>
          <w:rFonts w:ascii="GHEA Grapalat" w:hAnsi="GHEA Grapalat"/>
        </w:rPr>
        <w:t>.</w:t>
      </w:r>
    </w:p>
    <w:p w:rsidR="00167353" w:rsidRPr="00570BBD" w:rsidRDefault="00167353" w:rsidP="00167353">
      <w:pPr>
        <w:jc w:val="both"/>
        <w:rPr>
          <w:rFonts w:ascii="GHEA Grapalat" w:hAnsi="GHEA Grapalat"/>
        </w:rPr>
      </w:pPr>
      <w:r w:rsidRPr="00570BBD">
        <w:rPr>
          <w:rFonts w:ascii="GHEA Grapalat" w:hAnsi="GHEA Grapalat"/>
        </w:rPr>
        <w:t xml:space="preserve">12.16. Вопрос рассмотрения дела в судебном заседании может </w:t>
      </w:r>
      <w:r>
        <w:rPr>
          <w:rFonts w:ascii="GHEA Grapalat" w:hAnsi="GHEA Grapalat"/>
        </w:rPr>
        <w:t>решиться</w:t>
      </w:r>
      <w:r w:rsidRPr="00570BBD">
        <w:rPr>
          <w:rFonts w:ascii="GHEA Grapalat" w:hAnsi="GHEA Grapalat"/>
        </w:rPr>
        <w:t xml:space="preserve"> также решением о принятии искового заявления к производству</w:t>
      </w:r>
      <w:r>
        <w:rPr>
          <w:rFonts w:ascii="GHEA Grapalat" w:hAnsi="GHEA Grapalat"/>
        </w:rPr>
        <w:t>.</w:t>
      </w:r>
    </w:p>
    <w:p w:rsidR="00167353" w:rsidRPr="00570BBD" w:rsidRDefault="00167353" w:rsidP="00167353">
      <w:pPr>
        <w:jc w:val="both"/>
        <w:rPr>
          <w:rFonts w:ascii="GHEA Grapalat" w:hAnsi="GHEA Grapalat"/>
        </w:rPr>
      </w:pPr>
      <w:r w:rsidRPr="00570BBD">
        <w:rPr>
          <w:rFonts w:ascii="GHEA Grapalat" w:hAnsi="GHEA Grapalat"/>
        </w:rPr>
        <w:t xml:space="preserve">12.17. </w:t>
      </w:r>
      <w:r>
        <w:rPr>
          <w:rFonts w:ascii="GHEA Grapalat" w:hAnsi="GHEA Grapalat"/>
        </w:rPr>
        <w:t>О</w:t>
      </w:r>
      <w:r w:rsidRPr="00570BBD">
        <w:rPr>
          <w:rFonts w:ascii="GHEA Grapalat" w:hAnsi="GHEA Grapalat"/>
        </w:rPr>
        <w:t>бязанность доказывать факты соблюдения порядка оспариваемых действий (бездействия) и обстоятельств, лежащих в основе решений, а также выполнения данных действий (бездействия) и принятия решения законом, иными правовыми актами несет ответчик</w:t>
      </w:r>
      <w:r>
        <w:rPr>
          <w:rFonts w:ascii="GHEA Grapalat" w:hAnsi="GHEA Grapalat"/>
        </w:rPr>
        <w:t>.</w:t>
      </w:r>
    </w:p>
    <w:p w:rsidR="00167353" w:rsidRPr="00570BBD" w:rsidRDefault="00167353" w:rsidP="00167353">
      <w:pPr>
        <w:jc w:val="both"/>
        <w:rPr>
          <w:rFonts w:ascii="GHEA Grapalat" w:hAnsi="GHEA Grapalat"/>
        </w:rPr>
      </w:pPr>
      <w:r w:rsidRPr="00570BBD">
        <w:rPr>
          <w:rFonts w:ascii="GHEA Grapalat" w:hAnsi="GHEA Grapalat"/>
        </w:rPr>
        <w:t xml:space="preserve">12.18. </w:t>
      </w:r>
      <w:r w:rsidRPr="005319EB">
        <w:rPr>
          <w:rFonts w:ascii="GHEA Grapalat" w:hAnsi="GHEA Grapalat"/>
        </w:rPr>
        <w:t xml:space="preserve">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w:t>
      </w:r>
      <w:r>
        <w:rPr>
          <w:rFonts w:ascii="GHEA Grapalat" w:hAnsi="GHEA Grapalat"/>
        </w:rPr>
        <w:t xml:space="preserve">о </w:t>
      </w:r>
      <w:r w:rsidRPr="005319EB">
        <w:rPr>
          <w:rFonts w:ascii="GHEA Grapalat" w:hAnsi="GHEA Grapalat"/>
        </w:rPr>
        <w:t>требова</w:t>
      </w:r>
      <w:r>
        <w:rPr>
          <w:rFonts w:ascii="GHEA Grapalat" w:hAnsi="GHEA Grapalat"/>
        </w:rPr>
        <w:t>нии доказательств</w:t>
      </w:r>
      <w:r w:rsidRPr="005319EB">
        <w:rPr>
          <w:rFonts w:ascii="GHEA Grapalat" w:hAnsi="GHEA Grapalat"/>
        </w:rPr>
        <w:t>, за исключением случаев, когда он обосновывает невозможность предъявления доказательства по независящим от него причинам</w:t>
      </w:r>
      <w:r>
        <w:rPr>
          <w:rFonts w:ascii="GHEA Grapalat" w:hAnsi="GHEA Grapalat"/>
        </w:rPr>
        <w:t>.</w:t>
      </w:r>
    </w:p>
    <w:p w:rsidR="00167353" w:rsidRPr="00570BBD" w:rsidRDefault="00167353" w:rsidP="00167353">
      <w:pPr>
        <w:jc w:val="both"/>
        <w:rPr>
          <w:rFonts w:ascii="GHEA Grapalat" w:hAnsi="GHEA Grapalat"/>
        </w:rPr>
      </w:pPr>
      <w:r w:rsidRPr="00570BBD">
        <w:rPr>
          <w:rFonts w:ascii="GHEA Grapalat" w:hAnsi="GHEA Grapalat"/>
        </w:rPr>
        <w:t>12.19 .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r>
        <w:rPr>
          <w:rFonts w:ascii="GHEA Grapalat" w:hAnsi="GHEA Grapalat"/>
        </w:rPr>
        <w:t>.</w:t>
      </w:r>
    </w:p>
    <w:p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 xml:space="preserve">12.20. </w:t>
      </w:r>
      <w:r>
        <w:rPr>
          <w:rFonts w:ascii="GHEA Grapalat" w:hAnsi="GHEA Grapalat"/>
        </w:rPr>
        <w:t>В</w:t>
      </w:r>
      <w:r w:rsidRPr="00570BBD">
        <w:rPr>
          <w:rFonts w:ascii="GHEA Grapalat" w:hAnsi="GHEA Grapalat"/>
        </w:rPr>
        <w:t xml:space="preserve"> случаях, когда в интересах общественной или оборон</w:t>
      </w:r>
      <w:r>
        <w:rPr>
          <w:rFonts w:ascii="GHEA Grapalat" w:hAnsi="GHEA Grapalat"/>
        </w:rPr>
        <w:t>ной</w:t>
      </w:r>
      <w:r w:rsidRPr="00570BBD">
        <w:rPr>
          <w:rFonts w:ascii="GHEA Grapalat" w:hAnsi="GHEA Grapalat"/>
        </w:rPr>
        <w:t xml:space="preserve"> и национальной безопасности необходимо продолжить процесс закупки, суд на основании письменного ходатайства руководителей органов, установленных частью 1 статьи 2 Закона, а в случае юридических лиц-руководителя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органа.Уполномоченный орган незамедлительно публикует это решение в бюллетене</w:t>
      </w:r>
      <w:r>
        <w:rPr>
          <w:rFonts w:ascii="GHEA Grapalat" w:hAnsi="GHEA Grapalat"/>
        </w:rPr>
        <w:t>.</w:t>
      </w:r>
    </w:p>
    <w:p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 xml:space="preserve">12.21. </w:t>
      </w:r>
      <w:r>
        <w:rPr>
          <w:rFonts w:ascii="GHEA Grapalat" w:hAnsi="GHEA Grapalat"/>
        </w:rPr>
        <w:t>З</w:t>
      </w:r>
      <w:r w:rsidRPr="00570BBD">
        <w:rPr>
          <w:rFonts w:ascii="GHEA Grapalat" w:hAnsi="GHEA Grapalat"/>
        </w:rPr>
        <w:t>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r>
        <w:rPr>
          <w:rFonts w:ascii="GHEA Grapalat" w:hAnsi="GHEA Grapalat"/>
        </w:rPr>
        <w:t>.</w:t>
      </w:r>
    </w:p>
    <w:p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 xml:space="preserve">12.22. </w:t>
      </w:r>
      <w:r>
        <w:rPr>
          <w:rFonts w:ascii="GHEA Grapalat" w:hAnsi="GHEA Grapalat"/>
        </w:rPr>
        <w:t>П</w:t>
      </w:r>
      <w:r w:rsidRPr="00570BBD">
        <w:rPr>
          <w:rFonts w:ascii="GHEA Grapalat" w:hAnsi="GHEA Grapalat"/>
        </w:rPr>
        <w:t xml:space="preserve">о спорам, связанным с </w:t>
      </w:r>
      <w:r>
        <w:rPr>
          <w:rFonts w:ascii="GHEA Grapalat" w:hAnsi="GHEA Grapalat"/>
        </w:rPr>
        <w:t>обжалованием</w:t>
      </w:r>
      <w:r w:rsidRPr="00570BBD">
        <w:rPr>
          <w:rFonts w:ascii="GHEA Grapalat" w:hAnsi="GHEA Grapalat"/>
        </w:rPr>
        <w:t xml:space="preserve">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w:t>
      </w:r>
      <w:r>
        <w:rPr>
          <w:rFonts w:ascii="GHEA Grapalat" w:hAnsi="GHEA Grapalat"/>
        </w:rPr>
        <w:t>публикации</w:t>
      </w:r>
      <w:r w:rsidRPr="00570BBD">
        <w:rPr>
          <w:rFonts w:ascii="GHEA Grapalat" w:hAnsi="GHEA Grapalat"/>
        </w:rPr>
        <w:t>.</w:t>
      </w:r>
    </w:p>
    <w:p w:rsidR="00167353" w:rsidRPr="00570BBD" w:rsidRDefault="00167353" w:rsidP="00167353">
      <w:pPr>
        <w:jc w:val="both"/>
        <w:rPr>
          <w:rFonts w:ascii="GHEA Grapalat" w:hAnsi="GHEA Grapalat"/>
        </w:rPr>
      </w:pPr>
      <w:r w:rsidRPr="00570BBD">
        <w:rPr>
          <w:rFonts w:ascii="GHEA Grapalat" w:hAnsi="GHEA Grapalat"/>
        </w:rPr>
        <w:t>Уполномоченный орган незамедлительно публикует в бюллетене заключительную часть решения суда или иной заключительный судебный акт</w:t>
      </w:r>
      <w:r>
        <w:rPr>
          <w:rFonts w:ascii="GHEA Grapalat" w:hAnsi="GHEA Grapalat"/>
        </w:rPr>
        <w:t>.</w:t>
      </w:r>
    </w:p>
    <w:p w:rsidR="00167353" w:rsidRPr="009044F1" w:rsidRDefault="00167353" w:rsidP="00167353">
      <w:pPr>
        <w:widowControl w:val="0"/>
        <w:spacing w:after="160"/>
        <w:ind w:firstLine="567"/>
        <w:jc w:val="both"/>
        <w:rPr>
          <w:rFonts w:ascii="GHEA Grapalat" w:hAnsi="GHEA Grapalat" w:cs="Sylfaen"/>
          <w:b/>
        </w:rPr>
      </w:pPr>
      <w:r w:rsidRPr="00570BBD">
        <w:rPr>
          <w:rFonts w:ascii="GHEA Grapalat" w:hAnsi="GHEA Grapalat"/>
        </w:rPr>
        <w:t xml:space="preserve">12.23. </w:t>
      </w:r>
      <w:r>
        <w:rPr>
          <w:rFonts w:ascii="GHEA Grapalat" w:hAnsi="GHEA Grapalat"/>
        </w:rPr>
        <w:t>С</w:t>
      </w:r>
      <w:r w:rsidRPr="00570BBD">
        <w:rPr>
          <w:rFonts w:ascii="GHEA Grapalat" w:hAnsi="GHEA Grapalat"/>
        </w:rPr>
        <w:t>тавки государственных пошлин, взимаемых за обжалование, установлены законом "О государственной пошлине".</w:t>
      </w:r>
    </w:p>
    <w:p w:rsidR="00167353" w:rsidRPr="009044F1" w:rsidRDefault="00167353" w:rsidP="00167353">
      <w:pPr>
        <w:widowControl w:val="0"/>
        <w:spacing w:after="160"/>
        <w:jc w:val="both"/>
        <w:rPr>
          <w:rFonts w:ascii="GHEA Grapalat" w:hAnsi="GHEA Grapalat" w:cs="Sylfaen"/>
          <w:b/>
        </w:rPr>
      </w:pPr>
    </w:p>
    <w:p w:rsidR="004373E3" w:rsidRDefault="004373E3" w:rsidP="00B46D58">
      <w:pPr>
        <w:rPr>
          <w:rFonts w:ascii="GHEA Grapalat" w:hAnsi="GHEA Grapalat"/>
          <w:b/>
        </w:rPr>
      </w:pPr>
    </w:p>
    <w:p w:rsidR="00503980" w:rsidRDefault="00503980">
      <w:pPr>
        <w:rPr>
          <w:rFonts w:ascii="GHEA Grapalat" w:hAnsi="GHEA Grapalat"/>
          <w:b/>
        </w:rPr>
      </w:pPr>
      <w:r>
        <w:rPr>
          <w:rFonts w:ascii="GHEA Grapalat" w:hAnsi="GHEA Grapalat"/>
          <w:b/>
        </w:rPr>
        <w:br w:type="page"/>
      </w:r>
    </w:p>
    <w:p w:rsidR="00096865" w:rsidRPr="00374F4A" w:rsidRDefault="00096865" w:rsidP="00B46D58">
      <w:pPr>
        <w:widowControl w:val="0"/>
        <w:spacing w:after="160"/>
        <w:jc w:val="center"/>
        <w:rPr>
          <w:rFonts w:ascii="GHEA Grapalat" w:hAnsi="GHEA Grapalat"/>
          <w:b/>
        </w:rPr>
      </w:pPr>
      <w:r w:rsidRPr="009044F1">
        <w:rPr>
          <w:rFonts w:ascii="GHEA Grapalat" w:hAnsi="GHEA Grapalat"/>
          <w:b/>
        </w:rPr>
        <w:t>ЧАСТЬ II</w:t>
      </w:r>
    </w:p>
    <w:p w:rsidR="008842CE" w:rsidRPr="00374F4A" w:rsidRDefault="008842CE" w:rsidP="00B46D58">
      <w:pPr>
        <w:widowControl w:val="0"/>
        <w:spacing w:after="160"/>
        <w:jc w:val="center"/>
        <w:rPr>
          <w:rFonts w:ascii="GHEA Grapalat" w:hAnsi="GHEA Grapalat"/>
          <w:b/>
        </w:rPr>
      </w:pPr>
    </w:p>
    <w:p w:rsidR="00096865" w:rsidRPr="009044F1" w:rsidRDefault="00096865" w:rsidP="00B46D58">
      <w:pPr>
        <w:pStyle w:val="aa"/>
        <w:widowControl w:val="0"/>
        <w:spacing w:after="16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ЗАЯВКИ НА ОТКРЫТЫЙ КОНКУРС</w:t>
      </w:r>
    </w:p>
    <w:p w:rsidR="00096865" w:rsidRPr="009044F1" w:rsidRDefault="00096865" w:rsidP="00B46D58">
      <w:pPr>
        <w:widowControl w:val="0"/>
        <w:spacing w:after="160"/>
        <w:jc w:val="center"/>
        <w:rPr>
          <w:rFonts w:ascii="GHEA Grapalat" w:hAnsi="GHEA Grapalat"/>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1. ОБЩИЕ ПОЛОЖЕНИЯ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140A36" w:rsidRDefault="00140A36" w:rsidP="00B46D58">
      <w:pPr>
        <w:widowControl w:val="0"/>
        <w:spacing w:after="160"/>
        <w:jc w:val="center"/>
        <w:rPr>
          <w:rFonts w:ascii="GHEA Grapalat" w:hAnsi="GHEA Grapalat"/>
          <w:b/>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2. ЗАЯВКА НА ПРОЦЕДУРУ</w:t>
      </w:r>
    </w:p>
    <w:p w:rsidR="000A0E52" w:rsidRDefault="000A0E52" w:rsidP="000A0E52">
      <w:pPr>
        <w:widowControl w:val="0"/>
        <w:spacing w:after="160"/>
        <w:ind w:firstLine="567"/>
        <w:jc w:val="both"/>
        <w:rPr>
          <w:rFonts w:ascii="GHEA Grapalat" w:hAnsi="GHEA Grapalat"/>
        </w:rPr>
      </w:pPr>
      <w:r w:rsidRPr="00AA5BD2">
        <w:rPr>
          <w:rFonts w:ascii="GHEA Grapalat" w:hAnsi="GHEA Grapalat"/>
        </w:rPr>
        <w:t xml:space="preserve">Для участия в процедуре участник подает заявку </w:t>
      </w:r>
      <w:r>
        <w:rPr>
          <w:rFonts w:ascii="GHEA Grapalat" w:hAnsi="GHEA Grapalat"/>
        </w:rPr>
        <w:t xml:space="preserve">в порядке, установленном разделом 3 части 2 настоящего приглашения. </w:t>
      </w:r>
      <w:r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r w:rsidRPr="00AA5BD2">
        <w:rPr>
          <w:rFonts w:ascii="GHEA Grapalat" w:hAnsi="GHEA Grapalat"/>
        </w:rPr>
        <w:t xml:space="preserve"> </w:t>
      </w:r>
    </w:p>
    <w:p w:rsidR="00412DF7" w:rsidRPr="00AD29CE" w:rsidRDefault="00412DF7" w:rsidP="00412DF7">
      <w:pPr>
        <w:widowControl w:val="0"/>
        <w:spacing w:after="160" w:line="360" w:lineRule="auto"/>
        <w:ind w:firstLine="567"/>
        <w:jc w:val="both"/>
        <w:rPr>
          <w:rFonts w:ascii="GHEA Grapalat" w:hAnsi="GHEA Grapalat" w:cs="Sylfaen"/>
        </w:rPr>
      </w:pPr>
      <w:r w:rsidRPr="00AD29CE">
        <w:rPr>
          <w:rFonts w:ascii="GHEA Grapalat" w:hAnsi="GHEA Grapalat"/>
        </w:rPr>
        <w:t>Участник заявкой представляет утвержденные им:</w:t>
      </w:r>
    </w:p>
    <w:p w:rsidR="00096865" w:rsidRPr="000811C1" w:rsidRDefault="002D5CF0" w:rsidP="00B46D58">
      <w:pPr>
        <w:widowControl w:val="0"/>
        <w:tabs>
          <w:tab w:val="left" w:pos="1134"/>
        </w:tabs>
        <w:spacing w:after="160"/>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Pr="009044F1">
        <w:rPr>
          <w:rFonts w:ascii="GHEA Grapalat" w:hAnsi="GHEA Grapalat"/>
        </w:rPr>
        <w:t xml:space="preserve"> на участие в процедуре согласно Приложению №1;</w:t>
      </w:r>
    </w:p>
    <w:p w:rsidR="009D7EFF" w:rsidRPr="00D3436F" w:rsidRDefault="009D7EFF"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0027E1" w:rsidRPr="000027E1">
        <w:rPr>
          <w:rFonts w:ascii="GHEA Grapalat" w:hAnsi="GHEA Grapalat"/>
        </w:rPr>
        <w:t>2</w:t>
      </w:r>
      <w:r w:rsidR="00F429C4">
        <w:rPr>
          <w:rFonts w:ascii="GHEA Grapalat" w:hAnsi="GHEA Grapalat"/>
        </w:rPr>
        <w:t>.</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D3436F" w:rsidRDefault="008D4137"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0027E1" w:rsidRPr="000027E1">
        <w:rPr>
          <w:rFonts w:ascii="GHEA Grapalat" w:hAnsi="GHEA Grapalat"/>
        </w:rPr>
        <w:t>3</w:t>
      </w:r>
      <w:r w:rsidR="00F429C4">
        <w:rPr>
          <w:rFonts w:ascii="GHEA Grapalat" w:hAnsi="GHEA Grapalat"/>
        </w:rPr>
        <w:t>.</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54780B">
        <w:rPr>
          <w:rStyle w:val="af6"/>
          <w:rFonts w:ascii="GHEA Grapalat" w:hAnsi="GHEA Grapalat"/>
        </w:rPr>
        <w:footnoteReference w:customMarkFollows="1" w:id="9"/>
        <w:t>14</w:t>
      </w:r>
    </w:p>
    <w:p w:rsidR="006505D2" w:rsidRPr="00B138F3" w:rsidRDefault="002C4DBF"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FE2CFD" w:rsidRPr="00F82CB7">
        <w:rPr>
          <w:rFonts w:ascii="GHEA Grapalat" w:hAnsi="GHEA Grapalat"/>
        </w:rPr>
        <w:t>4</w:t>
      </w:r>
      <w:r w:rsidR="005114D0" w:rsidRPr="00B138F3">
        <w:rPr>
          <w:rFonts w:ascii="GHEA Grapalat" w:hAnsi="GHEA Grapalat"/>
        </w:rPr>
        <w:t>.</w:t>
      </w:r>
      <w:r w:rsidR="009873F3" w:rsidRPr="00B138F3">
        <w:rPr>
          <w:rFonts w:ascii="GHEA Grapalat" w:hAnsi="GHEA Grapalat"/>
        </w:rPr>
        <w:tab/>
      </w:r>
      <w:r w:rsidRPr="00B138F3">
        <w:rPr>
          <w:rFonts w:ascii="GHEA Grapalat" w:hAnsi="GHEA Grapalat"/>
        </w:rPr>
        <w:t>обеспечение заявки, которое представляется в форме наличных денег или банковской гарантии</w:t>
      </w:r>
      <w:r w:rsidR="00FC016A" w:rsidRPr="00B138F3">
        <w:rPr>
          <w:rFonts w:ascii="GHEA Grapalat" w:hAnsi="GHEA Grapalat"/>
        </w:rPr>
        <w:t xml:space="preserve"> (Приложению №3)</w:t>
      </w:r>
      <w:r w:rsidRPr="00B138F3">
        <w:rPr>
          <w:rFonts w:ascii="GHEA Grapalat" w:hAnsi="GHEA Grapalat"/>
        </w:rPr>
        <w:t xml:space="preserve">; При этом заявкой представляется </w:t>
      </w:r>
      <w:r w:rsidR="001E44A8">
        <w:rPr>
          <w:rFonts w:ascii="GHEA Grapalat" w:hAnsi="GHEA Grapalat"/>
        </w:rPr>
        <w:t>оригинал</w:t>
      </w:r>
      <w:r w:rsidRPr="00B138F3">
        <w:rPr>
          <w:rFonts w:ascii="GHEA Grapalat" w:hAnsi="GHEA Grapalat"/>
        </w:rPr>
        <w:t xml:space="preserve"> документа, удостоверяющего опла</w:t>
      </w:r>
      <w:r w:rsidR="001E44A8">
        <w:rPr>
          <w:rFonts w:ascii="GHEA Grapalat" w:hAnsi="GHEA Grapalat"/>
        </w:rPr>
        <w:t>ту наличных денег, или оригинал</w:t>
      </w:r>
      <w:r w:rsidRPr="00B138F3">
        <w:rPr>
          <w:rFonts w:ascii="GHEA Grapalat" w:hAnsi="GHEA Grapalat"/>
        </w:rPr>
        <w:t xml:space="preserve"> банковской гарантии.</w:t>
      </w:r>
      <w:r w:rsidR="001E44A8">
        <w:rPr>
          <w:rStyle w:val="af6"/>
          <w:rFonts w:ascii="GHEA Grapalat" w:hAnsi="GHEA Grapalat"/>
        </w:rPr>
        <w:t xml:space="preserve"> </w:t>
      </w:r>
      <w:r w:rsidR="003B14AF">
        <w:rPr>
          <w:rStyle w:val="af6"/>
          <w:rFonts w:ascii="GHEA Grapalat" w:hAnsi="GHEA Grapalat"/>
        </w:rPr>
        <w:footnoteReference w:customMarkFollows="1" w:id="10"/>
        <w:t>15</w:t>
      </w:r>
    </w:p>
    <w:p w:rsidR="00E67BA7" w:rsidRPr="00E267E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F82CB7" w:rsidRPr="006F1605">
        <w:rPr>
          <w:rFonts w:ascii="GHEA Grapalat" w:hAnsi="GHEA Grapalat"/>
        </w:rPr>
        <w:t>5</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00BC7BF7">
        <w:rPr>
          <w:rFonts w:ascii="GHEA Grapalat" w:hAnsi="GHEA Grapalat"/>
        </w:rPr>
        <w:t>.</w:t>
      </w:r>
      <w:r w:rsidRPr="009044F1">
        <w:rPr>
          <w:rFonts w:ascii="GHEA Grapalat" w:hAnsi="GHEA Grapalat"/>
        </w:rPr>
        <w:t xml:space="preserve"> Ценовое предложение представляется в форме расчета, состоящего из обобщенных компонентов стоимости</w:t>
      </w:r>
      <w:r w:rsidR="008F7138" w:rsidRPr="008F7138">
        <w:rPr>
          <w:rFonts w:ascii="GHEA Grapalat" w:hAnsi="GHEA Grapalat"/>
        </w:rPr>
        <w:t xml:space="preserve"> </w:t>
      </w:r>
      <w:r w:rsidR="008F7138" w:rsidRPr="00A60FE7">
        <w:rPr>
          <w:rFonts w:ascii="GHEA Grapalat" w:hAnsi="GHEA Grapalat"/>
        </w:rPr>
        <w:t xml:space="preserve">(совокупность себестоимости и прогнозируемой прибыли) </w:t>
      </w:r>
      <w:r w:rsidR="006B2A75" w:rsidRPr="00A60FE7">
        <w:rPr>
          <w:rFonts w:ascii="GHEA Grapalat" w:hAnsi="GHEA Grapalat"/>
        </w:rPr>
        <w:t xml:space="preserve"> </w:t>
      </w:r>
      <w:r w:rsidRPr="009044F1">
        <w:rPr>
          <w:rFonts w:ascii="GHEA Grapalat" w:hAnsi="GHEA Grapalat"/>
        </w:rPr>
        <w:t>и налога на добавленную стоимость. Расчет компонентов стоимости — разбивка или другие детали — не</w:t>
      </w:r>
      <w:r w:rsidR="00E267E5">
        <w:rPr>
          <w:rFonts w:ascii="GHEA Grapalat" w:hAnsi="GHEA Grapalat"/>
        </w:rPr>
        <w:t xml:space="preserve"> требуются и не представляются.</w:t>
      </w:r>
    </w:p>
    <w:p w:rsidR="00E52441" w:rsidRPr="00925DE0" w:rsidRDefault="00E52441" w:rsidP="00E24455">
      <w:pPr>
        <w:widowControl w:val="0"/>
        <w:spacing w:after="160" w:line="360" w:lineRule="auto"/>
        <w:jc w:val="center"/>
        <w:rPr>
          <w:rFonts w:ascii="GHEA Grapalat" w:hAnsi="GHEA Grapalat"/>
          <w:b/>
        </w:rPr>
      </w:pPr>
    </w:p>
    <w:p w:rsidR="00E24455" w:rsidRDefault="00E24455" w:rsidP="00E24455">
      <w:pPr>
        <w:widowControl w:val="0"/>
        <w:spacing w:after="160" w:line="360" w:lineRule="auto"/>
        <w:jc w:val="center"/>
        <w:rPr>
          <w:rFonts w:ascii="GHEA Grapalat" w:hAnsi="GHEA Grapalat" w:cs="Sylfaen"/>
          <w:b/>
        </w:rPr>
      </w:pPr>
      <w:r>
        <w:rPr>
          <w:rFonts w:ascii="GHEA Grapalat" w:hAnsi="GHEA Grapalat"/>
          <w:b/>
        </w:rPr>
        <w:t>3. ПОРЯДОК ПОДГОТОВКИ ЗАЯВКИ</w:t>
      </w:r>
    </w:p>
    <w:p w:rsidR="00E24455" w:rsidRPr="002658C9" w:rsidRDefault="00E24455" w:rsidP="00151A6A">
      <w:pPr>
        <w:widowControl w:val="0"/>
        <w:tabs>
          <w:tab w:val="left" w:pos="1134"/>
        </w:tabs>
        <w:spacing w:after="160"/>
        <w:ind w:firstLine="567"/>
        <w:jc w:val="both"/>
        <w:rPr>
          <w:rFonts w:ascii="GHEA Grapalat" w:hAnsi="GHEA Grapalat" w:cs="Sylfaen"/>
        </w:rPr>
      </w:pPr>
      <w:r>
        <w:rPr>
          <w:rFonts w:ascii="GHEA Grapalat" w:hAnsi="GHEA Grapalat"/>
        </w:rPr>
        <w:t>3</w:t>
      </w:r>
      <w:r w:rsidRPr="002658C9">
        <w:rPr>
          <w:rFonts w:ascii="GHEA Grapalat" w:hAnsi="GHEA Grapalat"/>
        </w:rPr>
        <w:t>.1.</w:t>
      </w:r>
      <w:r w:rsidRPr="002658C9">
        <w:rPr>
          <w:rFonts w:ascii="GHEA Grapalat" w:hAnsi="GHEA Grapalat"/>
        </w:rPr>
        <w:tab/>
        <w:t xml:space="preserve">Участник подает заявку в порядке, установленном настоящим приглашением. </w:t>
      </w:r>
    </w:p>
    <w:p w:rsidR="00E24455" w:rsidRPr="002658C9" w:rsidRDefault="00E24455" w:rsidP="00151A6A">
      <w:pPr>
        <w:widowControl w:val="0"/>
        <w:spacing w:after="160"/>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 xml:space="preserve">оригинала) и копий в </w:t>
      </w:r>
      <w:r w:rsidR="00AF642F" w:rsidRPr="00AF642F">
        <w:rPr>
          <w:rFonts w:ascii="GHEA Grapalat" w:hAnsi="GHEA Grapalat"/>
        </w:rPr>
        <w:t xml:space="preserve">2 </w:t>
      </w:r>
      <w:r w:rsidRPr="002658C9">
        <w:rPr>
          <w:rFonts w:ascii="GHEA Grapalat" w:hAnsi="GHEA Grapalat"/>
        </w:rPr>
        <w:t xml:space="preserve">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E24455" w:rsidRPr="002658C9" w:rsidRDefault="00E24455" w:rsidP="00151A6A">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E24455" w:rsidRPr="002658C9" w:rsidRDefault="00107A05" w:rsidP="00151A6A">
      <w:pPr>
        <w:widowControl w:val="0"/>
        <w:tabs>
          <w:tab w:val="left" w:pos="1134"/>
        </w:tabs>
        <w:spacing w:after="160"/>
        <w:ind w:firstLine="567"/>
        <w:jc w:val="both"/>
        <w:rPr>
          <w:rFonts w:ascii="GHEA Grapalat" w:hAnsi="GHEA Grapalat"/>
        </w:rPr>
      </w:pPr>
      <w:r>
        <w:rPr>
          <w:rFonts w:ascii="GHEA Grapalat" w:hAnsi="GHEA Grapalat"/>
        </w:rPr>
        <w:t>3</w:t>
      </w:r>
      <w:r w:rsidR="00E24455" w:rsidRPr="002658C9">
        <w:rPr>
          <w:rFonts w:ascii="GHEA Grapalat" w:hAnsi="GHEA Grapalat"/>
        </w:rPr>
        <w:t>.2.</w:t>
      </w:r>
      <w:r w:rsidR="00E24455" w:rsidRPr="002658C9">
        <w:rPr>
          <w:rFonts w:ascii="GHEA Grapalat" w:hAnsi="GHEA Grapalat"/>
        </w:rPr>
        <w:tab/>
        <w:t xml:space="preserve">На конверте, указанном в пункте </w:t>
      </w:r>
      <w:r>
        <w:rPr>
          <w:rFonts w:ascii="GHEA Grapalat" w:hAnsi="GHEA Grapalat"/>
        </w:rPr>
        <w:t>3</w:t>
      </w:r>
      <w:r w:rsidR="00E24455" w:rsidRPr="002658C9">
        <w:rPr>
          <w:rFonts w:ascii="GHEA Grapalat" w:hAnsi="GHEA Grapalat"/>
        </w:rPr>
        <w:t xml:space="preserve">.1 настоящей </w:t>
      </w:r>
      <w:r w:rsidR="00E24455">
        <w:rPr>
          <w:rFonts w:ascii="GHEA Grapalat" w:hAnsi="GHEA Grapalat"/>
        </w:rPr>
        <w:t>и</w:t>
      </w:r>
      <w:r w:rsidR="00E24455" w:rsidRPr="002658C9">
        <w:rPr>
          <w:rFonts w:ascii="GHEA Grapalat" w:hAnsi="GHEA Grapalat"/>
        </w:rPr>
        <w:t xml:space="preserve">нструкции, на языке составления заявки указываются: </w:t>
      </w:r>
    </w:p>
    <w:p w:rsidR="00E24455" w:rsidRPr="002658C9" w:rsidRDefault="00E24455" w:rsidP="00151A6A">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rsidR="00E24455" w:rsidRPr="002658C9" w:rsidRDefault="00E24455" w:rsidP="00151A6A">
      <w:pPr>
        <w:widowControl w:val="0"/>
        <w:tabs>
          <w:tab w:val="left" w:pos="1134"/>
          <w:tab w:val="left" w:pos="628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sidR="00107A05">
        <w:rPr>
          <w:rFonts w:ascii="GHEA Grapalat" w:hAnsi="GHEA Grapalat"/>
        </w:rPr>
        <w:t>процедуры</w:t>
      </w:r>
      <w:r w:rsidRPr="002658C9">
        <w:rPr>
          <w:rFonts w:ascii="GHEA Grapalat" w:hAnsi="GHEA Grapalat"/>
        </w:rPr>
        <w:t>;</w:t>
      </w:r>
      <w:r>
        <w:rPr>
          <w:rFonts w:ascii="GHEA Grapalat" w:hAnsi="GHEA Grapalat"/>
        </w:rPr>
        <w:tab/>
      </w:r>
    </w:p>
    <w:p w:rsidR="00E24455" w:rsidRPr="002658C9" w:rsidRDefault="00E24455" w:rsidP="00151A6A">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rsidR="00E24455" w:rsidRPr="002658C9" w:rsidRDefault="00E24455" w:rsidP="00151A6A">
      <w:pPr>
        <w:widowControl w:val="0"/>
        <w:tabs>
          <w:tab w:val="left" w:pos="1134"/>
        </w:tabs>
        <w:spacing w:after="160"/>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rsidR="00E24455" w:rsidRDefault="00107A05" w:rsidP="00151A6A">
      <w:pPr>
        <w:widowControl w:val="0"/>
        <w:tabs>
          <w:tab w:val="left" w:pos="1134"/>
        </w:tabs>
        <w:spacing w:after="160"/>
        <w:ind w:firstLine="567"/>
        <w:jc w:val="both"/>
        <w:rPr>
          <w:rFonts w:ascii="GHEA Grapalat" w:hAnsi="GHEA Grapalat" w:cs="Sylfaen"/>
        </w:rPr>
      </w:pPr>
      <w:r>
        <w:rPr>
          <w:rFonts w:ascii="GHEA Grapalat" w:hAnsi="GHEA Grapalat"/>
        </w:rPr>
        <w:t>3</w:t>
      </w:r>
      <w:r w:rsidR="00E24455" w:rsidRPr="002658C9">
        <w:rPr>
          <w:rFonts w:ascii="GHEA Grapalat" w:hAnsi="GHEA Grapalat"/>
        </w:rPr>
        <w:t>.3.</w:t>
      </w:r>
      <w:r w:rsidR="00E24455" w:rsidRPr="002658C9">
        <w:rPr>
          <w:rFonts w:ascii="GHEA Grapalat" w:hAnsi="GHEA Grapalat"/>
        </w:rPr>
        <w:tab/>
        <w:t>На заседании по вскрытию заявок комиссия отклоняет заявки, не</w:t>
      </w:r>
      <w:r w:rsidR="00E24455" w:rsidRPr="002658C9">
        <w:rPr>
          <w:rFonts w:ascii="Courier New" w:hAnsi="Courier New" w:cs="Courier New"/>
        </w:rPr>
        <w:t> </w:t>
      </w:r>
      <w:r w:rsidR="00E24455" w:rsidRPr="002658C9">
        <w:rPr>
          <w:rFonts w:ascii="GHEA Grapalat" w:hAnsi="GHEA Grapalat"/>
        </w:rPr>
        <w:t xml:space="preserve">соответствующие требованиям пунктов </w:t>
      </w:r>
      <w:r>
        <w:rPr>
          <w:rFonts w:ascii="GHEA Grapalat" w:hAnsi="GHEA Grapalat"/>
        </w:rPr>
        <w:t>3</w:t>
      </w:r>
      <w:r w:rsidR="00E24455" w:rsidRPr="002658C9">
        <w:rPr>
          <w:rFonts w:ascii="GHEA Grapalat" w:hAnsi="GHEA Grapalat"/>
        </w:rPr>
        <w:t xml:space="preserve">.1 и </w:t>
      </w:r>
      <w:r>
        <w:rPr>
          <w:rFonts w:ascii="GHEA Grapalat" w:hAnsi="GHEA Grapalat"/>
        </w:rPr>
        <w:t>3</w:t>
      </w:r>
      <w:r w:rsidR="00E24455" w:rsidRPr="002658C9">
        <w:rPr>
          <w:rFonts w:ascii="GHEA Grapalat" w:hAnsi="GHEA Grapalat"/>
        </w:rPr>
        <w:t xml:space="preserve">.2 настоящей </w:t>
      </w:r>
      <w:r w:rsidR="00E24455">
        <w:rPr>
          <w:rFonts w:ascii="GHEA Grapalat" w:hAnsi="GHEA Grapalat"/>
        </w:rPr>
        <w:t>и</w:t>
      </w:r>
      <w:r w:rsidR="00E24455" w:rsidRPr="002658C9">
        <w:rPr>
          <w:rFonts w:ascii="GHEA Grapalat" w:hAnsi="GHEA Grapalat"/>
        </w:rPr>
        <w:t>нструкции, и в том же виде возвращает подающему их лицу.</w:t>
      </w:r>
    </w:p>
    <w:p w:rsidR="00E24455" w:rsidRPr="00AD29CE" w:rsidRDefault="00E24455" w:rsidP="00E24455">
      <w:pPr>
        <w:widowControl w:val="0"/>
        <w:tabs>
          <w:tab w:val="left" w:pos="1134"/>
        </w:tabs>
        <w:spacing w:after="160" w:line="360" w:lineRule="auto"/>
        <w:ind w:firstLine="567"/>
        <w:jc w:val="both"/>
        <w:rPr>
          <w:rFonts w:ascii="GHEA Grapalat" w:hAnsi="GHEA Grapalat" w:cs="Sylfaen"/>
        </w:rPr>
      </w:pPr>
    </w:p>
    <w:p w:rsidR="009C1687" w:rsidRDefault="009C1687">
      <w:pPr>
        <w:rPr>
          <w:rFonts w:ascii="GHEA Grapalat" w:hAnsi="GHEA Grapalat"/>
          <w:b/>
        </w:rPr>
      </w:pPr>
    </w:p>
    <w:p w:rsidR="00107A05" w:rsidRDefault="00107A05">
      <w:pPr>
        <w:rPr>
          <w:rFonts w:ascii="GHEA Grapalat" w:hAnsi="GHEA Grapalat"/>
          <w:b/>
        </w:rPr>
      </w:pPr>
      <w:r>
        <w:rPr>
          <w:rFonts w:ascii="GHEA Grapalat" w:hAnsi="GHEA Grapalat"/>
          <w:b/>
        </w:rPr>
        <w:br w:type="page"/>
      </w:r>
    </w:p>
    <w:p w:rsidR="00B2572B" w:rsidRPr="00374F4A" w:rsidRDefault="00B2572B" w:rsidP="00B46D58">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t>Приложение № 1</w:t>
      </w:r>
    </w:p>
    <w:p w:rsidR="00B2572B" w:rsidRPr="00504634" w:rsidRDefault="00B2572B" w:rsidP="00B46D58">
      <w:pPr>
        <w:pStyle w:val="31"/>
        <w:widowControl w:val="0"/>
        <w:spacing w:after="160" w:line="240" w:lineRule="auto"/>
        <w:jc w:val="right"/>
        <w:rPr>
          <w:rFonts w:ascii="GHEA Grapalat" w:hAnsi="GHEA Grapalat"/>
          <w:b/>
          <w:sz w:val="24"/>
          <w:szCs w:val="24"/>
        </w:rPr>
      </w:pPr>
      <w:r w:rsidRPr="00BF4E90">
        <w:rPr>
          <w:rFonts w:ascii="GHEA Grapalat" w:hAnsi="GHEA Grapalat"/>
          <w:b/>
          <w:sz w:val="24"/>
          <w:szCs w:val="24"/>
        </w:rPr>
        <w:t>к Приглашению на открытый конкурс</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504634" w:rsidRPr="00504634">
        <w:rPr>
          <w:rFonts w:ascii="GHEA Grapalat" w:hAnsi="GHEA Grapalat"/>
          <w:b/>
          <w:sz w:val="24"/>
          <w:szCs w:val="24"/>
        </w:rPr>
        <w:t>«</w:t>
      </w:r>
      <w:r w:rsidR="006A747F">
        <w:rPr>
          <w:rFonts w:ascii="GHEA Grapalat" w:hAnsi="GHEA Grapalat"/>
          <w:b/>
          <w:sz w:val="24"/>
          <w:szCs w:val="24"/>
        </w:rPr>
        <w:t>АМФХ-ГХСЗБ-16/22</w:t>
      </w:r>
      <w:r w:rsidR="00504634" w:rsidRPr="00504634">
        <w:rPr>
          <w:rFonts w:ascii="GHEA Grapalat" w:hAnsi="GHEA Grapalat"/>
          <w:b/>
          <w:sz w:val="24"/>
          <w:szCs w:val="24"/>
        </w:rPr>
        <w:t>»</w:t>
      </w:r>
    </w:p>
    <w:p w:rsidR="00B2572B" w:rsidRDefault="00B2572B" w:rsidP="00B46D58">
      <w:pPr>
        <w:widowControl w:val="0"/>
        <w:spacing w:after="120"/>
        <w:jc w:val="center"/>
        <w:rPr>
          <w:rFonts w:ascii="GHEA Grapalat" w:hAnsi="GHEA Grapalat" w:cs="Sylfaen"/>
          <w:b/>
        </w:rPr>
      </w:pPr>
    </w:p>
    <w:p w:rsidR="00D87B1D" w:rsidRPr="00374F4A" w:rsidRDefault="00D87B1D" w:rsidP="00B46D58">
      <w:pPr>
        <w:widowControl w:val="0"/>
        <w:spacing w:after="120"/>
        <w:jc w:val="center"/>
        <w:rPr>
          <w:rFonts w:ascii="GHEA Grapalat" w:hAnsi="GHEA Grapalat" w:cs="Sylfaen"/>
          <w:b/>
        </w:rPr>
      </w:pPr>
    </w:p>
    <w:p w:rsidR="00B2572B" w:rsidRPr="00374F4A" w:rsidRDefault="00B2572B" w:rsidP="00B46D58">
      <w:pPr>
        <w:widowControl w:val="0"/>
        <w:spacing w:after="16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B46D58">
      <w:pPr>
        <w:pStyle w:val="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на участие в открытом конкурсе</w:t>
      </w:r>
      <w:r w:rsidR="00AA7117" w:rsidRPr="00374F4A">
        <w:rPr>
          <w:rFonts w:ascii="GHEA Grapalat" w:hAnsi="GHEA Grapalat"/>
          <w:color w:val="auto"/>
          <w:sz w:val="24"/>
          <w:szCs w:val="24"/>
        </w:rPr>
        <w:t xml:space="preserve"> </w:t>
      </w:r>
    </w:p>
    <w:p w:rsidR="00B2572B" w:rsidRPr="00374F4A" w:rsidRDefault="00B2572B" w:rsidP="00B46D58">
      <w:pPr>
        <w:widowControl w:val="0"/>
        <w:spacing w:after="120"/>
        <w:jc w:val="center"/>
        <w:rPr>
          <w:rFonts w:ascii="GHEA Grapalat" w:hAnsi="GHEA Grapalat"/>
        </w:rPr>
      </w:pPr>
    </w:p>
    <w:p w:rsidR="00374F4A" w:rsidRPr="00C4157A" w:rsidRDefault="00374F4A" w:rsidP="00B46D5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B46D58">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B46D58">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374F4A" w:rsidP="00B46D58">
      <w:pPr>
        <w:spacing w:after="160"/>
        <w:ind w:left="4395"/>
        <w:jc w:val="both"/>
        <w:rPr>
          <w:rFonts w:ascii="GHEA Grapalat" w:hAnsi="GHEA Grapalat" w:cs="Sylfaen"/>
          <w:sz w:val="16"/>
        </w:rPr>
      </w:pPr>
      <w:r w:rsidRPr="000C1746">
        <w:rPr>
          <w:rFonts w:ascii="GHEA Grapalat" w:hAnsi="GHEA Grapalat"/>
          <w:sz w:val="16"/>
        </w:rPr>
        <w:t>номер лота (лотов)</w:t>
      </w:r>
    </w:p>
    <w:p w:rsidR="00374F4A" w:rsidRPr="00C4157A" w:rsidRDefault="00374F4A" w:rsidP="00504634">
      <w:pPr>
        <w:jc w:val="both"/>
        <w:rPr>
          <w:rFonts w:ascii="GHEA Grapalat" w:hAnsi="GHEA Grapalat"/>
          <w:sz w:val="20"/>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504634" w:rsidRPr="00504634">
        <w:rPr>
          <w:rFonts w:ascii="GHEA Grapalat" w:hAnsi="GHEA Grapalat"/>
        </w:rPr>
        <w:t>«</w:t>
      </w:r>
      <w:r w:rsidR="006A747F">
        <w:rPr>
          <w:rFonts w:ascii="GHEA Grapalat" w:hAnsi="GHEA Grapalat"/>
        </w:rPr>
        <w:t>АМФХ-ГХСЗБ-16/22</w:t>
      </w:r>
      <w:r w:rsidR="00504634" w:rsidRPr="00504634">
        <w:rPr>
          <w:rFonts w:ascii="GHEA Grapalat" w:hAnsi="GHEA Grapalat"/>
        </w:rPr>
        <w:t xml:space="preserve">» </w:t>
      </w:r>
      <w:r w:rsidRPr="000C1746">
        <w:rPr>
          <w:rFonts w:ascii="GHEA Grapalat" w:hAnsi="GHEA Grapalat"/>
          <w:sz w:val="16"/>
        </w:rPr>
        <w:t>наименование заказчика</w:t>
      </w:r>
    </w:p>
    <w:p w:rsidR="00374F4A" w:rsidRPr="00DA5EA0" w:rsidRDefault="00374F4A" w:rsidP="00B46D58">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374F4A" w:rsidRPr="002B75BF" w:rsidRDefault="00374F4A" w:rsidP="00B46D58">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B46D58">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B46D58">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B46D58">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B46D58">
      <w:pPr>
        <w:jc w:val="both"/>
        <w:rPr>
          <w:rFonts w:ascii="GHEA Grapalat" w:hAnsi="GHEA Grapalat"/>
        </w:rPr>
      </w:pPr>
    </w:p>
    <w:p w:rsidR="000612B9" w:rsidRDefault="004F0CAA" w:rsidP="00B46D58">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rsidR="002A0700" w:rsidRPr="000811C1" w:rsidRDefault="002A0700" w:rsidP="000811C1">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B46D58">
      <w:pPr>
        <w:jc w:val="both"/>
        <w:rPr>
          <w:rFonts w:ascii="GHEA Grapalat" w:hAnsi="GHEA Grapalat"/>
        </w:rPr>
      </w:pPr>
    </w:p>
    <w:p w:rsidR="00374F4A" w:rsidRPr="00B443ED" w:rsidRDefault="00374F4A" w:rsidP="00B46D58">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rsidR="00374F4A" w:rsidRPr="000C1746" w:rsidRDefault="00B138F3" w:rsidP="00B138F3">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rsidR="00B138F3" w:rsidRDefault="00B138F3" w:rsidP="00B46D58">
      <w:pPr>
        <w:jc w:val="both"/>
        <w:rPr>
          <w:rFonts w:ascii="GHEA Grapalat" w:hAnsi="GHEA Grapalat"/>
        </w:rPr>
      </w:pPr>
    </w:p>
    <w:p w:rsidR="00374F4A" w:rsidRPr="008E7F24" w:rsidRDefault="00374F4A" w:rsidP="00B46D58">
      <w:pPr>
        <w:jc w:val="both"/>
        <w:rPr>
          <w:rFonts w:ascii="GHEA Grapalat" w:hAnsi="GHEA Grapalat"/>
        </w:rPr>
      </w:pPr>
      <w:r w:rsidRPr="00DA5EA0">
        <w:rPr>
          <w:rFonts w:ascii="GHEA Grapalat" w:hAnsi="GHEA Grapalat"/>
        </w:rPr>
        <w:t>Адрес электронной почты</w:t>
      </w:r>
      <w:r w:rsidRPr="008E7F24">
        <w:rPr>
          <w:rFonts w:ascii="GHEA Grapalat" w:hAnsi="GHEA Grapalat"/>
        </w:rPr>
        <w:t xml:space="preserve"> </w:t>
      </w:r>
      <w:r w:rsidR="00B138F3">
        <w:rPr>
          <w:rFonts w:ascii="GHEA Grapalat" w:hAnsi="GHEA Grapalat"/>
        </w:rPr>
        <w:t xml:space="preserve">                           </w:t>
      </w:r>
      <w:r>
        <w:rPr>
          <w:rFonts w:ascii="GHEA Grapalat" w:hAnsi="GHEA Grapalat"/>
        </w:rPr>
        <w:t>______</w:t>
      </w:r>
      <w:r w:rsidRPr="008E7F24">
        <w:rPr>
          <w:rFonts w:ascii="GHEA Grapalat" w:hAnsi="GHEA Grapalat"/>
        </w:rPr>
        <w:t>__</w:t>
      </w:r>
      <w:r>
        <w:rPr>
          <w:rFonts w:ascii="GHEA Grapalat" w:hAnsi="GHEA Grapalat"/>
        </w:rPr>
        <w:t>_______</w:t>
      </w:r>
      <w:r w:rsidRPr="00DA5EA0">
        <w:rPr>
          <w:rFonts w:ascii="GHEA Grapalat" w:hAnsi="GHEA Grapalat"/>
        </w:rPr>
        <w:t>___</w:t>
      </w:r>
    </w:p>
    <w:p w:rsidR="00374F4A" w:rsidRPr="00D3436F" w:rsidRDefault="00B138F3" w:rsidP="00B138F3">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rsidR="00B138F3" w:rsidRDefault="00B138F3" w:rsidP="00F96993">
      <w:pPr>
        <w:jc w:val="both"/>
        <w:rPr>
          <w:rFonts w:ascii="GHEA Grapalat" w:hAnsi="GHEA Grapalat"/>
        </w:rPr>
      </w:pPr>
    </w:p>
    <w:p w:rsidR="009E1181" w:rsidRDefault="00F96993" w:rsidP="00F969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F96993">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rsidR="00B16483" w:rsidRDefault="00B16483" w:rsidP="00F96993">
      <w:pPr>
        <w:jc w:val="both"/>
        <w:rPr>
          <w:rFonts w:ascii="GHEA Grapalat" w:hAnsi="GHEA Grapalat"/>
          <w:sz w:val="18"/>
          <w:szCs w:val="18"/>
        </w:rPr>
      </w:pPr>
    </w:p>
    <w:p w:rsidR="00B16483" w:rsidRPr="00B16483" w:rsidRDefault="00B16483" w:rsidP="00F9699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rsidR="006B3E56" w:rsidRDefault="00B138F3" w:rsidP="00B16483">
      <w:pPr>
        <w:tabs>
          <w:tab w:val="left" w:pos="7371"/>
        </w:tabs>
        <w:spacing w:after="160"/>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rsidR="00B0401C" w:rsidRDefault="00B0401C" w:rsidP="00B46D58">
      <w:pPr>
        <w:widowControl w:val="0"/>
        <w:jc w:val="both"/>
        <w:rPr>
          <w:rFonts w:ascii="GHEA Grapalat" w:hAnsi="GHEA Grapalat"/>
        </w:rPr>
      </w:pPr>
    </w:p>
    <w:p w:rsidR="006B3E56" w:rsidRDefault="006B3E56" w:rsidP="00B46D58">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B46D58">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D87B1D" w:rsidRDefault="00D87B1D" w:rsidP="00B46D58">
      <w:pPr>
        <w:widowControl w:val="0"/>
        <w:spacing w:after="120"/>
        <w:ind w:left="2835"/>
        <w:jc w:val="both"/>
        <w:rPr>
          <w:rFonts w:ascii="GHEA Grapalat" w:hAnsi="GHEA Grapalat"/>
          <w:sz w:val="16"/>
        </w:rPr>
      </w:pPr>
    </w:p>
    <w:p w:rsidR="006B3E56" w:rsidRDefault="006B3E56" w:rsidP="00B46D58">
      <w:pPr>
        <w:pStyle w:val="aff"/>
        <w:widowControl w:val="0"/>
        <w:numPr>
          <w:ilvl w:val="0"/>
          <w:numId w:val="21"/>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B225D5" w:rsidRPr="00D3436F">
        <w:rPr>
          <w:rFonts w:ascii="GHEA Grapalat" w:hAnsi="GHEA Grapalat"/>
        </w:rPr>
        <w:t>открытый конкурс</w:t>
      </w:r>
      <w:r>
        <w:rPr>
          <w:rFonts w:ascii="GHEA Grapalat" w:hAnsi="GHEA Grapalat"/>
        </w:rPr>
        <w:t xml:space="preserve"> под кодом </w:t>
      </w:r>
      <w:r w:rsidR="00504634" w:rsidRPr="00504634">
        <w:rPr>
          <w:rFonts w:ascii="GHEA Grapalat" w:hAnsi="GHEA Grapalat"/>
        </w:rPr>
        <w:t>«</w:t>
      </w:r>
      <w:r w:rsidR="006A747F">
        <w:rPr>
          <w:rFonts w:ascii="GHEA Grapalat" w:hAnsi="GHEA Grapalat"/>
        </w:rPr>
        <w:t>АМФХ-ГХСЗБ-16/22</w:t>
      </w:r>
      <w:r w:rsidR="00504634" w:rsidRPr="00504634">
        <w:rPr>
          <w:rFonts w:ascii="GHEA Grapalat" w:hAnsi="GHEA Grapalat"/>
        </w:rPr>
        <w:t>»</w:t>
      </w:r>
      <w:r>
        <w:rPr>
          <w:rFonts w:ascii="GHEA Grapalat" w:hAnsi="GHEA Grapalat"/>
        </w:rPr>
        <w:t>,</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w:t>
      </w:r>
      <w:r w:rsidR="00FB3E24" w:rsidRPr="00FB3E24">
        <w:rPr>
          <w:rFonts w:ascii="GHEA Grapalat" w:hAnsi="GHEA Grapalat"/>
          <w:vertAlign w:val="superscript"/>
        </w:rPr>
        <w:t>17</w:t>
      </w:r>
      <w:r w:rsidR="00952531">
        <w:rPr>
          <w:rFonts w:ascii="GHEA Grapalat" w:hAnsi="GHEA Grapalat"/>
        </w:rPr>
        <w:t>,</w:t>
      </w:r>
    </w:p>
    <w:p w:rsidR="006B3E56" w:rsidRDefault="006B3E56" w:rsidP="00B46D58">
      <w:pPr>
        <w:pStyle w:val="aff"/>
        <w:widowControl w:val="0"/>
        <w:numPr>
          <w:ilvl w:val="0"/>
          <w:numId w:val="21"/>
        </w:numPr>
        <w:tabs>
          <w:tab w:val="left" w:pos="567"/>
        </w:tabs>
        <w:spacing w:after="160"/>
        <w:jc w:val="both"/>
        <w:rPr>
          <w:rFonts w:ascii="GHEA Grapalat" w:hAnsi="GHEA Grapalat" w:cs="Arial"/>
        </w:rPr>
      </w:pPr>
      <w:r>
        <w:rPr>
          <w:rFonts w:ascii="GHEA Grapalat" w:hAnsi="GHEA Grapalat"/>
        </w:rPr>
        <w:t xml:space="preserve">в рамках участия в </w:t>
      </w:r>
      <w:r w:rsidR="00305944" w:rsidRPr="00652D05">
        <w:rPr>
          <w:rFonts w:ascii="GHEA Grapalat" w:hAnsi="GHEA Grapalat"/>
        </w:rPr>
        <w:t>открыт</w:t>
      </w:r>
      <w:r w:rsidR="00305944" w:rsidRPr="00D3436F">
        <w:rPr>
          <w:rFonts w:ascii="GHEA Grapalat" w:hAnsi="GHEA Grapalat"/>
        </w:rPr>
        <w:t>ом</w:t>
      </w:r>
      <w:r w:rsidR="00305944" w:rsidRPr="00652D05">
        <w:rPr>
          <w:rFonts w:ascii="GHEA Grapalat" w:hAnsi="GHEA Grapalat"/>
        </w:rPr>
        <w:t xml:space="preserve"> конкурс</w:t>
      </w:r>
      <w:r w:rsidR="00305944" w:rsidRPr="00D3436F">
        <w:rPr>
          <w:rFonts w:ascii="GHEA Grapalat" w:hAnsi="GHEA Grapalat"/>
        </w:rPr>
        <w:t>е</w:t>
      </w:r>
      <w:r w:rsidR="00305944">
        <w:rPr>
          <w:rFonts w:ascii="GHEA Grapalat" w:hAnsi="GHEA Grapalat"/>
        </w:rPr>
        <w:t xml:space="preserve"> </w:t>
      </w:r>
      <w:r>
        <w:rPr>
          <w:rFonts w:ascii="GHEA Grapalat" w:hAnsi="GHEA Grapalat"/>
        </w:rPr>
        <w:t xml:space="preserve">под кодом </w:t>
      </w:r>
      <w:r w:rsidR="002B5177" w:rsidRPr="002B5177">
        <w:rPr>
          <w:rFonts w:ascii="GHEA Grapalat" w:hAnsi="GHEA Grapalat"/>
        </w:rPr>
        <w:t>«</w:t>
      </w:r>
      <w:r w:rsidR="006A747F">
        <w:rPr>
          <w:rFonts w:ascii="GHEA Grapalat" w:hAnsi="GHEA Grapalat"/>
        </w:rPr>
        <w:t>АМФХ-ГХСЗБ-16/22</w:t>
      </w:r>
      <w:r w:rsidR="002B5177" w:rsidRPr="002B5177">
        <w:rPr>
          <w:rFonts w:ascii="GHEA Grapalat" w:hAnsi="GHEA Grapalat"/>
        </w:rPr>
        <w:t>»</w:t>
      </w:r>
    </w:p>
    <w:p w:rsidR="006B3E56" w:rsidRDefault="006B3E56" w:rsidP="00B46D58">
      <w:pPr>
        <w:pStyle w:val="aff"/>
        <w:widowControl w:val="0"/>
        <w:numPr>
          <w:ilvl w:val="0"/>
          <w:numId w:val="22"/>
        </w:numPr>
        <w:tabs>
          <w:tab w:val="left" w:pos="567"/>
        </w:tabs>
        <w:spacing w:after="160"/>
        <w:jc w:val="both"/>
        <w:rPr>
          <w:rFonts w:ascii="GHEA Grapalat" w:hAnsi="GHEA Grapalat"/>
        </w:rPr>
      </w:pPr>
      <w:r>
        <w:rPr>
          <w:rFonts w:ascii="GHEA Grapalat" w:hAnsi="GHEA Grapalat"/>
        </w:rPr>
        <w:t xml:space="preserve">не допускал и (или) не допустит </w:t>
      </w:r>
      <w:r w:rsidR="00C026EF" w:rsidRPr="00326396">
        <w:rPr>
          <w:rFonts w:ascii="GHEA Grapalat" w:hAnsi="GHEA Grapalat"/>
          <w:lang w:val="hy-AM"/>
        </w:rPr>
        <w:t>недобросовестн</w:t>
      </w:r>
      <w:r w:rsidR="00C026EF">
        <w:rPr>
          <w:rFonts w:ascii="GHEA Grapalat" w:hAnsi="GHEA Grapalat"/>
        </w:rPr>
        <w:t>ой</w:t>
      </w:r>
      <w:r w:rsidR="00C026EF" w:rsidRPr="00326396">
        <w:rPr>
          <w:rFonts w:ascii="GHEA Grapalat" w:hAnsi="GHEA Grapalat"/>
          <w:lang w:val="hy-AM"/>
        </w:rPr>
        <w:t xml:space="preserve"> конкуренци</w:t>
      </w:r>
      <w:r w:rsidR="00C026EF">
        <w:rPr>
          <w:rFonts w:ascii="GHEA Grapalat" w:hAnsi="GHEA Grapalat"/>
        </w:rPr>
        <w:t xml:space="preserve">и, </w:t>
      </w:r>
      <w:r>
        <w:rPr>
          <w:rFonts w:ascii="GHEA Grapalat" w:hAnsi="GHEA Grapalat"/>
        </w:rPr>
        <w:t>злоупотребления доминирующим положением и антиконкурентного соглашения,</w:t>
      </w:r>
    </w:p>
    <w:p w:rsidR="006B3E56" w:rsidRDefault="006B3E56" w:rsidP="00B46D58">
      <w:pPr>
        <w:pStyle w:val="aff"/>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305944" w:rsidRPr="00D3436F">
        <w:rPr>
          <w:rFonts w:ascii="GHEA Grapalat" w:hAnsi="GHEA Grapalat"/>
        </w:rPr>
        <w:t>открытый конкурс</w:t>
      </w:r>
      <w:r>
        <w:rPr>
          <w:rFonts w:ascii="GHEA Grapalat" w:hAnsi="GHEA Grapalat"/>
        </w:rPr>
        <w:t xml:space="preserve"> случая     одновременного </w:t>
      </w:r>
    </w:p>
    <w:p w:rsidR="006B3E56" w:rsidRDefault="006B3E56" w:rsidP="00B46D58">
      <w:pPr>
        <w:pStyle w:val="a3"/>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B46D5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B46D58">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6B3E56" w:rsidRDefault="006B3E56" w:rsidP="00B46D58">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B46D58">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B46D58">
      <w:pPr>
        <w:widowControl w:val="0"/>
        <w:spacing w:after="160"/>
        <w:jc w:val="both"/>
        <w:rPr>
          <w:ins w:id="1" w:author="Inesa Kocharyan" w:date="2021-09-01T14:02:00Z"/>
          <w:rFonts w:ascii="GHEA Grapalat" w:hAnsi="GHEA Grapalat"/>
        </w:rPr>
      </w:pPr>
      <w:r>
        <w:rPr>
          <w:rFonts w:ascii="GHEA Grapalat" w:hAnsi="GHEA Grapalat"/>
        </w:rPr>
        <w:t>долю (пай) в размере более пятидесяти процентов</w:t>
      </w:r>
      <w:r w:rsidR="007906A2">
        <w:rPr>
          <w:rFonts w:ascii="GHEA Grapalat" w:hAnsi="GHEA Grapalat"/>
        </w:rPr>
        <w:t>.</w:t>
      </w:r>
    </w:p>
    <w:p w:rsidR="007906A2" w:rsidRDefault="007906A2" w:rsidP="007906A2">
      <w:pPr>
        <w:widowControl w:val="0"/>
        <w:spacing w:after="160"/>
        <w:jc w:val="both"/>
        <w:rPr>
          <w:rFonts w:ascii="GHEA Grapalat" w:hAnsi="GHEA Grapalat"/>
        </w:rPr>
      </w:pPr>
      <w:r>
        <w:rPr>
          <w:rFonts w:ascii="GHEA Grapalat" w:hAnsi="GHEA Grapalat"/>
        </w:rPr>
        <w:t>Ниже ------------------------------------------------------</w:t>
      </w:r>
      <w:r w:rsidR="00503980" w:rsidRPr="00503980">
        <w:rPr>
          <w:rFonts w:ascii="GHEA Grapalat" w:hAnsi="GHEA Grapalat"/>
        </w:rPr>
        <w:t xml:space="preserve"> </w:t>
      </w:r>
      <w:r w:rsidR="00C20B9A">
        <w:rPr>
          <w:rFonts w:ascii="GHEA Grapalat" w:hAnsi="GHEA Grapalat"/>
        </w:rPr>
        <w:t>представляет</w:t>
      </w:r>
      <w:r w:rsidR="00C20B9A" w:rsidRPr="006B2B1A">
        <w:rPr>
          <w:rFonts w:ascii="GHEA Grapalat" w:hAnsi="GHEA Grapalat"/>
        </w:rPr>
        <w:t xml:space="preserve"> </w:t>
      </w:r>
      <w:r w:rsidR="00503980" w:rsidRPr="006B2B1A">
        <w:rPr>
          <w:rFonts w:ascii="GHEA Grapalat" w:hAnsi="GHEA Grapalat"/>
        </w:rPr>
        <w:t>ссылк</w:t>
      </w:r>
      <w:r w:rsidR="00503980">
        <w:rPr>
          <w:rFonts w:ascii="GHEA Grapalat" w:hAnsi="GHEA Grapalat"/>
        </w:rPr>
        <w:t>у</w:t>
      </w:r>
      <w:r w:rsidR="00503980" w:rsidRPr="006B2B1A">
        <w:rPr>
          <w:rFonts w:ascii="GHEA Grapalat" w:hAnsi="GHEA Grapalat"/>
        </w:rPr>
        <w:t xml:space="preserve"> на сайт</w:t>
      </w:r>
      <w:r w:rsidR="00503980">
        <w:rPr>
          <w:rFonts w:ascii="GHEA Grapalat" w:hAnsi="GHEA Grapalat"/>
        </w:rPr>
        <w:t>,</w:t>
      </w:r>
    </w:p>
    <w:p w:rsidR="007906A2" w:rsidRDefault="00503980" w:rsidP="00C20B9A">
      <w:pPr>
        <w:widowControl w:val="0"/>
        <w:spacing w:after="160"/>
        <w:ind w:left="1985"/>
        <w:jc w:val="both"/>
        <w:rPr>
          <w:rFonts w:ascii="GHEA Grapalat" w:hAnsi="GHEA Grapalat"/>
        </w:rPr>
      </w:pPr>
      <w:r>
        <w:rPr>
          <w:rFonts w:ascii="GHEA Grapalat" w:hAnsi="GHEA Grapalat"/>
          <w:vertAlign w:val="superscript"/>
        </w:rPr>
        <w:t>наименование участника</w:t>
      </w:r>
      <w:r w:rsidR="007906A2">
        <w:rPr>
          <w:rFonts w:ascii="GHEA Grapalat" w:hAnsi="GHEA Grapalat"/>
        </w:rPr>
        <w:t xml:space="preserve">                                  </w:t>
      </w:r>
    </w:p>
    <w:p w:rsidR="00B0401C" w:rsidDel="007906A2" w:rsidRDefault="00503980" w:rsidP="00B0401C">
      <w:pPr>
        <w:widowControl w:val="0"/>
        <w:tabs>
          <w:tab w:val="left" w:pos="1134"/>
        </w:tabs>
        <w:spacing w:after="160"/>
        <w:jc w:val="both"/>
        <w:rPr>
          <w:del w:id="2" w:author="Inesa Kocharyan" w:date="2021-09-01T14:03:00Z"/>
          <w:rFonts w:ascii="GHEA Grapalat" w:hAnsi="GHEA Grapalat" w:cs="Sylfaen"/>
        </w:rPr>
      </w:pPr>
      <w:r w:rsidRPr="006B2B1A">
        <w:rPr>
          <w:rFonts w:ascii="GHEA Grapalat" w:hAnsi="GHEA Grapalat"/>
        </w:rPr>
        <w:t>содержащий информацию о реальных бенефициарах</w:t>
      </w:r>
      <w:r w:rsidR="007906A2" w:rsidRPr="006B2B1A">
        <w:rPr>
          <w:rFonts w:ascii="GHEA Grapalat" w:hAnsi="GHEA Grapalat"/>
        </w:rPr>
        <w:t>---</w:t>
      </w:r>
      <w:r w:rsidR="0048501B">
        <w:rPr>
          <w:rFonts w:ascii="GHEA Grapalat" w:hAnsi="GHEA Grapalat"/>
        </w:rPr>
        <w:t xml:space="preserve"> </w:t>
      </w:r>
      <w:r w:rsidR="007906A2" w:rsidRPr="006B2B1A">
        <w:rPr>
          <w:rFonts w:ascii="GHEA Grapalat" w:hAnsi="GHEA Grapalat"/>
        </w:rPr>
        <w:t>----</w:t>
      </w:r>
      <w:r>
        <w:rPr>
          <w:rFonts w:ascii="GHEA Grapalat" w:hAnsi="GHEA Grapalat"/>
        </w:rPr>
        <w:t>--------------</w:t>
      </w:r>
      <w:r w:rsidR="007906A2" w:rsidRPr="006B2B1A">
        <w:rPr>
          <w:rFonts w:ascii="GHEA Grapalat" w:hAnsi="GHEA Grapalat"/>
        </w:rPr>
        <w:t>-------------</w:t>
      </w:r>
      <w:r w:rsidR="006B3E56" w:rsidRPr="00503980">
        <w:rPr>
          <w:rStyle w:val="af6"/>
          <w:rFonts w:ascii="GHEA Grapalat" w:hAnsi="GHEA Grapalat"/>
          <w:sz w:val="32"/>
          <w:szCs w:val="32"/>
        </w:rPr>
        <w:footnoteReference w:customMarkFollows="1" w:id="11"/>
        <w:t>**</w:t>
      </w:r>
      <w:r>
        <w:rPr>
          <w:rFonts w:ascii="GHEA Grapalat" w:hAnsi="GHEA Grapalat"/>
          <w:sz w:val="32"/>
          <w:szCs w:val="32"/>
        </w:rPr>
        <w:t xml:space="preserve"> .</w:t>
      </w:r>
      <w:r w:rsidR="006B3E56" w:rsidRPr="00503980">
        <w:rPr>
          <w:rFonts w:ascii="GHEA Grapalat" w:hAnsi="GHEA Grapalat"/>
          <w:sz w:val="32"/>
          <w:szCs w:val="32"/>
        </w:rPr>
        <w:t xml:space="preserve"> </w:t>
      </w:r>
    </w:p>
    <w:p w:rsidR="006B3E56" w:rsidRPr="00770B03" w:rsidRDefault="006B3E56" w:rsidP="00B46D58">
      <w:pPr>
        <w:tabs>
          <w:tab w:val="left" w:pos="7371"/>
        </w:tabs>
        <w:spacing w:after="160"/>
        <w:ind w:left="3544" w:firstLine="3"/>
        <w:jc w:val="both"/>
        <w:rPr>
          <w:rFonts w:ascii="GHEA Grapalat" w:hAnsi="GHEA Grapalat"/>
          <w:sz w:val="16"/>
        </w:rPr>
      </w:pPr>
    </w:p>
    <w:p w:rsidR="00374F4A" w:rsidRPr="000C1746" w:rsidRDefault="00374F4A" w:rsidP="00B46D5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B46D5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B46D58">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B46D58">
      <w:pPr>
        <w:widowControl w:val="0"/>
        <w:spacing w:after="16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rsidR="00652A78" w:rsidRDefault="00123294">
      <w:pPr>
        <w:rPr>
          <w:ins w:id="3" w:author="Inesa Kocharyan" w:date="2021-09-01T14:04:00Z"/>
          <w:rFonts w:ascii="GHEA Grapalat" w:hAnsi="GHEA Grapalat"/>
          <w:b/>
        </w:rPr>
      </w:pPr>
      <w:r>
        <w:rPr>
          <w:rFonts w:ascii="GHEA Grapalat" w:hAnsi="GHEA Grapalat"/>
          <w:b/>
        </w:rPr>
        <w:br w:type="page"/>
      </w:r>
    </w:p>
    <w:p w:rsidR="00652A78" w:rsidRDefault="00652A78" w:rsidP="00652A78">
      <w:pPr>
        <w:jc w:val="right"/>
        <w:rPr>
          <w:rFonts w:ascii="GHEA Grapalat" w:hAnsi="GHEA Grapalat"/>
          <w:b/>
        </w:rPr>
      </w:pPr>
      <w:r>
        <w:rPr>
          <w:rFonts w:ascii="GHEA Grapalat" w:hAnsi="GHEA Grapalat"/>
          <w:b/>
        </w:rPr>
        <w:t>Приложение 1.</w:t>
      </w:r>
      <w:r w:rsidR="00BD3FDD">
        <w:rPr>
          <w:rFonts w:ascii="GHEA Grapalat" w:hAnsi="GHEA Grapalat"/>
          <w:b/>
        </w:rPr>
        <w:t>1</w:t>
      </w:r>
      <w:r>
        <w:rPr>
          <w:rFonts w:ascii="GHEA Grapalat" w:hAnsi="GHEA Grapalat"/>
          <w:b/>
        </w:rPr>
        <w:t xml:space="preserve">** </w:t>
      </w:r>
    </w:p>
    <w:p w:rsidR="00652A78" w:rsidRPr="00FA6464" w:rsidRDefault="00652A78" w:rsidP="00652A78">
      <w:pPr>
        <w:jc w:val="right"/>
        <w:rPr>
          <w:rFonts w:ascii="GHEA Grapalat" w:hAnsi="GHEA Grapalat"/>
          <w:b/>
        </w:rPr>
      </w:pPr>
      <w:r w:rsidRPr="001439BD">
        <w:rPr>
          <w:rFonts w:ascii="GHEA Grapalat" w:hAnsi="GHEA Grapalat"/>
          <w:b/>
        </w:rPr>
        <w:t>к Приглашению на открытый конкурс</w:t>
      </w:r>
    </w:p>
    <w:p w:rsidR="00123294" w:rsidRDefault="00652A78" w:rsidP="002B5177">
      <w:pPr>
        <w:pStyle w:val="3"/>
        <w:keepNext w:val="0"/>
        <w:widowControl w:val="0"/>
        <w:spacing w:after="160" w:line="240" w:lineRule="auto"/>
        <w:ind w:firstLine="567"/>
        <w:jc w:val="right"/>
        <w:rPr>
          <w:rFonts w:ascii="GHEA Grapalat" w:hAnsi="GHEA Grapalat"/>
          <w:b/>
        </w:rPr>
      </w:pPr>
      <w:r w:rsidRPr="00BD3FDD">
        <w:rPr>
          <w:rFonts w:ascii="GHEA Grapalat" w:hAnsi="GHEA Grapalat"/>
          <w:b/>
          <w:i w:val="0"/>
          <w:sz w:val="24"/>
          <w:szCs w:val="24"/>
        </w:rPr>
        <w:t xml:space="preserve">под кодом </w:t>
      </w:r>
      <w:r w:rsidR="002B5177" w:rsidRPr="002B5177">
        <w:rPr>
          <w:rFonts w:ascii="GHEA Grapalat" w:hAnsi="GHEA Grapalat"/>
          <w:b/>
          <w:i w:val="0"/>
          <w:sz w:val="24"/>
          <w:szCs w:val="24"/>
        </w:rPr>
        <w:t>«</w:t>
      </w:r>
      <w:r w:rsidR="006A747F">
        <w:rPr>
          <w:rFonts w:ascii="GHEA Grapalat" w:hAnsi="GHEA Grapalat"/>
          <w:b/>
          <w:i w:val="0"/>
          <w:sz w:val="24"/>
          <w:szCs w:val="24"/>
        </w:rPr>
        <w:t>АМФХ-ГХСЗБ-16/22</w:t>
      </w:r>
      <w:r w:rsidR="002B5177" w:rsidRPr="002B5177">
        <w:rPr>
          <w:rFonts w:ascii="GHEA Grapalat" w:hAnsi="GHEA Grapalat"/>
          <w:b/>
          <w:i w:val="0"/>
          <w:sz w:val="24"/>
          <w:szCs w:val="24"/>
        </w:rPr>
        <w:t>»</w:t>
      </w:r>
    </w:p>
    <w:p w:rsidR="00B048B2" w:rsidRDefault="00B048B2" w:rsidP="00B46D58">
      <w:pPr>
        <w:rPr>
          <w:rFonts w:ascii="GHEA Grapalat" w:hAnsi="GHEA Grapalat"/>
          <w:b/>
        </w:rPr>
      </w:pPr>
    </w:p>
    <w:p w:rsidR="00A9306E" w:rsidRDefault="00A9306E" w:rsidP="00A9306E">
      <w:pPr>
        <w:ind w:left="360" w:hanging="360"/>
        <w:jc w:val="center"/>
        <w:rPr>
          <w:rFonts w:ascii="GHEA Grapalat" w:hAnsi="GHEA Grapalat"/>
          <w:b/>
        </w:rPr>
      </w:pPr>
      <w:r>
        <w:rPr>
          <w:rFonts w:ascii="GHEA Grapalat" w:hAnsi="GHEA Grapalat"/>
          <w:b/>
        </w:rPr>
        <w:t>ФОРМА</w:t>
      </w:r>
    </w:p>
    <w:p w:rsidR="00A9306E" w:rsidRPr="00C76978" w:rsidRDefault="00A9306E" w:rsidP="00A9306E">
      <w:pPr>
        <w:ind w:left="360" w:hanging="360"/>
        <w:jc w:val="center"/>
        <w:rPr>
          <w:rFonts w:ascii="GHEA Grapalat" w:hAnsi="GHEA Grapalat"/>
          <w:b/>
        </w:rPr>
      </w:pPr>
      <w:r w:rsidRPr="005E58C3">
        <w:rPr>
          <w:rFonts w:ascii="GHEA Grapalat" w:hAnsi="GHEA Grapalat"/>
          <w:b/>
        </w:rPr>
        <w:t xml:space="preserve">ДЕКЛАРАЦИИ </w:t>
      </w:r>
      <w:r>
        <w:rPr>
          <w:rFonts w:ascii="GHEA Grapalat" w:hAnsi="GHEA Grapalat"/>
          <w:b/>
        </w:rPr>
        <w:t>О</w:t>
      </w:r>
      <w:r w:rsidRPr="005E58C3">
        <w:rPr>
          <w:rFonts w:ascii="GHEA Grapalat" w:hAnsi="GHEA Grapalat"/>
          <w:b/>
        </w:rPr>
        <w:t xml:space="preserve"> РЕАЛЬНЫХ  БЕНЕФИЦИАР</w:t>
      </w:r>
      <w:r>
        <w:rPr>
          <w:rFonts w:ascii="GHEA Grapalat" w:hAnsi="GHEA Grapalat"/>
          <w:b/>
        </w:rPr>
        <w:t>АХ</w:t>
      </w:r>
    </w:p>
    <w:p w:rsidR="00A9306E" w:rsidRPr="00ED3A13" w:rsidRDefault="00A9306E" w:rsidP="00A9306E">
      <w:pPr>
        <w:ind w:left="360" w:hanging="360"/>
        <w:jc w:val="center"/>
        <w:rPr>
          <w:rFonts w:ascii="GHEA Grapalat" w:eastAsia="GHEA Grapalat" w:hAnsi="GHEA Grapalat" w:cs="GHEA Grapalat"/>
          <w:b/>
        </w:rPr>
      </w:pPr>
    </w:p>
    <w:p w:rsidR="00A9306E" w:rsidRPr="00FD1EE4" w:rsidRDefault="00A9306E" w:rsidP="00A9306E">
      <w:pPr>
        <w:numPr>
          <w:ilvl w:val="0"/>
          <w:numId w:val="25"/>
        </w:numPr>
        <w:pBdr>
          <w:top w:val="nil"/>
          <w:left w:val="nil"/>
          <w:bottom w:val="nil"/>
          <w:right w:val="nil"/>
          <w:between w:val="nil"/>
        </w:pBdr>
        <w:spacing w:after="160" w:line="259" w:lineRule="auto"/>
        <w:rPr>
          <w:rFonts w:ascii="GHEA Grapalat" w:eastAsia="GHEA Grapalat" w:hAnsi="GHEA Grapalat" w:cs="GHEA Grapalat"/>
          <w:b/>
          <w:color w:val="000000"/>
        </w:rPr>
      </w:pPr>
      <w:r>
        <w:rPr>
          <w:rFonts w:ascii="GHEA Grapalat" w:eastAsia="GHEA Grapalat" w:hAnsi="GHEA Grapalat" w:cs="GHEA Grapalat"/>
          <w:b/>
          <w:color w:val="000000"/>
        </w:rPr>
        <w:t>Организация</w:t>
      </w:r>
    </w:p>
    <w:p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742874">
              <w:rPr>
                <w:rFonts w:ascii="GHEA Grapalat" w:eastAsia="GHEA Grapalat" w:hAnsi="GHEA Grapalat" w:cs="GHEA Grapalat"/>
                <w:color w:val="000000"/>
              </w:rPr>
              <w:t xml:space="preserve">Адрес </w:t>
            </w:r>
            <w:ins w:id="4" w:author="Inesa Kocharyan" w:date="2021-08-30T12:39:00Z">
              <w:r>
                <w:rPr>
                  <w:rFonts w:ascii="GHEA Grapalat" w:eastAsia="GHEA Grapalat" w:hAnsi="GHEA Grapalat" w:cs="GHEA Grapalat"/>
                  <w:color w:val="000000"/>
                </w:rPr>
                <w:t xml:space="preserve"> </w:t>
              </w:r>
            </w:ins>
            <w:r w:rsidRPr="00742874">
              <w:rPr>
                <w:rFonts w:ascii="GHEA Grapalat" w:eastAsia="GHEA Grapalat" w:hAnsi="GHEA Grapalat" w:cs="GHEA Grapalat"/>
                <w:color w:val="000000"/>
              </w:rPr>
              <w:t>регистрации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Государство</w:t>
            </w:r>
            <w:r>
              <w:rPr>
                <w:rFonts w:ascii="GHEA Grapalat" w:eastAsia="GHEA Grapalat" w:hAnsi="GHEA Grapalat" w:cs="GHEA Grapalat"/>
                <w:color w:val="000000"/>
              </w:rPr>
              <w:t xml:space="preserve"> </w:t>
            </w:r>
            <w:r w:rsidRPr="00421E0E">
              <w:rPr>
                <w:rFonts w:ascii="GHEA Grapalat" w:eastAsia="GHEA Grapalat" w:hAnsi="GHEA Grapalat" w:cs="GHEA Grapalat"/>
                <w:color w:val="000000"/>
              </w:rPr>
              <w:t>регистрации</w:t>
            </w:r>
          </w:p>
        </w:tc>
        <w:tc>
          <w:tcPr>
            <w:tcW w:w="6180" w:type="dxa"/>
            <w:vAlign w:val="center"/>
          </w:tcPr>
          <w:p w:rsidR="00A9306E" w:rsidRPr="00FD1EE4" w:rsidRDefault="00A9306E" w:rsidP="00133059">
            <w:pPr>
              <w:spacing w:before="240" w:after="240"/>
              <w:ind w:left="993" w:hanging="851"/>
              <w:rPr>
                <w:rFonts w:ascii="GHEA Grapalat" w:eastAsia="GHEA Grapalat" w:hAnsi="GHEA Grapalat" w:cs="GHEA Grapalat"/>
              </w:rPr>
            </w:pPr>
          </w:p>
        </w:tc>
      </w:tr>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ind w:left="284" w:hanging="284"/>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A9306E" w:rsidRPr="00FD1EE4" w:rsidRDefault="00A9306E" w:rsidP="00133059">
            <w:pPr>
              <w:spacing w:before="240" w:after="240"/>
              <w:ind w:left="993" w:hanging="851"/>
              <w:rPr>
                <w:rFonts w:ascii="GHEA Grapalat" w:eastAsia="GHEA Grapalat" w:hAnsi="GHEA Grapalat" w:cs="GHEA Grapalat"/>
              </w:rPr>
            </w:pPr>
          </w:p>
        </w:tc>
      </w:tr>
    </w:tbl>
    <w:p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B6909">
        <w:rPr>
          <w:rFonts w:ascii="GHEA Grapalat" w:eastAsia="GHEA Grapalat" w:hAnsi="GHEA Grapalat" w:cs="GHEA Grapalat"/>
          <w:i/>
          <w:color w:val="000000"/>
        </w:rPr>
        <w:t>Лицо, представ</w:t>
      </w:r>
      <w:r>
        <w:rPr>
          <w:rFonts w:ascii="GHEA Grapalat" w:eastAsia="GHEA Grapalat" w:hAnsi="GHEA Grapalat" w:cs="GHEA Grapalat"/>
          <w:i/>
          <w:color w:val="000000"/>
        </w:rPr>
        <w:t>ляющее</w:t>
      </w:r>
      <w:r w:rsidRPr="00AB6909">
        <w:rPr>
          <w:rFonts w:ascii="GHEA Grapalat" w:eastAsia="GHEA Grapalat" w:hAnsi="GHEA Grapalat" w:cs="GHEA Grapalat"/>
          <w:i/>
          <w:color w:val="000000"/>
        </w:rPr>
        <w:t xml:space="preserve">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 и фамилия лица, п</w:t>
            </w:r>
            <w:r w:rsidRPr="00F45E36">
              <w:rPr>
                <w:rFonts w:ascii="GHEA Grapalat" w:eastAsia="GHEA Grapalat" w:hAnsi="GHEA Grapalat" w:cs="GHEA Grapalat"/>
                <w:color w:val="000000"/>
              </w:rPr>
              <w:t xml:space="preserve">редставляющего </w:t>
            </w:r>
            <w:r>
              <w:rPr>
                <w:rFonts w:ascii="GHEA Grapalat" w:eastAsia="GHEA Grapalat" w:hAnsi="GHEA Grapalat" w:cs="GHEA Grapalat"/>
                <w:color w:val="000000"/>
              </w:rPr>
              <w:t>декларацию</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rPr>
          <w:trHeight w:val="1487"/>
        </w:trPr>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65ABC">
              <w:rPr>
                <w:rFonts w:ascii="GHEA Grapalat" w:eastAsia="GHEA Grapalat" w:hAnsi="GHEA Grapalat" w:cs="GHEA Grapalat"/>
                <w:color w:val="000000"/>
              </w:rPr>
              <w:t>Должность лица, представляющего декларацию</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bl>
    <w:p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442FB6">
        <w:rPr>
          <w:rFonts w:ascii="GHEA Grapalat" w:eastAsia="GHEA Grapalat" w:hAnsi="GHEA Grapalat" w:cs="GHEA Grapalat"/>
          <w:i/>
          <w:color w:val="000000"/>
        </w:rPr>
        <w:t>Представление</w:t>
      </w:r>
      <w:r w:rsidRPr="00645E5A">
        <w:rPr>
          <w:rFonts w:ascii="GHEA Grapalat" w:eastAsia="GHEA Grapalat" w:hAnsi="GHEA Grapalat" w:cs="GHEA Grapalat"/>
          <w:i/>
          <w:color w:val="000000"/>
        </w:rPr>
        <w:t xml:space="preserve">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t>День, месяц, год подписания декларации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t>Количество страниц декларации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9677BD">
              <w:rPr>
                <w:rFonts w:ascii="GHEA Grapalat" w:eastAsia="GHEA Grapalat" w:hAnsi="GHEA Grapalat" w:cs="GHEA Grapalat"/>
                <w:color w:val="000000"/>
              </w:rPr>
              <w:t>Подпись лица, представляющего декларацию</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bl>
    <w:p w:rsidR="00A9306E" w:rsidRPr="00FD1EE4" w:rsidRDefault="00A9306E" w:rsidP="00A9306E">
      <w:pPr>
        <w:rPr>
          <w:rFonts w:ascii="GHEA Grapalat" w:eastAsia="GHEA Grapalat" w:hAnsi="GHEA Grapalat" w:cs="GHEA Grapalat"/>
        </w:rPr>
      </w:pPr>
    </w:p>
    <w:p w:rsidR="00A9306E" w:rsidRPr="00FD1EE4" w:rsidRDefault="00A9306E" w:rsidP="00A9306E">
      <w:pPr>
        <w:rPr>
          <w:rFonts w:ascii="GHEA Grapalat" w:eastAsia="GHEA Grapalat" w:hAnsi="GHEA Grapalat" w:cs="GHEA Grapalat"/>
        </w:rPr>
      </w:pPr>
      <w:r w:rsidRPr="00FD1EE4">
        <w:rPr>
          <w:rFonts w:ascii="GHEA Grapalat" w:hAnsi="GHEA Grapalat"/>
        </w:rPr>
        <w:br w:type="page"/>
      </w:r>
    </w:p>
    <w:p w:rsidR="00A9306E" w:rsidRPr="009A52BE" w:rsidRDefault="00A9306E" w:rsidP="00A9306E">
      <w:pPr>
        <w:numPr>
          <w:ilvl w:val="0"/>
          <w:numId w:val="25"/>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b/>
          <w:color w:val="000000"/>
        </w:rPr>
        <w:t>Данные листинга  акций</w:t>
      </w:r>
    </w:p>
    <w:p w:rsidR="00A9306E" w:rsidRPr="004E2F96"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F6BD4">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Pr>
                <w:rFonts w:ascii="GHEA Grapalat" w:eastAsia="GHEA Grapalat" w:hAnsi="GHEA Grapalat" w:cs="GHEA Grapalat"/>
                <w:color w:val="000000"/>
              </w:rPr>
              <w:t>Н</w:t>
            </w:r>
            <w:r w:rsidRPr="004E2F96">
              <w:rPr>
                <w:rFonts w:ascii="GHEA Grapalat" w:eastAsia="GHEA Grapalat" w:hAnsi="GHEA Grapalat" w:cs="GHEA Grapalat"/>
                <w:color w:val="000000"/>
              </w:rPr>
              <w:t>аименование фондовой биржи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w:t>
            </w:r>
            <w:r>
              <w:rPr>
                <w:rFonts w:ascii="GHEA Grapalat" w:eastAsia="GHEA Grapalat" w:hAnsi="GHEA Grapalat" w:cs="GHEA Grapalat"/>
                <w:color w:val="000000"/>
              </w:rPr>
              <w:t>ие</w:t>
            </w:r>
            <w:r w:rsidRPr="0047579C">
              <w:rPr>
                <w:rFonts w:ascii="GHEA Grapalat" w:eastAsia="GHEA Grapalat" w:hAnsi="GHEA Grapalat" w:cs="GHEA Grapalat"/>
                <w:color w:val="000000"/>
              </w:rPr>
              <w:t xml:space="preserve"> на бирже </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bl>
    <w:p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DA7B16">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r>
              <w:t xml:space="preserve"> </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rPr>
          <w:trHeight w:val="1361"/>
        </w:trPr>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Государтво регистрации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bl>
    <w:p w:rsidR="00A9306E" w:rsidRPr="00574FF7"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hanging="93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78"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ind w:hanging="93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78" w:type="dxa"/>
            <w:vAlign w:val="center"/>
          </w:tcPr>
          <w:p w:rsidR="00A9306E" w:rsidRPr="00FD1EE4" w:rsidRDefault="000D532C" w:rsidP="00133059">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A9306E">
                  <w:rPr>
                    <w:rFonts w:ascii="MS Gothic" w:eastAsia="MS Gothic" w:hAnsi="MS Gothic" w:cs="GHEA Grapalat" w:hint="eastAsia"/>
                  </w:rPr>
                  <w:t>☐</w:t>
                </w:r>
              </w:sdtContent>
            </w:sdt>
            <w:r w:rsidR="00A9306E" w:rsidRPr="00FD1EE4">
              <w:rPr>
                <w:rFonts w:ascii="GHEA Grapalat" w:eastAsia="GHEA Grapalat" w:hAnsi="GHEA Grapalat" w:cs="GHEA Grapalat"/>
              </w:rPr>
              <w:tab/>
            </w:r>
            <w:r w:rsidR="00A9306E" w:rsidRPr="0051137D">
              <w:rPr>
                <w:rFonts w:ascii="GHEA Grapalat" w:eastAsia="GHEA Grapalat" w:hAnsi="GHEA Grapalat" w:cs="GHEA Grapalat"/>
              </w:rPr>
              <w:t>Прямое участие</w:t>
            </w:r>
          </w:p>
          <w:p w:rsidR="00A9306E" w:rsidRPr="00FD1EE4" w:rsidRDefault="000D532C" w:rsidP="00133059">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A9306E">
                  <w:rPr>
                    <w:rFonts w:ascii="MS Gothic" w:eastAsia="MS Gothic" w:hAnsi="MS Gothic" w:cs="GHEA Grapalat" w:hint="eastAsia"/>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К</w:t>
            </w:r>
            <w:r w:rsidR="00A9306E" w:rsidRPr="00D812D8">
              <w:rPr>
                <w:rFonts w:ascii="GHEA Grapalat" w:eastAsia="GHEA Grapalat" w:hAnsi="GHEA Grapalat" w:cs="GHEA Grapalat"/>
              </w:rPr>
              <w:t>освенное участие</w:t>
            </w:r>
          </w:p>
        </w:tc>
      </w:tr>
    </w:tbl>
    <w:p w:rsidR="00A9306E" w:rsidRPr="00FD1EE4" w:rsidRDefault="00A9306E" w:rsidP="00A9306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A9306E" w:rsidRPr="00CB7DFD" w:rsidRDefault="00A9306E" w:rsidP="00A9306E">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rPr>
      </w:pPr>
      <w:r w:rsidRPr="00CB7DFD">
        <w:rPr>
          <w:rFonts w:ascii="GHEA Grapalat" w:eastAsia="GHEA Grapalat" w:hAnsi="GHEA Grapalat" w:cs="GHEA Grapalat"/>
          <w:b/>
          <w:color w:val="000000"/>
        </w:rPr>
        <w:t>Участие государства, муниципалитета или международной организации</w:t>
      </w:r>
    </w:p>
    <w:p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Участие государства или </w:t>
      </w:r>
      <w:r w:rsidRPr="003C497E">
        <w:rPr>
          <w:rFonts w:ascii="GHEA Grapalat" w:eastAsia="GHEA Grapalat" w:hAnsi="GHEA Grapalat" w:cs="GHEA Grapalat"/>
          <w:i/>
          <w:color w:val="000000"/>
        </w:rPr>
        <w:t>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Название государства</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Название </w:t>
            </w:r>
            <w:r w:rsidRPr="00C865FB">
              <w:rPr>
                <w:rFonts w:ascii="GHEA Grapalat" w:eastAsia="GHEA Grapalat" w:hAnsi="GHEA Grapalat" w:cs="GHEA Grapalat"/>
                <w:color w:val="000000"/>
              </w:rPr>
              <w:t>муниципалитета</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A9306E" w:rsidRPr="00FD1EE4" w:rsidRDefault="000D532C" w:rsidP="00133059">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51137D">
              <w:rPr>
                <w:rFonts w:ascii="GHEA Grapalat" w:eastAsia="GHEA Grapalat" w:hAnsi="GHEA Grapalat" w:cs="GHEA Grapalat"/>
              </w:rPr>
              <w:t>Прямое участие</w:t>
            </w:r>
          </w:p>
          <w:p w:rsidR="00A9306E" w:rsidRPr="00FD1EE4" w:rsidRDefault="000D532C" w:rsidP="00133059">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К</w:t>
            </w:r>
            <w:r w:rsidR="00A9306E" w:rsidRPr="00D812D8">
              <w:rPr>
                <w:rFonts w:ascii="GHEA Grapalat" w:eastAsia="GHEA Grapalat" w:hAnsi="GHEA Grapalat" w:cs="GHEA Grapalat"/>
              </w:rPr>
              <w:t>освенное участие</w:t>
            </w:r>
          </w:p>
        </w:tc>
      </w:tr>
    </w:tbl>
    <w:p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9306E" w:rsidRPr="00FD1EE4" w:rsidTr="00133059">
        <w:tc>
          <w:tcPr>
            <w:tcW w:w="2837" w:type="dxa"/>
            <w:shd w:val="clear" w:color="auto" w:fill="D9E2F3"/>
            <w:vAlign w:val="center"/>
          </w:tcPr>
          <w:p w:rsidR="00A9306E" w:rsidRPr="00B047A2"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047A2">
              <w:rPr>
                <w:rFonts w:ascii="GHEA Grapalat" w:eastAsia="GHEA Grapalat" w:hAnsi="GHEA Grapalat" w:cs="GHEA Grapalat"/>
                <w:color w:val="000000"/>
              </w:rPr>
              <w:t>Название международной организации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1C5D2F">
              <w:rPr>
                <w:rFonts w:ascii="GHEA Grapalat" w:eastAsia="GHEA Grapalat" w:hAnsi="GHEA Grapalat" w:cs="GHEA Grapalat"/>
                <w:color w:val="000000"/>
              </w:rPr>
              <w:t xml:space="preserve">Название </w:t>
            </w:r>
            <w:r w:rsidRPr="00B047A2">
              <w:rPr>
                <w:rFonts w:ascii="GHEA Grapalat" w:eastAsia="GHEA Grapalat" w:hAnsi="GHEA Grapalat" w:cs="GHEA Grapalat"/>
                <w:color w:val="000000"/>
              </w:rPr>
              <w:t>международной организации латинскими буквами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A9306E" w:rsidRPr="00FD1EE4" w:rsidRDefault="000D532C" w:rsidP="00133059">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51137D">
              <w:rPr>
                <w:rFonts w:ascii="GHEA Grapalat" w:eastAsia="GHEA Grapalat" w:hAnsi="GHEA Grapalat" w:cs="GHEA Grapalat"/>
              </w:rPr>
              <w:t>Прямое участие</w:t>
            </w:r>
          </w:p>
          <w:p w:rsidR="00A9306E" w:rsidRPr="00FD1EE4" w:rsidRDefault="000D532C" w:rsidP="00133059">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К</w:t>
            </w:r>
            <w:r w:rsidR="00A9306E" w:rsidRPr="00D812D8">
              <w:rPr>
                <w:rFonts w:ascii="GHEA Grapalat" w:eastAsia="GHEA Grapalat" w:hAnsi="GHEA Grapalat" w:cs="GHEA Grapalat"/>
              </w:rPr>
              <w:t>освенное участие</w:t>
            </w:r>
          </w:p>
        </w:tc>
      </w:tr>
    </w:tbl>
    <w:p w:rsidR="00A9306E" w:rsidRPr="00FD1EE4" w:rsidRDefault="00A9306E" w:rsidP="00A9306E">
      <w:pPr>
        <w:rPr>
          <w:rFonts w:ascii="GHEA Grapalat" w:eastAsia="GHEA Grapalat" w:hAnsi="GHEA Grapalat" w:cs="GHEA Grapalat"/>
          <w:b/>
        </w:rPr>
      </w:pPr>
      <w:r w:rsidRPr="00FD1EE4">
        <w:rPr>
          <w:rFonts w:ascii="GHEA Grapalat" w:hAnsi="GHEA Grapalat"/>
        </w:rPr>
        <w:br w:type="page"/>
      </w:r>
    </w:p>
    <w:p w:rsidR="00A9306E" w:rsidRPr="00FD1EE4" w:rsidRDefault="00A9306E" w:rsidP="00A9306E">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t>Данные реального бенефициара</w:t>
      </w:r>
    </w:p>
    <w:p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45728">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p>
        </w:tc>
        <w:tc>
          <w:tcPr>
            <w:tcW w:w="6178"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p>
        </w:tc>
        <w:tc>
          <w:tcPr>
            <w:tcW w:w="6178"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r w:rsidRPr="00FD1EE4">
              <w:rPr>
                <w:rFonts w:ascii="GHEA Grapalat" w:eastAsia="GHEA Grapalat" w:hAnsi="GHEA Grapalat" w:cs="GHEA Grapalat"/>
                <w:color w:val="000000"/>
              </w:rPr>
              <w:t>(</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Гражданство</w:t>
            </w:r>
          </w:p>
        </w:tc>
        <w:tc>
          <w:tcPr>
            <w:tcW w:w="6178"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рождения</w:t>
            </w:r>
          </w:p>
        </w:tc>
        <w:tc>
          <w:tcPr>
            <w:tcW w:w="6178" w:type="dxa"/>
            <w:vAlign w:val="center"/>
          </w:tcPr>
          <w:p w:rsidR="00A9306E" w:rsidRPr="00FD1EE4" w:rsidRDefault="00A9306E" w:rsidP="00133059">
            <w:pPr>
              <w:spacing w:before="240" w:after="240"/>
              <w:rPr>
                <w:rFonts w:ascii="GHEA Grapalat" w:eastAsia="GHEA Grapalat" w:hAnsi="GHEA Grapalat" w:cs="GHEA Grapalat"/>
              </w:rPr>
            </w:pPr>
          </w:p>
        </w:tc>
      </w:tr>
    </w:tbl>
    <w:p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0F21C7">
        <w:rPr>
          <w:rFonts w:ascii="GHEA Grapalat" w:eastAsia="GHEA Grapalat" w:hAnsi="GHEA Grapalat" w:cs="GHEA Grapalat"/>
          <w:i/>
          <w:color w:val="000000"/>
        </w:rPr>
        <w:t>Документ, удостоверяющий личность</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096"/>
      </w:tblGrid>
      <w:tr w:rsidR="00A9306E" w:rsidRPr="00FD1EE4" w:rsidTr="00133059">
        <w:tc>
          <w:tcPr>
            <w:tcW w:w="297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Тип документа</w:t>
            </w:r>
          </w:p>
        </w:tc>
        <w:tc>
          <w:tcPr>
            <w:tcW w:w="6096"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97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документа</w:t>
            </w:r>
          </w:p>
        </w:tc>
        <w:tc>
          <w:tcPr>
            <w:tcW w:w="6096"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97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317" w:hanging="283"/>
              <w:rPr>
                <w:rFonts w:ascii="GHEA Grapalat" w:eastAsia="GHEA Grapalat" w:hAnsi="GHEA Grapalat" w:cs="GHEA Grapalat"/>
                <w:color w:val="000000"/>
              </w:rPr>
            </w:pPr>
            <w:r w:rsidRPr="00FD01DC">
              <w:rPr>
                <w:rFonts w:ascii="GHEA Grapalat" w:eastAsia="GHEA Grapalat" w:hAnsi="GHEA Grapalat" w:cs="GHEA Grapalat"/>
                <w:color w:val="000000"/>
              </w:rPr>
              <w:t>День, месяц, год предоставления</w:t>
            </w:r>
          </w:p>
        </w:tc>
        <w:tc>
          <w:tcPr>
            <w:tcW w:w="6096"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97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34" w:firstLine="0"/>
              <w:rPr>
                <w:rFonts w:ascii="GHEA Grapalat" w:eastAsia="GHEA Grapalat" w:hAnsi="GHEA Grapalat" w:cs="GHEA Grapalat"/>
                <w:color w:val="000000"/>
              </w:rPr>
            </w:pPr>
            <w:r w:rsidRPr="000119AA">
              <w:rPr>
                <w:rFonts w:ascii="GHEA Grapalat" w:eastAsia="GHEA Grapalat" w:hAnsi="GHEA Grapalat" w:cs="GHEA Grapalat"/>
                <w:color w:val="000000"/>
              </w:rPr>
              <w:t>Предоставляющий орган</w:t>
            </w:r>
          </w:p>
        </w:tc>
        <w:tc>
          <w:tcPr>
            <w:tcW w:w="6096"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97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070CB7">
              <w:rPr>
                <w:rFonts w:ascii="GHEA Grapalat" w:eastAsia="GHEA Grapalat" w:hAnsi="GHEA Grapalat" w:cs="GHEA Grapalat"/>
                <w:color w:val="000000"/>
              </w:rPr>
              <w:t>НЗОУ или эквивалентный номер</w:t>
            </w:r>
          </w:p>
        </w:tc>
        <w:tc>
          <w:tcPr>
            <w:tcW w:w="6096" w:type="dxa"/>
            <w:vAlign w:val="center"/>
          </w:tcPr>
          <w:p w:rsidR="00A9306E" w:rsidRPr="00FD1EE4" w:rsidRDefault="00A9306E" w:rsidP="00133059">
            <w:pPr>
              <w:spacing w:before="240" w:after="240"/>
              <w:rPr>
                <w:rFonts w:ascii="GHEA Grapalat" w:eastAsia="GHEA Grapalat" w:hAnsi="GHEA Grapalat" w:cs="GHEA Grapalat"/>
              </w:rPr>
            </w:pPr>
          </w:p>
        </w:tc>
      </w:tr>
    </w:tbl>
    <w:p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A9306E" w:rsidRPr="00FD1EE4" w:rsidTr="00133059">
        <w:tc>
          <w:tcPr>
            <w:tcW w:w="2943"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072"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943"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072"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943"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072"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943"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426" w:hanging="426"/>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072" w:type="dxa"/>
            <w:vAlign w:val="center"/>
          </w:tcPr>
          <w:p w:rsidR="00A9306E" w:rsidRPr="00FD1EE4" w:rsidRDefault="00A9306E" w:rsidP="00133059">
            <w:pPr>
              <w:spacing w:before="240" w:after="240"/>
              <w:rPr>
                <w:rFonts w:ascii="GHEA Grapalat" w:eastAsia="GHEA Grapalat" w:hAnsi="GHEA Grapalat" w:cs="GHEA Grapalat"/>
              </w:rPr>
            </w:pPr>
          </w:p>
        </w:tc>
      </w:tr>
    </w:tbl>
    <w:p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387729">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178"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178"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178"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178" w:type="dxa"/>
            <w:vAlign w:val="center"/>
          </w:tcPr>
          <w:p w:rsidR="00A9306E" w:rsidRPr="00FD1EE4" w:rsidRDefault="00A9306E" w:rsidP="00133059">
            <w:pPr>
              <w:spacing w:before="240" w:after="240"/>
              <w:rPr>
                <w:rFonts w:ascii="GHEA Grapalat" w:eastAsia="GHEA Grapalat" w:hAnsi="GHEA Grapalat" w:cs="GHEA Grapalat"/>
              </w:rPr>
            </w:pPr>
          </w:p>
        </w:tc>
      </w:tr>
    </w:tbl>
    <w:p w:rsidR="00A9306E" w:rsidRPr="008C665F"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8C665F">
        <w:rPr>
          <w:rFonts w:ascii="GHEA Grapalat" w:eastAsia="GHEA Grapalat" w:hAnsi="GHEA Grapalat" w:cs="GHEA Grapalat"/>
          <w:i/>
          <w:color w:val="000000"/>
        </w:rPr>
        <w:t>Основания являться реальным бенефициаром</w:t>
      </w:r>
      <w:r w:rsidRPr="008C665F" w:rsidDel="00F76C18">
        <w:rPr>
          <w:rFonts w:ascii="GHEA Grapalat" w:eastAsia="GHEA Grapalat" w:hAnsi="GHEA Grapalat" w:cs="GHEA Grapalat"/>
          <w:i/>
          <w:color w:val="000000"/>
        </w:rPr>
        <w:t xml:space="preserve"> </w:t>
      </w:r>
      <w:r w:rsidRPr="008C665F">
        <w:rPr>
          <w:rFonts w:ascii="GHEA Grapalat" w:eastAsia="GHEA Grapalat" w:hAnsi="GHEA Grapalat" w:cs="GHEA Grapalat"/>
          <w:i/>
          <w:color w:val="00000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9306E" w:rsidRPr="00FD1EE4" w:rsidTr="00133059">
        <w:trPr>
          <w:trHeight w:val="924"/>
        </w:trPr>
        <w:tc>
          <w:tcPr>
            <w:tcW w:w="9016" w:type="dxa"/>
            <w:gridSpan w:val="2"/>
            <w:vAlign w:val="center"/>
          </w:tcPr>
          <w:p w:rsidR="00A9306E" w:rsidRPr="00FD1EE4" w:rsidRDefault="000D532C" w:rsidP="00133059">
            <w:pPr>
              <w:spacing w:before="240" w:after="240"/>
              <w:jc w:val="both"/>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B34CB6">
              <w:rPr>
                <w:rFonts w:ascii="GHEA Grapalat" w:eastAsia="GHEA Grapalat" w:hAnsi="GHEA Grapalat" w:cs="GHEA Grapalat"/>
                <w:lang w:val="hy-AM"/>
              </w:rPr>
              <w:t>а</w:t>
            </w:r>
            <w:r w:rsidR="00A9306E">
              <w:rPr>
                <w:rFonts w:ascii="GHEA Grapalat" w:eastAsia="GHEA Grapalat" w:hAnsi="GHEA Grapalat" w:cs="GHEA Grapalat"/>
              </w:rPr>
              <w:t>.</w:t>
            </w:r>
            <w:r w:rsidR="00A9306E" w:rsidRPr="00FD1EE4">
              <w:rPr>
                <w:rFonts w:ascii="GHEA Grapalat" w:eastAsia="GHEA Grapalat" w:hAnsi="GHEA Grapalat" w:cs="GHEA Grapalat"/>
              </w:rPr>
              <w:t xml:space="preserve"> </w:t>
            </w:r>
            <w:r w:rsidR="00A9306E" w:rsidRPr="00C76DD8">
              <w:rPr>
                <w:rFonts w:ascii="GHEA Grapalat" w:eastAsia="GHEA Grapalat" w:hAnsi="GHEA Grapalat" w:cs="GHEA Grapalat"/>
              </w:rPr>
              <w:t xml:space="preserve">прямо или косвенно владеет 20 и более процентами </w:t>
            </w:r>
            <w:r w:rsidR="00A9306E" w:rsidRPr="004B3E79">
              <w:rPr>
                <w:rFonts w:ascii="GHEA Grapalat" w:eastAsia="GHEA Grapalat" w:hAnsi="GHEA Grapalat" w:cs="GHEA Grapalat"/>
              </w:rPr>
              <w:t>дающих право голоса долей</w:t>
            </w:r>
            <w:r w:rsidR="00A9306E" w:rsidRPr="00C76DD8">
              <w:rPr>
                <w:rFonts w:ascii="GHEA Grapalat" w:eastAsia="GHEA Grapalat" w:hAnsi="GHEA Grapalat" w:cs="GHEA Grapalat"/>
              </w:rPr>
              <w:t xml:space="preserve">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A9306E" w:rsidRPr="00FD1EE4" w:rsidTr="00133059">
        <w:trPr>
          <w:trHeight w:val="684"/>
        </w:trPr>
        <w:tc>
          <w:tcPr>
            <w:tcW w:w="4508"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4508" w:type="dxa"/>
            <w:shd w:val="clear" w:color="auto" w:fill="FFFFFF"/>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rPr>
          <w:trHeight w:val="1282"/>
        </w:trPr>
        <w:tc>
          <w:tcPr>
            <w:tcW w:w="4508"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w:t>
            </w:r>
            <w:r w:rsidRPr="002529F7">
              <w:rPr>
                <w:rFonts w:ascii="GHEA Grapalat" w:eastAsia="GHEA Grapalat" w:hAnsi="GHEA Grapalat" w:cs="GHEA Grapalat"/>
                <w:color w:val="000000"/>
              </w:rPr>
              <w:t xml:space="preserve"> участия</w:t>
            </w:r>
          </w:p>
        </w:tc>
        <w:tc>
          <w:tcPr>
            <w:tcW w:w="4508" w:type="dxa"/>
            <w:vAlign w:val="center"/>
          </w:tcPr>
          <w:p w:rsidR="00A9306E" w:rsidRPr="006B364D" w:rsidRDefault="000D532C"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Прямое участие</w:t>
            </w:r>
          </w:p>
          <w:p w:rsidR="00A9306E" w:rsidRPr="00F10CBA" w:rsidRDefault="000D532C"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Косвенное участие</w:t>
            </w:r>
          </w:p>
        </w:tc>
      </w:tr>
      <w:tr w:rsidR="00A9306E" w:rsidRPr="00FD1EE4" w:rsidTr="00133059">
        <w:tc>
          <w:tcPr>
            <w:tcW w:w="9016" w:type="dxa"/>
            <w:gridSpan w:val="2"/>
            <w:vAlign w:val="center"/>
          </w:tcPr>
          <w:p w:rsidR="00A9306E" w:rsidRPr="00FD1EE4" w:rsidRDefault="000D532C" w:rsidP="00133059">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6F16E4">
              <w:rPr>
                <w:rFonts w:ascii="GHEA Grapalat" w:eastAsia="GHEA Grapalat" w:hAnsi="GHEA Grapalat" w:cs="GHEA Grapalat"/>
                <w:lang w:val="hy-AM"/>
              </w:rPr>
              <w:t>б</w:t>
            </w:r>
            <w:r w:rsidR="00A9306E" w:rsidRPr="006F16E4">
              <w:rPr>
                <w:rFonts w:eastAsia="Cambria Math"/>
              </w:rPr>
              <w:t>․</w:t>
            </w:r>
            <w:r w:rsidR="00A9306E" w:rsidRPr="006F16E4">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A9306E" w:rsidRPr="00FD1EE4" w:rsidTr="00133059">
        <w:tc>
          <w:tcPr>
            <w:tcW w:w="9016" w:type="dxa"/>
            <w:gridSpan w:val="2"/>
            <w:vAlign w:val="center"/>
          </w:tcPr>
          <w:p w:rsidR="00A9306E" w:rsidRPr="00FD1EE4" w:rsidRDefault="000D532C" w:rsidP="00133059">
            <w:pPr>
              <w:spacing w:before="240" w:after="240"/>
              <w:jc w:val="both"/>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801B2D">
              <w:rPr>
                <w:rFonts w:ascii="GHEA Grapalat" w:eastAsia="GHEA Grapalat" w:hAnsi="GHEA Grapalat" w:cs="GHEA Grapalat"/>
                <w:lang w:val="hy-AM"/>
              </w:rPr>
              <w:t>в</w:t>
            </w:r>
            <w:r w:rsidR="00A9306E">
              <w:rPr>
                <w:rFonts w:ascii="GHEA Grapalat" w:eastAsia="GHEA Grapalat" w:hAnsi="GHEA Grapalat" w:cs="GHEA Grapalat"/>
              </w:rPr>
              <w:t>.</w:t>
            </w:r>
            <w:r w:rsidR="00A9306E" w:rsidRPr="00BA30D4">
              <w:rPr>
                <w:rFonts w:ascii="GHEA Grapalat" w:eastAsia="GHEA Grapalat" w:hAnsi="GHEA Grapalat" w:cs="GHEA Grapalat"/>
              </w:rPr>
              <w:t xml:space="preserve">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A9306E" w:rsidRPr="00BA30D4">
              <w:rPr>
                <w:rFonts w:ascii="GHEA Grapalat" w:eastAsia="GHEA Grapalat" w:hAnsi="GHEA Grapalat" w:cs="GHEA Grapalat"/>
                <w:lang w:val="hy-AM"/>
              </w:rPr>
              <w:t>б</w:t>
            </w:r>
            <w:r w:rsidR="00A9306E" w:rsidRPr="00BA30D4">
              <w:rPr>
                <w:rFonts w:ascii="GHEA Grapalat" w:eastAsia="GHEA Grapalat" w:hAnsi="GHEA Grapalat" w:cs="GHEA Grapalat"/>
              </w:rPr>
              <w:t>"</w:t>
            </w:r>
          </w:p>
        </w:tc>
      </w:tr>
    </w:tbl>
    <w:p w:rsidR="00A9306E" w:rsidRPr="00A5193B"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5193B">
        <w:rPr>
          <w:rFonts w:ascii="GHEA Grapalat" w:eastAsia="GHEA Grapalat" w:hAnsi="GHEA Grapalat" w:cs="GHEA Grapalat"/>
          <w:i/>
          <w:color w:val="000000"/>
        </w:rPr>
        <w:t>Основания являться реальным бенефициаром</w:t>
      </w:r>
      <w:r w:rsidRPr="00A5193B" w:rsidDel="00F76C18">
        <w:rPr>
          <w:rFonts w:ascii="GHEA Grapalat" w:eastAsia="GHEA Grapalat" w:hAnsi="GHEA Grapalat" w:cs="GHEA Grapalat"/>
          <w:i/>
          <w:color w:val="000000"/>
        </w:rPr>
        <w:t xml:space="preserve"> </w:t>
      </w:r>
      <w:r w:rsidRPr="00A5193B">
        <w:rPr>
          <w:rFonts w:ascii="GHEA Grapalat" w:eastAsia="GHEA Grapalat" w:hAnsi="GHEA Grapalat" w:cs="GHEA Grapalat"/>
          <w:i/>
          <w:color w:val="00000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9306E" w:rsidRPr="00FD1EE4" w:rsidTr="00133059">
        <w:trPr>
          <w:trHeight w:val="924"/>
        </w:trPr>
        <w:tc>
          <w:tcPr>
            <w:tcW w:w="9016" w:type="dxa"/>
            <w:gridSpan w:val="2"/>
            <w:vAlign w:val="center"/>
          </w:tcPr>
          <w:p w:rsidR="00A9306E" w:rsidRPr="00FD1EE4" w:rsidRDefault="000D532C" w:rsidP="00133059">
            <w:pPr>
              <w:spacing w:before="240" w:after="240"/>
              <w:jc w:val="both"/>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9C7B43">
              <w:rPr>
                <w:rFonts w:ascii="GHEA Grapalat" w:eastAsia="GHEA Grapalat" w:hAnsi="GHEA Grapalat" w:cs="GHEA Grapalat"/>
                <w:lang w:val="hy-AM"/>
              </w:rPr>
              <w:t>а</w:t>
            </w:r>
            <w:r w:rsidR="00A9306E" w:rsidRPr="00FD1EE4">
              <w:rPr>
                <w:rFonts w:eastAsia="Cambria Math"/>
              </w:rPr>
              <w:t>․</w:t>
            </w:r>
            <w:r w:rsidR="00A9306E" w:rsidRPr="00FD1EE4">
              <w:rPr>
                <w:rFonts w:ascii="GHEA Grapalat" w:eastAsia="Cambria Math" w:hAnsi="GHEA Grapalat" w:cs="Cambria Math"/>
              </w:rPr>
              <w:t xml:space="preserve"> </w:t>
            </w:r>
            <w:r w:rsidR="00A9306E" w:rsidRPr="00BC0F3A">
              <w:rPr>
                <w:rFonts w:ascii="GHEA Grapalat" w:eastAsia="GHEA Grapalat" w:hAnsi="GHEA Grapalat" w:cs="GHEA Grapalat"/>
              </w:rPr>
              <w:t xml:space="preserve">прямо или косвенно владеет 10 и более процентами </w:t>
            </w:r>
            <w:r w:rsidR="00A9306E" w:rsidRPr="004B3E79">
              <w:rPr>
                <w:rFonts w:ascii="GHEA Grapalat" w:eastAsia="GHEA Grapalat" w:hAnsi="GHEA Grapalat" w:cs="GHEA Grapalat"/>
              </w:rPr>
              <w:t>дающих право голоса долей</w:t>
            </w:r>
            <w:r w:rsidR="00A9306E" w:rsidRPr="00C76DD8">
              <w:rPr>
                <w:rFonts w:ascii="GHEA Grapalat" w:eastAsia="GHEA Grapalat" w:hAnsi="GHEA Grapalat" w:cs="GHEA Grapalat"/>
              </w:rPr>
              <w:t xml:space="preserve"> (акций, паев) </w:t>
            </w:r>
            <w:r w:rsidR="00A9306E" w:rsidRPr="00BC0F3A">
              <w:rPr>
                <w:rFonts w:ascii="GHEA Grapalat" w:eastAsia="GHEA Grapalat" w:hAnsi="GHEA Grapalat" w:cs="GHEA Grapalat"/>
              </w:rPr>
              <w:t xml:space="preserve"> данного юридического лица либо прямо или косвенно имеет 10 и более процентов участия в уставном капитале юридического лица</w:t>
            </w:r>
          </w:p>
        </w:tc>
      </w:tr>
      <w:tr w:rsidR="00A9306E" w:rsidRPr="00FD1EE4" w:rsidTr="00133059">
        <w:trPr>
          <w:trHeight w:val="684"/>
        </w:trPr>
        <w:tc>
          <w:tcPr>
            <w:tcW w:w="4508"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4508" w:type="dxa"/>
            <w:shd w:val="clear" w:color="auto" w:fill="auto"/>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rPr>
          <w:trHeight w:val="1282"/>
        </w:trPr>
        <w:tc>
          <w:tcPr>
            <w:tcW w:w="4508"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 участия</w:t>
            </w:r>
          </w:p>
        </w:tc>
        <w:tc>
          <w:tcPr>
            <w:tcW w:w="4508" w:type="dxa"/>
            <w:vAlign w:val="center"/>
          </w:tcPr>
          <w:p w:rsidR="00A9306E" w:rsidRPr="00C843BA" w:rsidRDefault="000D532C"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Прямое участие</w:t>
            </w:r>
          </w:p>
          <w:p w:rsidR="00A9306E" w:rsidRPr="00C843BA" w:rsidRDefault="000D532C"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Косвенное участие</w:t>
            </w:r>
          </w:p>
        </w:tc>
      </w:tr>
      <w:tr w:rsidR="00A9306E" w:rsidRPr="00FD1EE4" w:rsidTr="00133059">
        <w:tc>
          <w:tcPr>
            <w:tcW w:w="9016" w:type="dxa"/>
            <w:gridSpan w:val="2"/>
            <w:vAlign w:val="center"/>
          </w:tcPr>
          <w:p w:rsidR="00A9306E" w:rsidRPr="00FD1EE4" w:rsidRDefault="000D532C" w:rsidP="00133059">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D654B4">
              <w:rPr>
                <w:rFonts w:ascii="GHEA Grapalat" w:eastAsia="GHEA Grapalat" w:hAnsi="GHEA Grapalat" w:cs="GHEA Grapalat"/>
                <w:lang w:val="hy-AM"/>
              </w:rPr>
              <w:t>б</w:t>
            </w:r>
            <w:r w:rsidR="00A9306E" w:rsidRPr="00D654B4">
              <w:rPr>
                <w:rFonts w:eastAsia="Cambria Math"/>
              </w:rPr>
              <w:t>․</w:t>
            </w:r>
            <w:r w:rsidR="00A9306E" w:rsidRPr="00D654B4">
              <w:rPr>
                <w:rFonts w:ascii="GHEA Grapalat" w:eastAsia="Cambria Math" w:hAnsi="GHEA Grapalat" w:cs="Cambria Math"/>
              </w:rPr>
              <w:t xml:space="preserve"> </w:t>
            </w:r>
            <w:r w:rsidR="00A9306E" w:rsidRPr="00D654B4">
              <w:rPr>
                <w:rFonts w:ascii="GHEA Grapalat" w:eastAsia="GHEA Grapalat" w:hAnsi="GHEA Grapalat" w:cs="GHEA Grapalat"/>
              </w:rPr>
              <w:t xml:space="preserve">имеет право назначать или </w:t>
            </w:r>
            <w:r w:rsidR="00A9306E" w:rsidRPr="00D654B4">
              <w:rPr>
                <w:rFonts w:ascii="GHEA Grapalat" w:eastAsia="GHEA Grapalat" w:hAnsi="GHEA Grapalat" w:cs="GHEA Grapalat"/>
                <w:lang w:eastAsia="hy-AM"/>
              </w:rPr>
              <w:t>освобождать</w:t>
            </w:r>
            <w:r w:rsidR="00A9306E" w:rsidRPr="00D654B4">
              <w:rPr>
                <w:rFonts w:ascii="GHEA Grapalat" w:eastAsia="GHEA Grapalat" w:hAnsi="GHEA Grapalat" w:cs="GHEA Grapalat"/>
              </w:rPr>
              <w:t xml:space="preserve"> большинство членов органов управления юридического лица</w:t>
            </w:r>
          </w:p>
        </w:tc>
      </w:tr>
      <w:tr w:rsidR="00A9306E" w:rsidRPr="00FD1EE4" w:rsidTr="00133059">
        <w:tc>
          <w:tcPr>
            <w:tcW w:w="9016" w:type="dxa"/>
            <w:gridSpan w:val="2"/>
            <w:vAlign w:val="center"/>
          </w:tcPr>
          <w:p w:rsidR="00A9306E" w:rsidRPr="00FD1EE4" w:rsidRDefault="000D532C" w:rsidP="00133059">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1104ED">
              <w:rPr>
                <w:rFonts w:ascii="GHEA Grapalat" w:eastAsia="GHEA Grapalat" w:hAnsi="GHEA Grapalat" w:cs="GHEA Grapalat"/>
                <w:lang w:val="hy-AM"/>
              </w:rPr>
              <w:t>в</w:t>
            </w:r>
            <w:r w:rsidR="00A9306E" w:rsidRPr="00FD1EE4">
              <w:rPr>
                <w:rFonts w:eastAsia="Cambria Math"/>
              </w:rPr>
              <w:t>․</w:t>
            </w:r>
            <w:r w:rsidR="00A9306E" w:rsidRPr="00FD1EE4">
              <w:rPr>
                <w:rFonts w:ascii="GHEA Grapalat" w:eastAsia="Cambria Math" w:hAnsi="GHEA Grapalat" w:cs="Cambria Math"/>
              </w:rPr>
              <w:t xml:space="preserve"> </w:t>
            </w:r>
            <w:r w:rsidR="00A9306E" w:rsidRPr="001104ED">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A9306E" w:rsidRPr="00FD1EE4" w:rsidTr="00133059">
        <w:tc>
          <w:tcPr>
            <w:tcW w:w="9016" w:type="dxa"/>
            <w:gridSpan w:val="2"/>
            <w:vAlign w:val="center"/>
          </w:tcPr>
          <w:p w:rsidR="00A9306E" w:rsidRPr="00FD1EE4" w:rsidRDefault="000D532C" w:rsidP="00133059">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9839CB">
              <w:rPr>
                <w:rFonts w:ascii="GHEA Grapalat" w:eastAsia="GHEA Grapalat" w:hAnsi="GHEA Grapalat" w:cs="GHEA Grapalat"/>
                <w:lang w:val="hy-AM"/>
              </w:rPr>
              <w:t>г</w:t>
            </w:r>
            <w:r w:rsidR="00A9306E" w:rsidRPr="00FD1EE4">
              <w:rPr>
                <w:rFonts w:eastAsia="Cambria Math"/>
              </w:rPr>
              <w:t>․</w:t>
            </w:r>
            <w:r w:rsidR="00A9306E" w:rsidRPr="00FD1EE4">
              <w:rPr>
                <w:rFonts w:ascii="GHEA Grapalat" w:eastAsia="Cambria Math" w:hAnsi="GHEA Grapalat" w:cs="Cambria Math"/>
              </w:rPr>
              <w:t xml:space="preserve"> </w:t>
            </w:r>
            <w:r w:rsidR="00A9306E" w:rsidRPr="00F84F06">
              <w:rPr>
                <w:rFonts w:ascii="GHEA Grapalat" w:eastAsia="GHEA Grapalat" w:hAnsi="GHEA Grapalat" w:cs="GHEA Grapalat"/>
              </w:rPr>
              <w:t xml:space="preserve">осуществляет реальный (фактический) контроль за юридическим лицом </w:t>
            </w:r>
            <w:r w:rsidR="00A9306E">
              <w:rPr>
                <w:rFonts w:ascii="GHEA Grapalat" w:eastAsia="GHEA Grapalat" w:hAnsi="GHEA Grapalat" w:cs="GHEA Grapalat"/>
              </w:rPr>
              <w:t>иными</w:t>
            </w:r>
            <w:r w:rsidR="00A9306E" w:rsidRPr="00F84F06">
              <w:rPr>
                <w:rFonts w:ascii="GHEA Grapalat" w:eastAsia="GHEA Grapalat" w:hAnsi="GHEA Grapalat" w:cs="GHEA Grapalat"/>
              </w:rPr>
              <w:t xml:space="preserve"> средствами</w:t>
            </w:r>
          </w:p>
        </w:tc>
      </w:tr>
      <w:tr w:rsidR="00A9306E" w:rsidRPr="00FD1EE4" w:rsidTr="00133059">
        <w:tc>
          <w:tcPr>
            <w:tcW w:w="9016" w:type="dxa"/>
            <w:gridSpan w:val="2"/>
            <w:vAlign w:val="center"/>
          </w:tcPr>
          <w:p w:rsidR="00A9306E" w:rsidRPr="00FD1EE4" w:rsidRDefault="000D532C" w:rsidP="00133059">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331D0E">
              <w:rPr>
                <w:rFonts w:ascii="GHEA Grapalat" w:eastAsia="GHEA Grapalat" w:hAnsi="GHEA Grapalat" w:cs="GHEA Grapalat"/>
                <w:lang w:val="hy-AM"/>
              </w:rPr>
              <w:t>д</w:t>
            </w:r>
            <w:r w:rsidR="00A9306E" w:rsidRPr="00FD1EE4">
              <w:rPr>
                <w:rFonts w:eastAsia="Cambria Math"/>
              </w:rPr>
              <w:t>․</w:t>
            </w:r>
            <w:r w:rsidR="00A9306E" w:rsidRPr="00FD1EE4">
              <w:rPr>
                <w:rFonts w:ascii="GHEA Grapalat" w:eastAsia="Cambria Math" w:hAnsi="GHEA Grapalat" w:cs="Cambria Math"/>
              </w:rPr>
              <w:t xml:space="preserve"> </w:t>
            </w:r>
            <w:r w:rsidR="00A9306E" w:rsidRPr="00EE6298">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w:t>
            </w:r>
            <w:r w:rsidR="00A9306E" w:rsidRPr="00F36505">
              <w:rPr>
                <w:rFonts w:ascii="GHEA Grapalat" w:eastAsia="GHEA Grapalat" w:hAnsi="GHEA Grapalat" w:cs="GHEA Grapalat"/>
              </w:rPr>
              <w:t xml:space="preserve"> "а" - "г"</w:t>
            </w:r>
          </w:p>
        </w:tc>
      </w:tr>
    </w:tbl>
    <w:p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A6D23">
        <w:rPr>
          <w:rFonts w:ascii="GHEA Grapalat" w:eastAsia="GHEA Grapalat" w:hAnsi="GHEA Grapalat" w:cs="GHEA Grapalat"/>
          <w:i/>
          <w:color w:val="000000"/>
        </w:rPr>
        <w:t>Информация о статусе реального бене</w:t>
      </w:r>
      <w:r>
        <w:rPr>
          <w:rFonts w:ascii="GHEA Grapalat" w:eastAsia="GHEA Grapalat" w:hAnsi="GHEA Grapalat" w:cs="GHEA Grapalat"/>
          <w:i/>
          <w:color w:val="000000"/>
        </w:rPr>
        <w:t xml:space="preserve"> </w:t>
      </w:r>
      <w:r w:rsidRPr="006A6D23">
        <w:rPr>
          <w:rFonts w:ascii="GHEA Grapalat" w:eastAsia="GHEA Grapalat" w:hAnsi="GHEA Grapalat" w:cs="GHEA Grapalat"/>
          <w:i/>
          <w:color w:val="000000"/>
        </w:rPr>
        <w:t>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002D92">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558FC">
              <w:rPr>
                <w:rFonts w:ascii="GHEA Grapalat" w:eastAsia="GHEA Grapalat" w:hAnsi="GHEA Grapalat" w:cs="GHEA Grapalat"/>
                <w:color w:val="000000"/>
              </w:rPr>
              <w:t>Осуществление контроля за организацией</w:t>
            </w:r>
          </w:p>
        </w:tc>
        <w:tc>
          <w:tcPr>
            <w:tcW w:w="6180" w:type="dxa"/>
            <w:vAlign w:val="center"/>
          </w:tcPr>
          <w:p w:rsidR="00A9306E" w:rsidRPr="00B23852" w:rsidRDefault="000D532C"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Отдельно</w:t>
            </w:r>
          </w:p>
          <w:p w:rsidR="00A9306E" w:rsidRPr="00FD1EE4" w:rsidRDefault="000D532C" w:rsidP="00133059">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5558FC">
              <w:rPr>
                <w:rFonts w:ascii="GHEA Grapalat" w:eastAsia="GHEA Grapalat" w:hAnsi="GHEA Grapalat" w:cs="GHEA Grapalat"/>
              </w:rPr>
              <w:t>Совместно с аффилированными лицами</w:t>
            </w:r>
          </w:p>
        </w:tc>
      </w:tr>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D151C">
              <w:rPr>
                <w:rFonts w:ascii="GHEA Grapalat" w:eastAsia="GHEA Grapalat" w:hAnsi="GHEA Grapalat" w:cs="GHEA Grapalat"/>
                <w:color w:val="000000"/>
              </w:rPr>
              <w:t>Реальным бенефициаром отчетной организации в сфере недропользования является должностное лицо или член его семьи</w:t>
            </w:r>
            <w:r>
              <w:rPr>
                <w:rFonts w:ascii="GHEA Grapalat" w:eastAsia="GHEA Grapalat" w:hAnsi="GHEA Grapalat" w:cs="GHEA Grapalat"/>
                <w:color w:val="000000"/>
              </w:rPr>
              <w:t xml:space="preserve"> </w:t>
            </w:r>
          </w:p>
        </w:tc>
        <w:tc>
          <w:tcPr>
            <w:tcW w:w="6180" w:type="dxa"/>
            <w:vAlign w:val="center"/>
          </w:tcPr>
          <w:p w:rsidR="00A9306E" w:rsidRPr="005600B4" w:rsidRDefault="000D532C"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Да</w:t>
            </w:r>
          </w:p>
          <w:p w:rsidR="00A9306E" w:rsidRPr="005600B4" w:rsidRDefault="000D532C"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Нет</w:t>
            </w:r>
          </w:p>
        </w:tc>
      </w:tr>
    </w:tbl>
    <w:p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Контактные данные </w:t>
      </w:r>
      <w:r w:rsidRPr="00BF1FD8">
        <w:rPr>
          <w:rFonts w:ascii="GHEA Grapalat" w:eastAsia="GHEA Grapalat" w:hAnsi="GHEA Grapalat" w:cs="GHEA Grapalat"/>
          <w:i/>
          <w:color w:val="000000"/>
        </w:rPr>
        <w:t>реальн</w:t>
      </w:r>
      <w:r w:rsidRPr="008A0E49">
        <w:rPr>
          <w:rFonts w:ascii="GHEA Grapalat" w:eastAsia="GHEA Grapalat" w:hAnsi="GHEA Grapalat" w:cs="GHEA Grapalat"/>
          <w:i/>
          <w:color w:val="000000"/>
        </w:rPr>
        <w:t xml:space="preserve">ого </w:t>
      </w:r>
      <w:r w:rsidRPr="009C728E">
        <w:rPr>
          <w:rFonts w:ascii="GHEA Grapalat" w:eastAsia="GHEA Grapalat" w:hAnsi="GHEA Grapalat" w:cs="GHEA Grapalat"/>
          <w:i/>
          <w:color w:val="000000"/>
        </w:rPr>
        <w:t>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Адрес </w:t>
            </w:r>
            <w:r w:rsidRPr="001A2E46">
              <w:rPr>
                <w:rFonts w:ascii="GHEA Grapalat" w:eastAsia="GHEA Grapalat" w:hAnsi="GHEA Grapalat" w:cs="GHEA Grapalat"/>
                <w:color w:val="000000"/>
              </w:rPr>
              <w:t> электронной почты</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телефона</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bl>
    <w:p w:rsidR="00A9306E" w:rsidRPr="00FD1EE4" w:rsidRDefault="00A9306E" w:rsidP="00A9306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A9306E" w:rsidRPr="00FD1EE4" w:rsidRDefault="00A9306E" w:rsidP="00A9306E">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t>Промежуточные юридические лица</w:t>
      </w:r>
    </w:p>
    <w:p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государственной регистрации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регистрации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 регистрации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bl>
    <w:p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rsidTr="00133059">
        <w:trPr>
          <w:trHeight w:val="853"/>
        </w:trPr>
        <w:tc>
          <w:tcPr>
            <w:tcW w:w="2835" w:type="dxa"/>
            <w:vMerge w:val="restart"/>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407276">
              <w:rPr>
                <w:rFonts w:ascii="GHEA Grapalat" w:eastAsia="GHEA Grapalat" w:hAnsi="GHEA Grapalat" w:cs="GHEA Grapalat"/>
                <w:color w:val="000000"/>
              </w:rPr>
              <w:t>Имя и фамилия реального бенефициа</w:t>
            </w:r>
            <w:r>
              <w:rPr>
                <w:rFonts w:ascii="GHEA Grapalat" w:eastAsia="GHEA Grapalat" w:hAnsi="GHEA Grapalat" w:cs="GHEA Grapalat"/>
                <w:color w:val="000000"/>
              </w:rPr>
              <w:t>р</w:t>
            </w:r>
            <w:r w:rsidRPr="00407276">
              <w:rPr>
                <w:rFonts w:ascii="GHEA Grapalat" w:eastAsia="GHEA Grapalat" w:hAnsi="GHEA Grapalat" w:cs="GHEA Grapalat"/>
                <w:color w:val="000000"/>
              </w:rPr>
              <w:t>а</w:t>
            </w:r>
            <w:r>
              <w:rPr>
                <w:rFonts w:ascii="GHEA Grapalat" w:eastAsia="GHEA Grapalat" w:hAnsi="GHEA Grapalat" w:cs="GHEA Grapalat"/>
                <w:color w:val="000000"/>
              </w:rPr>
              <w:t xml:space="preserve"> (бенефициаров)</w:t>
            </w:r>
            <w:r w:rsidRPr="00407276">
              <w:rPr>
                <w:rFonts w:ascii="GHEA Grapalat" w:eastAsia="GHEA Grapalat" w:hAnsi="GHEA Grapalat" w:cs="GHEA Grapalat"/>
                <w:color w:val="000000"/>
              </w:rPr>
              <w:t>, для которого организация является промежуточным юридическим лицом</w:t>
            </w:r>
          </w:p>
        </w:tc>
        <w:tc>
          <w:tcPr>
            <w:tcW w:w="6180" w:type="dxa"/>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rPr>
          <w:trHeight w:val="850"/>
        </w:trPr>
        <w:tc>
          <w:tcPr>
            <w:tcW w:w="2835" w:type="dxa"/>
            <w:vMerge/>
            <w:shd w:val="clear" w:color="auto" w:fill="D9E2F3"/>
            <w:vAlign w:val="center"/>
          </w:tcPr>
          <w:p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rPr>
          <w:trHeight w:val="850"/>
        </w:trPr>
        <w:tc>
          <w:tcPr>
            <w:tcW w:w="2835" w:type="dxa"/>
            <w:vMerge/>
            <w:shd w:val="clear" w:color="auto" w:fill="D9E2F3"/>
            <w:vAlign w:val="center"/>
          </w:tcPr>
          <w:p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rPr>
          <w:trHeight w:val="850"/>
        </w:trPr>
        <w:tc>
          <w:tcPr>
            <w:tcW w:w="2835" w:type="dxa"/>
            <w:vMerge/>
            <w:shd w:val="clear" w:color="auto" w:fill="D9E2F3"/>
            <w:vAlign w:val="center"/>
          </w:tcPr>
          <w:p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rPr>
          <w:trHeight w:val="850"/>
        </w:trPr>
        <w:tc>
          <w:tcPr>
            <w:tcW w:w="2835" w:type="dxa"/>
            <w:vMerge/>
            <w:shd w:val="clear" w:color="auto" w:fill="D9E2F3"/>
            <w:vAlign w:val="center"/>
          </w:tcPr>
          <w:p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9306E" w:rsidRPr="00FD1EE4" w:rsidRDefault="00A9306E" w:rsidP="00133059">
            <w:pPr>
              <w:spacing w:before="240" w:after="240"/>
              <w:rPr>
                <w:rFonts w:ascii="GHEA Grapalat" w:eastAsia="GHEA Grapalat" w:hAnsi="GHEA Grapalat" w:cs="GHEA Grapalat"/>
              </w:rPr>
            </w:pPr>
          </w:p>
        </w:tc>
      </w:tr>
    </w:tbl>
    <w:p w:rsidR="00A9306E"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rPr>
      </w:pPr>
      <w:r>
        <w:rPr>
          <w:rFonts w:ascii="GHEA Grapalat" w:eastAsia="GHEA Grapalat" w:hAnsi="GHEA Grapalat" w:cs="GHEA Grapalat"/>
          <w:i/>
        </w:rPr>
        <w:t>Д</w:t>
      </w:r>
      <w:r w:rsidRPr="00D8582D">
        <w:rPr>
          <w:rFonts w:ascii="GHEA Grapalat" w:eastAsia="GHEA Grapalat" w:hAnsi="GHEA Grapalat" w:cs="GHEA Grapalat"/>
          <w:i/>
        </w:rPr>
        <w:t xml:space="preserve">анные о листинге акций </w:t>
      </w:r>
      <w:r>
        <w:rPr>
          <w:rFonts w:ascii="GHEA Grapalat" w:eastAsia="GHEA Grapalat" w:hAnsi="GHEA Grapalat" w:cs="GHEA Grapalat"/>
          <w:i/>
        </w:rPr>
        <w:t>промежуточного</w:t>
      </w:r>
      <w:r w:rsidRPr="00D8582D">
        <w:rPr>
          <w:rFonts w:ascii="GHEA Grapalat" w:eastAsia="GHEA Grapalat" w:hAnsi="GHEA Grapalat" w:cs="GHEA Grapalat"/>
          <w:i/>
        </w:rPr>
        <w:t xml:space="preserve">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фондовой биржи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наличествующи</w:t>
            </w:r>
            <w:r>
              <w:rPr>
                <w:rFonts w:ascii="GHEA Grapalat" w:eastAsia="GHEA Grapalat" w:hAnsi="GHEA Grapalat" w:cs="GHEA Grapalat"/>
                <w:color w:val="000000"/>
              </w:rPr>
              <w:t>е</w:t>
            </w:r>
            <w:r w:rsidRPr="0047579C">
              <w:rPr>
                <w:rFonts w:ascii="GHEA Grapalat" w:eastAsia="GHEA Grapalat" w:hAnsi="GHEA Grapalat" w:cs="GHEA Grapalat"/>
                <w:color w:val="000000"/>
              </w:rPr>
              <w:t xml:space="preserve"> на бирже</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bl>
    <w:p w:rsidR="00A9306E" w:rsidRPr="00FD1EE4" w:rsidRDefault="00A9306E" w:rsidP="00A9306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rsidR="00A9306E" w:rsidRPr="00AE55B6" w:rsidRDefault="00A9306E" w:rsidP="00AE55B6">
      <w:pPr>
        <w:pStyle w:val="aff"/>
        <w:numPr>
          <w:ilvl w:val="0"/>
          <w:numId w:val="25"/>
        </w:numPr>
        <w:pBdr>
          <w:top w:val="nil"/>
          <w:left w:val="nil"/>
          <w:bottom w:val="nil"/>
          <w:right w:val="nil"/>
          <w:between w:val="nil"/>
        </w:pBdr>
        <w:rPr>
          <w:rFonts w:ascii="GHEA Grapalat" w:eastAsia="GHEA Grapalat" w:hAnsi="GHEA Grapalat" w:cs="GHEA Grapalat"/>
          <w:b/>
          <w:color w:val="000000"/>
        </w:rPr>
      </w:pPr>
      <w:r w:rsidRPr="00AE55B6">
        <w:rPr>
          <w:rFonts w:ascii="GHEA Grapalat" w:eastAsia="GHEA Grapalat" w:hAnsi="GHEA Grapalat" w:cs="GHEA Grapalat"/>
          <w:b/>
          <w:color w:val="000000"/>
        </w:rPr>
        <w:t>Дополнительные примечания</w:t>
      </w:r>
    </w:p>
    <w:tbl>
      <w:tblPr>
        <w:tblStyle w:val="afe"/>
        <w:tblW w:w="0" w:type="auto"/>
        <w:tblLayout w:type="fixed"/>
        <w:tblLook w:val="04A0" w:firstRow="1" w:lastRow="0" w:firstColumn="1" w:lastColumn="0" w:noHBand="0" w:noVBand="1"/>
      </w:tblPr>
      <w:tblGrid>
        <w:gridCol w:w="9016"/>
      </w:tblGrid>
      <w:tr w:rsidR="00A9306E" w:rsidRPr="00FD1EE4" w:rsidTr="00133059">
        <w:tc>
          <w:tcPr>
            <w:tcW w:w="9016" w:type="dxa"/>
            <w:shd w:val="clear" w:color="auto" w:fill="DBE5F1" w:themeFill="accent1" w:themeFillTint="33"/>
          </w:tcPr>
          <w:p w:rsidR="00A9306E" w:rsidRPr="00FD1EE4" w:rsidRDefault="00A9306E" w:rsidP="00133059">
            <w:pPr>
              <w:spacing w:before="240" w:after="160" w:line="259" w:lineRule="auto"/>
              <w:rPr>
                <w:rFonts w:ascii="GHEA Grapalat" w:eastAsia="GHEA Grapalat" w:hAnsi="GHEA Grapalat" w:cs="GHEA Grapalat"/>
                <w:i/>
                <w:color w:val="000000"/>
              </w:rPr>
            </w:pPr>
            <w:r w:rsidRPr="001065EE">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A9306E" w:rsidRPr="00FD1EE4" w:rsidTr="00133059">
        <w:trPr>
          <w:trHeight w:val="10187"/>
        </w:trPr>
        <w:tc>
          <w:tcPr>
            <w:tcW w:w="9016" w:type="dxa"/>
          </w:tcPr>
          <w:p w:rsidR="00A9306E" w:rsidRPr="00FD1EE4" w:rsidRDefault="00A9306E" w:rsidP="00133059">
            <w:pPr>
              <w:rPr>
                <w:rFonts w:ascii="GHEA Grapalat" w:eastAsia="GHEA Grapalat" w:hAnsi="GHEA Grapalat" w:cs="GHEA Grapalat"/>
                <w:b/>
                <w:color w:val="000000"/>
              </w:rPr>
            </w:pPr>
          </w:p>
        </w:tc>
      </w:tr>
    </w:tbl>
    <w:p w:rsidR="00A9306E" w:rsidRPr="00FD1EE4" w:rsidRDefault="00A9306E" w:rsidP="00A9306E">
      <w:pPr>
        <w:pBdr>
          <w:top w:val="nil"/>
          <w:left w:val="nil"/>
          <w:bottom w:val="nil"/>
          <w:right w:val="nil"/>
          <w:between w:val="nil"/>
        </w:pBdr>
        <w:rPr>
          <w:rFonts w:ascii="GHEA Grapalat" w:eastAsia="GHEA Grapalat" w:hAnsi="GHEA Grapalat" w:cs="GHEA Grapalat"/>
          <w:b/>
          <w:color w:val="000000"/>
        </w:rPr>
      </w:pPr>
    </w:p>
    <w:p w:rsidR="00A9306E" w:rsidRDefault="00A9306E" w:rsidP="00A9306E">
      <w:pPr>
        <w:rPr>
          <w:rFonts w:ascii="GHEA Grapalat" w:hAnsi="GHEA Grapalat"/>
          <w:b/>
        </w:rPr>
      </w:pPr>
    </w:p>
    <w:p w:rsidR="00A9306E" w:rsidRDefault="00A9306E" w:rsidP="00A9306E">
      <w:pPr>
        <w:rPr>
          <w:ins w:id="5" w:author="Inesa Kocharyan" w:date="2021-09-01T11:45:00Z"/>
          <w:rFonts w:ascii="GHEA Grapalat" w:hAnsi="GHEA Grapalat"/>
          <w:b/>
        </w:rPr>
      </w:pPr>
    </w:p>
    <w:p w:rsidR="00A9306E" w:rsidRDefault="00A9306E" w:rsidP="00A9306E">
      <w:pPr>
        <w:rPr>
          <w:rFonts w:ascii="GHEA Grapalat" w:hAnsi="GHEA Grapalat"/>
          <w:b/>
        </w:rPr>
      </w:pPr>
      <w:r>
        <w:rPr>
          <w:rFonts w:ascii="GHEA Grapalat" w:hAnsi="GHEA Grapalat"/>
          <w:b/>
        </w:rPr>
        <w:br w:type="page"/>
      </w:r>
    </w:p>
    <w:p w:rsidR="00A9306E" w:rsidRPr="000306ED" w:rsidRDefault="00A9306E" w:rsidP="00A9306E">
      <w:pPr>
        <w:spacing w:line="360" w:lineRule="auto"/>
        <w:contextualSpacing/>
        <w:jc w:val="center"/>
        <w:rPr>
          <w:rFonts w:ascii="GHEA Grapalat" w:hAnsi="GHEA Grapalat"/>
          <w:b/>
          <w:lang w:val="hy-AM"/>
        </w:rPr>
      </w:pPr>
      <w:r w:rsidRPr="000306ED">
        <w:rPr>
          <w:rFonts w:ascii="GHEA Grapalat" w:hAnsi="GHEA Grapalat"/>
          <w:b/>
        </w:rPr>
        <w:t>Порядок заполнения декларации</w:t>
      </w:r>
    </w:p>
    <w:p w:rsidR="00A9306E" w:rsidRPr="000306ED" w:rsidRDefault="00A9306E" w:rsidP="00A9306E">
      <w:pPr>
        <w:pStyle w:val="aff"/>
        <w:numPr>
          <w:ilvl w:val="0"/>
          <w:numId w:val="26"/>
        </w:numPr>
        <w:spacing w:after="200" w:line="360" w:lineRule="auto"/>
        <w:ind w:left="0"/>
        <w:contextualSpacing/>
        <w:jc w:val="both"/>
        <w:rPr>
          <w:rFonts w:ascii="GHEA Grapalat" w:hAnsi="GHEA Grapalat"/>
        </w:rPr>
      </w:pPr>
      <w:r w:rsidRPr="000306ED">
        <w:rPr>
          <w:rFonts w:ascii="GHEA Grapalat" w:hAnsi="GHEA Grapalat"/>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A9306E" w:rsidRPr="000306ED" w:rsidRDefault="00A9306E" w:rsidP="00A9306E">
      <w:pPr>
        <w:pStyle w:val="aff"/>
        <w:numPr>
          <w:ilvl w:val="0"/>
          <w:numId w:val="27"/>
        </w:numPr>
        <w:spacing w:after="200" w:line="360" w:lineRule="auto"/>
        <w:ind w:left="0" w:firstLine="142"/>
        <w:contextualSpacing/>
        <w:jc w:val="both"/>
        <w:rPr>
          <w:rFonts w:ascii="GHEA Grapalat" w:hAnsi="GHEA Grapalat"/>
        </w:rPr>
      </w:pPr>
      <w:r w:rsidRPr="000306ED">
        <w:rPr>
          <w:rFonts w:ascii="GHEA Grapalat" w:hAnsi="GHEA Grapalat"/>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A9306E" w:rsidRPr="000306ED" w:rsidRDefault="00A9306E" w:rsidP="00A9306E">
      <w:pPr>
        <w:pStyle w:val="aff"/>
        <w:numPr>
          <w:ilvl w:val="0"/>
          <w:numId w:val="27"/>
        </w:numPr>
        <w:spacing w:after="200" w:line="360" w:lineRule="auto"/>
        <w:contextualSpacing/>
        <w:jc w:val="both"/>
        <w:rPr>
          <w:rFonts w:ascii="GHEA Grapalat" w:hAnsi="GHEA Grapalat"/>
        </w:rPr>
      </w:pPr>
      <w:r w:rsidRPr="000306ED">
        <w:rPr>
          <w:rFonts w:ascii="GHEA Grapalat" w:hAnsi="GHEA Grapalat"/>
        </w:rPr>
        <w:t>в подразделе  "Лицо, представляющее декларацию" заполняются данные физического лица, подписывающего документы, включаемые в заявку на настоящую процедуру;</w:t>
      </w:r>
    </w:p>
    <w:p w:rsidR="00A9306E" w:rsidRPr="000306ED" w:rsidRDefault="00A9306E" w:rsidP="00A9306E">
      <w:pPr>
        <w:pStyle w:val="aff"/>
        <w:numPr>
          <w:ilvl w:val="0"/>
          <w:numId w:val="27"/>
        </w:numPr>
        <w:spacing w:after="200" w:line="360" w:lineRule="auto"/>
        <w:ind w:left="0" w:firstLine="0"/>
        <w:contextualSpacing/>
        <w:jc w:val="both"/>
        <w:rPr>
          <w:rFonts w:ascii="GHEA Grapalat" w:hAnsi="GHEA Grapalat"/>
        </w:rPr>
      </w:pPr>
      <w:r w:rsidRPr="000306ED">
        <w:rPr>
          <w:rFonts w:ascii="GHEA Grapalat" w:hAnsi="GHEA Grapalat"/>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A9306E" w:rsidRPr="000306ED" w:rsidRDefault="00A9306E" w:rsidP="00A9306E">
      <w:pPr>
        <w:pStyle w:val="aff"/>
        <w:numPr>
          <w:ilvl w:val="0"/>
          <w:numId w:val="26"/>
        </w:numPr>
        <w:spacing w:after="200" w:line="360" w:lineRule="auto"/>
        <w:ind w:left="142" w:hanging="284"/>
        <w:contextualSpacing/>
        <w:jc w:val="both"/>
        <w:rPr>
          <w:rFonts w:ascii="GHEA Grapalat" w:hAnsi="GHEA Grapalat"/>
        </w:rPr>
      </w:pPr>
      <w:r w:rsidRPr="000306ED">
        <w:rPr>
          <w:rFonts w:ascii="GHEA Grapalat" w:hAnsi="GHEA Grapalat"/>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w:t>
      </w:r>
      <w:r w:rsidRPr="000306ED">
        <w:t xml:space="preserve"> </w:t>
      </w:r>
      <w:r w:rsidRPr="000306ED">
        <w:rPr>
          <w:rFonts w:ascii="GHEA Grapalat" w:hAnsi="GHEA Grapalat"/>
        </w:rPr>
        <w:t>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A9306E" w:rsidRPr="000306ED" w:rsidRDefault="00A9306E" w:rsidP="00A9306E">
      <w:pPr>
        <w:pStyle w:val="aff"/>
        <w:numPr>
          <w:ilvl w:val="0"/>
          <w:numId w:val="28"/>
        </w:numPr>
        <w:spacing w:after="200" w:line="360" w:lineRule="auto"/>
        <w:contextualSpacing/>
        <w:jc w:val="both"/>
        <w:rPr>
          <w:rFonts w:ascii="GHEA Grapalat" w:hAnsi="GHEA Grapalat"/>
        </w:rPr>
      </w:pPr>
      <w:r w:rsidRPr="000306ED">
        <w:rPr>
          <w:rFonts w:ascii="GHEA Grapalat" w:hAnsi="GHEA Grapalat"/>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A9306E" w:rsidRPr="000306ED" w:rsidRDefault="00A9306E" w:rsidP="00A9306E">
      <w:pPr>
        <w:pStyle w:val="aff"/>
        <w:numPr>
          <w:ilvl w:val="0"/>
          <w:numId w:val="28"/>
        </w:numPr>
        <w:spacing w:after="200" w:line="360" w:lineRule="auto"/>
        <w:contextualSpacing/>
        <w:jc w:val="both"/>
        <w:rPr>
          <w:rFonts w:ascii="GHEA Grapalat" w:hAnsi="GHEA Grapalat"/>
        </w:rPr>
      </w:pPr>
      <w:r w:rsidRPr="000306ED">
        <w:rPr>
          <w:rFonts w:ascii="GHEA Grapalat" w:hAnsi="GHEA Grapalat"/>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A9306E" w:rsidRPr="000306ED" w:rsidRDefault="00A9306E" w:rsidP="00A9306E">
      <w:pPr>
        <w:pStyle w:val="aff"/>
        <w:numPr>
          <w:ilvl w:val="0"/>
          <w:numId w:val="28"/>
        </w:numPr>
        <w:spacing w:after="200" w:line="360" w:lineRule="auto"/>
        <w:contextualSpacing/>
        <w:jc w:val="both"/>
        <w:rPr>
          <w:rFonts w:ascii="GHEA Grapalat" w:hAnsi="GHEA Grapalat"/>
        </w:rPr>
      </w:pPr>
      <w:r w:rsidRPr="000306ED">
        <w:rPr>
          <w:rFonts w:ascii="GHEA Grapalat" w:hAnsi="GHEA Grapalat"/>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A9306E" w:rsidRPr="000306ED" w:rsidRDefault="00A9306E" w:rsidP="00A9306E">
      <w:pPr>
        <w:pStyle w:val="aff"/>
        <w:numPr>
          <w:ilvl w:val="0"/>
          <w:numId w:val="26"/>
        </w:numPr>
        <w:spacing w:after="200" w:line="360" w:lineRule="auto"/>
        <w:ind w:left="0"/>
        <w:contextualSpacing/>
        <w:jc w:val="both"/>
        <w:rPr>
          <w:rFonts w:ascii="GHEA Grapalat" w:hAnsi="GHEA Grapalat"/>
        </w:rPr>
      </w:pPr>
      <w:r w:rsidRPr="000306ED">
        <w:rPr>
          <w:rFonts w:ascii="GHEA Grapalat" w:hAnsi="GHEA Grapalat"/>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0306ED">
        <w:rPr>
          <w:rFonts w:ascii="MS Mincho" w:eastAsia="MS Mincho" w:hAnsi="MS Mincho" w:cs="MS Mincho" w:hint="eastAsia"/>
        </w:rPr>
        <w:t>․</w:t>
      </w:r>
    </w:p>
    <w:p w:rsidR="00A9306E" w:rsidRPr="000306ED" w:rsidRDefault="00A9306E" w:rsidP="00A9306E">
      <w:pPr>
        <w:pStyle w:val="aff"/>
        <w:numPr>
          <w:ilvl w:val="0"/>
          <w:numId w:val="29"/>
        </w:numPr>
        <w:spacing w:after="200" w:line="360" w:lineRule="auto"/>
        <w:ind w:left="0" w:hanging="426"/>
        <w:contextualSpacing/>
        <w:jc w:val="both"/>
        <w:rPr>
          <w:rFonts w:ascii="GHEA Grapalat" w:hAnsi="GHEA Grapalat"/>
        </w:rPr>
      </w:pPr>
      <w:r w:rsidRPr="000306ED">
        <w:rPr>
          <w:rFonts w:ascii="GHEA Grapalat" w:hAnsi="GHEA Grapalat"/>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A9306E" w:rsidRPr="000306ED" w:rsidRDefault="00A9306E" w:rsidP="00A9306E">
      <w:pPr>
        <w:spacing w:line="360" w:lineRule="auto"/>
        <w:ind w:left="-360"/>
        <w:contextualSpacing/>
        <w:jc w:val="both"/>
        <w:rPr>
          <w:rFonts w:ascii="GHEA Grapalat" w:hAnsi="GHEA Grapalat"/>
        </w:rPr>
      </w:pPr>
      <w:r w:rsidRPr="000306ED">
        <w:rPr>
          <w:rFonts w:ascii="GHEA Grapalat" w:hAnsi="GHEA Grapalat"/>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A9306E" w:rsidRPr="000306ED" w:rsidRDefault="00A9306E" w:rsidP="00A9306E">
      <w:pPr>
        <w:pStyle w:val="aff"/>
        <w:numPr>
          <w:ilvl w:val="0"/>
          <w:numId w:val="26"/>
        </w:numPr>
        <w:spacing w:after="200" w:line="360" w:lineRule="auto"/>
        <w:ind w:left="0"/>
        <w:contextualSpacing/>
        <w:jc w:val="both"/>
        <w:rPr>
          <w:rFonts w:ascii="GHEA Grapalat" w:hAnsi="GHEA Grapalat"/>
        </w:rPr>
      </w:pPr>
      <w:r w:rsidRPr="000306ED">
        <w:rPr>
          <w:rFonts w:ascii="GHEA Grapalat" w:hAnsi="GHEA Grapalat"/>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0306ED">
        <w:rPr>
          <w:rFonts w:ascii="MS Mincho" w:eastAsia="MS Mincho" w:hAnsi="MS Mincho" w:cs="MS Mincho" w:hint="eastAsia"/>
        </w:rPr>
        <w:t>․</w:t>
      </w:r>
    </w:p>
    <w:p w:rsidR="00A9306E" w:rsidRPr="000306ED" w:rsidRDefault="00A9306E" w:rsidP="00A9306E">
      <w:pPr>
        <w:pStyle w:val="aff"/>
        <w:numPr>
          <w:ilvl w:val="0"/>
          <w:numId w:val="30"/>
        </w:numPr>
        <w:spacing w:after="200" w:line="360" w:lineRule="auto"/>
        <w:ind w:left="0"/>
        <w:contextualSpacing/>
        <w:jc w:val="both"/>
        <w:rPr>
          <w:rFonts w:ascii="GHEA Grapalat" w:hAnsi="GHEA Grapalat"/>
        </w:rPr>
      </w:pPr>
      <w:r w:rsidRPr="000306ED">
        <w:rPr>
          <w:rFonts w:ascii="GHEA Grapalat" w:hAnsi="GHEA Grapalat"/>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A9306E" w:rsidRPr="000306ED" w:rsidRDefault="00A9306E" w:rsidP="00A9306E">
      <w:pPr>
        <w:spacing w:line="360" w:lineRule="auto"/>
        <w:ind w:left="-375"/>
        <w:contextualSpacing/>
        <w:jc w:val="both"/>
        <w:rPr>
          <w:rFonts w:ascii="GHEA Grapalat" w:hAnsi="GHEA Grapalat"/>
          <w:highlight w:val="yellow"/>
        </w:rPr>
      </w:pPr>
      <w:r w:rsidRPr="000306ED">
        <w:rPr>
          <w:rFonts w:ascii="GHEA Grapalat" w:hAnsi="GHEA Grapalat"/>
        </w:rPr>
        <w:t>2)  в подразделе "Документ, удостоверяющий личность" вносятся сведения о документе, удостоверяющем личность реального бенефициара;</w:t>
      </w:r>
    </w:p>
    <w:p w:rsidR="00A9306E" w:rsidRPr="000306ED" w:rsidRDefault="00A9306E" w:rsidP="00A9306E">
      <w:pPr>
        <w:spacing w:line="360" w:lineRule="auto"/>
        <w:ind w:left="-375"/>
        <w:contextualSpacing/>
        <w:jc w:val="both"/>
        <w:rPr>
          <w:rFonts w:ascii="GHEA Grapalat" w:hAnsi="GHEA Grapalat"/>
          <w:highlight w:val="yellow"/>
        </w:rPr>
      </w:pPr>
      <w:r w:rsidRPr="000306ED">
        <w:rPr>
          <w:rFonts w:ascii="GHEA Grapalat" w:hAnsi="GHEA Grapalat"/>
        </w:rPr>
        <w:t>3) в подразделе "Адрес учета лица" заполняется адрес места учета реального бенефициара;</w:t>
      </w:r>
    </w:p>
    <w:p w:rsidR="00A9306E" w:rsidRPr="000306ED" w:rsidRDefault="00A9306E" w:rsidP="00A9306E">
      <w:pPr>
        <w:spacing w:line="360" w:lineRule="auto"/>
        <w:ind w:left="-375"/>
        <w:contextualSpacing/>
        <w:jc w:val="both"/>
        <w:rPr>
          <w:rFonts w:ascii="GHEA Grapalat" w:hAnsi="GHEA Grapalat"/>
          <w:highlight w:val="yellow"/>
        </w:rPr>
      </w:pPr>
      <w:r w:rsidRPr="000306ED">
        <w:rPr>
          <w:rFonts w:ascii="GHEA Grapalat" w:hAnsi="GHEA Grapalat"/>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A9306E" w:rsidRPr="000306ED" w:rsidRDefault="00A9306E" w:rsidP="00A9306E">
      <w:pPr>
        <w:spacing w:line="360" w:lineRule="auto"/>
        <w:ind w:left="-375"/>
        <w:contextualSpacing/>
        <w:jc w:val="both"/>
        <w:rPr>
          <w:rFonts w:ascii="GHEA Grapalat" w:hAnsi="GHEA Grapalat"/>
        </w:rPr>
      </w:pPr>
      <w:r w:rsidRPr="000306ED">
        <w:rPr>
          <w:rFonts w:ascii="GHEA Grapalat" w:hAnsi="GHEA Grapalat"/>
        </w:rPr>
        <w:t xml:space="preserve">5) подраздел "Основания </w:t>
      </w:r>
      <w:r w:rsidRPr="000306ED">
        <w:rPr>
          <w:rFonts w:ascii="GHEA Grapalat" w:eastAsiaTheme="minorHAnsi" w:hAnsi="GHEA Grapalat" w:cstheme="minorBidi"/>
        </w:rPr>
        <w:t>являться</w:t>
      </w:r>
      <w:r w:rsidRPr="000306ED">
        <w:rPr>
          <w:rFonts w:ascii="GHEA Grapalat" w:hAnsi="GHEA Grapalat"/>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A9306E" w:rsidRPr="000306ED" w:rsidRDefault="00A9306E" w:rsidP="00A9306E">
      <w:pPr>
        <w:spacing w:line="360" w:lineRule="auto"/>
        <w:contextualSpacing/>
        <w:jc w:val="both"/>
        <w:rPr>
          <w:rFonts w:ascii="GHEA Grapalat" w:eastAsia="GHEA Grapalat" w:hAnsi="GHEA Grapalat" w:cs="GHEA Grapalat"/>
        </w:rPr>
      </w:pPr>
      <w:r w:rsidRPr="000306ED">
        <w:rPr>
          <w:rFonts w:ascii="GHEA Grapalat" w:hAnsi="GHEA Grapalat"/>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0306ED">
        <w:rPr>
          <w:rFonts w:ascii="GHEA Grapalat" w:hAnsi="GHEA Grapalat"/>
          <w:lang w:val="hy-AM"/>
        </w:rPr>
        <w:t>Օ</w:t>
      </w:r>
      <w:r w:rsidRPr="000306ED">
        <w:rPr>
          <w:rFonts w:ascii="GHEA Grapalat" w:hAnsi="GHEA Grapalat"/>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0306ED">
        <w:rPr>
          <w:rFonts w:ascii="GHEA Grapalat" w:hAnsi="GHEA Grapalat"/>
          <w:lang w:val="hy-AM"/>
        </w:rPr>
        <w:t>Օ</w:t>
      </w:r>
      <w:r w:rsidRPr="000306ED">
        <w:rPr>
          <w:rFonts w:ascii="GHEA Grapalat" w:hAnsi="GHEA Grapalat"/>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0306ED">
        <w:rPr>
          <w:rFonts w:ascii="GHEA Grapalat" w:hAnsi="GHEA Grapalat"/>
          <w:lang w:val="hy-AM"/>
        </w:rPr>
        <w:t>Օ</w:t>
      </w:r>
      <w:r w:rsidRPr="000306ED">
        <w:rPr>
          <w:rFonts w:ascii="GHEA Grapalat" w:hAnsi="GHEA Grapalat"/>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0306ED">
        <w:rPr>
          <w:rFonts w:ascii="GHEA Grapalat" w:eastAsia="GHEA Grapalat" w:hAnsi="GHEA Grapalat" w:cs="GHEA Grapalat"/>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A9306E" w:rsidRPr="000306ED" w:rsidRDefault="00A9306E" w:rsidP="00A9306E">
      <w:pPr>
        <w:spacing w:line="360" w:lineRule="auto"/>
        <w:contextualSpacing/>
        <w:jc w:val="both"/>
        <w:rPr>
          <w:rFonts w:ascii="GHEA Grapalat" w:hAnsi="GHEA Grapalat"/>
          <w:lang w:val="hy-AM"/>
        </w:rPr>
      </w:pPr>
      <w:r w:rsidRPr="000306ED">
        <w:rPr>
          <w:rFonts w:ascii="GHEA Grapalat" w:hAnsi="GHEA Grapalat"/>
        </w:rPr>
        <w:t xml:space="preserve">б. в пункте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этого подраздела делается отметка, если лицо по смыслу пункта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не является реальным бенефициаром Организации, но контролирует </w:t>
      </w:r>
      <w:r w:rsidRPr="000306ED">
        <w:rPr>
          <w:rFonts w:ascii="GHEA Grapalat" w:hAnsi="GHEA Grapalat"/>
          <w:lang w:val="hy-AM"/>
        </w:rPr>
        <w:t>Օ</w:t>
      </w:r>
      <w:r w:rsidRPr="000306ED">
        <w:rPr>
          <w:rFonts w:ascii="GHEA Grapalat" w:hAnsi="GHEA Grapalat"/>
        </w:rPr>
        <w:t>рганизацию в силу правовых инструментов (в том числе заключенных сделок), на основе личного влияния иного характера или иными средствами;</w:t>
      </w:r>
    </w:p>
    <w:p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в</w:t>
      </w:r>
      <w:r w:rsidRPr="000306ED">
        <w:rPr>
          <w:rFonts w:ascii="GHEA Grapalat" w:hAnsi="GHEA Grapalat"/>
          <w:lang w:val="hy-AM"/>
        </w:rPr>
        <w:t xml:space="preserve">. </w:t>
      </w:r>
      <w:r w:rsidRPr="000306ED">
        <w:rPr>
          <w:rFonts w:ascii="GHEA Grapalat" w:hAnsi="GHEA Grapalat"/>
        </w:rPr>
        <w:t>в</w:t>
      </w:r>
      <w:r w:rsidRPr="000306ED">
        <w:rPr>
          <w:rFonts w:ascii="GHEA Grapalat" w:hAnsi="GHEA Grapalat"/>
          <w:lang w:val="hy-AM"/>
        </w:rPr>
        <w:t xml:space="preserve"> пункте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0306ED">
        <w:rPr>
          <w:rFonts w:ascii="GHEA Grapalat" w:hAnsi="GHEA Grapalat"/>
        </w:rPr>
        <w:t>О</w:t>
      </w:r>
      <w:r w:rsidRPr="000306ED">
        <w:rPr>
          <w:rFonts w:ascii="GHEA Grapalat" w:hAnsi="GHEA Grapalat"/>
          <w:lang w:val="hy-AM"/>
        </w:rPr>
        <w:t xml:space="preserve">рганизации, в случае если не имеется физическое лицо, соответствующее требованиям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и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этого подраздела</w:t>
      </w:r>
      <w:r w:rsidRPr="000306ED">
        <w:rPr>
          <w:rFonts w:ascii="GHEA Grapalat" w:hAnsi="GHEA Grapalat"/>
        </w:rPr>
        <w:t>.</w:t>
      </w:r>
    </w:p>
    <w:p w:rsidR="00A9306E" w:rsidRPr="000306ED" w:rsidRDefault="00A9306E" w:rsidP="00A9306E">
      <w:pPr>
        <w:spacing w:line="360" w:lineRule="auto"/>
        <w:contextualSpacing/>
        <w:jc w:val="both"/>
        <w:rPr>
          <w:rFonts w:ascii="Cambria Math" w:hAnsi="Cambria Math" w:cs="Cambria Math"/>
        </w:rPr>
      </w:pPr>
      <w:r w:rsidRPr="000306ED">
        <w:rPr>
          <w:rFonts w:ascii="GHEA Grapalat" w:hAnsi="GHEA Grapalat"/>
          <w:lang w:val="hy-AM"/>
        </w:rPr>
        <w:t xml:space="preserve">6) </w:t>
      </w:r>
      <w:r w:rsidRPr="000306ED">
        <w:rPr>
          <w:rFonts w:ascii="GHEA Grapalat" w:hAnsi="GHEA Grapalat"/>
        </w:rPr>
        <w:t>П</w:t>
      </w:r>
      <w:r w:rsidRPr="000306ED">
        <w:rPr>
          <w:rFonts w:ascii="GHEA Grapalat" w:hAnsi="GHEA Grapalat"/>
          <w:lang w:val="hy-AM"/>
        </w:rPr>
        <w:t xml:space="preserve">одраздел </w:t>
      </w:r>
      <w:r w:rsidRPr="000306ED">
        <w:rPr>
          <w:rFonts w:ascii="GHEA Grapalat" w:eastAsia="GHEA Grapalat" w:hAnsi="GHEA Grapalat" w:cs="GHEA Grapalat"/>
        </w:rPr>
        <w:t>"</w:t>
      </w:r>
      <w:r w:rsidRPr="000306ED">
        <w:rPr>
          <w:rFonts w:ascii="GHEA Grapalat" w:hAnsi="GHEA Grapalat"/>
        </w:rPr>
        <w:t>О</w:t>
      </w:r>
      <w:r w:rsidRPr="000306ED">
        <w:rPr>
          <w:rFonts w:ascii="GHEA Grapalat" w:hAnsi="GHEA Grapalat"/>
          <w:lang w:val="hy-AM"/>
        </w:rPr>
        <w:t xml:space="preserve">снования </w:t>
      </w:r>
      <w:r w:rsidRPr="000306ED">
        <w:rPr>
          <w:rFonts w:ascii="GHEA Grapalat" w:hAnsi="GHEA Grapalat"/>
        </w:rPr>
        <w:t>являться</w:t>
      </w:r>
      <w:r w:rsidRPr="000306ED">
        <w:rPr>
          <w:rFonts w:ascii="GHEA Grapalat" w:hAnsi="GHEA Grapalat"/>
          <w:lang w:val="hy-AM"/>
        </w:rPr>
        <w:t xml:space="preserve"> реальн</w:t>
      </w:r>
      <w:r w:rsidRPr="000306ED">
        <w:rPr>
          <w:rFonts w:ascii="GHEA Grapalat" w:hAnsi="GHEA Grapalat"/>
        </w:rPr>
        <w:t>ым</w:t>
      </w:r>
      <w:r w:rsidRPr="000306ED">
        <w:rPr>
          <w:rFonts w:ascii="GHEA Grapalat" w:hAnsi="GHEA Grapalat"/>
          <w:lang w:val="hy-AM"/>
        </w:rPr>
        <w:t xml:space="preserve"> </w:t>
      </w:r>
      <w:r w:rsidRPr="000306ED">
        <w:rPr>
          <w:rFonts w:ascii="GHEA Grapalat" w:hAnsi="GHEA Grapalat"/>
        </w:rPr>
        <w:t>бенефициаром</w:t>
      </w:r>
      <w:r w:rsidRPr="000306ED">
        <w:rPr>
          <w:rFonts w:ascii="GHEA Grapalat" w:hAnsi="GHEA Grapalat"/>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0306ED">
        <w:t xml:space="preserve"> </w:t>
      </w:r>
      <w:r w:rsidRPr="000306ED">
        <w:rPr>
          <w:rFonts w:ascii="GHEA Grapalat" w:hAnsi="GHEA Grapalat"/>
          <w:lang w:val="hy-AM"/>
        </w:rPr>
        <w:t xml:space="preserve">Раскрытие реальных </w:t>
      </w:r>
      <w:r w:rsidRPr="000306ED">
        <w:rPr>
          <w:rFonts w:ascii="GHEA Grapalat" w:hAnsi="GHEA Grapalat"/>
        </w:rPr>
        <w:t>бенефициаров</w:t>
      </w:r>
      <w:r w:rsidRPr="000306ED">
        <w:rPr>
          <w:rFonts w:ascii="GHEA Grapalat" w:hAnsi="GHEA Grapalat"/>
          <w:lang w:val="hy-AM"/>
        </w:rPr>
        <w:t xml:space="preserve"> осуществляется по критериям, установленным Кодексом О недрах</w:t>
      </w:r>
      <w:r w:rsidRPr="000306ED">
        <w:rPr>
          <w:rFonts w:ascii="GHEA Grapalat" w:hAnsi="GHEA Grapalat"/>
        </w:rPr>
        <w:t>.</w:t>
      </w:r>
      <w:r w:rsidRPr="000306ED">
        <w:t xml:space="preserve"> </w:t>
      </w:r>
      <w:r w:rsidRPr="000306ED">
        <w:rPr>
          <w:rFonts w:ascii="GHEA Grapalat" w:hAnsi="GHEA Grapalat"/>
        </w:rPr>
        <w:t>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0306ED">
        <w:rPr>
          <w:rFonts w:ascii="Cambria Math" w:hAnsi="Cambria Math" w:cs="Cambria Math"/>
        </w:rPr>
        <w:t>:</w:t>
      </w:r>
    </w:p>
    <w:p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а. в пункте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подпункта 5 пункта 4 настоящего Порядка;</w:t>
      </w:r>
    </w:p>
    <w:p w:rsidR="00A9306E" w:rsidRPr="000306ED" w:rsidRDefault="00A9306E" w:rsidP="00A9306E">
      <w:pPr>
        <w:spacing w:line="360" w:lineRule="auto"/>
        <w:contextualSpacing/>
        <w:jc w:val="both"/>
        <w:rPr>
          <w:rFonts w:ascii="GHEA Grapalat" w:hAnsi="GHEA Grapalat"/>
          <w:lang w:val="hy-AM"/>
        </w:rPr>
      </w:pPr>
      <w:r w:rsidRPr="000306ED">
        <w:rPr>
          <w:rFonts w:ascii="GHEA Grapalat" w:hAnsi="GHEA Grapalat"/>
          <w:lang w:val="hy-AM"/>
        </w:rPr>
        <w:t xml:space="preserve">б.в пункте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этого подраздела производится отметка, если лицо имеет право назначать или </w:t>
      </w:r>
      <w:r w:rsidRPr="000306ED">
        <w:rPr>
          <w:rFonts w:ascii="GHEA Grapalat" w:hAnsi="GHEA Grapalat"/>
        </w:rPr>
        <w:t>отстраня</w:t>
      </w:r>
      <w:r w:rsidRPr="000306ED">
        <w:rPr>
          <w:rFonts w:ascii="GHEA Grapalat" w:hAnsi="GHEA Grapalat"/>
          <w:lang w:val="hy-AM"/>
        </w:rPr>
        <w:t>ть большинство членов органов управления юридического лица;</w:t>
      </w:r>
    </w:p>
    <w:p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в. В пункте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г. в пункте </w:t>
      </w:r>
      <w:r w:rsidRPr="000306ED">
        <w:rPr>
          <w:rFonts w:ascii="GHEA Grapalat" w:eastAsia="GHEA Grapalat" w:hAnsi="GHEA Grapalat" w:cs="GHEA Grapalat"/>
        </w:rPr>
        <w:t>"</w:t>
      </w:r>
      <w:r w:rsidRPr="000306ED">
        <w:rPr>
          <w:rFonts w:ascii="GHEA Grapalat" w:hAnsi="GHEA Grapalat"/>
        </w:rPr>
        <w:t>г</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по смыслу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eastAsia="GHEA Grapalat" w:hAnsi="GHEA Grapalat" w:cs="GHEA Grapalat"/>
          <w:lang w:val="hy-AM"/>
        </w:rPr>
        <w:t xml:space="preserve"> </w:t>
      </w:r>
      <w:r w:rsidRPr="000306ED">
        <w:rPr>
          <w:rFonts w:ascii="GHEA Grapalat" w:hAnsi="GHEA Grapalat"/>
        </w:rPr>
        <w:t>-</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д. в пункте </w:t>
      </w:r>
      <w:r w:rsidRPr="000306ED">
        <w:rPr>
          <w:rFonts w:ascii="GHEA Grapalat" w:eastAsia="GHEA Grapalat" w:hAnsi="GHEA Grapalat" w:cs="GHEA Grapalat"/>
        </w:rPr>
        <w:t>"</w:t>
      </w:r>
      <w:r w:rsidRPr="000306ED">
        <w:rPr>
          <w:rFonts w:ascii="GHEA Grapalat" w:hAnsi="GHEA Grapalat"/>
        </w:rPr>
        <w:t>д</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 xml:space="preserve">" </w:t>
      </w:r>
      <w:r w:rsidRPr="000306ED">
        <w:rPr>
          <w:rFonts w:ascii="GHEA Grapalat" w:hAnsi="GHEA Grapalat"/>
        </w:rPr>
        <w:t xml:space="preserve">- </w:t>
      </w:r>
      <w:r w:rsidRPr="000306ED">
        <w:rPr>
          <w:rFonts w:ascii="GHEA Grapalat" w:eastAsia="GHEA Grapalat" w:hAnsi="GHEA Grapalat" w:cs="GHEA Grapalat"/>
        </w:rPr>
        <w:t>"</w:t>
      </w:r>
      <w:r w:rsidRPr="000306ED">
        <w:rPr>
          <w:rFonts w:ascii="GHEA Grapalat" w:hAnsi="GHEA Grapalat"/>
        </w:rPr>
        <w:t>г</w:t>
      </w:r>
      <w:r w:rsidRPr="000306ED">
        <w:rPr>
          <w:rFonts w:ascii="GHEA Grapalat" w:eastAsia="GHEA Grapalat" w:hAnsi="GHEA Grapalat" w:cs="GHEA Grapalat"/>
        </w:rPr>
        <w:t>"</w:t>
      </w:r>
      <w:r w:rsidRPr="000306ED">
        <w:rPr>
          <w:rFonts w:ascii="GHEA Grapalat" w:hAnsi="GHEA Grapalat"/>
        </w:rPr>
        <w:t xml:space="preserve"> этого подраздела.</w:t>
      </w:r>
    </w:p>
    <w:p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0306ED">
        <w:rPr>
          <w:rFonts w:ascii="GHEA Grapalat" w:hAnsi="GHEA Grapalat"/>
          <w:lang w:val="hy-AM"/>
        </w:rPr>
        <w:t>Օ</w:t>
      </w:r>
      <w:r w:rsidRPr="000306ED">
        <w:rPr>
          <w:rFonts w:ascii="GHEA Grapalat" w:hAnsi="GHEA Grapalat"/>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A9306E" w:rsidRPr="000306ED" w:rsidRDefault="00A9306E" w:rsidP="00A9306E">
      <w:pPr>
        <w:spacing w:line="360" w:lineRule="auto"/>
        <w:contextualSpacing/>
        <w:jc w:val="both"/>
        <w:rPr>
          <w:rFonts w:ascii="GHEA Grapalat" w:eastAsia="GHEA Grapalat" w:hAnsi="GHEA Grapalat" w:cs="GHEA Grapalat"/>
        </w:rPr>
      </w:pPr>
      <w:r w:rsidRPr="000306ED">
        <w:rPr>
          <w:rFonts w:ascii="GHEA Grapalat" w:eastAsia="GHEA Grapalat" w:hAnsi="GHEA Grapalat" w:cs="GHEA Grapalat"/>
        </w:rPr>
        <w:t>8) в подразделе</w:t>
      </w:r>
      <w:r w:rsidRPr="000306ED">
        <w:rPr>
          <w:rFonts w:ascii="GHEA Grapalat" w:eastAsia="GHEA Grapalat" w:hAnsi="GHEA Grapalat" w:cs="GHEA Grapalat"/>
          <w:lang w:val="hy-AM"/>
        </w:rPr>
        <w:t xml:space="preserve"> </w:t>
      </w:r>
      <w:r w:rsidRPr="000306ED">
        <w:rPr>
          <w:rFonts w:ascii="GHEA Grapalat" w:eastAsia="GHEA Grapalat" w:hAnsi="GHEA Grapalat" w:cs="GHEA Grapalat"/>
        </w:rPr>
        <w:t xml:space="preserve">"Контактные данные реального </w:t>
      </w:r>
      <w:r w:rsidRPr="000306ED">
        <w:rPr>
          <w:rFonts w:ascii="GHEA Grapalat" w:hAnsi="GHEA Grapalat"/>
        </w:rPr>
        <w:t>бенефициара</w:t>
      </w:r>
      <w:r w:rsidRPr="000306ED">
        <w:rPr>
          <w:rFonts w:ascii="GHEA Grapalat" w:eastAsia="GHEA Grapalat" w:hAnsi="GHEA Grapalat" w:cs="GHEA Grapalat"/>
        </w:rPr>
        <w:t xml:space="preserve">" заполняются адрес электронной почты и номер телефона реального </w:t>
      </w:r>
      <w:r w:rsidRPr="000306ED">
        <w:rPr>
          <w:rFonts w:ascii="GHEA Grapalat" w:hAnsi="GHEA Grapalat"/>
        </w:rPr>
        <w:t>бенефициара</w:t>
      </w:r>
      <w:r w:rsidRPr="000306ED">
        <w:rPr>
          <w:rFonts w:ascii="GHEA Grapalat" w:eastAsia="GHEA Grapalat" w:hAnsi="GHEA Grapalat" w:cs="GHEA Grapalat"/>
        </w:rPr>
        <w:t>.</w:t>
      </w:r>
    </w:p>
    <w:p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5. Раздел 5 декларации (Промежуточные юридические лица) заполняется, </w:t>
      </w:r>
    </w:p>
    <w:p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0306ED">
        <w:rPr>
          <w:rFonts w:ascii="MS Mincho" w:eastAsia="MS Mincho" w:hAnsi="MS Mincho" w:cs="MS Mincho" w:hint="eastAsia"/>
        </w:rPr>
        <w:t>․</w:t>
      </w:r>
    </w:p>
    <w:p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1) в подразделе</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Данные организации"</w:t>
      </w:r>
      <w:r w:rsidRPr="000306ED">
        <w:rPr>
          <w:rFonts w:ascii="GHEA Grapalat" w:hAnsi="GHEA Grapalat"/>
          <w:lang w:val="hy-AM"/>
        </w:rPr>
        <w:t xml:space="preserve"> </w:t>
      </w:r>
      <w:r w:rsidRPr="000306ED">
        <w:rPr>
          <w:rFonts w:ascii="GHEA Grapalat" w:hAnsi="GHEA Grapalat"/>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3) Подраздел</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6. Раздел 6 декларации (Дополнительные </w:t>
      </w:r>
      <w:r w:rsidR="00B832AD">
        <w:rPr>
          <w:rFonts w:ascii="GHEA Grapalat" w:hAnsi="GHEA Grapalat"/>
        </w:rPr>
        <w:t>примечания</w:t>
      </w:r>
      <w:r w:rsidRPr="000306ED">
        <w:rPr>
          <w:rFonts w:ascii="GHEA Grapalat" w:hAnsi="GHEA Grapalat"/>
        </w:rPr>
        <w:t>)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A9306E" w:rsidRDefault="00A9306E" w:rsidP="00A9306E">
      <w:pPr>
        <w:spacing w:line="360" w:lineRule="auto"/>
        <w:contextualSpacing/>
        <w:jc w:val="both"/>
        <w:rPr>
          <w:rFonts w:ascii="GHEA Grapalat" w:hAnsi="GHEA Grapalat"/>
        </w:rPr>
      </w:pPr>
      <w:r w:rsidRPr="000306ED">
        <w:rPr>
          <w:rFonts w:ascii="GHEA Grapalat" w:hAnsi="GHEA Grapalat"/>
        </w:rPr>
        <w:t>7. Декларация заполняется и подписывается лицом, подающим заявку.</w:t>
      </w:r>
      <w:r w:rsidRPr="000306ED">
        <w:rPr>
          <w:rFonts w:ascii="GHEA Grapalat" w:hAnsi="GHEA Grapalat"/>
          <w:lang w:val="hy-AM"/>
        </w:rPr>
        <w:t xml:space="preserve"> </w:t>
      </w:r>
    </w:p>
    <w:p w:rsidR="00B32672" w:rsidRPr="00B32672" w:rsidRDefault="00B32672" w:rsidP="00A9306E">
      <w:pPr>
        <w:spacing w:line="360" w:lineRule="auto"/>
        <w:contextualSpacing/>
        <w:jc w:val="both"/>
        <w:rPr>
          <w:rFonts w:ascii="GHEA Grapalat" w:hAnsi="GHEA Grapalat"/>
        </w:rPr>
      </w:pPr>
    </w:p>
    <w:p w:rsidR="00A9306E" w:rsidRPr="000306ED" w:rsidRDefault="00A9306E" w:rsidP="00A9306E">
      <w:pPr>
        <w:contextualSpacing/>
        <w:jc w:val="both"/>
        <w:rPr>
          <w:rFonts w:ascii="GHEA Grapalat" w:hAnsi="GHEA Grapalat"/>
          <w:i/>
          <w:sz w:val="18"/>
          <w:szCs w:val="18"/>
        </w:rPr>
      </w:pPr>
      <w:r w:rsidRPr="000306ED">
        <w:rPr>
          <w:rFonts w:ascii="GHEA Grapalat" w:hAnsi="GHEA Grapalat"/>
          <w:sz w:val="18"/>
          <w:szCs w:val="18"/>
        </w:rPr>
        <w:t xml:space="preserve">* </w:t>
      </w:r>
      <w:r w:rsidRPr="000306ED">
        <w:rPr>
          <w:rFonts w:ascii="GHEA Grapalat" w:hAnsi="GHEA Grapalat"/>
          <w:i/>
          <w:sz w:val="18"/>
          <w:szCs w:val="18"/>
        </w:rPr>
        <w:t>заполняется секретарем комиссии до публикации приглашения в бюллетене:</w:t>
      </w:r>
    </w:p>
    <w:p w:rsidR="00A9306E" w:rsidRPr="000306ED" w:rsidRDefault="00A9306E" w:rsidP="00A9306E">
      <w:pPr>
        <w:contextualSpacing/>
        <w:jc w:val="both"/>
        <w:rPr>
          <w:rFonts w:ascii="GHEA Grapalat" w:hAnsi="GHEA Grapalat"/>
          <w:i/>
          <w:sz w:val="18"/>
          <w:szCs w:val="18"/>
        </w:rPr>
      </w:pPr>
      <w:r w:rsidRPr="000306ED">
        <w:rPr>
          <w:rFonts w:ascii="GHEA Grapalat" w:hAnsi="GHEA Grapalat"/>
          <w:i/>
          <w:sz w:val="18"/>
          <w:szCs w:val="18"/>
        </w:rPr>
        <w:t>** Приложение 1.</w:t>
      </w:r>
      <w:r>
        <w:rPr>
          <w:rFonts w:ascii="GHEA Grapalat" w:hAnsi="GHEA Grapalat"/>
          <w:i/>
          <w:sz w:val="18"/>
          <w:szCs w:val="18"/>
        </w:rPr>
        <w:t>1</w:t>
      </w:r>
      <w:r w:rsidRPr="000306ED">
        <w:rPr>
          <w:rFonts w:ascii="GHEA Grapalat" w:hAnsi="GHEA Grapalat"/>
          <w:i/>
          <w:sz w:val="18"/>
          <w:szCs w:val="18"/>
        </w:rPr>
        <w:t xml:space="preserve"> не представляется участником в случае, если Приложение № 1 к настоящему приглашению применимо к представлению ссылки на сайт, содержащий сведения о реальных бенефициарах юридического лица, а также в случае, если участник является индивидуальным предпринимателем или физическим лицом.</w:t>
      </w:r>
    </w:p>
    <w:p w:rsidR="00A9306E" w:rsidRDefault="00A9306E">
      <w:pPr>
        <w:rPr>
          <w:rFonts w:ascii="GHEA Grapalat" w:hAnsi="GHEA Grapalat"/>
          <w:b/>
        </w:rPr>
      </w:pPr>
      <w:r>
        <w:rPr>
          <w:rFonts w:ascii="GHEA Grapalat" w:hAnsi="GHEA Grapalat"/>
          <w:b/>
        </w:rPr>
        <w:br w:type="page"/>
      </w:r>
    </w:p>
    <w:p w:rsidR="00B2572B" w:rsidRPr="00DC619D" w:rsidRDefault="00B2572B" w:rsidP="00B46D58">
      <w:pPr>
        <w:pStyle w:val="31"/>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t xml:space="preserve">Приложение № </w:t>
      </w:r>
      <w:r w:rsidR="00B048B2" w:rsidRPr="00D3436F">
        <w:rPr>
          <w:rFonts w:ascii="GHEA Grapalat" w:hAnsi="GHEA Grapalat"/>
          <w:b/>
          <w:sz w:val="24"/>
          <w:szCs w:val="24"/>
        </w:rPr>
        <w:t>2</w:t>
      </w:r>
    </w:p>
    <w:p w:rsidR="00B2572B" w:rsidRPr="009044F1" w:rsidRDefault="00B2572B" w:rsidP="00B46D58">
      <w:pPr>
        <w:pStyle w:val="31"/>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к Приглашению на открытый конкурс</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133059" w:rsidRPr="00133059">
        <w:rPr>
          <w:rFonts w:ascii="GHEA Grapalat" w:hAnsi="GHEA Grapalat"/>
          <w:b/>
          <w:sz w:val="24"/>
          <w:szCs w:val="24"/>
        </w:rPr>
        <w:t>«</w:t>
      </w:r>
      <w:r w:rsidR="006A747F">
        <w:rPr>
          <w:rFonts w:ascii="GHEA Grapalat" w:hAnsi="GHEA Grapalat"/>
          <w:b/>
          <w:sz w:val="24"/>
          <w:szCs w:val="24"/>
        </w:rPr>
        <w:t>АМФХ-ГХСЗБ-16/22</w:t>
      </w:r>
      <w:r w:rsidR="00133059" w:rsidRPr="00133059">
        <w:rPr>
          <w:rFonts w:ascii="GHEA Grapalat" w:hAnsi="GHEA Grapalat"/>
          <w:b/>
          <w:sz w:val="24"/>
          <w:szCs w:val="24"/>
        </w:rPr>
        <w:t>»</w:t>
      </w:r>
    </w:p>
    <w:p w:rsidR="00B2572B" w:rsidRPr="009044F1" w:rsidRDefault="00B2572B" w:rsidP="00B46D58">
      <w:pPr>
        <w:widowControl w:val="0"/>
        <w:spacing w:after="120"/>
        <w:ind w:firstLine="567"/>
        <w:jc w:val="center"/>
        <w:rPr>
          <w:rFonts w:ascii="GHEA Grapalat" w:hAnsi="GHEA Grapalat"/>
        </w:rPr>
      </w:pPr>
    </w:p>
    <w:p w:rsidR="00B2572B" w:rsidRPr="009044F1" w:rsidRDefault="00B2572B" w:rsidP="00B46D58">
      <w:pPr>
        <w:widowControl w:val="0"/>
        <w:spacing w:after="12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B46D58">
      <w:pPr>
        <w:widowControl w:val="0"/>
        <w:spacing w:after="120"/>
        <w:ind w:firstLine="567"/>
        <w:jc w:val="center"/>
        <w:rPr>
          <w:rFonts w:ascii="GHEA Grapalat" w:hAnsi="GHEA Grapalat"/>
        </w:rPr>
      </w:pPr>
    </w:p>
    <w:p w:rsidR="005646FC" w:rsidRPr="008842CE" w:rsidRDefault="00B2572B" w:rsidP="00133059">
      <w:pPr>
        <w:widowControl w:val="0"/>
        <w:spacing w:after="160"/>
        <w:ind w:firstLine="567"/>
        <w:jc w:val="both"/>
        <w:rPr>
          <w:rFonts w:ascii="GHEA Grapalat" w:hAnsi="GHEA Grapalat"/>
        </w:rPr>
      </w:pPr>
      <w:r w:rsidRPr="005744FC">
        <w:rPr>
          <w:rFonts w:ascii="GHEA Grapalat" w:hAnsi="GHEA Grapalat"/>
          <w:spacing w:val="-6"/>
        </w:rPr>
        <w:t xml:space="preserve">Рассмотрев приглашение на открытый конкурс под кодом </w:t>
      </w:r>
      <w:r w:rsidR="00133059" w:rsidRPr="00133059">
        <w:rPr>
          <w:rFonts w:ascii="GHEA Grapalat" w:hAnsi="GHEA Grapalat"/>
          <w:spacing w:val="-6"/>
        </w:rPr>
        <w:t>«</w:t>
      </w:r>
      <w:r w:rsidR="006A747F">
        <w:rPr>
          <w:rFonts w:ascii="GHEA Grapalat" w:hAnsi="GHEA Grapalat"/>
          <w:spacing w:val="-6"/>
        </w:rPr>
        <w:t>АМФХ-ГХСЗБ-16/22</w:t>
      </w:r>
      <w:r w:rsidR="00133059" w:rsidRPr="00133059">
        <w:rPr>
          <w:rFonts w:ascii="GHEA Grapalat" w:hAnsi="GHEA Grapalat"/>
          <w:spacing w:val="-6"/>
        </w:rPr>
        <w:t xml:space="preserve">» </w:t>
      </w:r>
      <w:r w:rsidR="005744FC" w:rsidRPr="009044F1">
        <w:rPr>
          <w:rFonts w:ascii="GHEA Grapalat" w:hAnsi="GHEA Grapalat"/>
        </w:rPr>
        <w:t xml:space="preserve">в </w:t>
      </w:r>
      <w:r w:rsidRPr="009044F1">
        <w:rPr>
          <w:rFonts w:ascii="GHEA Grapalat" w:hAnsi="GHEA Grapalat"/>
        </w:rPr>
        <w:t>том числе проект заключаемого договора</w:t>
      </w:r>
      <w:r w:rsidR="005744FC" w:rsidRPr="005744FC">
        <w:rPr>
          <w:rFonts w:ascii="GHEA Grapalat" w:hAnsi="GHEA Grapalat"/>
        </w:rPr>
        <w:t xml:space="preserve"> </w:t>
      </w:r>
      <w:r w:rsidRPr="005744FC">
        <w:rPr>
          <w:rFonts w:ascii="GHEA Grapalat" w:hAnsi="GHEA Grapalat"/>
        </w:rPr>
        <w:t>___</w:t>
      </w:r>
      <w:r w:rsidR="005744FC" w:rsidRPr="005744FC">
        <w:rPr>
          <w:rFonts w:ascii="GHEA Grapalat" w:hAnsi="GHEA Grapalat"/>
        </w:rPr>
        <w:t>_______________</w:t>
      </w:r>
      <w:r w:rsidR="005744FC">
        <w:rPr>
          <w:rFonts w:ascii="GHEA Grapalat" w:hAnsi="GHEA Grapalat"/>
        </w:rPr>
        <w:t>_</w:t>
      </w:r>
      <w:r w:rsidR="005744FC" w:rsidRPr="005744FC">
        <w:rPr>
          <w:rFonts w:ascii="GHEA Grapalat" w:hAnsi="GHEA Grapalat"/>
        </w:rPr>
        <w:t>________</w:t>
      </w:r>
      <w:r w:rsidRPr="005744FC">
        <w:rPr>
          <w:rFonts w:ascii="GHEA Grapalat" w:hAnsi="GHEA Grapalat"/>
        </w:rPr>
        <w:t>____</w:t>
      </w:r>
      <w:r w:rsidR="00191D27">
        <w:rPr>
          <w:rFonts w:ascii="GHEA Grapalat" w:hAnsi="GHEA Grapalat"/>
        </w:rPr>
        <w:t>___</w:t>
      </w:r>
    </w:p>
    <w:p w:rsidR="005646FC" w:rsidRPr="009044F1" w:rsidRDefault="005646FC" w:rsidP="00B46D58">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B46D58">
      <w:pPr>
        <w:widowControl w:val="0"/>
        <w:spacing w:after="16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B46D58">
      <w:pPr>
        <w:widowControl w:val="0"/>
        <w:spacing w:after="16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810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4"/>
        <w:gridCol w:w="1701"/>
        <w:gridCol w:w="1914"/>
        <w:gridCol w:w="1904"/>
        <w:gridCol w:w="1498"/>
      </w:tblGrid>
      <w:tr w:rsidR="004A317B" w:rsidRPr="005744FC" w:rsidTr="00BC2673">
        <w:trPr>
          <w:trHeight w:val="916"/>
          <w:jc w:val="center"/>
        </w:trPr>
        <w:tc>
          <w:tcPr>
            <w:tcW w:w="1084" w:type="dxa"/>
            <w:tcBorders>
              <w:top w:val="single" w:sz="4" w:space="0" w:color="auto"/>
              <w:left w:val="single" w:sz="4" w:space="0" w:color="auto"/>
              <w:right w:val="single" w:sz="4" w:space="0" w:color="auto"/>
            </w:tcBorders>
            <w:vAlign w:val="center"/>
          </w:tcPr>
          <w:p w:rsidR="004A317B" w:rsidRPr="005744FC" w:rsidRDefault="004A317B" w:rsidP="00B46D5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701" w:type="dxa"/>
            <w:tcBorders>
              <w:top w:val="single" w:sz="4" w:space="0" w:color="auto"/>
              <w:left w:val="single" w:sz="4" w:space="0" w:color="auto"/>
              <w:right w:val="single" w:sz="4" w:space="0" w:color="auto"/>
            </w:tcBorders>
            <w:vAlign w:val="center"/>
          </w:tcPr>
          <w:p w:rsidR="004A317B" w:rsidRPr="00423B3F" w:rsidRDefault="004A317B" w:rsidP="00423B3F">
            <w:pPr>
              <w:widowControl w:val="0"/>
              <w:jc w:val="center"/>
              <w:rPr>
                <w:rFonts w:ascii="GHEA Grapalat" w:hAnsi="GHEA Grapalat"/>
                <w:b/>
                <w:bCs/>
                <w:sz w:val="20"/>
                <w:szCs w:val="20"/>
              </w:rPr>
            </w:pPr>
            <w:r w:rsidRPr="005744FC">
              <w:rPr>
                <w:rFonts w:ascii="GHEA Grapalat" w:hAnsi="GHEA Grapalat"/>
                <w:b/>
                <w:sz w:val="20"/>
                <w:szCs w:val="20"/>
              </w:rPr>
              <w:t>Наименование</w:t>
            </w:r>
            <w:r w:rsidRPr="005744FC">
              <w:rPr>
                <w:rFonts w:ascii="Courier New" w:hAnsi="Courier New" w:cs="Courier New"/>
                <w:b/>
                <w:sz w:val="20"/>
                <w:szCs w:val="20"/>
              </w:rPr>
              <w:t> </w:t>
            </w:r>
            <w:r>
              <w:rPr>
                <w:rFonts w:ascii="GHEA Grapalat" w:hAnsi="GHEA Grapalat"/>
                <w:b/>
                <w:sz w:val="20"/>
                <w:szCs w:val="20"/>
              </w:rPr>
              <w:t>услуги</w:t>
            </w:r>
          </w:p>
        </w:tc>
        <w:tc>
          <w:tcPr>
            <w:tcW w:w="1914" w:type="dxa"/>
            <w:tcBorders>
              <w:top w:val="single" w:sz="4" w:space="0" w:color="auto"/>
              <w:left w:val="single" w:sz="4" w:space="0" w:color="auto"/>
              <w:right w:val="single" w:sz="4" w:space="0" w:color="auto"/>
            </w:tcBorders>
            <w:vAlign w:val="center"/>
          </w:tcPr>
          <w:p w:rsidR="004A317B" w:rsidRPr="00BD2C67" w:rsidRDefault="004A317B" w:rsidP="00B46D58">
            <w:pPr>
              <w:widowControl w:val="0"/>
              <w:jc w:val="center"/>
              <w:rPr>
                <w:rFonts w:ascii="GHEA Grapalat" w:hAnsi="GHEA Grapalat"/>
                <w:b/>
                <w:sz w:val="20"/>
                <w:szCs w:val="20"/>
              </w:rPr>
            </w:pPr>
            <w:r w:rsidRPr="00BD2C67">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4A317B" w:rsidRPr="005744FC" w:rsidRDefault="004A317B" w:rsidP="00B46D58">
            <w:pPr>
              <w:widowControl w:val="0"/>
              <w:jc w:val="center"/>
              <w:rPr>
                <w:rFonts w:ascii="GHEA Grapalat" w:hAnsi="GHEA Grapalat"/>
                <w:b/>
                <w:bCs/>
                <w:sz w:val="20"/>
                <w:szCs w:val="20"/>
              </w:rPr>
            </w:pPr>
            <w:r w:rsidRPr="00BC2673">
              <w:rPr>
                <w:rFonts w:ascii="GHEA Grapalat" w:hAnsi="GHEA Grapalat"/>
                <w:sz w:val="16"/>
                <w:szCs w:val="16"/>
              </w:rPr>
              <w:t>(совокупность себестоимости и прогнозируемой прибыли)</w:t>
            </w:r>
            <w:r w:rsidRPr="00BC2673">
              <w:rPr>
                <w:rFonts w:ascii="GHEA Grapalat" w:hAnsi="GHEA Grapalat"/>
              </w:rPr>
              <w:t xml:space="preserve">  </w:t>
            </w:r>
            <w:r w:rsidRPr="00BC2673">
              <w:rPr>
                <w:rFonts w:ascii="GHEA Grapalat" w:hAnsi="GHEA Grapalat"/>
                <w:b/>
                <w:sz w:val="20"/>
                <w:szCs w:val="20"/>
              </w:rPr>
              <w:t xml:space="preserve"> </w:t>
            </w:r>
            <w:r w:rsidRPr="005744FC">
              <w:rPr>
                <w:rFonts w:ascii="GHEA Grapalat" w:hAnsi="GHEA Grapalat"/>
                <w:b/>
                <w:sz w:val="20"/>
                <w:szCs w:val="20"/>
              </w:rPr>
              <w:t>/прописью и цифрами/</w:t>
            </w:r>
          </w:p>
        </w:tc>
        <w:tc>
          <w:tcPr>
            <w:tcW w:w="1904" w:type="dxa"/>
            <w:tcBorders>
              <w:top w:val="single" w:sz="4" w:space="0" w:color="auto"/>
              <w:left w:val="single" w:sz="4" w:space="0" w:color="auto"/>
              <w:right w:val="single" w:sz="4" w:space="0" w:color="auto"/>
            </w:tcBorders>
            <w:vAlign w:val="center"/>
          </w:tcPr>
          <w:p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НДС</w:t>
            </w:r>
            <w:r>
              <w:rPr>
                <w:rStyle w:val="af6"/>
                <w:rFonts w:ascii="GHEA Grapalat" w:hAnsi="GHEA Grapalat"/>
                <w:b/>
                <w:sz w:val="20"/>
                <w:szCs w:val="20"/>
              </w:rPr>
              <w:footnoteReference w:customMarkFollows="1" w:id="12"/>
              <w:t>**</w:t>
            </w:r>
            <w:r w:rsidRPr="005744FC">
              <w:rPr>
                <w:rFonts w:ascii="GHEA Grapalat" w:hAnsi="GHEA Grapalat"/>
                <w:b/>
                <w:sz w:val="20"/>
                <w:szCs w:val="20"/>
              </w:rPr>
              <w:t>/прописью и цифрами/</w:t>
            </w:r>
          </w:p>
        </w:tc>
        <w:tc>
          <w:tcPr>
            <w:tcW w:w="1498" w:type="dxa"/>
            <w:tcBorders>
              <w:top w:val="single" w:sz="4" w:space="0" w:color="auto"/>
              <w:left w:val="single" w:sz="4" w:space="0" w:color="auto"/>
              <w:right w:val="single" w:sz="4" w:space="0" w:color="auto"/>
            </w:tcBorders>
            <w:vAlign w:val="center"/>
          </w:tcPr>
          <w:p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4A317B" w:rsidRPr="005744FC" w:rsidTr="00BC2673">
        <w:trPr>
          <w:jc w:val="center"/>
        </w:trPr>
        <w:tc>
          <w:tcPr>
            <w:tcW w:w="1084" w:type="dxa"/>
            <w:tcBorders>
              <w:top w:val="single" w:sz="4" w:space="0" w:color="auto"/>
              <w:left w:val="single" w:sz="4" w:space="0" w:color="auto"/>
              <w:bottom w:val="single" w:sz="4" w:space="0" w:color="auto"/>
              <w:right w:val="single" w:sz="4" w:space="0" w:color="auto"/>
            </w:tcBorders>
            <w:shd w:val="clear" w:color="auto" w:fill="99CCFF"/>
            <w:vAlign w:val="center"/>
          </w:tcPr>
          <w:p w:rsidR="004A317B" w:rsidRPr="005744FC" w:rsidRDefault="004A317B"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4A317B" w:rsidRPr="005744FC" w:rsidRDefault="004A317B"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1914" w:type="dxa"/>
            <w:tcBorders>
              <w:top w:val="single" w:sz="4" w:space="0" w:color="auto"/>
              <w:left w:val="single" w:sz="4" w:space="0" w:color="auto"/>
              <w:bottom w:val="single" w:sz="4" w:space="0" w:color="auto"/>
              <w:right w:val="single" w:sz="4" w:space="0" w:color="auto"/>
            </w:tcBorders>
            <w:shd w:val="clear" w:color="auto" w:fill="99CCFF"/>
          </w:tcPr>
          <w:p w:rsidR="004A317B" w:rsidRPr="005744FC" w:rsidRDefault="004A317B" w:rsidP="00B46D58">
            <w:pPr>
              <w:widowControl w:val="0"/>
              <w:jc w:val="center"/>
              <w:rPr>
                <w:rFonts w:ascii="GHEA Grapalat" w:hAnsi="GHEA Grapalat"/>
                <w:i/>
                <w:sz w:val="20"/>
                <w:szCs w:val="20"/>
              </w:rPr>
            </w:pPr>
            <w:r w:rsidRPr="005744FC">
              <w:rPr>
                <w:rFonts w:ascii="GHEA Grapalat" w:hAnsi="GHEA Grapalat"/>
                <w:b/>
                <w:i/>
                <w:sz w:val="20"/>
                <w:szCs w:val="20"/>
              </w:rPr>
              <w:t>3</w:t>
            </w:r>
          </w:p>
        </w:tc>
        <w:tc>
          <w:tcPr>
            <w:tcW w:w="1904" w:type="dxa"/>
            <w:tcBorders>
              <w:top w:val="single" w:sz="4" w:space="0" w:color="auto"/>
              <w:left w:val="single" w:sz="4" w:space="0" w:color="auto"/>
              <w:bottom w:val="single" w:sz="4" w:space="0" w:color="auto"/>
              <w:right w:val="single" w:sz="4" w:space="0" w:color="auto"/>
            </w:tcBorders>
            <w:shd w:val="clear" w:color="auto" w:fill="99CCFF"/>
          </w:tcPr>
          <w:p w:rsidR="004A317B" w:rsidRPr="004A317B" w:rsidRDefault="004A317B" w:rsidP="00B46D58">
            <w:pPr>
              <w:widowControl w:val="0"/>
              <w:jc w:val="center"/>
              <w:rPr>
                <w:rFonts w:ascii="GHEA Grapalat" w:hAnsi="GHEA Grapalat"/>
                <w:i/>
                <w:sz w:val="20"/>
                <w:szCs w:val="20"/>
                <w:lang w:val="en-US"/>
              </w:rPr>
            </w:pPr>
            <w:r>
              <w:rPr>
                <w:rFonts w:ascii="GHEA Grapalat" w:hAnsi="GHEA Grapalat"/>
                <w:b/>
                <w:i/>
                <w:sz w:val="20"/>
                <w:szCs w:val="20"/>
                <w:lang w:val="en-US"/>
              </w:rPr>
              <w:t>4</w:t>
            </w:r>
          </w:p>
        </w:tc>
        <w:tc>
          <w:tcPr>
            <w:tcW w:w="1498" w:type="dxa"/>
            <w:tcBorders>
              <w:top w:val="single" w:sz="4" w:space="0" w:color="auto"/>
              <w:left w:val="single" w:sz="4" w:space="0" w:color="auto"/>
              <w:bottom w:val="single" w:sz="4" w:space="0" w:color="auto"/>
              <w:right w:val="single" w:sz="4" w:space="0" w:color="auto"/>
            </w:tcBorders>
            <w:shd w:val="clear" w:color="auto" w:fill="99CCFF"/>
          </w:tcPr>
          <w:p w:rsidR="004A317B" w:rsidRPr="005744FC" w:rsidRDefault="004A317B" w:rsidP="004A317B">
            <w:pPr>
              <w:widowControl w:val="0"/>
              <w:jc w:val="center"/>
              <w:rPr>
                <w:rFonts w:ascii="GHEA Grapalat" w:hAnsi="GHEA Grapalat"/>
                <w:i/>
                <w:sz w:val="20"/>
                <w:szCs w:val="20"/>
              </w:rPr>
            </w:pPr>
            <w:r>
              <w:rPr>
                <w:rFonts w:ascii="GHEA Grapalat" w:hAnsi="GHEA Grapalat"/>
                <w:b/>
                <w:i/>
                <w:sz w:val="20"/>
                <w:szCs w:val="20"/>
                <w:lang w:val="en-US"/>
              </w:rPr>
              <w:t>5</w:t>
            </w:r>
            <w:r w:rsidRPr="005744FC">
              <w:rPr>
                <w:rFonts w:ascii="GHEA Grapalat" w:hAnsi="GHEA Grapalat"/>
                <w:b/>
                <w:i/>
                <w:sz w:val="20"/>
                <w:szCs w:val="20"/>
              </w:rPr>
              <w:t>=3+4</w:t>
            </w:r>
          </w:p>
        </w:tc>
      </w:tr>
      <w:tr w:rsidR="004A317B" w:rsidRPr="005744FC" w:rsidTr="00BC2673">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4A317B" w:rsidRPr="005744FC" w:rsidRDefault="004A317B"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4A317B" w:rsidRPr="005744FC" w:rsidRDefault="004A317B" w:rsidP="00B46D58">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A317B" w:rsidRPr="005744FC" w:rsidRDefault="004A317B" w:rsidP="00B46D58">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4A317B" w:rsidRPr="005744FC" w:rsidRDefault="004A317B" w:rsidP="00B46D58">
            <w:pPr>
              <w:widowControl w:val="0"/>
              <w:jc w:val="center"/>
              <w:rPr>
                <w:rFonts w:ascii="GHEA Grapalat" w:hAnsi="GHEA Grapalat"/>
                <w:sz w:val="20"/>
                <w:szCs w:val="20"/>
              </w:rPr>
            </w:pPr>
          </w:p>
        </w:tc>
      </w:tr>
      <w:tr w:rsidR="004A317B" w:rsidRPr="005744FC" w:rsidTr="00BC2673">
        <w:trPr>
          <w:trHeight w:val="521"/>
          <w:jc w:val="center"/>
        </w:trPr>
        <w:tc>
          <w:tcPr>
            <w:tcW w:w="1084" w:type="dxa"/>
            <w:tcBorders>
              <w:top w:val="single" w:sz="4" w:space="0" w:color="auto"/>
              <w:left w:val="single" w:sz="4" w:space="0" w:color="auto"/>
              <w:bottom w:val="single" w:sz="4" w:space="0" w:color="auto"/>
              <w:right w:val="single" w:sz="4" w:space="0" w:color="auto"/>
            </w:tcBorders>
            <w:vAlign w:val="center"/>
          </w:tcPr>
          <w:p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4A317B" w:rsidRPr="005744FC" w:rsidRDefault="004A317B"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4A317B" w:rsidRPr="005744FC" w:rsidRDefault="004A317B" w:rsidP="00B46D58">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A317B" w:rsidRPr="005744FC" w:rsidRDefault="004A317B" w:rsidP="00B46D58">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4A317B" w:rsidRPr="005744FC" w:rsidRDefault="004A317B" w:rsidP="00B46D58">
            <w:pPr>
              <w:widowControl w:val="0"/>
              <w:rPr>
                <w:rFonts w:ascii="GHEA Grapalat" w:hAnsi="GHEA Grapalat"/>
                <w:sz w:val="20"/>
                <w:szCs w:val="20"/>
              </w:rPr>
            </w:pPr>
          </w:p>
        </w:tc>
      </w:tr>
      <w:tr w:rsidR="004A317B" w:rsidRPr="005744FC" w:rsidTr="00BC2673">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4A317B" w:rsidRPr="005744FC" w:rsidRDefault="004A317B"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4A317B" w:rsidRPr="005744FC" w:rsidRDefault="004A317B" w:rsidP="00B46D58">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A317B" w:rsidRPr="005744FC" w:rsidRDefault="004A317B" w:rsidP="00B46D58">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4A317B" w:rsidRPr="005744FC" w:rsidRDefault="004A317B" w:rsidP="00B46D58">
            <w:pPr>
              <w:widowControl w:val="0"/>
              <w:jc w:val="center"/>
              <w:rPr>
                <w:rFonts w:ascii="GHEA Grapalat" w:hAnsi="GHEA Grapalat"/>
                <w:sz w:val="20"/>
                <w:szCs w:val="20"/>
              </w:rPr>
            </w:pPr>
          </w:p>
        </w:tc>
      </w:tr>
      <w:tr w:rsidR="004A317B" w:rsidRPr="005744FC" w:rsidTr="00BC2673">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17B" w:rsidRPr="005744FC" w:rsidRDefault="004A317B" w:rsidP="00B46D58">
            <w:pPr>
              <w:widowControl w:val="0"/>
              <w:rPr>
                <w:rFonts w:ascii="GHEA Grapalat" w:hAnsi="GHEA Grapalat"/>
                <w:sz w:val="20"/>
                <w:szCs w:val="20"/>
              </w:rPr>
            </w:pPr>
            <w:r w:rsidRPr="005744FC">
              <w:rPr>
                <w:rFonts w:ascii="GHEA Grapalat" w:hAnsi="GHEA Grapalat"/>
                <w:sz w:val="20"/>
                <w:szCs w:val="20"/>
              </w:rPr>
              <w:t>...</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4A317B" w:rsidRPr="005744FC" w:rsidRDefault="004A317B" w:rsidP="00B46D58">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A317B" w:rsidRPr="005744FC" w:rsidRDefault="004A317B" w:rsidP="00B46D58">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4A317B" w:rsidRPr="005744FC" w:rsidRDefault="004A317B" w:rsidP="00B46D58">
            <w:pPr>
              <w:widowControl w:val="0"/>
              <w:jc w:val="center"/>
              <w:rPr>
                <w:rFonts w:ascii="GHEA Grapalat" w:hAnsi="GHEA Grapalat"/>
                <w:sz w:val="20"/>
                <w:szCs w:val="20"/>
              </w:rPr>
            </w:pPr>
          </w:p>
        </w:tc>
      </w:tr>
      <w:tr w:rsidR="004A317B" w:rsidRPr="005744FC" w:rsidTr="00BC2673">
        <w:trPr>
          <w:trHeight w:val="270"/>
          <w:jc w:val="center"/>
        </w:trPr>
        <w:tc>
          <w:tcPr>
            <w:tcW w:w="1084" w:type="dxa"/>
            <w:tcBorders>
              <w:top w:val="single" w:sz="4" w:space="0" w:color="auto"/>
              <w:left w:val="single" w:sz="4" w:space="0" w:color="auto"/>
              <w:bottom w:val="single" w:sz="4" w:space="0" w:color="auto"/>
              <w:right w:val="single" w:sz="4" w:space="0" w:color="auto"/>
            </w:tcBorders>
            <w:vAlign w:val="center"/>
          </w:tcPr>
          <w:p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17B" w:rsidRPr="005744FC" w:rsidRDefault="004A317B" w:rsidP="00B46D58">
            <w:pPr>
              <w:widowControl w:val="0"/>
              <w:rPr>
                <w:rFonts w:ascii="GHEA Grapalat" w:hAnsi="GHEA Grapalat"/>
                <w:sz w:val="20"/>
                <w:szCs w:val="20"/>
              </w:rPr>
            </w:pPr>
            <w:r w:rsidRPr="005744FC">
              <w:rPr>
                <w:rFonts w:ascii="GHEA Grapalat" w:hAnsi="GHEA Grapalat"/>
                <w:sz w:val="20"/>
                <w:szCs w:val="20"/>
              </w:rPr>
              <w:t>...</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4A317B" w:rsidRPr="005744FC" w:rsidRDefault="004A317B" w:rsidP="00B46D58">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rsidR="004A317B" w:rsidRPr="005744FC" w:rsidRDefault="004A317B" w:rsidP="00B46D58">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4A317B" w:rsidRPr="005744FC" w:rsidRDefault="004A317B" w:rsidP="00B46D58">
            <w:pPr>
              <w:widowControl w:val="0"/>
              <w:jc w:val="center"/>
              <w:rPr>
                <w:rFonts w:ascii="GHEA Grapalat" w:hAnsi="GHEA Grapalat"/>
                <w:sz w:val="20"/>
                <w:szCs w:val="20"/>
              </w:rPr>
            </w:pPr>
          </w:p>
        </w:tc>
      </w:tr>
    </w:tbl>
    <w:p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B46D58">
      <w:pPr>
        <w:widowControl w:val="0"/>
        <w:spacing w:after="160"/>
        <w:jc w:val="both"/>
        <w:rPr>
          <w:rFonts w:ascii="GHEA Grapalat" w:hAnsi="GHEA Grapalat"/>
          <w:lang w:val="es-ES"/>
        </w:rPr>
      </w:pPr>
    </w:p>
    <w:p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rsidR="00B217BB" w:rsidRDefault="00B217BB" w:rsidP="00B46D58">
      <w:pPr>
        <w:rPr>
          <w:rFonts w:ascii="GHEA Grapalat" w:hAnsi="GHEA Grapalat"/>
          <w:b/>
        </w:rPr>
      </w:pPr>
      <w:r>
        <w:rPr>
          <w:rFonts w:ascii="GHEA Grapalat" w:hAnsi="GHEA Grapalat"/>
          <w:b/>
        </w:rPr>
        <w:br w:type="page"/>
      </w:r>
    </w:p>
    <w:p w:rsidR="00B2572B" w:rsidRPr="00B138F3" w:rsidRDefault="00B2572B" w:rsidP="00B46D58">
      <w:pPr>
        <w:widowControl w:val="0"/>
        <w:spacing w:after="160"/>
        <w:ind w:firstLine="567"/>
        <w:jc w:val="right"/>
        <w:rPr>
          <w:rFonts w:ascii="GHEA Grapalat" w:hAnsi="GHEA Grapalat" w:cs="Arial"/>
          <w:b/>
        </w:rPr>
      </w:pPr>
      <w:r w:rsidRPr="00B138F3">
        <w:rPr>
          <w:rFonts w:ascii="GHEA Grapalat" w:hAnsi="GHEA Grapalat"/>
          <w:b/>
        </w:rPr>
        <w:t xml:space="preserve">Приложение № </w:t>
      </w:r>
      <w:r w:rsidR="001F7821" w:rsidRPr="00B138F3">
        <w:rPr>
          <w:rFonts w:ascii="GHEA Grapalat" w:hAnsi="GHEA Grapalat"/>
          <w:b/>
        </w:rPr>
        <w:t>3</w:t>
      </w:r>
    </w:p>
    <w:p w:rsidR="00742F7B" w:rsidRPr="00B138F3" w:rsidRDefault="00B2572B" w:rsidP="00133059">
      <w:pPr>
        <w:pStyle w:val="31"/>
        <w:widowControl w:val="0"/>
        <w:spacing w:after="160" w:line="240" w:lineRule="auto"/>
        <w:jc w:val="right"/>
        <w:rPr>
          <w:rFonts w:ascii="GHEA Grapalat" w:hAnsi="GHEA Grapalat"/>
          <w:sz w:val="24"/>
          <w:szCs w:val="24"/>
        </w:rPr>
      </w:pPr>
      <w:r w:rsidRPr="00B138F3">
        <w:rPr>
          <w:rFonts w:ascii="GHEA Grapalat" w:hAnsi="GHEA Grapalat"/>
          <w:b/>
          <w:sz w:val="24"/>
          <w:szCs w:val="24"/>
        </w:rPr>
        <w:t>к Приглашению на открытый конкурс</w:t>
      </w:r>
      <w:r w:rsidR="00EC165E" w:rsidRPr="00B138F3">
        <w:rPr>
          <w:rFonts w:ascii="GHEA Grapalat" w:hAnsi="GHEA Grapalat" w:cs="Arial"/>
          <w:b/>
          <w:sz w:val="24"/>
          <w:szCs w:val="24"/>
        </w:rPr>
        <w:br/>
      </w:r>
      <w:r w:rsidRPr="00B138F3">
        <w:rPr>
          <w:rFonts w:ascii="GHEA Grapalat" w:hAnsi="GHEA Grapalat"/>
          <w:b/>
          <w:sz w:val="24"/>
          <w:szCs w:val="24"/>
        </w:rPr>
        <w:t xml:space="preserve">под кодом </w:t>
      </w:r>
      <w:r w:rsidR="00133059" w:rsidRPr="00133059">
        <w:rPr>
          <w:rFonts w:ascii="GHEA Grapalat" w:hAnsi="GHEA Grapalat"/>
          <w:b/>
          <w:sz w:val="24"/>
          <w:szCs w:val="24"/>
        </w:rPr>
        <w:t>«</w:t>
      </w:r>
      <w:r w:rsidR="006A747F">
        <w:rPr>
          <w:rFonts w:ascii="GHEA Grapalat" w:hAnsi="GHEA Grapalat"/>
          <w:b/>
          <w:sz w:val="24"/>
          <w:szCs w:val="24"/>
        </w:rPr>
        <w:t>АМФХ-ГХСЗБ-16/22</w:t>
      </w:r>
      <w:r w:rsidR="00133059" w:rsidRPr="00133059">
        <w:rPr>
          <w:rFonts w:ascii="GHEA Grapalat" w:hAnsi="GHEA Grapalat"/>
          <w:b/>
          <w:sz w:val="24"/>
          <w:szCs w:val="24"/>
        </w:rPr>
        <w:t xml:space="preserve">» </w:t>
      </w:r>
      <w:r w:rsidR="00742F7B" w:rsidRPr="00B138F3">
        <w:rPr>
          <w:rFonts w:ascii="GHEA Grapalat" w:hAnsi="GHEA Grapalat"/>
          <w:sz w:val="24"/>
          <w:szCs w:val="24"/>
        </w:rPr>
        <w:t xml:space="preserve"> </w:t>
      </w:r>
    </w:p>
    <w:p w:rsidR="00B2572B" w:rsidRPr="00B138F3" w:rsidRDefault="00742F7B" w:rsidP="00742F7B">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ГАРАНТИЯ</w:t>
      </w:r>
      <w:r w:rsidR="00AA2488" w:rsidRPr="00B138F3">
        <w:rPr>
          <w:rFonts w:ascii="GHEA Grapalat" w:hAnsi="GHEA Grapalat"/>
          <w:sz w:val="24"/>
          <w:szCs w:val="24"/>
        </w:rPr>
        <w:t xml:space="preserve"> </w:t>
      </w:r>
      <w:r w:rsidR="00AA2488" w:rsidRPr="00B138F3">
        <w:rPr>
          <w:rFonts w:ascii="GHEA Grapalat" w:hAnsi="GHEA Grapalat"/>
          <w:sz w:val="24"/>
          <w:szCs w:val="24"/>
          <w:lang w:val="en-US"/>
        </w:rPr>
        <w:t>N</w:t>
      </w:r>
      <w:r w:rsidR="00AA2488" w:rsidRPr="00B138F3">
        <w:rPr>
          <w:rFonts w:ascii="GHEA Grapalat" w:hAnsi="GHEA Grapalat"/>
          <w:sz w:val="24"/>
          <w:szCs w:val="24"/>
          <w:lang w:val="hy-AM"/>
        </w:rPr>
        <w:t>________</w:t>
      </w:r>
    </w:p>
    <w:p w:rsidR="000E5A91" w:rsidRPr="00B138F3" w:rsidRDefault="000E5A91" w:rsidP="000E5A91">
      <w:pPr>
        <w:widowControl w:val="0"/>
        <w:spacing w:after="160"/>
        <w:ind w:left="567" w:right="565"/>
        <w:jc w:val="center"/>
        <w:rPr>
          <w:rFonts w:ascii="GHEA Grapalat" w:hAnsi="GHEA Grapalat"/>
          <w:b/>
        </w:rPr>
      </w:pPr>
    </w:p>
    <w:p w:rsidR="00BF7253" w:rsidRPr="00B138F3" w:rsidRDefault="00BF7253" w:rsidP="00BF7253">
      <w:pPr>
        <w:pStyle w:val="af4"/>
        <w:shd w:val="clear" w:color="auto" w:fill="FFFFFF"/>
        <w:spacing w:before="0" w:beforeAutospacing="0" w:after="0" w:afterAutospacing="0" w:line="276" w:lineRule="auto"/>
        <w:ind w:firstLine="567"/>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1. Настоящая гарантия (далее-гарантия) является обеспечением исполнения обязательств (далее - гарантийные обязательства), установленных приглашением на участие в процедуре закупок под кодом  </w:t>
      </w:r>
      <w:r w:rsidRPr="00B138F3">
        <w:rPr>
          <w:rFonts w:ascii="GHEA Grapalat" w:eastAsiaTheme="minorHAnsi" w:hAnsi="GHEA Grapalat" w:cstheme="minorBidi"/>
          <w:sz w:val="18"/>
          <w:szCs w:val="18"/>
        </w:rPr>
        <w:t>______________________</w:t>
      </w:r>
      <w:r w:rsidRPr="00B138F3">
        <w:rPr>
          <w:rFonts w:ascii="GHEA Grapalat" w:eastAsiaTheme="minorHAnsi" w:hAnsi="GHEA Grapalat" w:cstheme="minorBidi"/>
          <w:bCs/>
        </w:rPr>
        <w:t xml:space="preserve"> организованной</w:t>
      </w:r>
    </w:p>
    <w:p w:rsidR="00BF7253" w:rsidRPr="00B138F3" w:rsidRDefault="00BF7253" w:rsidP="00BF7253">
      <w:pPr>
        <w:pStyle w:val="af4"/>
        <w:shd w:val="clear" w:color="auto" w:fill="FFFFFF"/>
        <w:spacing w:before="0" w:beforeAutospacing="0" w:after="0" w:afterAutospacing="0" w:line="276" w:lineRule="auto"/>
        <w:contextualSpacing/>
        <w:jc w:val="both"/>
        <w:rPr>
          <w:rFonts w:ascii="GHEA Grapalat" w:eastAsiaTheme="minorHAnsi" w:hAnsi="GHEA Grapalat" w:cstheme="minorBidi"/>
        </w:rPr>
      </w:pPr>
      <w:r w:rsidRPr="00B138F3">
        <w:rPr>
          <w:rFonts w:ascii="GHEA Grapalat" w:eastAsiaTheme="minorHAnsi" w:hAnsi="GHEA Grapalat" w:cstheme="minorBidi"/>
          <w:sz w:val="18"/>
          <w:szCs w:val="18"/>
        </w:rPr>
        <w:t xml:space="preserve">                                                                                             </w:t>
      </w:r>
      <w:r w:rsidRPr="00B138F3">
        <w:rPr>
          <w:rFonts w:ascii="GHEA Grapalat" w:eastAsiaTheme="minorHAnsi" w:hAnsi="GHEA Grapalat" w:cstheme="minorBidi"/>
          <w:sz w:val="16"/>
          <w:szCs w:val="16"/>
        </w:rPr>
        <w:t xml:space="preserve"> код процедуры</w:t>
      </w:r>
      <w:r w:rsidRPr="00B138F3">
        <w:rPr>
          <w:rFonts w:ascii="GHEA Grapalat" w:eastAsiaTheme="minorHAnsi" w:hAnsi="GHEA Grapalat" w:cstheme="minorBidi"/>
          <w:sz w:val="18"/>
          <w:szCs w:val="18"/>
        </w:rPr>
        <w:t xml:space="preserve">                                           </w:t>
      </w:r>
    </w:p>
    <w:p w:rsidR="00BF7253" w:rsidRPr="00B138F3" w:rsidRDefault="00BF7253" w:rsidP="00BF7253">
      <w:pPr>
        <w:pStyle w:val="af4"/>
        <w:shd w:val="clear" w:color="auto" w:fill="FFFFFF"/>
        <w:spacing w:before="0" w:beforeAutospacing="0" w:after="0" w:afterAutospacing="0"/>
        <w:contextualSpacing/>
        <w:rPr>
          <w:rFonts w:ascii="GHEA Grapalat" w:eastAsiaTheme="minorHAnsi" w:hAnsi="GHEA Grapalat" w:cstheme="minorBidi"/>
          <w:sz w:val="18"/>
          <w:szCs w:val="18"/>
        </w:rPr>
      </w:pPr>
      <w:r w:rsidRPr="00B138F3">
        <w:rPr>
          <w:rFonts w:ascii="GHEA Grapalat" w:eastAsiaTheme="minorHAnsi" w:hAnsi="GHEA Grapalat" w:cstheme="minorBidi"/>
          <w:sz w:val="18"/>
          <w:szCs w:val="18"/>
        </w:rPr>
        <w:t>____________________________</w:t>
      </w:r>
      <w:r w:rsidRPr="00B138F3">
        <w:rPr>
          <w:rFonts w:ascii="GHEA Grapalat" w:eastAsiaTheme="minorHAnsi" w:hAnsi="GHEA Grapalat" w:cstheme="minorBidi"/>
          <w:lang w:val="hy-AM"/>
        </w:rPr>
        <w:t>(далее-бенефициар)</w:t>
      </w:r>
      <w:r w:rsidRPr="00B138F3">
        <w:rPr>
          <w:rFonts w:ascii="GHEA Grapalat" w:eastAsiaTheme="minorHAnsi" w:hAnsi="GHEA Grapalat" w:cstheme="minorBidi"/>
        </w:rPr>
        <w:t xml:space="preserve">, </w:t>
      </w:r>
      <w:r w:rsidR="009F7BD5" w:rsidRPr="00B138F3">
        <w:rPr>
          <w:rFonts w:ascii="GHEA Grapalat" w:eastAsiaTheme="minorHAnsi" w:hAnsi="GHEA Grapalat" w:cstheme="minorBidi"/>
        </w:rPr>
        <w:t>вытекаю</w:t>
      </w:r>
      <w:r w:rsidRPr="00B138F3">
        <w:rPr>
          <w:rFonts w:ascii="GHEA Grapalat" w:eastAsiaTheme="minorHAnsi" w:hAnsi="GHEA Grapalat" w:cstheme="minorBidi"/>
        </w:rPr>
        <w:t xml:space="preserve">щих из </w:t>
      </w:r>
      <w:r w:rsidRPr="00B138F3">
        <w:rPr>
          <w:rFonts w:ascii="GHEA Grapalat" w:hAnsi="GHEA Grapalat"/>
        </w:rPr>
        <w:t xml:space="preserve">участия ____________   </w:t>
      </w:r>
    </w:p>
    <w:p w:rsidR="00BF7253" w:rsidRPr="00B138F3" w:rsidRDefault="00BF7253" w:rsidP="00BF7253">
      <w:pPr>
        <w:pStyle w:val="af4"/>
        <w:shd w:val="clear" w:color="auto" w:fill="FFFFFF"/>
        <w:spacing w:before="0" w:beforeAutospacing="0" w:after="0" w:afterAutospacing="0"/>
        <w:contextualSpacing/>
        <w:rPr>
          <w:rFonts w:ascii="GHEA Grapalat" w:eastAsiaTheme="minorHAnsi" w:hAnsi="GHEA Grapalat" w:cstheme="minorBidi"/>
          <w:sz w:val="18"/>
          <w:szCs w:val="18"/>
        </w:rPr>
      </w:pPr>
      <w:r w:rsidRPr="00B138F3">
        <w:rPr>
          <w:rFonts w:ascii="GHEA Grapalat" w:eastAsiaTheme="minorHAnsi" w:hAnsi="GHEA Grapalat" w:cstheme="minorBidi"/>
          <w:sz w:val="18"/>
          <w:szCs w:val="18"/>
        </w:rPr>
        <w:t>наименование заказчика</w:t>
      </w:r>
      <w:r w:rsidRPr="00B138F3">
        <w:rPr>
          <w:rStyle w:val="af5"/>
          <w:rFonts w:ascii="GHEA Grapalat" w:hAnsi="GHEA Grapalat"/>
          <w:sz w:val="16"/>
          <w:szCs w:val="16"/>
        </w:rPr>
        <w:t xml:space="preserve">                                                                                                       </w:t>
      </w:r>
      <w:r w:rsidRPr="00B138F3">
        <w:rPr>
          <w:rStyle w:val="af5"/>
          <w:rFonts w:ascii="GHEA Grapalat" w:hAnsi="GHEA Grapalat"/>
          <w:b w:val="0"/>
          <w:sz w:val="16"/>
          <w:szCs w:val="16"/>
        </w:rPr>
        <w:t>наименование участника</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lang w:val="hy-AM"/>
        </w:rPr>
        <w:t xml:space="preserve"> (далее-</w:t>
      </w:r>
      <w:r w:rsidRPr="00B138F3">
        <w:rPr>
          <w:rFonts w:ascii="GHEA Grapalat" w:eastAsiaTheme="minorHAnsi" w:hAnsi="GHEA Grapalat" w:cstheme="minorBidi"/>
        </w:rPr>
        <w:t>п</w:t>
      </w:r>
      <w:r w:rsidRPr="00B138F3">
        <w:rPr>
          <w:rFonts w:ascii="GHEA Grapalat" w:eastAsiaTheme="minorHAnsi" w:hAnsi="GHEA Grapalat" w:cstheme="minorBidi"/>
          <w:lang w:val="hy-AM"/>
        </w:rPr>
        <w:t>ринципал)</w:t>
      </w:r>
      <w:r w:rsidRPr="00B138F3">
        <w:rPr>
          <w:rFonts w:ascii="GHEA Grapalat" w:eastAsiaTheme="minorHAnsi" w:hAnsi="GHEA Grapalat" w:cstheme="minorBidi"/>
        </w:rPr>
        <w:t xml:space="preserve"> в данной процедуре закупок.</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    </w:t>
      </w:r>
    </w:p>
    <w:p w:rsidR="00BF7253" w:rsidRPr="00B138F3" w:rsidRDefault="00BF7253" w:rsidP="00BF7253">
      <w:pPr>
        <w:pStyle w:val="af4"/>
        <w:shd w:val="clear" w:color="auto" w:fill="FFFFFF"/>
        <w:spacing w:before="0" w:beforeAutospacing="0" w:after="0" w:afterAutospacing="0"/>
        <w:ind w:firstLine="708"/>
        <w:jc w:val="both"/>
        <w:rPr>
          <w:rFonts w:ascii="GHEA Grapalat" w:eastAsiaTheme="minorHAnsi" w:hAnsi="GHEA Grapalat" w:cstheme="minorBidi"/>
          <w:lang w:val="hy-AM"/>
        </w:rPr>
      </w:pPr>
      <w:r w:rsidRPr="00B138F3">
        <w:rPr>
          <w:rFonts w:ascii="GHEA Grapalat" w:eastAsiaTheme="minorHAnsi" w:hAnsi="GHEA Grapalat" w:cstheme="minorBidi"/>
        </w:rPr>
        <w:t xml:space="preserve">2.  </w:t>
      </w:r>
      <w:r w:rsidRPr="0000622A">
        <w:rPr>
          <w:rFonts w:ascii="GHEA Grapalat" w:eastAsiaTheme="minorHAnsi" w:hAnsi="GHEA Grapalat" w:cstheme="minorBidi"/>
        </w:rPr>
        <w:t>По гарантии</w:t>
      </w:r>
      <w:r w:rsidRPr="00B138F3">
        <w:rPr>
          <w:rFonts w:ascii="GHEA Grapalat" w:eastAsiaTheme="minorHAnsi" w:hAnsi="GHEA Grapalat" w:cstheme="minorBidi"/>
        </w:rPr>
        <w:t xml:space="preserve"> </w:t>
      </w:r>
      <w:r w:rsidRPr="00B138F3">
        <w:rPr>
          <w:rFonts w:ascii="GHEA Grapalat" w:eastAsiaTheme="minorHAnsi" w:hAnsi="GHEA Grapalat" w:cstheme="minorBidi"/>
          <w:lang w:val="hy-AM"/>
        </w:rPr>
        <w:t xml:space="preserve">------------------------------------------------------------------------- </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банка выдающего гарантию</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в порядке и сроки, установленные настоящей гарантией (далее-требование), выплатить бенефициару ---------------------------------------- (далее-сумма </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w:t>
      </w:r>
      <w:r w:rsidR="007A0F34">
        <w:rPr>
          <w:rFonts w:ascii="GHEA Grapalat" w:eastAsiaTheme="minorHAnsi" w:hAnsi="GHEA Grapalat" w:cstheme="minorBidi"/>
        </w:rPr>
        <w:t>пяти</w:t>
      </w:r>
      <w:r w:rsidRPr="00B138F3">
        <w:rPr>
          <w:rFonts w:ascii="GHEA Grapalat" w:eastAsiaTheme="minorHAnsi" w:hAnsi="GHEA Grapalat" w:cstheme="minorBidi"/>
        </w:rPr>
        <w:t xml:space="preserve"> рабочих дней после получения требования. </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3. Настоящая гарантия является безотзывной.</w:t>
      </w:r>
    </w:p>
    <w:p w:rsidR="00BF7253" w:rsidRPr="00B138F3" w:rsidRDefault="00BF7253" w:rsidP="00BF7253">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BF7253" w:rsidRPr="00B138F3" w:rsidRDefault="00BF7253" w:rsidP="00BF7253">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5. Гарантия действует девяносто рабочих дней со дня подачи принципалом заявки на участие в организованной бенефициаром процедуре закупок под кодом   ________________________________.</w:t>
      </w:r>
    </w:p>
    <w:p w:rsidR="00BF7253" w:rsidRPr="00B138F3" w:rsidRDefault="00BF7253" w:rsidP="00BF7253">
      <w:pPr>
        <w:pStyle w:val="af4"/>
        <w:shd w:val="clear" w:color="auto" w:fill="FFFFFF"/>
        <w:ind w:firstLine="374"/>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код процедуры</w:t>
      </w:r>
    </w:p>
    <w:p w:rsidR="0036746C" w:rsidRDefault="0036746C" w:rsidP="0036746C">
      <w:pPr>
        <w:pStyle w:val="af4"/>
        <w:shd w:val="clear" w:color="auto" w:fill="FFFFFF"/>
        <w:spacing w:before="0" w:beforeAutospacing="0" w:after="0" w:afterAutospacing="0"/>
        <w:ind w:firstLine="375"/>
        <w:jc w:val="both"/>
        <w:rPr>
          <w:rFonts w:ascii="GHEA Grapalat" w:eastAsiaTheme="minorHAnsi" w:hAnsi="GHEA Grapalat" w:cstheme="minorBidi"/>
        </w:rPr>
      </w:pPr>
      <w:r w:rsidRPr="00564E3F">
        <w:rPr>
          <w:rFonts w:ascii="GHEA Grapalat" w:eastAsiaTheme="minorHAnsi" w:hAnsi="GHEA Grapalat" w:cstheme="minorBidi"/>
        </w:rPr>
        <w:t>Информацию о факте предоставления настоящей гарантии</w:t>
      </w:r>
      <w:r w:rsidR="007D4987" w:rsidRPr="00564E3F">
        <w:rPr>
          <w:rFonts w:ascii="GHEA Grapalat" w:eastAsiaTheme="minorHAnsi" w:hAnsi="GHEA Grapalat" w:cstheme="minorBidi"/>
        </w:rPr>
        <w:t>--</w:t>
      </w:r>
      <w:r w:rsidR="007D4987" w:rsidRPr="00564E3F">
        <w:t xml:space="preserve"> </w:t>
      </w:r>
      <w:r w:rsidR="007D4987" w:rsidRPr="00564E3F">
        <w:rPr>
          <w:rFonts w:ascii="GHEA Grapalat" w:eastAsiaTheme="minorHAnsi" w:hAnsi="GHEA Grapalat" w:cstheme="minorBidi"/>
        </w:rPr>
        <w:t>номер гарантии, наименование предоставляющего банка и код, указанный в пункте 1 настоящей гарантии,</w:t>
      </w:r>
      <w:r w:rsidRPr="00564E3F">
        <w:rPr>
          <w:rFonts w:ascii="GHEA Grapalat" w:eastAsiaTheme="minorHAnsi" w:hAnsi="GHEA Grapalat" w:cstheme="minorBidi"/>
        </w:rPr>
        <w:t xml:space="preserve"> без</w:t>
      </w:r>
      <w:r w:rsidRPr="00EC0CC9">
        <w:rPr>
          <w:rFonts w:ascii="GHEA Grapalat" w:eastAsiaTheme="minorHAnsi" w:hAnsi="GHEA Grapalat" w:cstheme="minorBidi"/>
        </w:rPr>
        <w:t xml:space="preserve"> указания размера суммы лицо, выдающее гарантию, в день предоставления настоящей гарантии отправляет с официального адреса электронной почты на адрес электронной почты секретаря оценочной комиссии, который указан в упомянутом в настоящем пункте приглашении к процедуре закупок.</w:t>
      </w:r>
    </w:p>
    <w:p w:rsidR="0036746C" w:rsidRDefault="0036746C" w:rsidP="0036746C">
      <w:pPr>
        <w:pStyle w:val="af4"/>
        <w:shd w:val="clear" w:color="auto" w:fill="FFFFFF"/>
        <w:spacing w:before="0" w:beforeAutospacing="0" w:after="0" w:afterAutospacing="0"/>
        <w:ind w:firstLine="375"/>
        <w:jc w:val="both"/>
        <w:rPr>
          <w:rStyle w:val="af5"/>
          <w:b w:val="0"/>
          <w:bCs w:val="0"/>
          <w:sz w:val="20"/>
          <w:szCs w:val="20"/>
        </w:rPr>
      </w:pPr>
    </w:p>
    <w:p w:rsidR="00BF7253" w:rsidRPr="00B138F3" w:rsidRDefault="00BF7253" w:rsidP="00BF7253">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BF7253" w:rsidRPr="00C10A50"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w:t>
      </w:r>
      <w:r w:rsidR="00C10A50" w:rsidRPr="00C10A50">
        <w:rPr>
          <w:rFonts w:ascii="GHEA Grapalat" w:eastAsiaTheme="minorHAnsi" w:hAnsi="GHEA Grapalat" w:cstheme="minorBidi"/>
        </w:rPr>
        <w:t>е</w:t>
      </w:r>
      <w:r w:rsidRPr="00B138F3">
        <w:rPr>
          <w:rFonts w:ascii="GHEA Grapalat" w:eastAsiaTheme="minorHAnsi" w:hAnsi="GHEA Grapalat" w:cstheme="minorBidi"/>
        </w:rPr>
        <w:t>тся копия протокола заседания оценочной комиссии об отклонении заявки</w:t>
      </w:r>
      <w:r w:rsidR="00C10A50" w:rsidRPr="00C10A50">
        <w:rPr>
          <w:rFonts w:ascii="GHEA Grapalat" w:eastAsiaTheme="minorHAnsi" w:hAnsi="GHEA Grapalat" w:cstheme="minorBidi"/>
        </w:rPr>
        <w:t>.</w:t>
      </w: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p>
    <w:p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rPr>
      </w:pPr>
    </w:p>
    <w:p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lang w:val="hy-AM"/>
        </w:rPr>
      </w:pPr>
    </w:p>
    <w:p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lang w:val="hy-AM"/>
        </w:rPr>
      </w:pPr>
    </w:p>
    <w:p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BF7253" w:rsidRPr="00B138F3" w:rsidRDefault="00BF7253" w:rsidP="00BF7253">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rsidR="000E5A91" w:rsidRPr="00B138F3" w:rsidRDefault="000E5A91" w:rsidP="00BF7253">
      <w:pPr>
        <w:pStyle w:val="a3"/>
        <w:widowControl w:val="0"/>
        <w:spacing w:after="160" w:line="240" w:lineRule="auto"/>
        <w:rPr>
          <w:rFonts w:ascii="GHEA Grapalat" w:hAnsi="GHEA Grapalat" w:cs="Sylfaen"/>
          <w:i w:val="0"/>
          <w:sz w:val="24"/>
          <w:szCs w:val="24"/>
        </w:rPr>
      </w:pPr>
    </w:p>
    <w:p w:rsidR="00260163" w:rsidRPr="00B138F3" w:rsidRDefault="00260163"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9B7A85" w:rsidRDefault="009B7A85" w:rsidP="001005B0">
      <w:pPr>
        <w:widowControl w:val="0"/>
        <w:spacing w:after="160"/>
        <w:ind w:firstLine="567"/>
        <w:jc w:val="right"/>
        <w:rPr>
          <w:rFonts w:ascii="GHEA Grapalat" w:hAnsi="GHEA Grapalat"/>
          <w:b/>
        </w:rPr>
      </w:pPr>
    </w:p>
    <w:p w:rsidR="00133059" w:rsidRDefault="00133059" w:rsidP="001005B0">
      <w:pPr>
        <w:widowControl w:val="0"/>
        <w:spacing w:after="160"/>
        <w:ind w:firstLine="567"/>
        <w:jc w:val="right"/>
        <w:rPr>
          <w:rFonts w:ascii="GHEA Grapalat" w:hAnsi="GHEA Grapalat"/>
          <w:b/>
        </w:rPr>
      </w:pPr>
    </w:p>
    <w:p w:rsidR="001005B0" w:rsidRPr="00B138F3" w:rsidRDefault="007B3F5F" w:rsidP="001005B0">
      <w:pPr>
        <w:widowControl w:val="0"/>
        <w:spacing w:after="160"/>
        <w:ind w:firstLine="567"/>
        <w:jc w:val="right"/>
        <w:rPr>
          <w:rFonts w:ascii="GHEA Grapalat" w:hAnsi="GHEA Grapalat"/>
          <w:b/>
        </w:rPr>
      </w:pPr>
      <w:r w:rsidRPr="00B138F3">
        <w:rPr>
          <w:rFonts w:ascii="GHEA Grapalat" w:hAnsi="GHEA Grapalat"/>
          <w:b/>
        </w:rPr>
        <w:t>Приложение № 4</w:t>
      </w:r>
    </w:p>
    <w:p w:rsidR="007B3F5F" w:rsidRPr="00B138F3" w:rsidRDefault="007B3F5F" w:rsidP="001005B0">
      <w:pPr>
        <w:widowControl w:val="0"/>
        <w:spacing w:after="160"/>
        <w:ind w:firstLine="567"/>
        <w:jc w:val="right"/>
        <w:rPr>
          <w:rFonts w:ascii="GHEA Grapalat" w:hAnsi="GHEA Grapalat" w:cs="Arial"/>
          <w:b/>
        </w:rPr>
      </w:pPr>
      <w:r w:rsidRPr="00B138F3">
        <w:rPr>
          <w:rFonts w:ascii="GHEA Grapalat" w:hAnsi="GHEA Grapalat"/>
          <w:b/>
        </w:rPr>
        <w:t>к Приглашению на открытый конкурс</w:t>
      </w:r>
      <w:r w:rsidRPr="00B138F3">
        <w:rPr>
          <w:rFonts w:ascii="GHEA Grapalat" w:hAnsi="GHEA Grapalat" w:cs="Arial"/>
          <w:b/>
        </w:rPr>
        <w:br/>
      </w:r>
      <w:r w:rsidRPr="00B138F3">
        <w:rPr>
          <w:rFonts w:ascii="GHEA Grapalat" w:hAnsi="GHEA Grapalat"/>
          <w:b/>
        </w:rPr>
        <w:t xml:space="preserve">под кодом </w:t>
      </w:r>
      <w:r w:rsidR="00133059" w:rsidRPr="00133059">
        <w:rPr>
          <w:rFonts w:ascii="GHEA Grapalat" w:hAnsi="GHEA Grapalat"/>
          <w:b/>
        </w:rPr>
        <w:t>«</w:t>
      </w:r>
      <w:r w:rsidR="006A747F">
        <w:rPr>
          <w:rFonts w:ascii="GHEA Grapalat" w:hAnsi="GHEA Grapalat"/>
          <w:b/>
        </w:rPr>
        <w:t>АМФХ-ГХСЗБ-16/22</w:t>
      </w:r>
      <w:r w:rsidR="00133059" w:rsidRPr="00133059">
        <w:rPr>
          <w:rFonts w:ascii="GHEA Grapalat" w:hAnsi="GHEA Grapalat"/>
          <w:b/>
        </w:rPr>
        <w:t>»</w:t>
      </w:r>
    </w:p>
    <w:p w:rsidR="0016001A" w:rsidRPr="00B138F3" w:rsidRDefault="0016001A" w:rsidP="0016001A">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7B3F5F" w:rsidRPr="00B138F3" w:rsidRDefault="0016001A" w:rsidP="007B3F5F">
      <w:pPr>
        <w:widowControl w:val="0"/>
        <w:spacing w:after="160"/>
        <w:ind w:left="567" w:right="565"/>
        <w:jc w:val="center"/>
        <w:rPr>
          <w:rFonts w:ascii="GHEA Grapalat" w:hAnsi="GHEA Grapalat"/>
          <w:b/>
        </w:rPr>
      </w:pPr>
      <w:r w:rsidRPr="00B138F3">
        <w:rPr>
          <w:rFonts w:ascii="GHEA Grapalat" w:hAnsi="GHEA Grapalat"/>
          <w:b/>
        </w:rPr>
        <w:t>(обеспечение квалификации)</w:t>
      </w:r>
    </w:p>
    <w:p w:rsidR="007B3F5F" w:rsidRPr="00B138F3" w:rsidRDefault="007B3F5F" w:rsidP="007B3F5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w:t>
      </w:r>
      <w:r w:rsidRPr="00B138F3">
        <w:rPr>
          <w:rFonts w:eastAsiaTheme="minorHAnsi" w:cstheme="minorBidi"/>
        </w:rPr>
        <w:t xml:space="preserve"> 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p>
    <w:p w:rsidR="007B3F5F" w:rsidRPr="00B138F3" w:rsidRDefault="007B3F5F" w:rsidP="007B3F5F">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lang w:val="hy-AM"/>
        </w:rPr>
        <w:tab/>
      </w:r>
      <w:r w:rsidRPr="00B138F3">
        <w:rPr>
          <w:rStyle w:val="af5"/>
          <w:rFonts w:ascii="GHEA Grapalat" w:hAnsi="GHEA Grapalat"/>
          <w:b w:val="0"/>
          <w:sz w:val="18"/>
          <w:szCs w:val="18"/>
        </w:rPr>
        <w:t xml:space="preserve">                                                                            номер заключаемого договора</w:t>
      </w:r>
    </w:p>
    <w:p w:rsidR="007B3F5F" w:rsidRPr="00B138F3" w:rsidRDefault="007B3F5F" w:rsidP="007B3F5F">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rsidR="007B3F5F" w:rsidRPr="00B138F3" w:rsidRDefault="007B3F5F" w:rsidP="007B3F5F">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b w:val="0"/>
          <w:sz w:val="18"/>
          <w:szCs w:val="18"/>
        </w:rPr>
        <w:t xml:space="preserve">                                  наименование отобранного участника</w:t>
      </w:r>
      <w:r w:rsidRPr="00B138F3">
        <w:rPr>
          <w:rStyle w:val="af5"/>
          <w:rFonts w:ascii="GHEA Grapalat" w:hAnsi="GHEA Grapalat"/>
          <w:b w:val="0"/>
          <w:sz w:val="18"/>
          <w:szCs w:val="18"/>
          <w:lang w:val="hy-AM"/>
        </w:rPr>
        <w:tab/>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Fonts w:eastAsiaTheme="minorHAnsi" w:cstheme="minorBidi"/>
        </w:rPr>
        <w:t xml:space="preserve"> </w:t>
      </w:r>
    </w:p>
    <w:p w:rsidR="007B3F5F" w:rsidRPr="00B138F3" w:rsidRDefault="007B3F5F" w:rsidP="007B3F5F">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rsidR="007B3F5F" w:rsidRPr="00B138F3" w:rsidRDefault="007B3F5F" w:rsidP="007B3F5F">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af5"/>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rsidR="007B3F5F" w:rsidRPr="00B138F3" w:rsidRDefault="007B3F5F" w:rsidP="007B3F5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rsidR="007B3F5F" w:rsidRPr="00CC5A5B" w:rsidRDefault="007B3F5F" w:rsidP="00CC5A5B">
      <w:pPr>
        <w:pStyle w:val="af4"/>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2</w:t>
      </w:r>
      <w:r w:rsidRPr="00CC5A5B">
        <w:rPr>
          <w:rFonts w:ascii="GHEA Grapalat" w:eastAsiaTheme="minorHAnsi" w:hAnsi="GHEA Grapalat" w:cstheme="minorBidi"/>
        </w:rPr>
        <w:t xml:space="preserve">.  По гарантии </w:t>
      </w:r>
      <w:r w:rsidRPr="00CC5A5B">
        <w:rPr>
          <w:rFonts w:ascii="GHEA Grapalat" w:eastAsiaTheme="minorHAnsi" w:hAnsi="GHEA Grapalat" w:cstheme="minorBidi"/>
          <w:lang w:val="hy-AM"/>
        </w:rPr>
        <w:t xml:space="preserve">---------------------------------------------------------------------------- </w:t>
      </w:r>
    </w:p>
    <w:p w:rsidR="007B3F5F" w:rsidRPr="00CC5A5B" w:rsidRDefault="00667A47" w:rsidP="00CC5A5B">
      <w:pPr>
        <w:pStyle w:val="af4"/>
        <w:spacing w:before="0" w:beforeAutospacing="0" w:after="0" w:afterAutospacing="0"/>
        <w:jc w:val="both"/>
        <w:rPr>
          <w:rFonts w:ascii="GHEA Grapalat" w:eastAsiaTheme="minorHAnsi" w:hAnsi="GHEA Grapalat" w:cstheme="minorBidi"/>
        </w:rPr>
      </w:pPr>
      <w:r w:rsidRPr="00CC5A5B">
        <w:rPr>
          <w:rFonts w:ascii="GHEA Grapalat" w:eastAsiaTheme="minorHAnsi" w:hAnsi="GHEA Grapalat" w:cstheme="minorBidi"/>
          <w:sz w:val="18"/>
          <w:szCs w:val="18"/>
        </w:rPr>
        <w:t xml:space="preserve">                                     наименование выдающего гарантию банка </w:t>
      </w:r>
    </w:p>
    <w:p w:rsidR="007B3F5F" w:rsidRPr="00B138F3" w:rsidRDefault="007B3F5F" w:rsidP="00CC5A5B">
      <w:pPr>
        <w:pStyle w:val="af4"/>
        <w:spacing w:before="0" w:beforeAutospacing="0" w:after="0" w:afterAutospacing="0"/>
        <w:jc w:val="both"/>
        <w:rPr>
          <w:rFonts w:ascii="GHEA Grapalat" w:eastAsiaTheme="minorHAnsi" w:hAnsi="GHEA Grapalat" w:cstheme="minorBidi"/>
        </w:rPr>
      </w:pPr>
      <w:r w:rsidRPr="00CC5A5B">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w:t>
      </w:r>
      <w:r w:rsidRPr="00B138F3">
        <w:rPr>
          <w:rFonts w:ascii="GHEA Grapalat" w:eastAsiaTheme="minorHAnsi" w:hAnsi="GHEA Grapalat" w:cstheme="minorBidi"/>
        </w:rPr>
        <w:t xml:space="preserve"> настоящей гарантией, выплатить бенефициару ----------------------------------------   (далее-сумма             </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w:t>
      </w:r>
      <w:r w:rsidR="00875C9E">
        <w:rPr>
          <w:rFonts w:ascii="GHEA Grapalat" w:eastAsiaTheme="minorHAnsi" w:hAnsi="GHEA Grapalat" w:cstheme="minorBidi"/>
        </w:rPr>
        <w:t>пяти</w:t>
      </w:r>
      <w:r w:rsidRPr="00B138F3">
        <w:rPr>
          <w:rFonts w:ascii="GHEA Grapalat" w:eastAsiaTheme="minorHAnsi" w:hAnsi="GHEA Grapalat" w:cstheme="minorBidi"/>
        </w:rPr>
        <w:t xml:space="preserve"> рабочих  дней после получения требования. </w:t>
      </w:r>
    </w:p>
    <w:p w:rsidR="007B3F5F" w:rsidRPr="00B138F3" w:rsidRDefault="007B3F5F" w:rsidP="007B3F5F">
      <w:pPr>
        <w:pStyle w:val="af4"/>
        <w:shd w:val="clear" w:color="auto" w:fill="FFFFFF"/>
        <w:spacing w:before="0" w:beforeAutospacing="0" w:after="0" w:afterAutospacing="0"/>
        <w:ind w:firstLine="708"/>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7B3F5F" w:rsidRPr="00B138F3" w:rsidRDefault="007B3F5F" w:rsidP="007B3F5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7B3F5F" w:rsidRPr="00B138F3" w:rsidRDefault="007B3F5F" w:rsidP="007B3F5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7B3F5F" w:rsidRPr="000D0F13" w:rsidRDefault="007B3F5F" w:rsidP="007B3F5F">
      <w:pPr>
        <w:pStyle w:val="af4"/>
        <w:shd w:val="clear" w:color="auto" w:fill="FFFFFF"/>
        <w:ind w:firstLine="374"/>
        <w:contextualSpacing/>
        <w:jc w:val="both"/>
        <w:rPr>
          <w:rFonts w:ascii="GHEA Grapalat" w:eastAsiaTheme="minorHAnsi" w:hAnsi="GHEA Grapalat" w:cstheme="minorBidi"/>
        </w:rPr>
      </w:pPr>
      <w:r w:rsidRPr="000D0F13">
        <w:rPr>
          <w:rFonts w:ascii="GHEA Grapalat" w:eastAsiaTheme="minorHAnsi" w:hAnsi="GHEA Grapalat" w:cstheme="minorBidi"/>
        </w:rPr>
        <w:t>5. Гарантия действует со дня вступления в силу договора</w:t>
      </w:r>
      <w:r w:rsidR="00814DCB" w:rsidRPr="000D0F13">
        <w:rPr>
          <w:rFonts w:ascii="GHEA Grapalat" w:eastAsiaTheme="minorHAnsi" w:hAnsi="GHEA Grapalat" w:cstheme="minorBidi"/>
        </w:rPr>
        <w:t xml:space="preserve"> под кодом</w:t>
      </w:r>
      <w:r w:rsidRPr="000D0F13">
        <w:rPr>
          <w:rFonts w:ascii="GHEA Grapalat" w:eastAsiaTheme="minorHAnsi" w:hAnsi="GHEA Grapalat" w:cstheme="minorBidi"/>
        </w:rPr>
        <w:t xml:space="preserve"> N_____________________ заключ</w:t>
      </w:r>
      <w:r w:rsidR="00670185">
        <w:rPr>
          <w:rFonts w:ascii="GHEA Grapalat" w:eastAsiaTheme="minorHAnsi" w:hAnsi="GHEA Grapalat" w:cstheme="minorBidi"/>
        </w:rPr>
        <w:t>аемого</w:t>
      </w:r>
      <w:r w:rsidRPr="000D0F13">
        <w:rPr>
          <w:rFonts w:ascii="GHEA Grapalat" w:eastAsiaTheme="minorHAnsi" w:hAnsi="GHEA Grapalat" w:cstheme="minorBidi"/>
        </w:rPr>
        <w:t xml:space="preserve"> между бенефициаром </w:t>
      </w:r>
      <w:r w:rsidR="0054663D" w:rsidRPr="000D0F13">
        <w:rPr>
          <w:rFonts w:ascii="GHEA Grapalat" w:eastAsiaTheme="minorHAnsi" w:hAnsi="GHEA Grapalat" w:cstheme="minorBidi"/>
        </w:rPr>
        <w:t xml:space="preserve"> </w:t>
      </w:r>
      <w:r w:rsidRPr="000D0F13">
        <w:rPr>
          <w:rFonts w:ascii="GHEA Grapalat" w:eastAsiaTheme="minorHAnsi" w:hAnsi="GHEA Grapalat" w:cstheme="minorBidi"/>
        </w:rPr>
        <w:t>и принципалом</w:t>
      </w:r>
      <w:r w:rsidR="0054663D" w:rsidRPr="000D0F13">
        <w:rPr>
          <w:rFonts w:ascii="GHEA Grapalat" w:eastAsiaTheme="minorHAnsi" w:hAnsi="GHEA Grapalat" w:cstheme="minorBidi"/>
        </w:rPr>
        <w:t xml:space="preserve"> </w:t>
      </w:r>
    </w:p>
    <w:p w:rsidR="007B3F5F" w:rsidRPr="000D0F13" w:rsidRDefault="007B3F5F" w:rsidP="007B3F5F">
      <w:pPr>
        <w:pStyle w:val="af4"/>
        <w:shd w:val="clear" w:color="auto" w:fill="FFFFFF"/>
        <w:contextualSpacing/>
        <w:jc w:val="both"/>
        <w:rPr>
          <w:rFonts w:ascii="GHEA Grapalat" w:eastAsiaTheme="minorHAnsi" w:hAnsi="GHEA Grapalat" w:cstheme="minorBidi"/>
          <w:sz w:val="18"/>
          <w:szCs w:val="18"/>
        </w:rPr>
      </w:pPr>
      <w:r w:rsidRPr="000D0F13">
        <w:rPr>
          <w:rFonts w:eastAsiaTheme="minorHAnsi" w:cstheme="minorBidi"/>
        </w:rPr>
        <w:t xml:space="preserve">  </w:t>
      </w:r>
      <w:r w:rsidRPr="000D0F13">
        <w:rPr>
          <w:rFonts w:ascii="GHEA Grapalat" w:eastAsiaTheme="minorHAnsi" w:hAnsi="GHEA Grapalat" w:cstheme="minorBidi"/>
          <w:sz w:val="18"/>
          <w:szCs w:val="18"/>
        </w:rPr>
        <w:t>номер заключаемого договара</w:t>
      </w:r>
    </w:p>
    <w:p w:rsidR="0054663D" w:rsidRPr="000D0F13" w:rsidRDefault="0054663D" w:rsidP="0054663D">
      <w:pPr>
        <w:pStyle w:val="af4"/>
        <w:shd w:val="clear" w:color="auto" w:fill="FFFFFF"/>
        <w:contextualSpacing/>
        <w:jc w:val="both"/>
        <w:rPr>
          <w:rFonts w:ascii="GHEA Grapalat" w:eastAsiaTheme="minorHAnsi" w:hAnsi="GHEA Grapalat" w:cstheme="minorBidi"/>
          <w:lang w:val="hy-AM"/>
        </w:rPr>
      </w:pPr>
      <w:r w:rsidRPr="000D0F13">
        <w:rPr>
          <w:rFonts w:ascii="GHEA Grapalat" w:eastAsiaTheme="minorHAnsi" w:hAnsi="GHEA Grapalat" w:cstheme="minorBidi"/>
        </w:rPr>
        <w:t xml:space="preserve">и  действует </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в</w:t>
      </w:r>
      <w:r w:rsidRPr="000D0F13">
        <w:rPr>
          <w:rFonts w:ascii="GHEA Grapalat" w:hAnsi="GHEA Grapalat"/>
        </w:rPr>
        <w:t>ключительно</w:t>
      </w:r>
      <w:r w:rsidRPr="000D0F13">
        <w:rPr>
          <w:rFonts w:ascii="GHEA Grapalat" w:eastAsiaTheme="minorHAnsi" w:hAnsi="GHEA Grapalat" w:cstheme="minorBidi"/>
        </w:rPr>
        <w:t xml:space="preserve"> </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 xml:space="preserve">до </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 xml:space="preserve">девяностого </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 xml:space="preserve">рабочего </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дня</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 xml:space="preserve">следующего за днем </w:t>
      </w:r>
    </w:p>
    <w:p w:rsidR="0054663D" w:rsidRPr="000D0F13" w:rsidRDefault="0054663D" w:rsidP="0054663D">
      <w:pPr>
        <w:pStyle w:val="af4"/>
        <w:shd w:val="clear" w:color="auto" w:fill="FFFFFF"/>
        <w:contextualSpacing/>
        <w:jc w:val="both"/>
        <w:rPr>
          <w:rFonts w:ascii="GHEA Grapalat" w:eastAsiaTheme="minorHAnsi" w:hAnsi="GHEA Grapalat" w:cstheme="minorBidi"/>
          <w:sz w:val="18"/>
          <w:szCs w:val="18"/>
          <w:lang w:val="hy-AM"/>
        </w:rPr>
      </w:pPr>
    </w:p>
    <w:p w:rsidR="0054663D" w:rsidRPr="000D0F13" w:rsidRDefault="0054663D" w:rsidP="0054663D">
      <w:pPr>
        <w:pStyle w:val="af4"/>
        <w:shd w:val="clear" w:color="auto" w:fill="FFFFFF"/>
        <w:contextualSpacing/>
        <w:jc w:val="center"/>
        <w:rPr>
          <w:rFonts w:eastAsiaTheme="minorHAnsi" w:cstheme="minorBidi"/>
        </w:rPr>
      </w:pPr>
      <w:r w:rsidRPr="000D0F13">
        <w:rPr>
          <w:rFonts w:ascii="GHEA Grapalat" w:eastAsiaTheme="minorHAnsi" w:hAnsi="GHEA Grapalat" w:cstheme="minorBidi"/>
          <w:lang w:val="hy-AM"/>
        </w:rPr>
        <w:t>--------------------------------------------------------</w:t>
      </w:r>
      <w:r w:rsidRPr="000D0F13">
        <w:rPr>
          <w:rFonts w:ascii="GHEA Grapalat" w:eastAsiaTheme="minorHAnsi" w:hAnsi="GHEA Grapalat" w:cstheme="minorBidi"/>
        </w:rPr>
        <w:t>------------------</w:t>
      </w:r>
      <w:r w:rsidRPr="000D0F13">
        <w:rPr>
          <w:rFonts w:ascii="GHEA Grapalat" w:eastAsiaTheme="minorHAnsi" w:hAnsi="GHEA Grapalat" w:cstheme="minorBidi"/>
          <w:lang w:val="hy-AM"/>
        </w:rPr>
        <w:t>----------------------</w:t>
      </w:r>
      <w:r w:rsidRPr="000D0F13">
        <w:rPr>
          <w:rFonts w:eastAsiaTheme="minorHAnsi" w:cstheme="minorBidi"/>
        </w:rPr>
        <w:t xml:space="preserve"> </w:t>
      </w:r>
      <w:r w:rsidRPr="000D0F13">
        <w:rPr>
          <w:rFonts w:eastAsiaTheme="minorHAnsi" w:cstheme="minorBidi"/>
          <w:lang w:val="hy-AM"/>
        </w:rPr>
        <w:t>.</w:t>
      </w:r>
      <w:r w:rsidRPr="000D0F13">
        <w:rPr>
          <w:rFonts w:eastAsiaTheme="minorHAnsi" w:cstheme="minorBidi"/>
        </w:rPr>
        <w:t xml:space="preserve">           </w:t>
      </w:r>
      <w:r w:rsidRPr="000D0F13">
        <w:rPr>
          <w:rFonts w:ascii="GHEA Grapalat" w:eastAsiaTheme="minorHAnsi" w:hAnsi="GHEA Grapalat" w:cstheme="minorBidi"/>
          <w:sz w:val="16"/>
          <w:szCs w:val="16"/>
        </w:rPr>
        <w:t xml:space="preserve"> </w:t>
      </w:r>
      <w:r w:rsidRPr="004D0610">
        <w:rPr>
          <w:rFonts w:ascii="GHEA Grapalat" w:eastAsiaTheme="minorHAnsi" w:hAnsi="GHEA Grapalat" w:cstheme="minorBidi"/>
          <w:sz w:val="16"/>
          <w:szCs w:val="16"/>
        </w:rPr>
        <w:t>крайн</w:t>
      </w:r>
      <w:r w:rsidR="009F7214" w:rsidRPr="004D0610">
        <w:rPr>
          <w:rFonts w:ascii="GHEA Grapalat" w:eastAsiaTheme="minorHAnsi" w:hAnsi="GHEA Grapalat" w:cstheme="minorBidi"/>
          <w:sz w:val="16"/>
          <w:szCs w:val="16"/>
        </w:rPr>
        <w:t>и</w:t>
      </w:r>
      <w:r w:rsidRPr="004D0610">
        <w:rPr>
          <w:rFonts w:ascii="GHEA Grapalat" w:eastAsiaTheme="minorHAnsi" w:hAnsi="GHEA Grapalat" w:cstheme="minorBidi"/>
          <w:sz w:val="16"/>
          <w:szCs w:val="16"/>
        </w:rPr>
        <w:t>й срок оказния услуг</w:t>
      </w:r>
      <w:r w:rsidRPr="004D0610">
        <w:rPr>
          <w:rFonts w:ascii="GHEA Grapalat" w:eastAsiaTheme="minorHAnsi" w:hAnsi="GHEA Grapalat" w:cstheme="minorBidi"/>
          <w:sz w:val="16"/>
          <w:szCs w:val="16"/>
          <w:lang w:val="hy-AM"/>
        </w:rPr>
        <w:t>, предусмотренн</w:t>
      </w:r>
      <w:r w:rsidRPr="004D0610">
        <w:rPr>
          <w:rFonts w:ascii="GHEA Grapalat" w:eastAsiaTheme="minorHAnsi" w:hAnsi="GHEA Grapalat" w:cstheme="minorBidi"/>
          <w:sz w:val="16"/>
          <w:szCs w:val="16"/>
        </w:rPr>
        <w:t xml:space="preserve">ый </w:t>
      </w:r>
      <w:r w:rsidRPr="004D0610">
        <w:rPr>
          <w:rFonts w:ascii="GHEA Grapalat" w:eastAsiaTheme="minorHAnsi" w:hAnsi="GHEA Grapalat" w:cstheme="minorBidi"/>
          <w:sz w:val="16"/>
          <w:szCs w:val="16"/>
          <w:lang w:val="hy-AM"/>
        </w:rPr>
        <w:t>заключаемым договором</w:t>
      </w:r>
      <w:r w:rsidR="00DA27F6" w:rsidRPr="000D0F13">
        <w:rPr>
          <w:rFonts w:ascii="GHEA Grapalat" w:eastAsiaTheme="minorHAnsi" w:hAnsi="GHEA Grapalat" w:cstheme="minorBidi"/>
          <w:sz w:val="16"/>
          <w:szCs w:val="16"/>
        </w:rPr>
        <w:t xml:space="preserve"> </w:t>
      </w:r>
    </w:p>
    <w:p w:rsidR="0054663D" w:rsidRPr="000D0F13" w:rsidRDefault="0054663D" w:rsidP="0054663D">
      <w:pPr>
        <w:pStyle w:val="af4"/>
        <w:shd w:val="clear" w:color="auto" w:fill="FFFFFF"/>
        <w:contextualSpacing/>
        <w:jc w:val="both"/>
        <w:rPr>
          <w:rFonts w:ascii="GHEA Grapalat" w:eastAsiaTheme="minorHAnsi" w:hAnsi="GHEA Grapalat" w:cstheme="minorBidi"/>
        </w:rPr>
      </w:pPr>
      <w:r w:rsidRPr="000D0F13">
        <w:rPr>
          <w:rFonts w:ascii="GHEA Grapalat" w:eastAsiaTheme="minorHAnsi" w:hAnsi="GHEA Grapalat" w:cstheme="minorBidi"/>
        </w:rPr>
        <w:t>В день предоставления гарантии лицо, выдающее гарантию, с официального адреса</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0D0F13">
        <w:rPr>
          <w:rFonts w:ascii="GHEA Grapalat" w:eastAsiaTheme="minorHAnsi" w:hAnsi="GHEA Grapalat" w:cstheme="minorBidi"/>
          <w:lang w:val="hy-AM"/>
        </w:rPr>
        <w:t>.</w:t>
      </w:r>
      <w:r w:rsidRPr="000D0F13">
        <w:rPr>
          <w:rFonts w:ascii="GHEA Grapalat" w:eastAsiaTheme="minorHAnsi" w:hAnsi="GHEA Grapalat" w:cstheme="minorBidi"/>
        </w:rPr>
        <w:t xml:space="preserve"> </w:t>
      </w:r>
    </w:p>
    <w:p w:rsidR="00C34E3B" w:rsidRPr="00EF6EB4" w:rsidRDefault="00C34E3B" w:rsidP="0054663D">
      <w:pPr>
        <w:pStyle w:val="af4"/>
        <w:shd w:val="clear" w:color="auto" w:fill="FFFFFF"/>
        <w:contextualSpacing/>
        <w:jc w:val="both"/>
        <w:rPr>
          <w:rFonts w:ascii="GHEA Grapalat" w:eastAsiaTheme="minorHAnsi" w:hAnsi="GHEA Grapalat" w:cstheme="minorBidi"/>
          <w:color w:val="FF0000"/>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rsidR="007B3F5F" w:rsidRPr="00B138F3" w:rsidRDefault="007B3F5F" w:rsidP="007B3F5F">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7B3F5F" w:rsidRPr="00B138F3" w:rsidRDefault="007B3F5F" w:rsidP="007B3F5F">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4D6035">
        <w:rPr>
          <w:rFonts w:eastAsiaTheme="minorHAnsi" w:cstheme="minorBidi"/>
        </w:rPr>
        <w:t xml:space="preserve">        </w:t>
      </w: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9" w:history="1">
        <w:r w:rsidR="00702A06"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rPr>
      </w:pPr>
    </w:p>
    <w:p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p>
    <w:p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7B3F5F" w:rsidRPr="00B138F3" w:rsidRDefault="007B3F5F" w:rsidP="007B3F5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7B3F5F" w:rsidRPr="00B138F3" w:rsidRDefault="007B3F5F"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0816A6" w:rsidRDefault="000816A6">
      <w:pPr>
        <w:rPr>
          <w:rFonts w:ascii="GHEA Grapalat" w:hAnsi="GHEA Grapalat"/>
          <w:i/>
          <w:sz w:val="22"/>
          <w:szCs w:val="22"/>
        </w:rPr>
      </w:pPr>
      <w:r>
        <w:rPr>
          <w:rFonts w:ascii="GHEA Grapalat" w:hAnsi="GHEA Grapalat"/>
          <w:i/>
          <w:sz w:val="22"/>
          <w:szCs w:val="22"/>
        </w:rPr>
        <w:br w:type="page"/>
      </w:r>
    </w:p>
    <w:p w:rsidR="003D2FE2" w:rsidRPr="00B263B7" w:rsidRDefault="003D2FE2" w:rsidP="003D2FE2">
      <w:pPr>
        <w:widowControl w:val="0"/>
        <w:spacing w:after="160"/>
        <w:jc w:val="right"/>
        <w:rPr>
          <w:rFonts w:ascii="GHEA Grapalat" w:hAnsi="GHEA Grapalat" w:cs="GHEA Grapalat"/>
          <w:b/>
          <w:i/>
        </w:rPr>
      </w:pPr>
      <w:r w:rsidRPr="00B263B7">
        <w:rPr>
          <w:rFonts w:ascii="GHEA Grapalat" w:hAnsi="GHEA Grapalat"/>
          <w:b/>
          <w:i/>
        </w:rPr>
        <w:t>Приложение № 4.1</w:t>
      </w:r>
    </w:p>
    <w:p w:rsidR="003D2FE2" w:rsidRPr="00B263B7" w:rsidRDefault="003D2FE2" w:rsidP="003D2FE2">
      <w:pPr>
        <w:widowControl w:val="0"/>
        <w:spacing w:after="160"/>
        <w:jc w:val="right"/>
        <w:rPr>
          <w:rFonts w:ascii="GHEA Grapalat" w:hAnsi="GHEA Grapalat"/>
          <w:b/>
          <w:i/>
        </w:rPr>
      </w:pPr>
      <w:r w:rsidRPr="00B263B7">
        <w:rPr>
          <w:rFonts w:ascii="GHEA Grapalat" w:hAnsi="GHEA Grapalat"/>
          <w:b/>
          <w:i/>
        </w:rPr>
        <w:t>к Приглашению на открытый конкурс</w:t>
      </w:r>
      <w:r w:rsidRPr="00B263B7">
        <w:rPr>
          <w:rFonts w:ascii="GHEA Grapalat" w:hAnsi="GHEA Grapalat" w:cs="GHEA Grapalat"/>
          <w:b/>
          <w:i/>
        </w:rPr>
        <w:br/>
      </w:r>
      <w:r w:rsidRPr="00B263B7">
        <w:rPr>
          <w:rFonts w:ascii="GHEA Grapalat" w:hAnsi="GHEA Grapalat"/>
          <w:b/>
          <w:i/>
        </w:rPr>
        <w:t>под кодом "</w:t>
      </w:r>
      <w:r w:rsidR="00285490" w:rsidRPr="00285490">
        <w:rPr>
          <w:rFonts w:ascii="GHEA Grapalat" w:hAnsi="GHEA Grapalat"/>
          <w:b/>
          <w:i/>
        </w:rPr>
        <w:t>«</w:t>
      </w:r>
      <w:r w:rsidR="006A747F">
        <w:rPr>
          <w:rFonts w:ascii="GHEA Grapalat" w:hAnsi="GHEA Grapalat"/>
          <w:b/>
          <w:i/>
        </w:rPr>
        <w:t>АМФХ-ГХСЗБ-16/22</w:t>
      </w:r>
      <w:r w:rsidR="00285490" w:rsidRPr="00285490">
        <w:rPr>
          <w:rFonts w:ascii="GHEA Grapalat" w:hAnsi="GHEA Grapalat"/>
          <w:b/>
          <w:i/>
        </w:rPr>
        <w:t xml:space="preserve">» </w:t>
      </w:r>
      <w:r w:rsidRPr="00B263B7">
        <w:rPr>
          <w:rStyle w:val="af6"/>
          <w:rFonts w:ascii="GHEA Grapalat" w:hAnsi="GHEA Grapalat"/>
          <w:b/>
          <w:i/>
        </w:rPr>
        <w:footnoteReference w:customMarkFollows="1" w:id="13"/>
        <w:t>*</w:t>
      </w:r>
    </w:p>
    <w:p w:rsidR="00542F4F" w:rsidRPr="00B138F3" w:rsidRDefault="00542F4F" w:rsidP="00542F4F">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542F4F" w:rsidRPr="00B138F3" w:rsidRDefault="00542F4F" w:rsidP="00542F4F">
      <w:pPr>
        <w:widowControl w:val="0"/>
        <w:spacing w:after="160"/>
        <w:ind w:left="567" w:right="565"/>
        <w:jc w:val="center"/>
        <w:rPr>
          <w:rFonts w:ascii="GHEA Grapalat" w:hAnsi="GHEA Grapalat"/>
          <w:b/>
        </w:rPr>
      </w:pPr>
      <w:r w:rsidRPr="00B138F3">
        <w:rPr>
          <w:rFonts w:ascii="GHEA Grapalat" w:hAnsi="GHEA Grapalat"/>
          <w:b/>
        </w:rPr>
        <w:t>(обеспечение квалификации)</w:t>
      </w:r>
    </w:p>
    <w:p w:rsidR="00542F4F" w:rsidRPr="00B138F3" w:rsidRDefault="00542F4F" w:rsidP="00542F4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w:t>
      </w:r>
      <w:r w:rsidRPr="000952F7">
        <w:rPr>
          <w:rFonts w:ascii="GHEA Grapalat" w:eastAsiaTheme="minorHAnsi" w:hAnsi="GHEA Grapalat" w:cstheme="minorBidi"/>
        </w:rPr>
        <w:t>договором (далее-договор)</w:t>
      </w:r>
      <w:r w:rsidRPr="00B138F3">
        <w:rPr>
          <w:rFonts w:ascii="GHEA Grapalat" w:eastAsiaTheme="minorHAnsi" w:hAnsi="GHEA Grapalat" w:cstheme="minorBidi"/>
        </w:rPr>
        <w:t xml:space="preserve">    </w:t>
      </w:r>
      <w:r w:rsidRPr="00B138F3">
        <w:rPr>
          <w:rFonts w:eastAsiaTheme="minorHAnsi" w:cstheme="minorBidi"/>
        </w:rPr>
        <w:t xml:space="preserve"> 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p>
    <w:p w:rsidR="00542F4F" w:rsidRPr="00B138F3" w:rsidRDefault="00542F4F" w:rsidP="00542F4F">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lang w:val="hy-AM"/>
        </w:rPr>
        <w:tab/>
      </w:r>
      <w:r w:rsidRPr="00B138F3">
        <w:rPr>
          <w:rStyle w:val="af5"/>
          <w:rFonts w:ascii="GHEA Grapalat" w:hAnsi="GHEA Grapalat"/>
          <w:b w:val="0"/>
          <w:sz w:val="18"/>
          <w:szCs w:val="18"/>
        </w:rPr>
        <w:t xml:space="preserve">                                                                           </w:t>
      </w:r>
      <w:r w:rsidR="000952F7" w:rsidRPr="001115E9">
        <w:rPr>
          <w:rStyle w:val="af5"/>
          <w:rFonts w:ascii="GHEA Grapalat" w:hAnsi="GHEA Grapalat"/>
          <w:b w:val="0"/>
          <w:sz w:val="18"/>
          <w:szCs w:val="18"/>
        </w:rPr>
        <w:t xml:space="preserve">                             </w:t>
      </w:r>
      <w:r w:rsidRPr="00B138F3">
        <w:rPr>
          <w:rStyle w:val="af5"/>
          <w:rFonts w:ascii="GHEA Grapalat" w:hAnsi="GHEA Grapalat"/>
          <w:b w:val="0"/>
          <w:sz w:val="18"/>
          <w:szCs w:val="18"/>
        </w:rPr>
        <w:t xml:space="preserve"> номер заключаемого договора</w:t>
      </w:r>
    </w:p>
    <w:p w:rsidR="00542F4F" w:rsidRPr="00B138F3" w:rsidRDefault="00542F4F" w:rsidP="00542F4F">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rsidR="00542F4F" w:rsidRPr="00B138F3" w:rsidRDefault="00542F4F" w:rsidP="00542F4F">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b w:val="0"/>
          <w:sz w:val="18"/>
          <w:szCs w:val="18"/>
        </w:rPr>
        <w:t xml:space="preserve">                                  наименование отобранного участника</w:t>
      </w:r>
      <w:r w:rsidRPr="00B138F3">
        <w:rPr>
          <w:rStyle w:val="af5"/>
          <w:rFonts w:ascii="GHEA Grapalat" w:hAnsi="GHEA Grapalat"/>
          <w:b w:val="0"/>
          <w:sz w:val="18"/>
          <w:szCs w:val="18"/>
          <w:lang w:val="hy-AM"/>
        </w:rPr>
        <w:tab/>
      </w: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Fonts w:eastAsiaTheme="minorHAnsi" w:cstheme="minorBidi"/>
        </w:rPr>
        <w:t xml:space="preserve"> </w:t>
      </w:r>
    </w:p>
    <w:p w:rsidR="00542F4F" w:rsidRPr="00B138F3" w:rsidRDefault="00542F4F" w:rsidP="00542F4F">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rsidR="00542F4F" w:rsidRPr="00B138F3" w:rsidRDefault="00542F4F" w:rsidP="00542F4F">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af5"/>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rsidR="00542F4F" w:rsidRPr="00B138F3" w:rsidRDefault="00542F4F" w:rsidP="00542F4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rsidR="00542F4F" w:rsidRPr="00B138F3" w:rsidRDefault="00542F4F" w:rsidP="00542F4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rsidR="00542F4F" w:rsidRPr="00B138F3" w:rsidRDefault="00542F4F" w:rsidP="00542F4F">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 xml:space="preserve">2.  По гарантии </w:t>
      </w:r>
      <w:r w:rsidRPr="00B6601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542F4F" w:rsidRPr="00B138F3" w:rsidRDefault="00F215EE" w:rsidP="00542F4F">
      <w:pPr>
        <w:pStyle w:val="af4"/>
        <w:shd w:val="clear" w:color="auto" w:fill="FFFFFF"/>
        <w:spacing w:before="0" w:beforeAutospacing="0" w:after="0" w:afterAutospacing="0"/>
        <w:jc w:val="both"/>
        <w:rPr>
          <w:rFonts w:ascii="GHEA Grapalat" w:eastAsiaTheme="minorHAnsi" w:hAnsi="GHEA Grapalat" w:cstheme="minorBidi"/>
        </w:rPr>
      </w:pPr>
      <w:r>
        <w:rPr>
          <w:rFonts w:ascii="GHEA Grapalat" w:eastAsiaTheme="minorHAnsi" w:hAnsi="GHEA Grapalat" w:cstheme="minorBidi"/>
          <w:sz w:val="18"/>
          <w:szCs w:val="18"/>
        </w:rPr>
        <w:t xml:space="preserve">                                    </w:t>
      </w:r>
      <w:r w:rsidRPr="00B138F3">
        <w:rPr>
          <w:rFonts w:ascii="GHEA Grapalat" w:eastAsiaTheme="minorHAnsi" w:hAnsi="GHEA Grapalat" w:cstheme="minorBidi"/>
          <w:sz w:val="18"/>
          <w:szCs w:val="18"/>
        </w:rPr>
        <w:t>наименование выдающего гарантию банка</w:t>
      </w:r>
      <w:r>
        <w:rPr>
          <w:rFonts w:ascii="GHEA Grapalat" w:eastAsiaTheme="minorHAnsi" w:hAnsi="GHEA Grapalat" w:cstheme="minorBidi"/>
          <w:sz w:val="18"/>
          <w:szCs w:val="18"/>
        </w:rPr>
        <w:t xml:space="preserve"> </w:t>
      </w:r>
    </w:p>
    <w:p w:rsidR="00542F4F" w:rsidRPr="00DC1223" w:rsidRDefault="00542F4F" w:rsidP="00542F4F">
      <w:pPr>
        <w:pStyle w:val="af4"/>
        <w:shd w:val="clear" w:color="auto" w:fill="FFFFFF"/>
        <w:spacing w:before="0" w:beforeAutospacing="0" w:after="0" w:afterAutospacing="0"/>
        <w:jc w:val="both"/>
        <w:rPr>
          <w:rFonts w:ascii="GHEA Grapalat" w:eastAsiaTheme="minorHAnsi" w:hAnsi="GHEA Grapalat" w:cstheme="minorBidi"/>
        </w:rPr>
      </w:pPr>
      <w:r w:rsidRPr="00DC122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542F4F" w:rsidRPr="00DC1223" w:rsidRDefault="00542F4F" w:rsidP="00542F4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DC1223">
        <w:rPr>
          <w:rFonts w:ascii="GHEA Grapalat" w:eastAsiaTheme="minorHAnsi" w:hAnsi="GHEA Grapalat" w:cstheme="minorBidi"/>
        </w:rPr>
        <w:t xml:space="preserve">                                                              </w:t>
      </w:r>
      <w:r w:rsidRPr="00DC1223">
        <w:rPr>
          <w:rFonts w:ascii="GHEA Grapalat" w:eastAsiaTheme="minorHAnsi" w:hAnsi="GHEA Grapalat" w:cstheme="minorBidi"/>
          <w:sz w:val="18"/>
          <w:szCs w:val="18"/>
        </w:rPr>
        <w:t xml:space="preserve">сумма в цифрах и прописью         </w:t>
      </w:r>
    </w:p>
    <w:p w:rsidR="00CC173E" w:rsidRPr="00DC1223" w:rsidRDefault="00542F4F" w:rsidP="00CC173E">
      <w:pPr>
        <w:pStyle w:val="af4"/>
        <w:shd w:val="clear" w:color="auto" w:fill="FFFFFF"/>
        <w:spacing w:before="0" w:beforeAutospacing="0" w:after="0" w:afterAutospacing="0"/>
        <w:jc w:val="both"/>
        <w:rPr>
          <w:rFonts w:ascii="GHEA Grapalat" w:eastAsiaTheme="minorHAnsi" w:hAnsi="GHEA Grapalat" w:cstheme="minorBidi"/>
        </w:rPr>
      </w:pPr>
      <w:r w:rsidRPr="00DC1223">
        <w:rPr>
          <w:rFonts w:ascii="GHEA Grapalat" w:eastAsiaTheme="minorHAnsi" w:hAnsi="GHEA Grapalat" w:cstheme="minorBidi"/>
        </w:rPr>
        <w:t xml:space="preserve">гарантии) в течение </w:t>
      </w:r>
      <w:r w:rsidR="00FD5B70">
        <w:rPr>
          <w:rFonts w:ascii="GHEA Grapalat" w:eastAsiaTheme="minorHAnsi" w:hAnsi="GHEA Grapalat" w:cstheme="minorBidi"/>
        </w:rPr>
        <w:t>пяти</w:t>
      </w:r>
      <w:r w:rsidRPr="00DC1223">
        <w:rPr>
          <w:rFonts w:ascii="GHEA Grapalat" w:eastAsiaTheme="minorHAnsi" w:hAnsi="GHEA Grapalat" w:cstheme="minorBidi"/>
        </w:rPr>
        <w:t xml:space="preserve"> рабочих  дней после получения требования. При выплате суммы гарантии учитываются вычеты из суммы гарантии на основании </w:t>
      </w:r>
      <w:r w:rsidR="00CC173E" w:rsidRPr="00DC1223">
        <w:rPr>
          <w:rFonts w:ascii="GHEA Grapalat" w:eastAsiaTheme="minorHAnsi" w:hAnsi="GHEA Grapalat" w:cstheme="minorBidi"/>
          <w:lang w:val="hy-AM"/>
        </w:rPr>
        <w:t xml:space="preserve">двухсторонне утвержденного </w:t>
      </w:r>
      <w:r w:rsidR="00992FAA" w:rsidRPr="00DC1223">
        <w:rPr>
          <w:rFonts w:ascii="GHEA Grapalat" w:eastAsiaTheme="minorHAnsi" w:hAnsi="GHEA Grapalat" w:cstheme="minorBidi"/>
        </w:rPr>
        <w:t>акта</w:t>
      </w:r>
      <w:r w:rsidRPr="00DC1223">
        <w:rPr>
          <w:rFonts w:ascii="GHEA Grapalat" w:eastAsiaTheme="minorHAnsi" w:hAnsi="GHEA Grapalat" w:cstheme="minorBidi"/>
        </w:rPr>
        <w:t xml:space="preserve"> (</w:t>
      </w:r>
      <w:r w:rsidR="00992FAA" w:rsidRPr="00DC1223">
        <w:rPr>
          <w:rFonts w:ascii="GHEA Grapalat" w:eastAsiaTheme="minorHAnsi" w:hAnsi="GHEA Grapalat" w:cstheme="minorBidi"/>
        </w:rPr>
        <w:t>актов</w:t>
      </w:r>
      <w:r w:rsidRPr="00DC1223">
        <w:rPr>
          <w:rFonts w:ascii="GHEA Grapalat" w:eastAsiaTheme="minorHAnsi" w:hAnsi="GHEA Grapalat" w:cstheme="minorBidi"/>
        </w:rPr>
        <w:t>) сдачи-прием</w:t>
      </w:r>
      <w:r w:rsidR="00992FAA" w:rsidRPr="00DC1223">
        <w:rPr>
          <w:rFonts w:ascii="GHEA Grapalat" w:eastAsiaTheme="minorHAnsi" w:hAnsi="GHEA Grapalat" w:cstheme="minorBidi"/>
        </w:rPr>
        <w:t>ки</w:t>
      </w:r>
      <w:r w:rsidRPr="00DC1223">
        <w:rPr>
          <w:rFonts w:ascii="GHEA Grapalat" w:eastAsiaTheme="minorHAnsi" w:hAnsi="GHEA Grapalat" w:cstheme="minorBidi"/>
        </w:rPr>
        <w:t xml:space="preserve"> между бенефициаром и принципалом </w:t>
      </w:r>
      <w:r w:rsidR="00CC173E" w:rsidRPr="00DC1223">
        <w:rPr>
          <w:rFonts w:ascii="GHEA Grapalat" w:eastAsiaTheme="minorHAnsi" w:hAnsi="GHEA Grapalat" w:cstheme="minorBidi"/>
        </w:rPr>
        <w:t>в рамках исполнения договора</w:t>
      </w:r>
      <w:r w:rsidR="00CC173E" w:rsidRPr="00DC1223">
        <w:rPr>
          <w:rFonts w:ascii="GHEA Grapalat" w:eastAsiaTheme="minorHAnsi" w:hAnsi="GHEA Grapalat" w:cstheme="minorBidi"/>
          <w:lang w:val="hy-AM"/>
        </w:rPr>
        <w:t xml:space="preserve"> и</w:t>
      </w:r>
      <w:r w:rsidR="00CC173E" w:rsidRPr="00DC1223">
        <w:rPr>
          <w:rFonts w:ascii="GHEA Grapalat" w:eastAsiaTheme="minorHAnsi" w:hAnsi="GHEA Grapalat" w:cstheme="minorBidi"/>
        </w:rPr>
        <w:t xml:space="preserve"> представленн</w:t>
      </w:r>
      <w:r w:rsidR="00CC173E" w:rsidRPr="00DC1223">
        <w:rPr>
          <w:rFonts w:ascii="GHEA Grapalat" w:eastAsiaTheme="minorHAnsi" w:hAnsi="GHEA Grapalat" w:cstheme="minorBidi"/>
          <w:lang w:val="hy-AM"/>
        </w:rPr>
        <w:t>ого принципалом</w:t>
      </w:r>
      <w:r w:rsidR="00CC173E" w:rsidRPr="00DC1223">
        <w:rPr>
          <w:rFonts w:ascii="GHEA Grapalat" w:eastAsiaTheme="minorHAnsi" w:hAnsi="GHEA Grapalat" w:cstheme="minorBidi"/>
        </w:rPr>
        <w:t xml:space="preserve"> лицу давшему гарантию .</w:t>
      </w:r>
    </w:p>
    <w:p w:rsidR="00542F4F" w:rsidRPr="00B138F3" w:rsidRDefault="00542F4F" w:rsidP="00CC173E">
      <w:pPr>
        <w:pStyle w:val="af4"/>
        <w:shd w:val="clear" w:color="auto" w:fill="FFFFFF"/>
        <w:spacing w:before="0" w:beforeAutospacing="0" w:after="0" w:afterAutospacing="0"/>
        <w:ind w:firstLine="708"/>
        <w:jc w:val="both"/>
        <w:rPr>
          <w:rFonts w:ascii="GHEA Grapalat" w:eastAsiaTheme="minorHAnsi" w:hAnsi="GHEA Grapalat" w:cstheme="minorBidi"/>
        </w:rPr>
      </w:pPr>
      <w:r w:rsidRPr="00DC1223">
        <w:rPr>
          <w:rFonts w:ascii="GHEA Grapalat" w:eastAsiaTheme="minorHAnsi" w:hAnsi="GHEA Grapalat" w:cstheme="minorBidi"/>
        </w:rPr>
        <w:t>Выплата производится посредством перечисления на расчетный</w:t>
      </w:r>
      <w:r w:rsidRPr="00B138F3">
        <w:rPr>
          <w:rFonts w:ascii="GHEA Grapalat" w:eastAsiaTheme="minorHAnsi" w:hAnsi="GHEA Grapalat" w:cstheme="minorBidi"/>
        </w:rPr>
        <w:t xml:space="preserve"> счет____________________ бенефициара.</w:t>
      </w:r>
    </w:p>
    <w:p w:rsidR="00542F4F" w:rsidRPr="00B138F3" w:rsidRDefault="00542F4F" w:rsidP="00542F4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542F4F" w:rsidRPr="00B138F3" w:rsidRDefault="00542F4F" w:rsidP="00542F4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542F4F" w:rsidRPr="00B138F3" w:rsidRDefault="00542F4F" w:rsidP="00542F4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293897" w:rsidRPr="00D96BE2" w:rsidRDefault="00293897" w:rsidP="00293897">
      <w:pPr>
        <w:pStyle w:val="af4"/>
        <w:shd w:val="clear" w:color="auto" w:fill="FFFFFF"/>
        <w:ind w:firstLine="374"/>
        <w:contextualSpacing/>
        <w:jc w:val="both"/>
        <w:rPr>
          <w:rFonts w:ascii="GHEA Grapalat" w:eastAsiaTheme="minorHAnsi" w:hAnsi="GHEA Grapalat" w:cstheme="minorBidi"/>
        </w:rPr>
      </w:pPr>
      <w:r w:rsidRPr="00D96BE2">
        <w:rPr>
          <w:rFonts w:ascii="GHEA Grapalat" w:eastAsiaTheme="minorHAnsi" w:hAnsi="GHEA Grapalat" w:cstheme="minorBidi"/>
        </w:rPr>
        <w:t xml:space="preserve">5. Гарантия действует со дня вступления в силу договора под кодом N________________________ заключаемого  между  бенефициаром и принципалом    </w:t>
      </w:r>
    </w:p>
    <w:p w:rsidR="00293897" w:rsidRPr="00D96BE2" w:rsidRDefault="00293897" w:rsidP="00293897">
      <w:pPr>
        <w:pStyle w:val="af4"/>
        <w:shd w:val="clear" w:color="auto" w:fill="FFFFFF"/>
        <w:ind w:firstLine="374"/>
        <w:contextualSpacing/>
        <w:jc w:val="both"/>
        <w:rPr>
          <w:rFonts w:ascii="GHEA Grapalat" w:eastAsiaTheme="minorHAnsi" w:hAnsi="GHEA Grapalat" w:cstheme="minorBidi"/>
        </w:rPr>
      </w:pPr>
      <w:r w:rsidRPr="00D96BE2">
        <w:rPr>
          <w:rFonts w:ascii="GHEA Grapalat" w:eastAsiaTheme="minorHAnsi" w:hAnsi="GHEA Grapalat" w:cstheme="minorBidi"/>
          <w:sz w:val="18"/>
          <w:szCs w:val="18"/>
        </w:rPr>
        <w:t>номер заключаемого договара</w:t>
      </w:r>
    </w:p>
    <w:p w:rsidR="00293897" w:rsidRPr="00D96BE2" w:rsidRDefault="00293897" w:rsidP="00293897">
      <w:pPr>
        <w:pStyle w:val="af4"/>
        <w:shd w:val="clear" w:color="auto" w:fill="FFFFFF"/>
        <w:ind w:firstLine="374"/>
        <w:contextualSpacing/>
        <w:jc w:val="both"/>
        <w:rPr>
          <w:rFonts w:ascii="GHEA Grapalat" w:eastAsiaTheme="minorHAnsi" w:hAnsi="GHEA Grapalat" w:cstheme="minorBidi"/>
        </w:rPr>
      </w:pPr>
    </w:p>
    <w:p w:rsidR="00293897" w:rsidRPr="00D96BE2" w:rsidRDefault="00293897" w:rsidP="00293897">
      <w:pPr>
        <w:pStyle w:val="af4"/>
        <w:shd w:val="clear" w:color="auto" w:fill="FFFFFF"/>
        <w:contextualSpacing/>
        <w:jc w:val="both"/>
        <w:rPr>
          <w:rFonts w:ascii="GHEA Grapalat" w:eastAsiaTheme="minorHAnsi" w:hAnsi="GHEA Grapalat" w:cstheme="minorBidi"/>
          <w:lang w:val="hy-AM"/>
        </w:rPr>
      </w:pPr>
      <w:r w:rsidRPr="00D96BE2">
        <w:rPr>
          <w:rFonts w:ascii="GHEA Grapalat" w:eastAsiaTheme="minorHAnsi" w:hAnsi="GHEA Grapalat" w:cstheme="minorBidi"/>
        </w:rPr>
        <w:t xml:space="preserve">и  действует </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в</w:t>
      </w:r>
      <w:r w:rsidRPr="00D96BE2">
        <w:rPr>
          <w:rFonts w:ascii="GHEA Grapalat" w:hAnsi="GHEA Grapalat"/>
        </w:rPr>
        <w:t>ключительно</w:t>
      </w:r>
      <w:r w:rsidRPr="00D96BE2">
        <w:rPr>
          <w:rFonts w:ascii="GHEA Grapalat" w:eastAsiaTheme="minorHAnsi" w:hAnsi="GHEA Grapalat" w:cstheme="minorBidi"/>
        </w:rPr>
        <w:t xml:space="preserve"> </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 xml:space="preserve">до </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 xml:space="preserve">девяностого </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 xml:space="preserve">рабочего </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дня</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 xml:space="preserve">следующего за днем </w:t>
      </w:r>
    </w:p>
    <w:p w:rsidR="00293897" w:rsidRPr="00D96BE2" w:rsidRDefault="00293897" w:rsidP="00293897">
      <w:pPr>
        <w:pStyle w:val="af4"/>
        <w:shd w:val="clear" w:color="auto" w:fill="FFFFFF"/>
        <w:contextualSpacing/>
        <w:jc w:val="both"/>
        <w:rPr>
          <w:rFonts w:ascii="GHEA Grapalat" w:eastAsiaTheme="minorHAnsi" w:hAnsi="GHEA Grapalat" w:cstheme="minorBidi"/>
          <w:sz w:val="18"/>
          <w:szCs w:val="18"/>
          <w:lang w:val="hy-AM"/>
        </w:rPr>
      </w:pPr>
    </w:p>
    <w:p w:rsidR="00293897" w:rsidRPr="00D96BE2" w:rsidRDefault="00293897" w:rsidP="00293897">
      <w:pPr>
        <w:pStyle w:val="af4"/>
        <w:shd w:val="clear" w:color="auto" w:fill="FFFFFF"/>
        <w:contextualSpacing/>
        <w:jc w:val="center"/>
        <w:rPr>
          <w:rFonts w:eastAsiaTheme="minorHAnsi" w:cstheme="minorBidi"/>
        </w:rPr>
      </w:pPr>
      <w:r w:rsidRPr="00D96BE2">
        <w:rPr>
          <w:rFonts w:ascii="GHEA Grapalat" w:eastAsiaTheme="minorHAnsi" w:hAnsi="GHEA Grapalat" w:cstheme="minorBidi"/>
          <w:lang w:val="hy-AM"/>
        </w:rPr>
        <w:t>--------------------------------------------------------</w:t>
      </w:r>
      <w:r w:rsidRPr="00D96BE2">
        <w:rPr>
          <w:rFonts w:ascii="GHEA Grapalat" w:eastAsiaTheme="minorHAnsi" w:hAnsi="GHEA Grapalat" w:cstheme="minorBidi"/>
        </w:rPr>
        <w:t>------------------</w:t>
      </w:r>
      <w:r w:rsidRPr="00D96BE2">
        <w:rPr>
          <w:rFonts w:ascii="GHEA Grapalat" w:eastAsiaTheme="minorHAnsi" w:hAnsi="GHEA Grapalat" w:cstheme="minorBidi"/>
          <w:lang w:val="hy-AM"/>
        </w:rPr>
        <w:t>----------------------</w:t>
      </w:r>
      <w:r w:rsidRPr="00D96BE2">
        <w:rPr>
          <w:rFonts w:eastAsiaTheme="minorHAnsi" w:cstheme="minorBidi"/>
        </w:rPr>
        <w:t xml:space="preserve"> </w:t>
      </w:r>
      <w:r w:rsidRPr="00D96BE2">
        <w:rPr>
          <w:rFonts w:eastAsiaTheme="minorHAnsi" w:cstheme="minorBidi"/>
          <w:lang w:val="hy-AM"/>
        </w:rPr>
        <w:t>.</w:t>
      </w:r>
      <w:r w:rsidRPr="00D96BE2">
        <w:rPr>
          <w:rFonts w:eastAsiaTheme="minorHAnsi" w:cstheme="minorBidi"/>
        </w:rPr>
        <w:t xml:space="preserve">           </w:t>
      </w:r>
      <w:r w:rsidRPr="00D96BE2">
        <w:rPr>
          <w:rFonts w:ascii="GHEA Grapalat" w:eastAsiaTheme="minorHAnsi" w:hAnsi="GHEA Grapalat" w:cstheme="minorBidi"/>
          <w:sz w:val="16"/>
          <w:szCs w:val="16"/>
        </w:rPr>
        <w:t xml:space="preserve"> крайн</w:t>
      </w:r>
      <w:r w:rsidR="00622DBC" w:rsidRPr="00D96BE2">
        <w:rPr>
          <w:rFonts w:ascii="GHEA Grapalat" w:eastAsiaTheme="minorHAnsi" w:hAnsi="GHEA Grapalat" w:cstheme="minorBidi"/>
          <w:sz w:val="16"/>
          <w:szCs w:val="16"/>
        </w:rPr>
        <w:t>и</w:t>
      </w:r>
      <w:r w:rsidRPr="00D96BE2">
        <w:rPr>
          <w:rFonts w:ascii="GHEA Grapalat" w:eastAsiaTheme="minorHAnsi" w:hAnsi="GHEA Grapalat" w:cstheme="minorBidi"/>
          <w:sz w:val="16"/>
          <w:szCs w:val="16"/>
        </w:rPr>
        <w:t>й срок оказния услуг</w:t>
      </w:r>
      <w:r w:rsidRPr="00D96BE2">
        <w:rPr>
          <w:rFonts w:ascii="GHEA Grapalat" w:eastAsiaTheme="minorHAnsi" w:hAnsi="GHEA Grapalat" w:cstheme="minorBidi"/>
          <w:sz w:val="16"/>
          <w:szCs w:val="16"/>
          <w:lang w:val="hy-AM"/>
        </w:rPr>
        <w:t>, предусмотренн</w:t>
      </w:r>
      <w:r w:rsidRPr="00D96BE2">
        <w:rPr>
          <w:rFonts w:ascii="GHEA Grapalat" w:eastAsiaTheme="minorHAnsi" w:hAnsi="GHEA Grapalat" w:cstheme="minorBidi"/>
          <w:sz w:val="16"/>
          <w:szCs w:val="16"/>
        </w:rPr>
        <w:t xml:space="preserve">ый </w:t>
      </w:r>
      <w:r w:rsidRPr="00D96BE2">
        <w:rPr>
          <w:rFonts w:ascii="GHEA Grapalat" w:eastAsiaTheme="minorHAnsi" w:hAnsi="GHEA Grapalat" w:cstheme="minorBidi"/>
          <w:sz w:val="16"/>
          <w:szCs w:val="16"/>
          <w:lang w:val="hy-AM"/>
        </w:rPr>
        <w:t>заключаемым договором</w:t>
      </w:r>
    </w:p>
    <w:p w:rsidR="00293897" w:rsidRPr="00D96BE2" w:rsidRDefault="00293897" w:rsidP="00293897">
      <w:pPr>
        <w:pStyle w:val="af4"/>
        <w:shd w:val="clear" w:color="auto" w:fill="FFFFFF"/>
        <w:contextualSpacing/>
        <w:jc w:val="both"/>
        <w:rPr>
          <w:rFonts w:ascii="GHEA Grapalat" w:eastAsiaTheme="minorHAnsi" w:hAnsi="GHEA Grapalat" w:cstheme="minorBidi"/>
        </w:rPr>
      </w:pPr>
      <w:r w:rsidRPr="00D96BE2">
        <w:rPr>
          <w:rFonts w:ascii="GHEA Grapalat" w:eastAsiaTheme="minorHAnsi" w:hAnsi="GHEA Grapalat" w:cstheme="minorBidi"/>
        </w:rPr>
        <w:t>В день предоставления гарантии лицо, выдающее гарантию, с официального адреса</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D96BE2">
        <w:rPr>
          <w:rFonts w:ascii="GHEA Grapalat" w:eastAsiaTheme="minorHAnsi" w:hAnsi="GHEA Grapalat" w:cstheme="minorBidi"/>
          <w:lang w:val="hy-AM"/>
        </w:rPr>
        <w:t>.</w:t>
      </w:r>
      <w:r w:rsidRPr="00D96BE2">
        <w:rPr>
          <w:rFonts w:ascii="GHEA Grapalat" w:eastAsiaTheme="minorHAnsi" w:hAnsi="GHEA Grapalat" w:cstheme="minorBidi"/>
        </w:rPr>
        <w:t xml:space="preserve"> </w:t>
      </w:r>
    </w:p>
    <w:p w:rsidR="00293897" w:rsidRDefault="00293897"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rsidR="00542F4F" w:rsidRPr="00B138F3" w:rsidRDefault="00542F4F" w:rsidP="00542F4F">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542F4F" w:rsidRPr="00B138F3" w:rsidRDefault="00542F4F" w:rsidP="00542F4F">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0"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rsidR="00DA0E0D" w:rsidRPr="0091562B" w:rsidRDefault="00542F4F" w:rsidP="00DA0E0D">
      <w:pPr>
        <w:pStyle w:val="af4"/>
        <w:shd w:val="clear" w:color="auto" w:fill="FFFFFF"/>
        <w:spacing w:before="0" w:beforeAutospacing="0" w:after="0" w:afterAutospacing="0"/>
        <w:ind w:firstLine="375"/>
        <w:jc w:val="both"/>
        <w:rPr>
          <w:rFonts w:ascii="GHEA Grapalat" w:eastAsiaTheme="minorHAnsi" w:hAnsi="GHEA Grapalat" w:cstheme="minorBidi"/>
        </w:rPr>
      </w:pPr>
      <w:r w:rsidRPr="0091562B">
        <w:rPr>
          <w:rFonts w:ascii="GHEA Grapalat" w:eastAsiaTheme="minorHAnsi" w:hAnsi="GHEA Grapalat" w:cstheme="minorBidi"/>
        </w:rPr>
        <w:t xml:space="preserve">3) </w:t>
      </w:r>
      <w:r w:rsidR="00DA0E0D" w:rsidRPr="0091562B">
        <w:rPr>
          <w:rFonts w:ascii="GHEA Grapalat" w:eastAsiaTheme="minorHAnsi" w:hAnsi="GHEA Grapalat" w:cstheme="minorBidi"/>
          <w:lang w:val="hy-AM"/>
        </w:rPr>
        <w:t xml:space="preserve">двухсторонне </w:t>
      </w:r>
      <w:r w:rsidR="00DA0E0D" w:rsidRPr="0091562B">
        <w:rPr>
          <w:rFonts w:ascii="GHEA Grapalat" w:eastAsiaTheme="minorHAnsi" w:hAnsi="GHEA Grapalat" w:cstheme="minorBidi"/>
        </w:rPr>
        <w:t>утвержденный в рамках договора между бенефициаром и принципалом акт (акты) сдачи-приемки или его</w:t>
      </w:r>
      <w:r w:rsidR="00DA0E0D" w:rsidRPr="0091562B">
        <w:rPr>
          <w:rFonts w:ascii="GHEA Grapalat" w:eastAsiaTheme="minorHAnsi" w:hAnsi="GHEA Grapalat" w:cstheme="minorBidi"/>
          <w:lang w:val="hy-AM"/>
        </w:rPr>
        <w:t xml:space="preserve"> </w:t>
      </w:r>
      <w:r w:rsidR="00DA0E0D" w:rsidRPr="0091562B">
        <w:rPr>
          <w:rFonts w:ascii="GHEA Grapalat" w:eastAsiaTheme="minorHAnsi" w:hAnsi="GHEA Grapalat" w:cstheme="minorBidi"/>
        </w:rPr>
        <w:t>(</w:t>
      </w:r>
      <w:r w:rsidR="00DA0E0D" w:rsidRPr="0091562B">
        <w:rPr>
          <w:rFonts w:ascii="GHEA Grapalat" w:eastAsiaTheme="minorHAnsi" w:hAnsi="GHEA Grapalat" w:cstheme="minorBidi"/>
          <w:lang w:val="hy-AM"/>
        </w:rPr>
        <w:t>их</w:t>
      </w:r>
      <w:r w:rsidR="00DA0E0D" w:rsidRPr="0091562B">
        <w:rPr>
          <w:rFonts w:ascii="GHEA Grapalat" w:eastAsiaTheme="minorHAnsi" w:hAnsi="GHEA Grapalat" w:cstheme="minorBidi"/>
        </w:rPr>
        <w:t xml:space="preserve">) копии. </w:t>
      </w: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542F4F" w:rsidRPr="00B138F3" w:rsidRDefault="00542F4F" w:rsidP="00542F4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542F4F" w:rsidRPr="00B138F3" w:rsidRDefault="00542F4F" w:rsidP="00542F4F">
      <w:pPr>
        <w:pStyle w:val="af4"/>
        <w:shd w:val="clear" w:color="auto" w:fill="FFFFFF"/>
        <w:spacing w:before="0" w:beforeAutospacing="0" w:after="0" w:afterAutospacing="0"/>
        <w:ind w:firstLine="375"/>
        <w:rPr>
          <w:rFonts w:ascii="GHEA Grapalat" w:eastAsiaTheme="minorHAnsi" w:hAnsi="GHEA Grapalat" w:cstheme="minorBidi"/>
        </w:rPr>
      </w:pPr>
    </w:p>
    <w:p w:rsidR="00542F4F" w:rsidRPr="00B138F3" w:rsidRDefault="00542F4F" w:rsidP="00542F4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42F4F" w:rsidRPr="00B138F3" w:rsidRDefault="00542F4F" w:rsidP="00542F4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rsidR="00542F4F" w:rsidRPr="00B138F3" w:rsidRDefault="00542F4F" w:rsidP="00542F4F">
      <w:pPr>
        <w:pStyle w:val="af4"/>
        <w:shd w:val="clear" w:color="auto" w:fill="FFFFFF"/>
        <w:spacing w:before="0" w:beforeAutospacing="0" w:after="0" w:afterAutospacing="0"/>
        <w:ind w:firstLine="375"/>
        <w:jc w:val="both"/>
        <w:rPr>
          <w:rFonts w:ascii="GHEA Grapalat" w:hAnsi="GHEA Grapalat"/>
          <w:sz w:val="20"/>
          <w:szCs w:val="20"/>
        </w:rPr>
      </w:pPr>
    </w:p>
    <w:p w:rsidR="00542F4F" w:rsidRPr="00B138F3" w:rsidRDefault="00542F4F" w:rsidP="00542F4F">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42F4F" w:rsidRPr="00B138F3" w:rsidRDefault="00542F4F" w:rsidP="00542F4F">
      <w:pPr>
        <w:pStyle w:val="af4"/>
        <w:shd w:val="clear" w:color="auto" w:fill="FFFFFF"/>
        <w:spacing w:before="0" w:beforeAutospacing="0" w:after="0" w:afterAutospacing="0"/>
        <w:ind w:firstLine="375"/>
        <w:jc w:val="both"/>
        <w:rPr>
          <w:rFonts w:ascii="GHEA Grapalat" w:hAnsi="GHEA Grapalat"/>
          <w:sz w:val="20"/>
          <w:szCs w:val="20"/>
          <w:lang w:val="hy-AM"/>
        </w:rPr>
      </w:pPr>
    </w:p>
    <w:p w:rsidR="00542F4F" w:rsidRPr="00B138F3" w:rsidRDefault="00542F4F" w:rsidP="00542F4F">
      <w:pPr>
        <w:pStyle w:val="af4"/>
        <w:shd w:val="clear" w:color="auto" w:fill="FFFFFF"/>
        <w:spacing w:before="0" w:beforeAutospacing="0" w:after="0" w:afterAutospacing="0"/>
        <w:ind w:firstLine="375"/>
        <w:jc w:val="both"/>
        <w:rPr>
          <w:rFonts w:ascii="GHEA Grapalat" w:hAnsi="GHEA Grapalat"/>
          <w:sz w:val="20"/>
          <w:szCs w:val="20"/>
          <w:lang w:val="hy-AM"/>
        </w:rPr>
      </w:pPr>
    </w:p>
    <w:p w:rsidR="00542F4F" w:rsidRPr="00B138F3" w:rsidRDefault="00542F4F" w:rsidP="00542F4F">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42F4F" w:rsidRPr="00B138F3" w:rsidRDefault="00542F4F" w:rsidP="00542F4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673870" w:rsidRPr="005C48F7" w:rsidRDefault="00673870" w:rsidP="00673870">
      <w:pPr>
        <w:widowControl w:val="0"/>
        <w:spacing w:after="160"/>
        <w:jc w:val="right"/>
        <w:rPr>
          <w:rFonts w:ascii="GHEA Grapalat" w:hAnsi="GHEA Grapalat" w:cs="GHEA Grapalat"/>
          <w:b/>
          <w:i/>
        </w:rPr>
      </w:pPr>
      <w:r w:rsidRPr="005C48F7">
        <w:rPr>
          <w:rFonts w:ascii="GHEA Grapalat" w:hAnsi="GHEA Grapalat"/>
          <w:b/>
          <w:i/>
        </w:rPr>
        <w:t>Приложение № 4.2</w:t>
      </w:r>
    </w:p>
    <w:p w:rsidR="00673870" w:rsidRPr="005C48F7" w:rsidRDefault="00673870" w:rsidP="00673870">
      <w:pPr>
        <w:widowControl w:val="0"/>
        <w:spacing w:after="160"/>
        <w:jc w:val="right"/>
        <w:rPr>
          <w:rFonts w:ascii="GHEA Grapalat" w:hAnsi="GHEA Grapalat" w:cs="GHEA Grapalat"/>
          <w:b/>
          <w:i/>
        </w:rPr>
      </w:pPr>
      <w:r w:rsidRPr="005C48F7">
        <w:rPr>
          <w:rFonts w:ascii="GHEA Grapalat" w:hAnsi="GHEA Grapalat"/>
          <w:b/>
          <w:i/>
        </w:rPr>
        <w:t>к Приглашению на открытый конкурс</w:t>
      </w:r>
      <w:r w:rsidRPr="005C48F7">
        <w:rPr>
          <w:rFonts w:ascii="GHEA Grapalat" w:hAnsi="GHEA Grapalat" w:cs="GHEA Grapalat"/>
          <w:b/>
          <w:i/>
        </w:rPr>
        <w:br/>
      </w:r>
      <w:r w:rsidRPr="005C48F7">
        <w:rPr>
          <w:rFonts w:ascii="GHEA Grapalat" w:hAnsi="GHEA Grapalat"/>
          <w:b/>
          <w:i/>
        </w:rPr>
        <w:t xml:space="preserve">под кодом </w:t>
      </w:r>
      <w:r w:rsidR="00285490" w:rsidRPr="00285490">
        <w:rPr>
          <w:rFonts w:ascii="GHEA Grapalat" w:hAnsi="GHEA Grapalat"/>
          <w:b/>
          <w:i/>
        </w:rPr>
        <w:t>«</w:t>
      </w:r>
      <w:r w:rsidR="006A747F">
        <w:rPr>
          <w:rFonts w:ascii="GHEA Grapalat" w:hAnsi="GHEA Grapalat"/>
          <w:b/>
          <w:i/>
        </w:rPr>
        <w:t>АМФХ-ГХСЗБ-16/22</w:t>
      </w:r>
      <w:r w:rsidR="00285490" w:rsidRPr="00285490">
        <w:rPr>
          <w:rFonts w:ascii="GHEA Grapalat" w:hAnsi="GHEA Grapalat"/>
          <w:b/>
          <w:i/>
        </w:rPr>
        <w:t>»</w:t>
      </w:r>
    </w:p>
    <w:p w:rsidR="003D2FE2" w:rsidRPr="00B138F3" w:rsidRDefault="003D2FE2" w:rsidP="003D2FE2">
      <w:pPr>
        <w:widowControl w:val="0"/>
        <w:spacing w:after="160"/>
        <w:jc w:val="center"/>
        <w:rPr>
          <w:rFonts w:ascii="GHEA Grapalat" w:hAnsi="GHEA Grapalat"/>
          <w:b/>
          <w:sz w:val="22"/>
          <w:szCs w:val="22"/>
        </w:rPr>
      </w:pP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rsidTr="00B932B8">
        <w:tc>
          <w:tcPr>
            <w:tcW w:w="4786" w:type="dxa"/>
          </w:tcPr>
          <w:p w:rsidR="003D2FE2" w:rsidRPr="00B138F3" w:rsidRDefault="003D2FE2" w:rsidP="00B932B8">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B932B8">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af6"/>
                <w:rFonts w:ascii="GHEA Grapalat" w:hAnsi="GHEA Grapalat"/>
                <w:sz w:val="22"/>
                <w:szCs w:val="22"/>
              </w:rPr>
              <w:footnoteReference w:customMarkFollows="1" w:id="14"/>
              <w:t>**</w:t>
            </w:r>
          </w:p>
        </w:tc>
      </w:tr>
    </w:tbl>
    <w:p w:rsidR="003D2FE2" w:rsidRPr="00B138F3" w:rsidRDefault="003D2FE2" w:rsidP="003D2FE2">
      <w:pPr>
        <w:widowControl w:val="0"/>
        <w:spacing w:after="160"/>
        <w:rPr>
          <w:rFonts w:ascii="GHEA Grapalat" w:hAnsi="GHEA Grapalat" w:cs="GHEA Grapalat"/>
          <w:b/>
          <w:sz w:val="22"/>
          <w:szCs w:val="22"/>
        </w:rPr>
      </w:pPr>
    </w:p>
    <w:p w:rsidR="003D2FE2" w:rsidRPr="00B138F3" w:rsidRDefault="003D2FE2" w:rsidP="003D2FE2">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B138F3" w:rsidRDefault="003D2FE2" w:rsidP="003D2FE2">
      <w:pPr>
        <w:widowControl w:val="0"/>
        <w:spacing w:after="16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rsidR="003D2FE2" w:rsidRPr="00B138F3" w:rsidRDefault="003D2FE2" w:rsidP="003D2FE2">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3D2FE2">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3D2FE2" w:rsidRPr="00B138F3" w:rsidRDefault="003D2FE2" w:rsidP="003D2FE2">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___________________ *(далее — Заказчик) </w:t>
      </w:r>
    </w:p>
    <w:p w:rsidR="003D2FE2" w:rsidRPr="00B138F3" w:rsidRDefault="003D2FE2" w:rsidP="003D2FE2">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rsidR="003D2FE2" w:rsidRPr="00B138F3" w:rsidRDefault="003D2FE2" w:rsidP="003D2FE2">
      <w:pPr>
        <w:widowControl w:val="0"/>
        <w:jc w:val="both"/>
        <w:rPr>
          <w:rFonts w:ascii="GHEA Grapalat" w:hAnsi="GHEA Grapalat" w:cs="GHEA Grapalat"/>
          <w:sz w:val="22"/>
          <w:szCs w:val="22"/>
        </w:rPr>
      </w:pPr>
      <w:r w:rsidRPr="00B138F3">
        <w:rPr>
          <w:rFonts w:ascii="GHEA Grapalat" w:hAnsi="GHEA Grapalat"/>
          <w:sz w:val="22"/>
          <w:szCs w:val="22"/>
        </w:rPr>
        <w:t>процедуре закупок под кодом ____________________________________________ *.</w:t>
      </w:r>
    </w:p>
    <w:p w:rsidR="003D2FE2" w:rsidRPr="00B138F3" w:rsidRDefault="003D2FE2" w:rsidP="003D2FE2">
      <w:pPr>
        <w:widowControl w:val="0"/>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sidR="00587756" w:rsidRPr="00587756">
        <w:rPr>
          <w:rFonts w:ascii="GHEA Grapalat" w:hAnsi="GHEA Grapalat"/>
          <w:sz w:val="22"/>
          <w:szCs w:val="22"/>
        </w:rPr>
        <w:t>двадцатого</w:t>
      </w:r>
      <w:r w:rsidRPr="00B138F3">
        <w:rPr>
          <w:rFonts w:ascii="GHEA Grapalat" w:hAnsi="GHEA Grapalat"/>
          <w:sz w:val="22"/>
          <w:szCs w:val="22"/>
        </w:rPr>
        <w:t xml:space="preserve"> рабочего дня, следующего за днем полного принятия заказчиком результата выполнения контракта, включительно.</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936CA6" w:rsidDel="00A13215"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B138F3" w:rsidRDefault="003D2FE2" w:rsidP="003D2FE2">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3D2FE2" w:rsidRPr="00B138F3" w:rsidRDefault="003D2FE2" w:rsidP="003D2FE2">
      <w:pPr>
        <w:widowControl w:val="0"/>
        <w:spacing w:after="160"/>
        <w:jc w:val="right"/>
        <w:rPr>
          <w:rFonts w:ascii="GHEA Grapalat" w:hAnsi="GHEA Grapalat"/>
          <w:sz w:val="22"/>
          <w:szCs w:val="22"/>
        </w:rPr>
      </w:pPr>
    </w:p>
    <w:p w:rsidR="003D2FE2" w:rsidRPr="00B138F3" w:rsidRDefault="003D2FE2" w:rsidP="003D2FE2">
      <w:pPr>
        <w:widowControl w:val="0"/>
        <w:spacing w:after="160"/>
        <w:jc w:val="right"/>
        <w:rPr>
          <w:rFonts w:ascii="GHEA Grapalat" w:hAnsi="GHEA Grapalat"/>
          <w:sz w:val="22"/>
          <w:szCs w:val="22"/>
        </w:rPr>
      </w:pPr>
      <w:r w:rsidRPr="00B138F3">
        <w:rPr>
          <w:rFonts w:ascii="GHEA Grapalat" w:hAnsi="GHEA Grapalat"/>
          <w:sz w:val="22"/>
          <w:szCs w:val="22"/>
        </w:rPr>
        <w:t>М. П.</w:t>
      </w:r>
    </w:p>
    <w:p w:rsidR="003D2FE2" w:rsidRPr="00B138F3" w:rsidRDefault="003D2FE2" w:rsidP="003D2FE2">
      <w:pPr>
        <w:widowControl w:val="0"/>
        <w:spacing w:after="160"/>
        <w:jc w:val="both"/>
        <w:rPr>
          <w:rFonts w:ascii="GHEA Grapalat" w:hAnsi="GHEA Grapalat"/>
          <w:sz w:val="22"/>
          <w:szCs w:val="22"/>
        </w:rPr>
      </w:pPr>
      <w:r w:rsidRPr="00B138F3">
        <w:rPr>
          <w:rFonts w:ascii="GHEA Grapalat" w:hAnsi="GHEA Grapalat"/>
          <w:sz w:val="22"/>
          <w:szCs w:val="22"/>
        </w:rPr>
        <w:t>День/месяц/год</w:t>
      </w: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rPr>
          <w:sz w:val="22"/>
          <w:szCs w:val="22"/>
        </w:rPr>
      </w:pPr>
    </w:p>
    <w:p w:rsidR="001005B0" w:rsidRPr="00B138F3" w:rsidRDefault="001005B0" w:rsidP="003D2FE2">
      <w:pPr>
        <w:widowControl w:val="0"/>
        <w:spacing w:after="160"/>
        <w:ind w:left="567" w:right="565"/>
        <w:jc w:val="both"/>
        <w:rPr>
          <w:rFonts w:ascii="GHEA Grapalat" w:hAnsi="GHEA Grapalat"/>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Default="001005B0" w:rsidP="00B46D58">
      <w:pPr>
        <w:widowControl w:val="0"/>
        <w:spacing w:after="160"/>
        <w:ind w:left="567" w:right="565"/>
        <w:jc w:val="center"/>
        <w:rPr>
          <w:rFonts w:ascii="GHEA Grapalat" w:hAnsi="GHEA Grapalat"/>
          <w:b/>
          <w:lang w:val="hy-AM"/>
        </w:rPr>
      </w:pPr>
    </w:p>
    <w:p w:rsidR="00E752B6" w:rsidRDefault="00E752B6" w:rsidP="00B46D58">
      <w:pPr>
        <w:widowControl w:val="0"/>
        <w:spacing w:after="160"/>
        <w:ind w:left="567" w:right="565"/>
        <w:jc w:val="center"/>
        <w:rPr>
          <w:rFonts w:ascii="GHEA Grapalat" w:hAnsi="GHEA Grapalat"/>
          <w:b/>
          <w:lang w:val="hy-AM"/>
        </w:rPr>
      </w:pPr>
    </w:p>
    <w:p w:rsidR="00E752B6" w:rsidRDefault="00E752B6" w:rsidP="00B46D58">
      <w:pPr>
        <w:widowControl w:val="0"/>
        <w:spacing w:after="160"/>
        <w:ind w:left="567" w:right="565"/>
        <w:jc w:val="center"/>
        <w:rPr>
          <w:rFonts w:ascii="GHEA Grapalat" w:hAnsi="GHEA Grapalat"/>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E752B6" w:rsidRPr="00B138F3" w:rsidTr="009216D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E752B6" w:rsidRPr="00B138F3" w:rsidTr="009216D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E752B6" w:rsidRPr="00B138F3"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E752B6" w:rsidRPr="00B138F3"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E752B6" w:rsidRPr="00B138F3" w:rsidTr="009216D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E752B6" w:rsidRPr="00B138F3"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E752B6" w:rsidRPr="00B138F3"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B664D2">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w:t>
            </w:r>
            <w:r w:rsidRPr="00777183">
              <w:rPr>
                <w:rFonts w:ascii="GHEA Grapalat" w:hAnsi="GHEA Grapalat"/>
              </w:rPr>
              <w:t xml:space="preserve">для обеспечения </w:t>
            </w:r>
            <w:r w:rsidR="00B664D2" w:rsidRPr="00777183">
              <w:rPr>
                <w:rFonts w:ascii="GHEA Grapalat" w:hAnsi="GHEA Grapalat"/>
              </w:rPr>
              <w:t>квалификации</w:t>
            </w:r>
            <w:r w:rsidRPr="00777183">
              <w:rPr>
                <w:rFonts w:ascii="GHEA Grapalat" w:hAnsi="GHEA Grapalat"/>
              </w:rPr>
              <w:t>)</w:t>
            </w:r>
          </w:p>
        </w:tc>
      </w:tr>
      <w:tr w:rsidR="00E752B6" w:rsidRPr="00B138F3" w:rsidTr="009216D6">
        <w:trPr>
          <w:trHeight w:val="424"/>
        </w:trPr>
        <w:tc>
          <w:tcPr>
            <w:tcW w:w="10980" w:type="dxa"/>
            <w:gridSpan w:val="2"/>
            <w:tcBorders>
              <w:top w:val="single" w:sz="4" w:space="0" w:color="auto"/>
              <w:left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B138F3"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E752B6" w:rsidRPr="00B138F3"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E752B6" w:rsidRPr="00B138F3" w:rsidTr="009216D6">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9216D6">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spacing w:after="160"/>
              <w:jc w:val="right"/>
              <w:rPr>
                <w:rFonts w:ascii="GHEA Grapalat" w:hAnsi="GHEA Grapalat" w:cs="Tahoma"/>
              </w:rPr>
            </w:pPr>
            <w:r w:rsidRPr="00B138F3">
              <w:rPr>
                <w:rFonts w:ascii="GHEA Grapalat" w:hAnsi="GHEA Grapalat"/>
              </w:rPr>
              <w:t>/____________________/</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E752B6" w:rsidRPr="00B138F3" w:rsidRDefault="00E752B6" w:rsidP="009216D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E752B6" w:rsidRPr="00B138F3" w:rsidRDefault="00E752B6" w:rsidP="009216D6">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9216D6">
            <w:pPr>
              <w:widowControl w:val="0"/>
              <w:spacing w:after="160"/>
              <w:jc w:val="right"/>
              <w:rPr>
                <w:rFonts w:ascii="GHEA Grapalat" w:hAnsi="GHEA Grapalat" w:cs="Tahoma"/>
              </w:rPr>
            </w:pPr>
          </w:p>
          <w:p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E752B6" w:rsidRPr="00B138F3" w:rsidTr="009216D6">
        <w:trPr>
          <w:trHeight w:val="2194"/>
        </w:trPr>
        <w:tc>
          <w:tcPr>
            <w:tcW w:w="5616" w:type="dxa"/>
            <w:tcBorders>
              <w:top w:val="single" w:sz="4" w:space="0" w:color="auto"/>
              <w:left w:val="single" w:sz="4" w:space="0" w:color="auto"/>
              <w:right w:val="single" w:sz="4" w:space="0" w:color="auto"/>
            </w:tcBorders>
            <w:noWrap/>
            <w:vAlign w:val="bottom"/>
          </w:tcPr>
          <w:p w:rsidR="00E752B6" w:rsidRPr="00B138F3" w:rsidRDefault="00E752B6" w:rsidP="009216D6">
            <w:pPr>
              <w:widowControl w:val="0"/>
              <w:spacing w:after="16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E752B6" w:rsidRPr="00B138F3" w:rsidRDefault="00E752B6" w:rsidP="009216D6">
            <w:pPr>
              <w:widowControl w:val="0"/>
              <w:spacing w:after="160"/>
              <w:rPr>
                <w:rFonts w:ascii="GHEA Grapalat" w:hAnsi="GHEA Grapalat"/>
              </w:rPr>
            </w:pPr>
          </w:p>
          <w:p w:rsidR="00E752B6" w:rsidRPr="00B138F3" w:rsidRDefault="00E752B6" w:rsidP="009216D6">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9216D6">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9216D6">
            <w:pPr>
              <w:widowControl w:val="0"/>
              <w:spacing w:after="160"/>
              <w:rPr>
                <w:rFonts w:ascii="GHEA Grapalat" w:hAnsi="GHEA Grapalat" w:cs="Tahoma"/>
              </w:rPr>
            </w:pPr>
          </w:p>
          <w:p w:rsidR="00E752B6" w:rsidRPr="00B138F3" w:rsidRDefault="00E752B6" w:rsidP="009216D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E752B6" w:rsidRPr="00B138F3" w:rsidRDefault="00E752B6" w:rsidP="009216D6">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E752B6" w:rsidRPr="00B138F3" w:rsidRDefault="00E752B6" w:rsidP="009216D6">
            <w:pPr>
              <w:widowControl w:val="0"/>
              <w:spacing w:after="160"/>
              <w:rPr>
                <w:rFonts w:ascii="GHEA Grapalat" w:hAnsi="GHEA Grapalat" w:cs="Tahoma"/>
              </w:rPr>
            </w:pPr>
          </w:p>
          <w:p w:rsidR="00E752B6" w:rsidRPr="00B138F3" w:rsidRDefault="00E752B6" w:rsidP="009216D6">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9216D6">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9216D6">
            <w:pPr>
              <w:widowControl w:val="0"/>
              <w:spacing w:after="160"/>
              <w:rPr>
                <w:rFonts w:ascii="GHEA Grapalat" w:hAnsi="GHEA Grapalat" w:cs="Arial"/>
              </w:rPr>
            </w:pPr>
          </w:p>
        </w:tc>
      </w:tr>
      <w:tr w:rsidR="00E752B6" w:rsidRPr="00B138F3" w:rsidTr="009216D6">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9216D6">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E752B6" w:rsidRPr="00B138F3" w:rsidRDefault="00E752B6" w:rsidP="009216D6">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E752B6" w:rsidRPr="00B138F3" w:rsidRDefault="00E752B6" w:rsidP="009216D6">
            <w:pPr>
              <w:widowControl w:val="0"/>
              <w:spacing w:after="160"/>
              <w:rPr>
                <w:rFonts w:ascii="GHEA Grapalat" w:hAnsi="GHEA Grapalat"/>
              </w:rPr>
            </w:pPr>
          </w:p>
          <w:p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E752B6" w:rsidRPr="00B138F3" w:rsidRDefault="00E752B6" w:rsidP="00E752B6">
      <w:pPr>
        <w:widowControl w:val="0"/>
        <w:spacing w:after="160"/>
        <w:jc w:val="center"/>
        <w:rPr>
          <w:rFonts w:ascii="GHEA Grapalat" w:hAnsi="GHEA Grapalat" w:cs="Sylfaen"/>
        </w:rPr>
      </w:pPr>
    </w:p>
    <w:p w:rsidR="00E752B6" w:rsidRPr="00E752B6" w:rsidRDefault="00E752B6"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C3421C" w:rsidRPr="00B138F3" w:rsidRDefault="00C3421C" w:rsidP="00C3421C">
      <w:pPr>
        <w:widowControl w:val="0"/>
        <w:spacing w:after="160"/>
        <w:jc w:val="center"/>
        <w:rPr>
          <w:rFonts w:ascii="GHEA Grapalat" w:hAnsi="GHEA Grapalat" w:cs="Sylfaen"/>
        </w:rPr>
      </w:pPr>
    </w:p>
    <w:p w:rsidR="00C3421C" w:rsidRPr="00B138F3" w:rsidRDefault="00C3421C" w:rsidP="00C3421C">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C3421C">
      <w:pPr>
        <w:rPr>
          <w:rFonts w:ascii="GHEA Grapalat" w:hAnsi="GHEA Grapalat" w:cs="Sylfaen"/>
        </w:rPr>
      </w:pPr>
      <w:r w:rsidRPr="00B138F3">
        <w:rPr>
          <w:rFonts w:ascii="GHEA Grapalat" w:hAnsi="GHEA Grapalat" w:cs="Sylfaen"/>
        </w:rPr>
        <w:br w:type="page"/>
      </w:r>
    </w:p>
    <w:p w:rsidR="00C3421C" w:rsidRPr="00B138F3" w:rsidRDefault="00C3421C" w:rsidP="00C3421C">
      <w:pPr>
        <w:widowControl w:val="0"/>
        <w:spacing w:after="160"/>
        <w:ind w:left="567" w:right="565"/>
        <w:jc w:val="center"/>
        <w:rPr>
          <w:rFonts w:ascii="GHEA Grapalat" w:hAnsi="GHEA Grapalat"/>
          <w:b/>
        </w:rPr>
      </w:pPr>
      <w:r w:rsidRPr="00B138F3">
        <w:rPr>
          <w:rFonts w:ascii="GHEA Grapalat" w:hAnsi="GHEA Grapalat"/>
          <w:b/>
        </w:rPr>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A025B6">
            <w:pPr>
              <w:widowControl w:val="0"/>
              <w:spacing w:after="120"/>
              <w:jc w:val="center"/>
              <w:rPr>
                <w:rFonts w:ascii="GHEA Grapalat" w:hAnsi="GHEA Grapalat"/>
                <w:sz w:val="18"/>
                <w:szCs w:val="18"/>
              </w:rPr>
            </w:pPr>
            <w:r w:rsidRPr="009139B1">
              <w:rPr>
                <w:rFonts w:ascii="GHEA Grapalat" w:hAnsi="GHEA Grapalat"/>
                <w:sz w:val="18"/>
                <w:szCs w:val="18"/>
              </w:rPr>
              <w:t xml:space="preserve">В обязательном порядке заполняются слова "для обеспечения </w:t>
            </w:r>
            <w:r w:rsidR="00A025B6" w:rsidRPr="009139B1">
              <w:rPr>
                <w:rFonts w:ascii="GHEA Grapalat" w:hAnsi="GHEA Grapalat"/>
                <w:sz w:val="18"/>
                <w:szCs w:val="18"/>
              </w:rPr>
              <w:t>квалификации</w:t>
            </w:r>
            <w:r w:rsidRPr="009139B1">
              <w:rPr>
                <w:rFonts w:ascii="GHEA Grapalat" w:hAnsi="GHEA Grapalat"/>
                <w:sz w:val="18"/>
                <w:szCs w:val="18"/>
              </w:rPr>
              <w:t>"</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r w:rsidR="00FF3DE9"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bl>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235549" w:rsidRPr="00B138F3" w:rsidRDefault="00235549" w:rsidP="00235549">
      <w:pPr>
        <w:widowControl w:val="0"/>
        <w:spacing w:after="160"/>
        <w:ind w:firstLine="567"/>
        <w:jc w:val="right"/>
        <w:rPr>
          <w:rFonts w:ascii="GHEA Grapalat" w:hAnsi="GHEA Grapalat" w:cs="Arial"/>
          <w:b/>
        </w:rPr>
      </w:pPr>
      <w:r w:rsidRPr="00B138F3">
        <w:rPr>
          <w:rFonts w:ascii="GHEA Grapalat" w:hAnsi="GHEA Grapalat"/>
          <w:b/>
        </w:rPr>
        <w:t>Приложение № 5</w:t>
      </w:r>
    </w:p>
    <w:p w:rsidR="001005B0" w:rsidRPr="006A6F23" w:rsidRDefault="00235549" w:rsidP="006A6F23">
      <w:pPr>
        <w:pStyle w:val="31"/>
        <w:widowControl w:val="0"/>
        <w:spacing w:after="160" w:line="240" w:lineRule="auto"/>
        <w:jc w:val="right"/>
        <w:rPr>
          <w:rFonts w:ascii="GHEA Grapalat" w:hAnsi="GHEA Grapalat"/>
          <w:b/>
          <w:sz w:val="24"/>
          <w:szCs w:val="24"/>
        </w:rPr>
      </w:pPr>
      <w:r w:rsidRPr="00B138F3">
        <w:rPr>
          <w:rFonts w:ascii="GHEA Grapalat" w:hAnsi="GHEA Grapalat"/>
          <w:b/>
          <w:sz w:val="24"/>
          <w:szCs w:val="24"/>
        </w:rPr>
        <w:t>к Приглашению на открытый конкурс</w:t>
      </w:r>
      <w:r w:rsidRPr="006A6F23">
        <w:rPr>
          <w:rFonts w:ascii="GHEA Grapalat" w:hAnsi="GHEA Grapalat"/>
          <w:b/>
          <w:sz w:val="24"/>
          <w:szCs w:val="24"/>
        </w:rPr>
        <w:br/>
      </w:r>
      <w:r w:rsidRPr="00B138F3">
        <w:rPr>
          <w:rFonts w:ascii="GHEA Grapalat" w:hAnsi="GHEA Grapalat"/>
          <w:b/>
          <w:sz w:val="24"/>
          <w:szCs w:val="24"/>
        </w:rPr>
        <w:t xml:space="preserve">под кодом </w:t>
      </w:r>
      <w:r w:rsidR="006A6F23" w:rsidRPr="006A6F23">
        <w:rPr>
          <w:rFonts w:ascii="GHEA Grapalat" w:hAnsi="GHEA Grapalat"/>
          <w:b/>
          <w:sz w:val="24"/>
          <w:szCs w:val="24"/>
        </w:rPr>
        <w:t>«</w:t>
      </w:r>
      <w:r w:rsidR="006A747F">
        <w:rPr>
          <w:rFonts w:ascii="GHEA Grapalat" w:hAnsi="GHEA Grapalat"/>
          <w:b/>
          <w:sz w:val="24"/>
          <w:szCs w:val="24"/>
        </w:rPr>
        <w:t>АМФХ-ГХСЗБ-16/22</w:t>
      </w:r>
      <w:r w:rsidR="006A6F23" w:rsidRPr="006A6F23">
        <w:rPr>
          <w:rFonts w:ascii="GHEA Grapalat" w:hAnsi="GHEA Grapalat"/>
          <w:b/>
          <w:sz w:val="24"/>
          <w:szCs w:val="24"/>
        </w:rPr>
        <w:t>»</w:t>
      </w:r>
    </w:p>
    <w:p w:rsidR="0075061D" w:rsidRPr="00B138F3" w:rsidRDefault="0075061D" w:rsidP="0075061D">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75061D" w:rsidRPr="00B138F3" w:rsidRDefault="0075061D" w:rsidP="0075061D">
      <w:pPr>
        <w:widowControl w:val="0"/>
        <w:spacing w:after="160"/>
        <w:ind w:left="567" w:right="565"/>
        <w:jc w:val="center"/>
        <w:rPr>
          <w:rFonts w:ascii="GHEA Grapalat" w:hAnsi="GHEA Grapalat"/>
          <w:b/>
        </w:rPr>
      </w:pPr>
      <w:r w:rsidRPr="00B138F3">
        <w:rPr>
          <w:rFonts w:ascii="GHEA Grapalat" w:hAnsi="GHEA Grapalat"/>
          <w:b/>
        </w:rPr>
        <w:t>(обеспечение договора)</w:t>
      </w:r>
    </w:p>
    <w:p w:rsidR="001005B0" w:rsidRPr="00B138F3" w:rsidRDefault="001005B0" w:rsidP="00B46D58">
      <w:pPr>
        <w:widowControl w:val="0"/>
        <w:spacing w:after="160"/>
        <w:ind w:left="567" w:right="565"/>
        <w:jc w:val="center"/>
        <w:rPr>
          <w:rFonts w:ascii="GHEA Grapalat" w:hAnsi="GHEA Grapalat"/>
          <w:b/>
        </w:rPr>
      </w:pPr>
    </w:p>
    <w:p w:rsidR="005B3A59" w:rsidRPr="00B138F3" w:rsidRDefault="005B3A59" w:rsidP="005B3A5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B138F3">
        <w:rPr>
          <w:rFonts w:eastAsiaTheme="minorHAnsi" w:cstheme="minorBidi"/>
        </w:rPr>
        <w:t>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r w:rsidRPr="00B138F3">
        <w:rPr>
          <w:rFonts w:ascii="GHEA Grapalat" w:eastAsiaTheme="minorHAnsi" w:hAnsi="GHEA Grapalat" w:cstheme="minorBidi"/>
        </w:rPr>
        <w:t>заключаемым</w:t>
      </w:r>
      <w:r w:rsidRPr="00B138F3">
        <w:rPr>
          <w:rStyle w:val="af5"/>
          <w:rFonts w:ascii="GHEA Grapalat" w:hAnsi="GHEA Grapalat"/>
          <w:sz w:val="22"/>
          <w:szCs w:val="22"/>
        </w:rPr>
        <w:t xml:space="preserve">  </w:t>
      </w:r>
      <w:r w:rsidRPr="00B138F3">
        <w:rPr>
          <w:rFonts w:ascii="GHEA Grapalat" w:eastAsiaTheme="minorHAnsi" w:hAnsi="GHEA Grapalat" w:cstheme="minorBidi"/>
          <w:bCs/>
        </w:rPr>
        <w:t>между</w:t>
      </w:r>
    </w:p>
    <w:p w:rsidR="005B3A59" w:rsidRPr="00B138F3" w:rsidRDefault="005B3A59" w:rsidP="005B3A59">
      <w:pPr>
        <w:pStyle w:val="af4"/>
        <w:shd w:val="clear" w:color="auto" w:fill="FFFFFF"/>
        <w:spacing w:before="0" w:beforeAutospacing="0" w:after="0" w:afterAutospacing="0"/>
        <w:jc w:val="both"/>
        <w:rPr>
          <w:rStyle w:val="af5"/>
          <w:rFonts w:ascii="GHEA Grapalat" w:hAnsi="GHEA Grapalat"/>
          <w:b w:val="0"/>
          <w:bCs w:val="0"/>
          <w:sz w:val="20"/>
          <w:szCs w:val="20"/>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Style w:val="af5"/>
          <w:rFonts w:ascii="GHEA Grapalat" w:hAnsi="GHEA Grapalat"/>
          <w:b w:val="0"/>
          <w:sz w:val="20"/>
          <w:szCs w:val="20"/>
        </w:rPr>
        <w:t xml:space="preserve">      номер заключаемого договора</w:t>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p>
    <w:p w:rsidR="005B3A59" w:rsidRPr="00B138F3" w:rsidRDefault="005B3A59" w:rsidP="005B3A59">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00875F09" w:rsidRPr="00B138F3">
        <w:rPr>
          <w:rFonts w:ascii="GHEA Grapalat" w:hAnsi="GHEA Grapalat"/>
          <w:sz w:val="20"/>
          <w:szCs w:val="20"/>
          <w:u w:val="single"/>
        </w:rPr>
        <w:t>_____</w:t>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и</w:t>
      </w:r>
      <w:r w:rsidRPr="00B138F3">
        <w:rPr>
          <w:rStyle w:val="af5"/>
          <w:rFonts w:ascii="GHEA Grapalat" w:hAnsi="GHEA Grapalat"/>
          <w:b w:val="0"/>
          <w:sz w:val="20"/>
          <w:szCs w:val="20"/>
        </w:rPr>
        <w:t xml:space="preserve">   </w:t>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00875F09" w:rsidRPr="00B138F3">
        <w:rPr>
          <w:rStyle w:val="af5"/>
          <w:rFonts w:ascii="GHEA Grapalat" w:hAnsi="GHEA Grapalat"/>
          <w:b w:val="0"/>
          <w:sz w:val="20"/>
          <w:szCs w:val="20"/>
          <w:u w:val="single"/>
        </w:rPr>
        <w:t>____</w:t>
      </w:r>
      <w:r w:rsidRPr="00B138F3">
        <w:rPr>
          <w:rFonts w:eastAsiaTheme="minorHAnsi" w:cstheme="minorBidi"/>
        </w:rPr>
        <w:t xml:space="preserve">    </w:t>
      </w:r>
    </w:p>
    <w:p w:rsidR="005B3A59" w:rsidRPr="00B138F3" w:rsidRDefault="005B3A59" w:rsidP="005B3A59">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rPr>
        <w:t>наименование заказчика</w:t>
      </w:r>
      <w:r w:rsidRPr="00B138F3">
        <w:rPr>
          <w:rStyle w:val="af5"/>
          <w:rFonts w:ascii="GHEA Grapalat" w:hAnsi="GHEA Grapalat"/>
          <w:b w:val="0"/>
          <w:sz w:val="20"/>
          <w:szCs w:val="20"/>
        </w:rPr>
        <w:t xml:space="preserve">                                    </w:t>
      </w:r>
      <w:r w:rsidR="00875F09" w:rsidRPr="00B138F3">
        <w:rPr>
          <w:rStyle w:val="af5"/>
          <w:rFonts w:ascii="GHEA Grapalat" w:hAnsi="GHEA Grapalat"/>
          <w:b w:val="0"/>
          <w:sz w:val="20"/>
          <w:szCs w:val="20"/>
        </w:rPr>
        <w:t xml:space="preserve">        </w:t>
      </w:r>
      <w:r w:rsidRPr="00B138F3">
        <w:rPr>
          <w:rStyle w:val="af5"/>
          <w:rFonts w:ascii="GHEA Grapalat" w:hAnsi="GHEA Grapalat"/>
          <w:b w:val="0"/>
          <w:sz w:val="20"/>
          <w:szCs w:val="20"/>
        </w:rPr>
        <w:t>наименование отобранного участника</w:t>
      </w:r>
    </w:p>
    <w:p w:rsidR="005B3A59" w:rsidRPr="00B138F3" w:rsidRDefault="005B3A59" w:rsidP="005B3A59">
      <w:pPr>
        <w:pStyle w:val="af4"/>
        <w:shd w:val="clear" w:color="auto" w:fill="FFFFFF"/>
        <w:spacing w:before="0" w:beforeAutospacing="0" w:after="0" w:afterAutospacing="0"/>
        <w:ind w:left="-142"/>
        <w:rPr>
          <w:rFonts w:cs="Sylfaen"/>
          <w:vertAlign w:val="superscript"/>
          <w:lang w:val="hy-AM"/>
        </w:rPr>
      </w:pPr>
      <w:r w:rsidRPr="00B138F3">
        <w:rPr>
          <w:rStyle w:val="af5"/>
          <w:rFonts w:ascii="GHEA Grapalat" w:hAnsi="GHEA Grapalat"/>
          <w:b w:val="0"/>
          <w:sz w:val="20"/>
          <w:szCs w:val="20"/>
        </w:rPr>
        <w:t xml:space="preserve">                                                                </w:t>
      </w:r>
      <w:r w:rsidRPr="00B138F3">
        <w:rPr>
          <w:rStyle w:val="af5"/>
          <w:rFonts w:ascii="GHEA Grapalat" w:hAnsi="GHEA Grapalat"/>
          <w:b w:val="0"/>
          <w:sz w:val="20"/>
          <w:szCs w:val="20"/>
          <w:lang w:val="hy-AM"/>
        </w:rPr>
        <w:tab/>
      </w:r>
    </w:p>
    <w:p w:rsidR="005B3A59" w:rsidRPr="00B138F3" w:rsidRDefault="00875F09" w:rsidP="005B3A59">
      <w:pPr>
        <w:pStyle w:val="af4"/>
        <w:shd w:val="clear" w:color="auto" w:fill="FFFFFF"/>
        <w:spacing w:before="0" w:beforeAutospacing="0" w:after="0" w:afterAutospacing="0"/>
        <w:jc w:val="both"/>
        <w:rPr>
          <w:rFonts w:ascii="GHEA Grapalat" w:hAnsi="GHEA Grapalat"/>
          <w:sz w:val="20"/>
          <w:szCs w:val="20"/>
          <w:lang w:val="hy-AM"/>
        </w:rPr>
      </w:pPr>
      <w:r w:rsidRPr="00B138F3">
        <w:rPr>
          <w:rFonts w:eastAsiaTheme="minorHAnsi" w:cstheme="minorBidi"/>
        </w:rPr>
        <w:t>(</w:t>
      </w:r>
      <w:r w:rsidRPr="00B138F3">
        <w:rPr>
          <w:rFonts w:ascii="GHEA Grapalat" w:eastAsiaTheme="minorHAnsi" w:hAnsi="GHEA Grapalat" w:cstheme="minorBidi"/>
        </w:rPr>
        <w:t>далее-принципал).</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Fonts w:eastAsiaTheme="minorHAnsi" w:cstheme="minorBidi"/>
        </w:rPr>
        <w:t xml:space="preserve"> </w:t>
      </w:r>
    </w:p>
    <w:p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903D4D">
        <w:rPr>
          <w:rFonts w:ascii="GHEA Grapalat" w:eastAsiaTheme="minorHAnsi" w:hAnsi="GHEA Grapalat" w:cstheme="minorBidi"/>
        </w:rPr>
        <w:t xml:space="preserve">2.  По гарантии </w:t>
      </w:r>
      <w:r w:rsidRPr="00903D4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B138F3">
        <w:rPr>
          <w:rFonts w:ascii="GHEA Grapalat" w:eastAsiaTheme="minorHAnsi" w:hAnsi="GHEA Grapalat" w:cstheme="minorBidi"/>
          <w:sz w:val="18"/>
          <w:szCs w:val="18"/>
        </w:rPr>
        <w:t xml:space="preserve">                                                           наименование банка выдающего гарантию</w:t>
      </w:r>
    </w:p>
    <w:p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rPr>
      </w:pPr>
    </w:p>
    <w:p w:rsidR="00286CDB"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286CDB" w:rsidRPr="00B138F3">
        <w:rPr>
          <w:rFonts w:ascii="GHEA Grapalat" w:eastAsiaTheme="minorHAnsi" w:hAnsi="GHEA Grapalat" w:cstheme="minorBidi"/>
        </w:rPr>
        <w:t>-------------</w:t>
      </w:r>
      <w:r w:rsidRPr="00B138F3">
        <w:rPr>
          <w:rFonts w:ascii="GHEA Grapalat" w:eastAsiaTheme="minorHAnsi" w:hAnsi="GHEA Grapalat" w:cstheme="minorBidi"/>
        </w:rPr>
        <w:t xml:space="preserve"> </w:t>
      </w:r>
    </w:p>
    <w:p w:rsidR="00286CDB" w:rsidRPr="00B138F3" w:rsidRDefault="00286CDB" w:rsidP="00286CDB">
      <w:pPr>
        <w:pStyle w:val="af4"/>
        <w:shd w:val="clear" w:color="auto" w:fill="FFFFFF"/>
        <w:spacing w:before="0" w:beforeAutospacing="0" w:after="0" w:afterAutospacing="0"/>
        <w:jc w:val="center"/>
        <w:rPr>
          <w:rFonts w:ascii="GHEA Grapalat" w:eastAsiaTheme="minorHAnsi" w:hAnsi="GHEA Grapalat" w:cstheme="minorBidi"/>
        </w:rPr>
      </w:pPr>
      <w:r w:rsidRPr="00B138F3">
        <w:rPr>
          <w:rFonts w:ascii="GHEA Grapalat" w:eastAsiaTheme="minorHAnsi" w:hAnsi="GHEA Grapalat" w:cstheme="minorBidi"/>
          <w:sz w:val="18"/>
          <w:szCs w:val="18"/>
        </w:rPr>
        <w:t xml:space="preserve">                                                       сумма в цифрах и прописью</w:t>
      </w:r>
    </w:p>
    <w:p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p>
    <w:p w:rsidR="005B3A59" w:rsidRPr="00B138F3" w:rsidRDefault="002D4EEB" w:rsidP="005B3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(далее-сумма гарантии) в течение </w:t>
      </w:r>
      <w:r w:rsidR="009D5D73">
        <w:rPr>
          <w:rFonts w:ascii="GHEA Grapalat" w:eastAsiaTheme="minorHAnsi" w:hAnsi="GHEA Grapalat" w:cstheme="minorBidi"/>
        </w:rPr>
        <w:t>пяти</w:t>
      </w:r>
      <w:r w:rsidRPr="00B138F3">
        <w:rPr>
          <w:rFonts w:ascii="GHEA Grapalat" w:eastAsiaTheme="minorHAnsi" w:hAnsi="GHEA Grapalat" w:cstheme="minorBidi"/>
        </w:rPr>
        <w:t xml:space="preserve"> </w:t>
      </w:r>
      <w:r w:rsidR="005B3A59" w:rsidRPr="00B138F3">
        <w:rPr>
          <w:rFonts w:ascii="GHEA Grapalat" w:eastAsiaTheme="minorHAnsi" w:hAnsi="GHEA Grapalat" w:cstheme="minorBidi"/>
        </w:rPr>
        <w:t>рабочих дней после получения требования. Выплата производится посредством перечисления на расчетный счет____________________ бенефициара.</w:t>
      </w:r>
    </w:p>
    <w:p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5B3A59" w:rsidRPr="00B138F3"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5B3A59" w:rsidRPr="00B138F3"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D0114A" w:rsidRPr="00E22E83" w:rsidRDefault="00D0114A" w:rsidP="00D0114A">
      <w:pPr>
        <w:pStyle w:val="af4"/>
        <w:shd w:val="clear" w:color="auto" w:fill="FFFFFF"/>
        <w:ind w:firstLine="374"/>
        <w:contextualSpacing/>
        <w:jc w:val="both"/>
        <w:rPr>
          <w:rFonts w:ascii="GHEA Grapalat" w:eastAsiaTheme="minorHAnsi" w:hAnsi="GHEA Grapalat" w:cstheme="minorBidi"/>
        </w:rPr>
      </w:pPr>
      <w:r w:rsidRPr="00E22E83">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rsidR="00D0114A" w:rsidRPr="00E22E83" w:rsidRDefault="00D0114A" w:rsidP="00D0114A">
      <w:pPr>
        <w:pStyle w:val="af4"/>
        <w:shd w:val="clear" w:color="auto" w:fill="FFFFFF"/>
        <w:ind w:firstLine="374"/>
        <w:contextualSpacing/>
        <w:jc w:val="both"/>
        <w:rPr>
          <w:rFonts w:ascii="GHEA Grapalat" w:eastAsiaTheme="minorHAnsi" w:hAnsi="GHEA Grapalat" w:cstheme="minorBidi"/>
        </w:rPr>
      </w:pPr>
      <w:r w:rsidRPr="00E22E83">
        <w:rPr>
          <w:rFonts w:ascii="GHEA Grapalat" w:eastAsiaTheme="minorHAnsi" w:hAnsi="GHEA Grapalat" w:cstheme="minorBidi"/>
          <w:sz w:val="18"/>
          <w:szCs w:val="18"/>
        </w:rPr>
        <w:t>номер заключаемого договара</w:t>
      </w:r>
    </w:p>
    <w:p w:rsidR="00D0114A" w:rsidRPr="00E22E83" w:rsidRDefault="00D0114A" w:rsidP="00D0114A">
      <w:pPr>
        <w:pStyle w:val="af4"/>
        <w:shd w:val="clear" w:color="auto" w:fill="FFFFFF"/>
        <w:ind w:firstLine="374"/>
        <w:contextualSpacing/>
        <w:jc w:val="both"/>
        <w:rPr>
          <w:rFonts w:ascii="GHEA Grapalat" w:eastAsiaTheme="minorHAnsi" w:hAnsi="GHEA Grapalat" w:cstheme="minorBidi"/>
        </w:rPr>
      </w:pPr>
    </w:p>
    <w:p w:rsidR="00D0114A" w:rsidRPr="00E22E83" w:rsidRDefault="00D0114A" w:rsidP="00D0114A">
      <w:pPr>
        <w:pStyle w:val="af4"/>
        <w:shd w:val="clear" w:color="auto" w:fill="FFFFFF"/>
        <w:contextualSpacing/>
        <w:jc w:val="both"/>
        <w:rPr>
          <w:rFonts w:ascii="GHEA Grapalat" w:eastAsiaTheme="minorHAnsi" w:hAnsi="GHEA Grapalat" w:cstheme="minorBidi"/>
          <w:lang w:val="hy-AM"/>
        </w:rPr>
      </w:pPr>
      <w:r w:rsidRPr="00E22E83">
        <w:rPr>
          <w:rFonts w:ascii="GHEA Grapalat" w:eastAsiaTheme="minorHAnsi" w:hAnsi="GHEA Grapalat" w:cstheme="minorBidi"/>
        </w:rPr>
        <w:t xml:space="preserve">и  действует </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в</w:t>
      </w:r>
      <w:r w:rsidRPr="00E22E83">
        <w:rPr>
          <w:rFonts w:ascii="GHEA Grapalat" w:hAnsi="GHEA Grapalat"/>
        </w:rPr>
        <w:t>ключительно</w:t>
      </w:r>
      <w:r w:rsidRPr="00E22E83">
        <w:rPr>
          <w:rFonts w:ascii="GHEA Grapalat" w:eastAsiaTheme="minorHAnsi" w:hAnsi="GHEA Grapalat" w:cstheme="minorBidi"/>
        </w:rPr>
        <w:t xml:space="preserve"> </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 xml:space="preserve">до </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 xml:space="preserve">девяностого </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 xml:space="preserve">рабочего </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дня</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 xml:space="preserve">следующего за днем </w:t>
      </w:r>
    </w:p>
    <w:p w:rsidR="00D0114A" w:rsidRPr="00E22E83" w:rsidRDefault="00D0114A" w:rsidP="00D0114A">
      <w:pPr>
        <w:pStyle w:val="af4"/>
        <w:shd w:val="clear" w:color="auto" w:fill="FFFFFF"/>
        <w:contextualSpacing/>
        <w:jc w:val="both"/>
        <w:rPr>
          <w:rFonts w:ascii="GHEA Grapalat" w:eastAsiaTheme="minorHAnsi" w:hAnsi="GHEA Grapalat" w:cstheme="minorBidi"/>
          <w:sz w:val="18"/>
          <w:szCs w:val="18"/>
          <w:lang w:val="hy-AM"/>
        </w:rPr>
      </w:pPr>
    </w:p>
    <w:p w:rsidR="00D0114A" w:rsidRPr="00E22E83" w:rsidRDefault="00D0114A" w:rsidP="00D0114A">
      <w:pPr>
        <w:pStyle w:val="af4"/>
        <w:shd w:val="clear" w:color="auto" w:fill="FFFFFF"/>
        <w:contextualSpacing/>
        <w:jc w:val="center"/>
        <w:rPr>
          <w:rFonts w:eastAsiaTheme="minorHAnsi" w:cstheme="minorBidi"/>
        </w:rPr>
      </w:pPr>
      <w:r w:rsidRPr="00E22E83">
        <w:rPr>
          <w:rFonts w:ascii="GHEA Grapalat" w:eastAsiaTheme="minorHAnsi" w:hAnsi="GHEA Grapalat" w:cstheme="minorBidi"/>
          <w:lang w:val="hy-AM"/>
        </w:rPr>
        <w:t>--------------------------------------------------------</w:t>
      </w:r>
      <w:r w:rsidRPr="00E22E83">
        <w:rPr>
          <w:rFonts w:ascii="GHEA Grapalat" w:eastAsiaTheme="minorHAnsi" w:hAnsi="GHEA Grapalat" w:cstheme="minorBidi"/>
        </w:rPr>
        <w:t>------------------</w:t>
      </w:r>
      <w:r w:rsidRPr="00E22E83">
        <w:rPr>
          <w:rFonts w:ascii="GHEA Grapalat" w:eastAsiaTheme="minorHAnsi" w:hAnsi="GHEA Grapalat" w:cstheme="minorBidi"/>
          <w:lang w:val="hy-AM"/>
        </w:rPr>
        <w:t>----------------------</w:t>
      </w:r>
      <w:r w:rsidRPr="00E22E83">
        <w:rPr>
          <w:rFonts w:ascii="GHEA Grapalat" w:eastAsiaTheme="minorHAnsi" w:hAnsi="GHEA Grapalat" w:cstheme="minorBidi"/>
        </w:rPr>
        <w:t>-----------</w:t>
      </w:r>
      <w:r w:rsidRPr="00E22E83">
        <w:rPr>
          <w:rFonts w:eastAsiaTheme="minorHAnsi" w:cstheme="minorBidi"/>
        </w:rPr>
        <w:t xml:space="preserve"> </w:t>
      </w:r>
      <w:r w:rsidRPr="00E22E83">
        <w:rPr>
          <w:rFonts w:eastAsiaTheme="minorHAnsi" w:cstheme="minorBidi"/>
          <w:lang w:val="hy-AM"/>
        </w:rPr>
        <w:t>.</w:t>
      </w:r>
      <w:r w:rsidRPr="00E22E83">
        <w:rPr>
          <w:rFonts w:eastAsiaTheme="minorHAnsi" w:cstheme="minorBidi"/>
        </w:rPr>
        <w:t xml:space="preserve">                    </w:t>
      </w:r>
      <w:r w:rsidRPr="00E22E83">
        <w:rPr>
          <w:rFonts w:ascii="GHEA Grapalat" w:hAnsi="GHEA Grapalat"/>
          <w:sz w:val="16"/>
          <w:szCs w:val="16"/>
        </w:rPr>
        <w:t>крайний   срок</w:t>
      </w:r>
      <w:r w:rsidRPr="00E22E83">
        <w:rPr>
          <w:rFonts w:ascii="GHEA Grapalat" w:eastAsiaTheme="minorHAnsi" w:hAnsi="GHEA Grapalat" w:cstheme="minorBidi"/>
          <w:sz w:val="16"/>
          <w:szCs w:val="16"/>
        </w:rPr>
        <w:t xml:space="preserve"> оказания услуг</w:t>
      </w:r>
      <w:r w:rsidRPr="00E22E83">
        <w:rPr>
          <w:rFonts w:ascii="GHEA Grapalat" w:hAnsi="GHEA Grapalat"/>
          <w:sz w:val="16"/>
          <w:szCs w:val="16"/>
        </w:rPr>
        <w:t>, предусмотренный заключаемым договором, включая гарантийный срок</w:t>
      </w:r>
    </w:p>
    <w:p w:rsidR="00D0114A" w:rsidRPr="00E22E83" w:rsidRDefault="00D0114A" w:rsidP="00D0114A">
      <w:pPr>
        <w:pStyle w:val="af4"/>
        <w:shd w:val="clear" w:color="auto" w:fill="FFFFFF"/>
        <w:contextualSpacing/>
        <w:jc w:val="both"/>
        <w:rPr>
          <w:rFonts w:ascii="GHEA Grapalat" w:eastAsiaTheme="minorHAnsi" w:hAnsi="GHEA Grapalat" w:cstheme="minorBidi"/>
        </w:rPr>
      </w:pPr>
      <w:r w:rsidRPr="00E22E83">
        <w:rPr>
          <w:rFonts w:ascii="GHEA Grapalat" w:eastAsiaTheme="minorHAnsi" w:hAnsi="GHEA Grapalat" w:cstheme="minorBidi"/>
        </w:rPr>
        <w:t>В день предоставления гарантии лицо, выдающее гарантию, с официального адреса</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 xml:space="preserve">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закупкок, организованной с целью заключения договора упомянутого в пункте 1 настоящей гарантии. </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rsidR="00D273E6" w:rsidRPr="00B138F3" w:rsidRDefault="00D273E6"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5B3A59" w:rsidRPr="00B138F3" w:rsidRDefault="005B3A59" w:rsidP="005B3A59">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D273E6"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1"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5B3A59">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E15A1C" w:rsidRDefault="00E15A1C" w:rsidP="000A214C">
      <w:pPr>
        <w:widowControl w:val="0"/>
        <w:spacing w:after="160"/>
        <w:jc w:val="right"/>
        <w:rPr>
          <w:rFonts w:ascii="GHEA Grapalat" w:hAnsi="GHEA Grapalat"/>
          <w:i/>
        </w:rPr>
      </w:pPr>
    </w:p>
    <w:p w:rsidR="00E15A1C" w:rsidRDefault="00E15A1C" w:rsidP="000A214C">
      <w:pPr>
        <w:widowControl w:val="0"/>
        <w:spacing w:after="160"/>
        <w:jc w:val="right"/>
        <w:rPr>
          <w:rFonts w:ascii="GHEA Grapalat" w:hAnsi="GHEA Grapalat"/>
          <w:i/>
        </w:rPr>
      </w:pPr>
    </w:p>
    <w:p w:rsidR="00E15A1C" w:rsidRDefault="00E15A1C" w:rsidP="000A214C">
      <w:pPr>
        <w:widowControl w:val="0"/>
        <w:spacing w:after="160"/>
        <w:jc w:val="right"/>
        <w:rPr>
          <w:rFonts w:ascii="GHEA Grapalat" w:hAnsi="GHEA Grapalat"/>
          <w:i/>
        </w:rPr>
      </w:pPr>
    </w:p>
    <w:p w:rsidR="00E15A1C" w:rsidRDefault="00E15A1C" w:rsidP="000A214C">
      <w:pPr>
        <w:widowControl w:val="0"/>
        <w:spacing w:after="160"/>
        <w:jc w:val="right"/>
        <w:rPr>
          <w:rFonts w:ascii="GHEA Grapalat" w:hAnsi="GHEA Grapalat"/>
          <w:i/>
        </w:rPr>
      </w:pPr>
    </w:p>
    <w:p w:rsidR="000A4ACC" w:rsidRDefault="000A4ACC">
      <w:pPr>
        <w:rPr>
          <w:rFonts w:ascii="GHEA Grapalat" w:hAnsi="GHEA Grapalat"/>
          <w:i/>
        </w:rPr>
      </w:pP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Приложение № 5.1</w:t>
      </w:r>
    </w:p>
    <w:p w:rsidR="00AF4211" w:rsidRPr="00B138F3" w:rsidRDefault="000A214C" w:rsidP="006A6F23">
      <w:pPr>
        <w:widowControl w:val="0"/>
        <w:spacing w:after="160"/>
        <w:jc w:val="right"/>
        <w:rPr>
          <w:rFonts w:ascii="GHEA Grapalat" w:hAnsi="GHEA Grapalat"/>
          <w:b/>
        </w:rPr>
      </w:pPr>
      <w:r w:rsidRPr="00B138F3">
        <w:rPr>
          <w:rFonts w:ascii="GHEA Grapalat" w:hAnsi="GHEA Grapalat"/>
          <w:i/>
        </w:rPr>
        <w:t xml:space="preserve">к Приглашению на </w:t>
      </w:r>
      <w:r w:rsidR="008B1233" w:rsidRPr="00B138F3">
        <w:rPr>
          <w:rFonts w:ascii="GHEA Grapalat" w:hAnsi="GHEA Grapalat"/>
          <w:i/>
        </w:rPr>
        <w:t>открытый конкурс</w:t>
      </w:r>
      <w:r w:rsidRPr="00B138F3">
        <w:rPr>
          <w:rFonts w:ascii="GHEA Grapalat" w:hAnsi="GHEA Grapalat"/>
          <w:i/>
        </w:rPr>
        <w:br/>
        <w:t xml:space="preserve">под кодом </w:t>
      </w:r>
      <w:r w:rsidR="006A6F23" w:rsidRPr="009A7A0C">
        <w:rPr>
          <w:rFonts w:ascii="GHEA Grapalat" w:hAnsi="GHEA Grapalat"/>
          <w:spacing w:val="-6"/>
        </w:rPr>
        <w:t>«</w:t>
      </w:r>
      <w:r w:rsidR="006A747F">
        <w:rPr>
          <w:rFonts w:ascii="GHEA Grapalat" w:hAnsi="GHEA Grapalat"/>
          <w:spacing w:val="-6"/>
        </w:rPr>
        <w:t>АМФХ-ГХСЗБ-16/22</w:t>
      </w:r>
      <w:r w:rsidR="006A6F23" w:rsidRPr="009A7A0C">
        <w:rPr>
          <w:rFonts w:ascii="GHEA Grapalat" w:hAnsi="GHEA Grapalat"/>
          <w:spacing w:val="-6"/>
        </w:rPr>
        <w:t>»</w:t>
      </w: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rsidTr="000745BE">
        <w:tc>
          <w:tcPr>
            <w:tcW w:w="4786" w:type="dxa"/>
          </w:tcPr>
          <w:p w:rsidR="000A214C" w:rsidRPr="00B138F3" w:rsidRDefault="000A214C" w:rsidP="000745BE">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0745BE">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af6"/>
                <w:rFonts w:ascii="GHEA Grapalat" w:hAnsi="GHEA Grapalat"/>
              </w:rPr>
              <w:footnoteReference w:customMarkFollows="1" w:id="15"/>
              <w:t>**</w:t>
            </w:r>
          </w:p>
        </w:tc>
      </w:tr>
    </w:tbl>
    <w:p w:rsidR="000A214C" w:rsidRPr="00B138F3" w:rsidRDefault="000A214C" w:rsidP="000A214C">
      <w:pPr>
        <w:widowControl w:val="0"/>
        <w:spacing w:after="160"/>
        <w:rPr>
          <w:rFonts w:ascii="GHEA Grapalat" w:hAnsi="GHEA Grapalat" w:cs="GHEA Grapalat"/>
          <w:b/>
        </w:rPr>
      </w:pPr>
    </w:p>
    <w:p w:rsidR="000A214C" w:rsidRPr="00B138F3" w:rsidRDefault="000A214C" w:rsidP="000A214C">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0A214C">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0A214C">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0A214C">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rsidR="000A214C" w:rsidRPr="00B138F3" w:rsidRDefault="000A214C" w:rsidP="000A214C">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___________________ *(далее — Заказчик) </w:t>
      </w:r>
    </w:p>
    <w:p w:rsidR="000A214C" w:rsidRPr="00B138F3" w:rsidRDefault="000A214C" w:rsidP="000A214C">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rsidR="000A214C" w:rsidRPr="00B138F3" w:rsidRDefault="000A214C" w:rsidP="000A214C">
      <w:pPr>
        <w:widowControl w:val="0"/>
        <w:jc w:val="both"/>
        <w:rPr>
          <w:rFonts w:ascii="GHEA Grapalat" w:hAnsi="GHEA Grapalat" w:cs="GHEA Grapalat"/>
        </w:rPr>
      </w:pPr>
      <w:r w:rsidRPr="00B138F3">
        <w:rPr>
          <w:rFonts w:ascii="GHEA Grapalat" w:hAnsi="GHEA Grapalat"/>
        </w:rPr>
        <w:t>процедуре закупок под кодом ____________________________________________ *.</w:t>
      </w:r>
    </w:p>
    <w:p w:rsidR="000A214C" w:rsidRPr="00B138F3" w:rsidRDefault="000A214C" w:rsidP="000A214C">
      <w:pPr>
        <w:widowControl w:val="0"/>
        <w:spacing w:after="160"/>
        <w:ind w:left="5245"/>
        <w:jc w:val="both"/>
        <w:rPr>
          <w:rFonts w:ascii="GHEA Grapalat" w:hAnsi="GHEA Grapalat" w:cs="GHEA Grapalat"/>
        </w:rPr>
      </w:pPr>
      <w:r w:rsidRPr="00B138F3">
        <w:rPr>
          <w:rFonts w:ascii="GHEA Grapalat" w:hAnsi="GHEA Grapalat"/>
          <w:vertAlign w:val="superscript"/>
        </w:rPr>
        <w:t>код процедуры</w:t>
      </w:r>
    </w:p>
    <w:p w:rsidR="000A214C" w:rsidRPr="00B138F3" w:rsidRDefault="000A214C" w:rsidP="000A214C">
      <w:pPr>
        <w:rPr>
          <w:rFonts w:ascii="GHEA Grapalat" w:hAnsi="GHEA Grapalat"/>
        </w:rPr>
      </w:pPr>
      <w:r w:rsidRPr="00B138F3">
        <w:rPr>
          <w:rFonts w:ascii="GHEA Grapalat" w:hAnsi="GHEA Grapalat"/>
        </w:rPr>
        <w:br w:type="page"/>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2. Иные условия</w:t>
      </w:r>
    </w:p>
    <w:p w:rsidR="001D4AC7" w:rsidRPr="005A7DFF" w:rsidRDefault="000A214C" w:rsidP="00684FF3">
      <w:pPr>
        <w:widowControl w:val="0"/>
        <w:tabs>
          <w:tab w:val="left" w:pos="1134"/>
        </w:tabs>
        <w:spacing w:after="160"/>
        <w:ind w:firstLine="567"/>
        <w:jc w:val="both"/>
        <w:rPr>
          <w:rFonts w:ascii="GHEA Grapalat" w:hAnsi="GHEA Grapalat"/>
        </w:rPr>
      </w:pPr>
      <w:r w:rsidRPr="00B138F3">
        <w:rPr>
          <w:rFonts w:ascii="GHEA Grapalat" w:hAnsi="GHEA Grapalat"/>
        </w:rPr>
        <w:t>2.1.</w:t>
      </w:r>
      <w:r w:rsidRPr="00B138F3">
        <w:rPr>
          <w:rFonts w:ascii="GHEA Grapalat" w:hAnsi="GHEA Grapalat"/>
        </w:rPr>
        <w:tab/>
        <w:t xml:space="preserve">Настоящее Соглашение и Требование являются безотзывными, вступают в силу с момента заверения Компанией </w:t>
      </w:r>
      <w:r w:rsidR="001D4AC7" w:rsidRPr="00CF4C91">
        <w:rPr>
          <w:rFonts w:ascii="GHEA Grapalat" w:hAnsi="GHEA Grapalat"/>
        </w:rPr>
        <w:t xml:space="preserve">и действуют до двадцатого рабочего дня, следующего за последним днем полного выполнения взятых </w:t>
      </w:r>
      <w:r w:rsidR="001D4AC7" w:rsidRPr="000E352A">
        <w:rPr>
          <w:rFonts w:ascii="GHEA Grapalat" w:hAnsi="GHEA Grapalat"/>
        </w:rPr>
        <w:t>К</w:t>
      </w:r>
      <w:r w:rsidR="001D4AC7" w:rsidRPr="00CF4C91">
        <w:rPr>
          <w:rFonts w:ascii="GHEA Grapalat" w:hAnsi="GHEA Grapalat"/>
        </w:rPr>
        <w:t>омпанией по заключаемому договору обязательств, включительно.</w:t>
      </w:r>
    </w:p>
    <w:p w:rsidR="000A214C" w:rsidRPr="00B138F3" w:rsidRDefault="000A214C" w:rsidP="00684FF3">
      <w:pPr>
        <w:widowControl w:val="0"/>
        <w:tabs>
          <w:tab w:val="left" w:pos="1134"/>
        </w:tabs>
        <w:spacing w:after="160"/>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0A214C" w:rsidRPr="00B138F3" w:rsidDel="00A13215"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0A214C">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6F1605" w:rsidRDefault="000A214C" w:rsidP="00632AC2">
      <w:pPr>
        <w:widowControl w:val="0"/>
        <w:spacing w:after="160"/>
        <w:ind w:right="4250"/>
        <w:jc w:val="center"/>
        <w:rPr>
          <w:rFonts w:ascii="GHEA Grapalat" w:hAnsi="GHEA Grapalat"/>
          <w:vertAlign w:val="superscript"/>
        </w:rPr>
      </w:pPr>
      <w:r w:rsidRPr="00B138F3">
        <w:rPr>
          <w:rFonts w:ascii="GHEA Grapalat" w:hAnsi="GHEA Grapalat"/>
          <w:vertAlign w:val="superscript"/>
        </w:rPr>
        <w:t>имя, фамилия и подпись директора компании</w:t>
      </w:r>
    </w:p>
    <w:p w:rsidR="000A214C" w:rsidRPr="00B138F3" w:rsidRDefault="00632AC2" w:rsidP="00632AC2">
      <w:pPr>
        <w:widowControl w:val="0"/>
        <w:spacing w:after="16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p w:rsidR="00BE2572" w:rsidRPr="00B138F3" w:rsidRDefault="00BE2572" w:rsidP="00BE2572">
      <w:pPr>
        <w:widowControl w:val="0"/>
        <w:spacing w:after="160"/>
        <w:jc w:val="center"/>
        <w:rPr>
          <w:rFonts w:ascii="GHEA Grapalat" w:hAnsi="GHEA Grapalat" w:cs="Sylfaen"/>
        </w:rPr>
      </w:pPr>
    </w:p>
    <w:p w:rsidR="00E752B6" w:rsidRPr="00E752B6" w:rsidRDefault="00E752B6" w:rsidP="00BE2572">
      <w:pPr>
        <w:rPr>
          <w:rFonts w:ascii="GHEA Grapalat" w:hAnsi="GHEA Grapalat" w:cs="Sylfaen"/>
        </w:rPr>
      </w:pPr>
    </w:p>
    <w:p w:rsidR="00E752B6" w:rsidRDefault="00E752B6" w:rsidP="00BE2572">
      <w:pPr>
        <w:rPr>
          <w:rFonts w:ascii="GHEA Grapalat" w:hAnsi="GHEA Grapalat" w:cs="Sylfaen"/>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E752B6" w:rsidRPr="00B138F3" w:rsidTr="009216D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E752B6" w:rsidRPr="00B138F3" w:rsidTr="009216D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E752B6" w:rsidRPr="00B138F3"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E752B6" w:rsidRPr="00B138F3"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E752B6" w:rsidRPr="00B138F3" w:rsidTr="009216D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E752B6" w:rsidRPr="00B138F3"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E752B6" w:rsidRPr="00B138F3"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E752B6" w:rsidRPr="00B138F3" w:rsidTr="009216D6">
        <w:trPr>
          <w:trHeight w:val="424"/>
        </w:trPr>
        <w:tc>
          <w:tcPr>
            <w:tcW w:w="10980" w:type="dxa"/>
            <w:gridSpan w:val="2"/>
            <w:tcBorders>
              <w:top w:val="single" w:sz="4" w:space="0" w:color="auto"/>
              <w:left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B138F3"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E752B6" w:rsidRPr="00B138F3"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E752B6" w:rsidRPr="00B138F3" w:rsidTr="009216D6">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9216D6">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spacing w:after="160"/>
              <w:jc w:val="right"/>
              <w:rPr>
                <w:rFonts w:ascii="GHEA Grapalat" w:hAnsi="GHEA Grapalat" w:cs="Tahoma"/>
              </w:rPr>
            </w:pPr>
            <w:r w:rsidRPr="00B138F3">
              <w:rPr>
                <w:rFonts w:ascii="GHEA Grapalat" w:hAnsi="GHEA Grapalat"/>
              </w:rPr>
              <w:t>/____________________/</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E752B6" w:rsidRPr="00B138F3" w:rsidRDefault="00E752B6" w:rsidP="009216D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E752B6" w:rsidRPr="00B138F3" w:rsidRDefault="00E752B6" w:rsidP="009216D6">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9216D6">
            <w:pPr>
              <w:widowControl w:val="0"/>
              <w:spacing w:after="160"/>
              <w:jc w:val="right"/>
              <w:rPr>
                <w:rFonts w:ascii="GHEA Grapalat" w:hAnsi="GHEA Grapalat" w:cs="Tahoma"/>
              </w:rPr>
            </w:pPr>
          </w:p>
          <w:p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E752B6" w:rsidRPr="00B138F3" w:rsidTr="009216D6">
        <w:trPr>
          <w:trHeight w:val="2194"/>
        </w:trPr>
        <w:tc>
          <w:tcPr>
            <w:tcW w:w="5616" w:type="dxa"/>
            <w:tcBorders>
              <w:top w:val="single" w:sz="4" w:space="0" w:color="auto"/>
              <w:left w:val="single" w:sz="4" w:space="0" w:color="auto"/>
              <w:right w:val="single" w:sz="4" w:space="0" w:color="auto"/>
            </w:tcBorders>
            <w:noWrap/>
            <w:vAlign w:val="bottom"/>
          </w:tcPr>
          <w:p w:rsidR="00E752B6" w:rsidRPr="00B138F3" w:rsidRDefault="00E752B6" w:rsidP="009216D6">
            <w:pPr>
              <w:widowControl w:val="0"/>
              <w:spacing w:after="16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E752B6" w:rsidRPr="00B138F3" w:rsidRDefault="00E752B6" w:rsidP="009216D6">
            <w:pPr>
              <w:widowControl w:val="0"/>
              <w:spacing w:after="160"/>
              <w:rPr>
                <w:rFonts w:ascii="GHEA Grapalat" w:hAnsi="GHEA Grapalat"/>
              </w:rPr>
            </w:pPr>
          </w:p>
          <w:p w:rsidR="00E752B6" w:rsidRPr="00B138F3" w:rsidRDefault="00E752B6" w:rsidP="009216D6">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9216D6">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9216D6">
            <w:pPr>
              <w:widowControl w:val="0"/>
              <w:spacing w:after="160"/>
              <w:rPr>
                <w:rFonts w:ascii="GHEA Grapalat" w:hAnsi="GHEA Grapalat" w:cs="Tahoma"/>
              </w:rPr>
            </w:pPr>
          </w:p>
          <w:p w:rsidR="00E752B6" w:rsidRPr="00B138F3" w:rsidRDefault="00E752B6" w:rsidP="009216D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E752B6" w:rsidRPr="00B138F3" w:rsidRDefault="00E752B6" w:rsidP="009216D6">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E752B6" w:rsidRPr="00B138F3" w:rsidRDefault="00E752B6" w:rsidP="009216D6">
            <w:pPr>
              <w:widowControl w:val="0"/>
              <w:spacing w:after="160"/>
              <w:rPr>
                <w:rFonts w:ascii="GHEA Grapalat" w:hAnsi="GHEA Grapalat" w:cs="Tahoma"/>
              </w:rPr>
            </w:pPr>
          </w:p>
          <w:p w:rsidR="00E752B6" w:rsidRPr="00B138F3" w:rsidRDefault="00E752B6" w:rsidP="009216D6">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9216D6">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9216D6">
            <w:pPr>
              <w:widowControl w:val="0"/>
              <w:spacing w:after="160"/>
              <w:rPr>
                <w:rFonts w:ascii="GHEA Grapalat" w:hAnsi="GHEA Grapalat" w:cs="Arial"/>
              </w:rPr>
            </w:pPr>
          </w:p>
        </w:tc>
      </w:tr>
      <w:tr w:rsidR="00E752B6" w:rsidRPr="00B138F3" w:rsidTr="009216D6">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9216D6">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E752B6" w:rsidRPr="00B138F3" w:rsidRDefault="00E752B6" w:rsidP="009216D6">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E752B6" w:rsidRPr="00B138F3" w:rsidRDefault="00E752B6" w:rsidP="009216D6">
            <w:pPr>
              <w:widowControl w:val="0"/>
              <w:spacing w:after="160"/>
              <w:rPr>
                <w:rFonts w:ascii="GHEA Grapalat" w:hAnsi="GHEA Grapalat"/>
              </w:rPr>
            </w:pPr>
          </w:p>
          <w:p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E752B6" w:rsidRPr="00B138F3" w:rsidRDefault="00E752B6" w:rsidP="00E752B6">
      <w:pPr>
        <w:widowControl w:val="0"/>
        <w:spacing w:after="160"/>
        <w:jc w:val="center"/>
        <w:rPr>
          <w:rFonts w:ascii="GHEA Grapalat" w:hAnsi="GHEA Grapalat" w:cs="Sylfaen"/>
        </w:rPr>
      </w:pPr>
    </w:p>
    <w:p w:rsidR="00E752B6" w:rsidRPr="00E752B6" w:rsidRDefault="00E752B6" w:rsidP="00BE2572">
      <w:pPr>
        <w:rPr>
          <w:rFonts w:ascii="GHEA Grapalat" w:hAnsi="GHEA Grapalat" w:cs="Sylfaen"/>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BE2572" w:rsidRPr="00B138F3" w:rsidRDefault="00BE2572" w:rsidP="00BE2572">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BE2572">
      <w:pPr>
        <w:rPr>
          <w:rFonts w:ascii="GHEA Grapalat" w:hAnsi="GHEA Grapalat" w:cs="Sylfaen"/>
        </w:rPr>
      </w:pPr>
      <w:r w:rsidRPr="00B138F3">
        <w:rPr>
          <w:rFonts w:ascii="GHEA Grapalat" w:hAnsi="GHEA Grapalat" w:cs="Sylfaen"/>
        </w:rPr>
        <w:br w:type="page"/>
      </w:r>
    </w:p>
    <w:p w:rsidR="00BE2572" w:rsidRPr="00B138F3" w:rsidRDefault="00BE2572" w:rsidP="00BE2572">
      <w:pPr>
        <w:widowControl w:val="0"/>
        <w:spacing w:after="160"/>
        <w:ind w:left="567" w:right="565"/>
        <w:jc w:val="center"/>
        <w:rPr>
          <w:rFonts w:ascii="GHEA Grapalat" w:hAnsi="GHEA Grapalat"/>
          <w:b/>
        </w:rPr>
      </w:pPr>
      <w:r w:rsidRPr="00B138F3">
        <w:rPr>
          <w:rFonts w:ascii="GHEA Grapalat" w:hAnsi="GHEA Grapalat"/>
          <w:b/>
        </w:rPr>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p>
        </w:tc>
      </w:tr>
      <w:tr w:rsidR="00FF3DE9"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p>
        </w:tc>
      </w:tr>
    </w:tbl>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0A214C" w:rsidRPr="00B138F3" w:rsidRDefault="000A214C" w:rsidP="000A214C">
      <w:pPr>
        <w:widowControl w:val="0"/>
        <w:spacing w:after="160"/>
        <w:jc w:val="both"/>
        <w:rPr>
          <w:rFonts w:ascii="GHEA Grapalat" w:hAnsi="GHEA Grapalat"/>
        </w:rPr>
      </w:pPr>
      <w:r w:rsidRPr="00B138F3">
        <w:rPr>
          <w:rFonts w:ascii="GHEA Grapalat" w:hAnsi="GHEA Grapalat"/>
        </w:rPr>
        <w:br w:type="page"/>
      </w:r>
    </w:p>
    <w:p w:rsidR="00131F0B" w:rsidRPr="006A6F23" w:rsidRDefault="00131F0B" w:rsidP="006A6F23">
      <w:pPr>
        <w:pStyle w:val="31"/>
        <w:widowControl w:val="0"/>
        <w:spacing w:after="160" w:line="240" w:lineRule="auto"/>
        <w:jc w:val="right"/>
        <w:rPr>
          <w:rFonts w:ascii="GHEA Grapalat" w:hAnsi="GHEA Grapalat"/>
          <w:b/>
          <w:sz w:val="24"/>
          <w:szCs w:val="24"/>
        </w:rPr>
      </w:pPr>
      <w:r>
        <w:rPr>
          <w:rFonts w:ascii="GHEA Grapalat" w:hAnsi="GHEA Grapalat"/>
          <w:b/>
        </w:rPr>
        <w:br w:type="page"/>
      </w:r>
      <w:r w:rsidRPr="00C858FA">
        <w:rPr>
          <w:rFonts w:ascii="GHEA Grapalat" w:hAnsi="GHEA Grapalat"/>
          <w:b/>
        </w:rPr>
        <w:t>П</w:t>
      </w:r>
      <w:r w:rsidRPr="006A6F23">
        <w:rPr>
          <w:rFonts w:ascii="GHEA Grapalat" w:hAnsi="GHEA Grapalat"/>
          <w:b/>
          <w:sz w:val="24"/>
          <w:szCs w:val="24"/>
        </w:rPr>
        <w:t>риложение № 5.2</w:t>
      </w:r>
    </w:p>
    <w:p w:rsidR="00131F0B" w:rsidRPr="006A6F23" w:rsidRDefault="00131F0B" w:rsidP="00131F0B">
      <w:pPr>
        <w:pStyle w:val="31"/>
        <w:widowControl w:val="0"/>
        <w:spacing w:after="160" w:line="240" w:lineRule="auto"/>
        <w:jc w:val="right"/>
        <w:rPr>
          <w:rFonts w:ascii="GHEA Grapalat" w:hAnsi="GHEA Grapalat"/>
          <w:b/>
          <w:sz w:val="24"/>
          <w:szCs w:val="24"/>
        </w:rPr>
      </w:pPr>
      <w:r w:rsidRPr="00C858FA">
        <w:rPr>
          <w:rFonts w:ascii="GHEA Grapalat" w:hAnsi="GHEA Grapalat"/>
          <w:b/>
          <w:sz w:val="24"/>
          <w:szCs w:val="24"/>
        </w:rPr>
        <w:t xml:space="preserve">к Приглашению на под кодом </w:t>
      </w:r>
      <w:r w:rsidR="006A6F23" w:rsidRPr="006A6F23">
        <w:rPr>
          <w:rFonts w:ascii="GHEA Grapalat" w:hAnsi="GHEA Grapalat"/>
          <w:b/>
          <w:sz w:val="24"/>
          <w:szCs w:val="24"/>
        </w:rPr>
        <w:t>«</w:t>
      </w:r>
      <w:r w:rsidR="006A747F">
        <w:rPr>
          <w:rFonts w:ascii="GHEA Grapalat" w:hAnsi="GHEA Grapalat"/>
          <w:b/>
          <w:sz w:val="24"/>
          <w:szCs w:val="24"/>
        </w:rPr>
        <w:t>АМФХ-ГХСЗБ-16/22</w:t>
      </w:r>
      <w:r w:rsidR="006A6F23" w:rsidRPr="006A6F23">
        <w:rPr>
          <w:rFonts w:ascii="GHEA Grapalat" w:hAnsi="GHEA Grapalat"/>
          <w:b/>
          <w:sz w:val="24"/>
          <w:szCs w:val="24"/>
        </w:rPr>
        <w:t>»</w:t>
      </w:r>
    </w:p>
    <w:p w:rsidR="00131F0B" w:rsidRPr="00C858FA" w:rsidRDefault="00131F0B" w:rsidP="00131F0B">
      <w:pPr>
        <w:widowControl w:val="0"/>
        <w:spacing w:after="160"/>
        <w:ind w:left="567" w:right="565"/>
        <w:jc w:val="center"/>
        <w:rPr>
          <w:rFonts w:ascii="GHEA Grapalat" w:hAnsi="GHEA Grapalat"/>
          <w:b/>
        </w:rPr>
      </w:pPr>
    </w:p>
    <w:p w:rsidR="00131F0B" w:rsidRPr="00C858FA" w:rsidRDefault="00131F0B" w:rsidP="00131F0B">
      <w:pPr>
        <w:pStyle w:val="31"/>
        <w:widowControl w:val="0"/>
        <w:spacing w:after="160" w:line="240" w:lineRule="auto"/>
        <w:jc w:val="center"/>
        <w:rPr>
          <w:rFonts w:ascii="GHEA Grapalat" w:hAnsi="GHEA Grapalat"/>
          <w:sz w:val="24"/>
          <w:szCs w:val="24"/>
          <w:lang w:val="hy-AM"/>
        </w:rPr>
      </w:pPr>
      <w:r w:rsidRPr="00C858FA">
        <w:rPr>
          <w:rFonts w:ascii="GHEA Grapalat" w:hAnsi="GHEA Grapalat"/>
          <w:sz w:val="24"/>
          <w:szCs w:val="24"/>
        </w:rPr>
        <w:t xml:space="preserve">ГАРАНТИЯ </w:t>
      </w:r>
      <w:r w:rsidRPr="00C858FA">
        <w:rPr>
          <w:rFonts w:ascii="GHEA Grapalat" w:hAnsi="GHEA Grapalat"/>
          <w:sz w:val="24"/>
          <w:szCs w:val="24"/>
          <w:lang w:val="en-US"/>
        </w:rPr>
        <w:t>N</w:t>
      </w:r>
      <w:r w:rsidRPr="00C858FA">
        <w:rPr>
          <w:rFonts w:ascii="GHEA Grapalat" w:hAnsi="GHEA Grapalat"/>
          <w:sz w:val="24"/>
          <w:szCs w:val="24"/>
          <w:lang w:val="hy-AM"/>
        </w:rPr>
        <w:t>________</w:t>
      </w:r>
    </w:p>
    <w:p w:rsidR="00131F0B" w:rsidRPr="00C858FA" w:rsidRDefault="00131F0B" w:rsidP="00131F0B">
      <w:pPr>
        <w:widowControl w:val="0"/>
        <w:spacing w:after="160"/>
        <w:ind w:left="567" w:right="565"/>
        <w:jc w:val="center"/>
        <w:rPr>
          <w:rFonts w:ascii="GHEA Grapalat" w:hAnsi="GHEA Grapalat"/>
          <w:b/>
        </w:rPr>
      </w:pPr>
      <w:r w:rsidRPr="00C858FA">
        <w:rPr>
          <w:rFonts w:ascii="GHEA Grapalat" w:hAnsi="GHEA Grapalat"/>
          <w:b/>
        </w:rPr>
        <w:t>(обеспечение предоплаты)</w:t>
      </w:r>
    </w:p>
    <w:p w:rsidR="00131F0B" w:rsidRPr="00C858FA" w:rsidRDefault="00131F0B" w:rsidP="00131F0B">
      <w:pPr>
        <w:widowControl w:val="0"/>
        <w:spacing w:after="160"/>
        <w:ind w:left="567" w:right="565"/>
        <w:jc w:val="center"/>
        <w:rPr>
          <w:rFonts w:ascii="GHEA Grapalat" w:hAnsi="GHEA Grapalat"/>
          <w:b/>
        </w:rPr>
      </w:pPr>
    </w:p>
    <w:p w:rsidR="00131F0B" w:rsidRPr="00C858FA" w:rsidRDefault="00131F0B" w:rsidP="00131F0B">
      <w:pPr>
        <w:pStyle w:val="af4"/>
        <w:shd w:val="clear" w:color="auto" w:fill="FFFFFF"/>
        <w:spacing w:before="0" w:beforeAutospacing="0" w:after="0" w:afterAutospacing="0"/>
        <w:jc w:val="both"/>
        <w:rPr>
          <w:rStyle w:val="af5"/>
          <w:rFonts w:ascii="GHEA Grapalat" w:eastAsiaTheme="minorHAnsi" w:hAnsi="GHEA Grapalat" w:cstheme="minorBidi"/>
          <w:b w:val="0"/>
          <w:bCs w:val="0"/>
        </w:rPr>
      </w:pPr>
      <w:r w:rsidRPr="00C858FA">
        <w:rPr>
          <w:rFonts w:ascii="GHEA Grapalat" w:eastAsiaTheme="minorHAnsi" w:hAnsi="GHEA Grapalat" w:cstheme="minorBidi"/>
        </w:rPr>
        <w:t xml:space="preserve">1. Настоящая  гарантия  (далее-гарантия) является  обеспечением  исполнения обязательств (далее-гарантированные обязательства) в рамках предоставления предоплаты,   предусмотренных  договором </w:t>
      </w:r>
      <w:r w:rsidRPr="00C858FA">
        <w:rPr>
          <w:rFonts w:eastAsiaTheme="minorHAnsi" w:cstheme="minorBidi"/>
        </w:rPr>
        <w:t>N</w:t>
      </w:r>
      <w:r w:rsidRPr="00C858FA">
        <w:rPr>
          <w:rFonts w:eastAsiaTheme="minorHAnsi" w:cstheme="minorBidi"/>
          <w:lang w:val="hy-AM"/>
        </w:rPr>
        <w:t xml:space="preserve">  </w:t>
      </w:r>
      <w:r w:rsidRPr="00C858FA">
        <w:rPr>
          <w:rStyle w:val="af5"/>
          <w:rFonts w:ascii="GHEA Grapalat" w:hAnsi="GHEA Grapalat"/>
          <w:sz w:val="20"/>
          <w:szCs w:val="20"/>
          <w:u w:val="single"/>
          <w:lang w:val="hy-AM"/>
        </w:rPr>
        <w:tab/>
      </w:r>
      <w:r w:rsidRPr="00C858FA">
        <w:rPr>
          <w:rStyle w:val="af5"/>
          <w:rFonts w:ascii="GHEA Grapalat" w:hAnsi="GHEA Grapalat"/>
          <w:sz w:val="20"/>
          <w:szCs w:val="20"/>
          <w:u w:val="single"/>
        </w:rPr>
        <w:t>___________</w:t>
      </w:r>
      <w:r w:rsidRPr="00C858FA">
        <w:rPr>
          <w:rFonts w:ascii="GHEA Grapalat" w:eastAsiaTheme="minorHAnsi" w:hAnsi="GHEA Grapalat" w:cstheme="minorBidi"/>
        </w:rPr>
        <w:t>заключаемым между</w:t>
      </w:r>
    </w:p>
    <w:p w:rsidR="00131F0B" w:rsidRPr="00C858FA" w:rsidRDefault="00131F0B" w:rsidP="00131F0B">
      <w:pPr>
        <w:pStyle w:val="af4"/>
        <w:shd w:val="clear" w:color="auto" w:fill="FFFFFF"/>
        <w:spacing w:before="0" w:beforeAutospacing="0" w:after="0" w:afterAutospacing="0"/>
        <w:jc w:val="both"/>
        <w:rPr>
          <w:rFonts w:ascii="GHEA Grapalat" w:eastAsiaTheme="minorHAnsi" w:hAnsi="GHEA Grapalat" w:cstheme="minorBidi"/>
        </w:rPr>
      </w:pPr>
      <w:r w:rsidRPr="00C858FA">
        <w:rPr>
          <w:rStyle w:val="af5"/>
          <w:rFonts w:ascii="GHEA Grapalat" w:hAnsi="GHEA Grapalat"/>
          <w:sz w:val="20"/>
          <w:szCs w:val="20"/>
        </w:rPr>
        <w:t xml:space="preserve">                                                    </w:t>
      </w:r>
      <w:r w:rsidRPr="00C858FA">
        <w:rPr>
          <w:rStyle w:val="af5"/>
          <w:rFonts w:ascii="GHEA Grapalat" w:hAnsi="GHEA Grapalat"/>
          <w:b w:val="0"/>
          <w:sz w:val="20"/>
          <w:szCs w:val="20"/>
        </w:rPr>
        <w:t xml:space="preserve">   </w:t>
      </w:r>
      <w:r w:rsidRPr="00C858FA">
        <w:rPr>
          <w:rStyle w:val="af5"/>
          <w:rFonts w:ascii="GHEA Grapalat" w:hAnsi="GHEA Grapalat"/>
          <w:b w:val="0"/>
          <w:sz w:val="20"/>
          <w:szCs w:val="20"/>
          <w:lang w:val="hy-AM"/>
        </w:rPr>
        <w:tab/>
      </w:r>
      <w:r w:rsidRPr="00C858FA">
        <w:rPr>
          <w:rStyle w:val="af5"/>
          <w:rFonts w:ascii="GHEA Grapalat" w:hAnsi="GHEA Grapalat"/>
          <w:b w:val="0"/>
          <w:sz w:val="20"/>
          <w:szCs w:val="20"/>
          <w:lang w:val="hy-AM"/>
        </w:rPr>
        <w:tab/>
      </w:r>
      <w:r w:rsidRPr="00C858FA">
        <w:rPr>
          <w:rStyle w:val="af5"/>
          <w:rFonts w:ascii="GHEA Grapalat" w:hAnsi="GHEA Grapalat"/>
          <w:b w:val="0"/>
          <w:sz w:val="20"/>
          <w:szCs w:val="20"/>
        </w:rPr>
        <w:t xml:space="preserve">           </w:t>
      </w:r>
      <w:r w:rsidRPr="00C858FA">
        <w:rPr>
          <w:rStyle w:val="af5"/>
          <w:rFonts w:ascii="GHEA Grapalat" w:hAnsi="GHEA Grapalat"/>
          <w:b w:val="0"/>
          <w:sz w:val="16"/>
          <w:szCs w:val="16"/>
        </w:rPr>
        <w:t>номер заключаемого договора</w:t>
      </w:r>
      <w:r w:rsidRPr="00C858FA">
        <w:rPr>
          <w:rFonts w:ascii="GHEA Grapalat" w:eastAsiaTheme="minorHAnsi" w:hAnsi="GHEA Grapalat" w:cstheme="minorBidi"/>
        </w:rPr>
        <w:t xml:space="preserve"> </w:t>
      </w:r>
    </w:p>
    <w:p w:rsidR="00131F0B" w:rsidRPr="00C858FA" w:rsidRDefault="00131F0B" w:rsidP="00131F0B">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C858FA">
        <w:rPr>
          <w:rFonts w:ascii="GHEA Grapalat" w:hAnsi="GHEA Grapalat"/>
          <w:sz w:val="20"/>
          <w:szCs w:val="20"/>
          <w:u w:val="single"/>
        </w:rPr>
        <w:t>______________________</w:t>
      </w:r>
      <w:r w:rsidRPr="00C858FA">
        <w:rPr>
          <w:rFonts w:ascii="GHEA Grapalat" w:hAnsi="GHEA Grapalat"/>
          <w:sz w:val="20"/>
          <w:szCs w:val="20"/>
          <w:lang w:val="hy-AM"/>
        </w:rPr>
        <w:t xml:space="preserve"> </w:t>
      </w:r>
      <w:r w:rsidRPr="00C858FA">
        <w:rPr>
          <w:rFonts w:ascii="GHEA Grapalat" w:eastAsiaTheme="minorHAnsi" w:hAnsi="GHEA Grapalat" w:cstheme="minorBidi"/>
        </w:rPr>
        <w:t xml:space="preserve">   (далее-бенефициар)   и</w:t>
      </w:r>
      <w:r w:rsidRPr="00C858FA">
        <w:rPr>
          <w:rStyle w:val="af5"/>
          <w:rFonts w:ascii="GHEA Grapalat" w:hAnsi="GHEA Grapalat"/>
          <w:b w:val="0"/>
          <w:sz w:val="20"/>
          <w:szCs w:val="20"/>
        </w:rPr>
        <w:t xml:space="preserve">   </w:t>
      </w:r>
      <w:r w:rsidRPr="00C858FA">
        <w:rPr>
          <w:rStyle w:val="af5"/>
          <w:rFonts w:ascii="GHEA Grapalat" w:hAnsi="GHEA Grapalat"/>
          <w:b w:val="0"/>
          <w:sz w:val="20"/>
          <w:szCs w:val="20"/>
          <w:u w:val="single"/>
          <w:lang w:val="hy-AM"/>
        </w:rPr>
        <w:tab/>
      </w:r>
      <w:r w:rsidRPr="00C858FA">
        <w:rPr>
          <w:rStyle w:val="af5"/>
          <w:rFonts w:ascii="GHEA Grapalat" w:hAnsi="GHEA Grapalat"/>
          <w:b w:val="0"/>
          <w:sz w:val="20"/>
          <w:szCs w:val="20"/>
          <w:u w:val="single"/>
          <w:lang w:val="hy-AM"/>
        </w:rPr>
        <w:tab/>
      </w:r>
      <w:r w:rsidRPr="00C858FA">
        <w:rPr>
          <w:rStyle w:val="af5"/>
          <w:rFonts w:ascii="GHEA Grapalat" w:hAnsi="GHEA Grapalat"/>
          <w:b w:val="0"/>
          <w:sz w:val="20"/>
          <w:szCs w:val="20"/>
          <w:u w:val="single"/>
          <w:lang w:val="hy-AM"/>
        </w:rPr>
        <w:tab/>
      </w:r>
      <w:r w:rsidRPr="00C858FA">
        <w:rPr>
          <w:rStyle w:val="af5"/>
          <w:rFonts w:ascii="GHEA Grapalat" w:hAnsi="GHEA Grapalat"/>
          <w:b w:val="0"/>
          <w:sz w:val="20"/>
          <w:szCs w:val="20"/>
          <w:u w:val="single"/>
          <w:lang w:val="hy-AM"/>
        </w:rPr>
        <w:tab/>
      </w:r>
      <w:r w:rsidRPr="00C858FA">
        <w:rPr>
          <w:rFonts w:eastAsiaTheme="minorHAnsi" w:cstheme="minorBidi"/>
        </w:rPr>
        <w:t xml:space="preserve">    </w:t>
      </w:r>
    </w:p>
    <w:p w:rsidR="00131F0B" w:rsidRPr="00C858FA" w:rsidRDefault="00131F0B" w:rsidP="00131F0B">
      <w:pPr>
        <w:pStyle w:val="af4"/>
        <w:shd w:val="clear" w:color="auto" w:fill="FFFFFF"/>
        <w:spacing w:before="0" w:beforeAutospacing="0" w:after="0" w:afterAutospacing="0"/>
        <w:ind w:left="-142"/>
        <w:rPr>
          <w:rStyle w:val="af5"/>
          <w:rFonts w:ascii="GHEA Grapalat" w:hAnsi="GHEA Grapalat"/>
          <w:b w:val="0"/>
          <w:sz w:val="16"/>
          <w:szCs w:val="16"/>
        </w:rPr>
      </w:pPr>
      <w:r w:rsidRPr="00C858FA">
        <w:rPr>
          <w:rStyle w:val="af5"/>
          <w:rFonts w:ascii="GHEA Grapalat" w:hAnsi="GHEA Grapalat"/>
          <w:b w:val="0"/>
          <w:sz w:val="18"/>
          <w:szCs w:val="18"/>
        </w:rPr>
        <w:t xml:space="preserve"> </w:t>
      </w:r>
      <w:r w:rsidRPr="00C858FA">
        <w:rPr>
          <w:rStyle w:val="af5"/>
          <w:rFonts w:ascii="GHEA Grapalat" w:hAnsi="GHEA Grapalat"/>
          <w:b w:val="0"/>
          <w:sz w:val="16"/>
          <w:szCs w:val="16"/>
        </w:rPr>
        <w:t>наименование заказчика                                                                  наименование отобранного участника</w:t>
      </w:r>
    </w:p>
    <w:p w:rsidR="00131F0B" w:rsidRPr="00C858FA" w:rsidRDefault="00131F0B" w:rsidP="00131F0B">
      <w:pPr>
        <w:pStyle w:val="af4"/>
        <w:shd w:val="clear" w:color="auto" w:fill="FFFFFF"/>
        <w:spacing w:before="0" w:beforeAutospacing="0" w:after="0" w:afterAutospacing="0"/>
        <w:ind w:left="-142"/>
        <w:rPr>
          <w:rFonts w:cs="Sylfaen"/>
          <w:sz w:val="16"/>
          <w:szCs w:val="16"/>
          <w:vertAlign w:val="superscript"/>
          <w:lang w:val="hy-AM"/>
        </w:rPr>
      </w:pPr>
      <w:r w:rsidRPr="00C858FA">
        <w:rPr>
          <w:rStyle w:val="af5"/>
          <w:rFonts w:ascii="GHEA Grapalat" w:hAnsi="GHEA Grapalat"/>
          <w:b w:val="0"/>
          <w:sz w:val="16"/>
          <w:szCs w:val="16"/>
        </w:rPr>
        <w:t xml:space="preserve">                                                                </w:t>
      </w:r>
      <w:r w:rsidRPr="00C858FA">
        <w:rPr>
          <w:rStyle w:val="af5"/>
          <w:rFonts w:ascii="GHEA Grapalat" w:hAnsi="GHEA Grapalat"/>
          <w:b w:val="0"/>
          <w:sz w:val="16"/>
          <w:szCs w:val="16"/>
          <w:lang w:val="hy-AM"/>
        </w:rPr>
        <w:tab/>
      </w:r>
    </w:p>
    <w:p w:rsidR="00131F0B" w:rsidRPr="00C858FA" w:rsidRDefault="00131F0B" w:rsidP="00131F0B">
      <w:pPr>
        <w:pStyle w:val="af4"/>
        <w:shd w:val="clear" w:color="auto" w:fill="FFFFFF"/>
        <w:spacing w:before="0" w:beforeAutospacing="0" w:after="0" w:afterAutospacing="0"/>
        <w:jc w:val="both"/>
        <w:rPr>
          <w:rFonts w:ascii="GHEA Grapalat" w:hAnsi="GHEA Grapalat"/>
          <w:sz w:val="20"/>
          <w:szCs w:val="20"/>
        </w:rPr>
      </w:pPr>
      <w:r w:rsidRPr="00C858FA">
        <w:rPr>
          <w:rFonts w:eastAsiaTheme="minorHAnsi" w:cstheme="minorBidi"/>
        </w:rPr>
        <w:t>(</w:t>
      </w:r>
      <w:r w:rsidRPr="00C858FA">
        <w:rPr>
          <w:rFonts w:ascii="GHEA Grapalat" w:eastAsiaTheme="minorHAnsi" w:hAnsi="GHEA Grapalat" w:cstheme="minorBidi"/>
        </w:rPr>
        <w:t xml:space="preserve">далее-принципал). </w:t>
      </w:r>
    </w:p>
    <w:p w:rsidR="00131F0B" w:rsidRPr="00C858F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C858FA">
        <w:rPr>
          <w:rStyle w:val="af5"/>
          <w:rFonts w:ascii="GHEA Grapalat" w:hAnsi="GHEA Grapalat"/>
          <w:sz w:val="20"/>
          <w:szCs w:val="20"/>
          <w:lang w:val="hy-AM"/>
        </w:rPr>
        <w:tab/>
      </w:r>
      <w:r w:rsidRPr="00C858FA">
        <w:rPr>
          <w:rStyle w:val="af5"/>
          <w:rFonts w:ascii="GHEA Grapalat" w:hAnsi="GHEA Grapalat"/>
          <w:sz w:val="20"/>
          <w:szCs w:val="20"/>
          <w:lang w:val="hy-AM"/>
        </w:rPr>
        <w:tab/>
      </w:r>
      <w:r w:rsidRPr="00C858FA">
        <w:rPr>
          <w:rFonts w:eastAsiaTheme="minorHAnsi" w:cstheme="minorBidi"/>
        </w:rPr>
        <w:t xml:space="preserve"> </w:t>
      </w:r>
    </w:p>
    <w:p w:rsidR="00131F0B" w:rsidRPr="00C858F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C858FA">
        <w:rPr>
          <w:rStyle w:val="af5"/>
          <w:rFonts w:ascii="GHEA Grapalat" w:hAnsi="GHEA Grapalat"/>
          <w:sz w:val="20"/>
          <w:szCs w:val="20"/>
          <w:lang w:val="hy-AM"/>
        </w:rPr>
        <w:tab/>
      </w:r>
      <w:r w:rsidRPr="00C858FA">
        <w:rPr>
          <w:rStyle w:val="af5"/>
          <w:rFonts w:ascii="GHEA Grapalat" w:hAnsi="GHEA Grapalat"/>
          <w:sz w:val="20"/>
          <w:szCs w:val="20"/>
          <w:lang w:val="hy-AM"/>
        </w:rPr>
        <w:tab/>
      </w:r>
      <w:r w:rsidRPr="00C858FA">
        <w:rPr>
          <w:rFonts w:eastAsiaTheme="minorHAnsi" w:cstheme="minorBidi"/>
        </w:rPr>
        <w:t xml:space="preserve"> </w:t>
      </w:r>
    </w:p>
    <w:p w:rsidR="00131F0B" w:rsidRPr="00C858FA" w:rsidRDefault="00131F0B" w:rsidP="00131F0B">
      <w:pPr>
        <w:pStyle w:val="af4"/>
        <w:shd w:val="clear" w:color="auto" w:fill="FFFFFF"/>
        <w:spacing w:before="0" w:beforeAutospacing="0" w:after="0" w:afterAutospacing="0"/>
        <w:jc w:val="both"/>
        <w:rPr>
          <w:rFonts w:ascii="GHEA Grapalat" w:eastAsiaTheme="minorHAnsi" w:hAnsi="GHEA Grapalat" w:cstheme="minorBidi"/>
          <w:lang w:val="hy-AM"/>
        </w:rPr>
      </w:pPr>
      <w:r w:rsidRPr="00C858FA">
        <w:rPr>
          <w:rFonts w:ascii="GHEA Grapalat" w:eastAsiaTheme="minorHAnsi" w:hAnsi="GHEA Grapalat" w:cstheme="minorBidi"/>
        </w:rPr>
        <w:t xml:space="preserve">  2.  По гарантии </w:t>
      </w:r>
      <w:r w:rsidRPr="00C858FA">
        <w:rPr>
          <w:rFonts w:ascii="GHEA Grapalat" w:eastAsiaTheme="minorHAnsi" w:hAnsi="GHEA Grapalat" w:cstheme="minorBidi"/>
          <w:lang w:val="hy-AM"/>
        </w:rPr>
        <w:t xml:space="preserve">---------------------------------------------------------------------------- </w:t>
      </w:r>
    </w:p>
    <w:p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616AAA">
        <w:rPr>
          <w:rFonts w:ascii="GHEA Grapalat" w:eastAsiaTheme="minorHAnsi" w:hAnsi="GHEA Grapalat" w:cstheme="minorBidi"/>
          <w:sz w:val="18"/>
          <w:szCs w:val="18"/>
        </w:rPr>
        <w:t xml:space="preserve">                                                           наименование банка выдающего гарантию</w:t>
      </w:r>
    </w:p>
    <w:p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rPr>
      </w:pPr>
    </w:p>
    <w:p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rPr>
      </w:pPr>
      <w:r w:rsidRPr="00616AAA">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w:t>
      </w:r>
    </w:p>
    <w:p w:rsidR="00131F0B" w:rsidRPr="00616AAA" w:rsidRDefault="00131F0B" w:rsidP="00131F0B">
      <w:pPr>
        <w:pStyle w:val="af4"/>
        <w:shd w:val="clear" w:color="auto" w:fill="FFFFFF"/>
        <w:spacing w:before="0" w:beforeAutospacing="0" w:after="0" w:afterAutospacing="0"/>
        <w:jc w:val="center"/>
        <w:rPr>
          <w:rFonts w:ascii="GHEA Grapalat" w:eastAsiaTheme="minorHAnsi" w:hAnsi="GHEA Grapalat" w:cstheme="minorBidi"/>
        </w:rPr>
      </w:pPr>
      <w:r w:rsidRPr="00616AAA">
        <w:rPr>
          <w:rFonts w:ascii="GHEA Grapalat" w:eastAsiaTheme="minorHAnsi" w:hAnsi="GHEA Grapalat" w:cstheme="minorBidi"/>
          <w:sz w:val="18"/>
          <w:szCs w:val="18"/>
        </w:rPr>
        <w:t xml:space="preserve">                                                       сумма в цифрах и прописью</w:t>
      </w:r>
    </w:p>
    <w:p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616AAA">
        <w:rPr>
          <w:rFonts w:ascii="GHEA Grapalat" w:eastAsiaTheme="minorHAnsi" w:hAnsi="GHEA Grapalat" w:cstheme="minorBidi"/>
        </w:rPr>
        <w:t xml:space="preserve">                         </w:t>
      </w:r>
    </w:p>
    <w:p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rPr>
      </w:pPr>
      <w:r w:rsidRPr="00616AAA">
        <w:rPr>
          <w:rFonts w:ascii="GHEA Grapalat" w:eastAsiaTheme="minorHAnsi" w:hAnsi="GHEA Grapalat" w:cstheme="minorBidi"/>
        </w:rPr>
        <w:t xml:space="preserve">(далее-сумма гарантии) в течение </w:t>
      </w:r>
      <w:r w:rsidR="00EE1AD6">
        <w:rPr>
          <w:rFonts w:ascii="GHEA Grapalat" w:eastAsiaTheme="minorHAnsi" w:hAnsi="GHEA Grapalat" w:cstheme="minorBidi"/>
        </w:rPr>
        <w:t>пяти</w:t>
      </w:r>
      <w:r w:rsidRPr="00616AAA">
        <w:rPr>
          <w:rFonts w:ascii="GHEA Grapalat" w:eastAsiaTheme="minorHAnsi" w:hAnsi="GHEA Grapalat" w:cstheme="minorBidi"/>
        </w:rPr>
        <w:t xml:space="preserve"> рабочих дней после получения требования. Выплата производится посредством перечисления на расчетный счет____________________ бенефициара.</w:t>
      </w:r>
    </w:p>
    <w:p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616AAA">
        <w:rPr>
          <w:rFonts w:ascii="GHEA Grapalat" w:eastAsiaTheme="minorHAnsi" w:hAnsi="GHEA Grapalat" w:cstheme="minorBidi"/>
        </w:rPr>
        <w:t xml:space="preserve">             </w:t>
      </w:r>
      <w:r w:rsidRPr="00616AAA">
        <w:rPr>
          <w:rFonts w:ascii="GHEA Grapalat" w:eastAsiaTheme="minorHAnsi" w:hAnsi="GHEA Grapalat" w:cstheme="minorBidi"/>
          <w:sz w:val="18"/>
          <w:szCs w:val="18"/>
        </w:rPr>
        <w:t>расчетный счет</w:t>
      </w:r>
    </w:p>
    <w:p w:rsidR="00131F0B" w:rsidRPr="00616AAA" w:rsidRDefault="00131F0B" w:rsidP="00131F0B">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616AAA">
        <w:rPr>
          <w:rStyle w:val="af5"/>
          <w:rFonts w:ascii="GHEA Grapalat" w:hAnsi="GHEA Grapalat"/>
          <w:sz w:val="20"/>
          <w:szCs w:val="20"/>
        </w:rPr>
        <w:t xml:space="preserve">3. </w:t>
      </w:r>
      <w:r w:rsidRPr="00616AAA">
        <w:rPr>
          <w:rFonts w:ascii="GHEA Grapalat" w:eastAsiaTheme="minorHAnsi" w:hAnsi="GHEA Grapalat" w:cstheme="minorBidi"/>
        </w:rPr>
        <w:t>Настоящая гарантия является безотзывной.</w:t>
      </w:r>
    </w:p>
    <w:p w:rsidR="00131F0B" w:rsidRPr="00616AAA" w:rsidRDefault="00131F0B" w:rsidP="00131F0B">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131F0B" w:rsidRPr="00200997" w:rsidRDefault="00131F0B" w:rsidP="00131F0B">
      <w:pPr>
        <w:pStyle w:val="af4"/>
        <w:shd w:val="clear" w:color="auto" w:fill="FFFFFF"/>
        <w:ind w:firstLine="374"/>
        <w:contextualSpacing/>
        <w:jc w:val="both"/>
        <w:rPr>
          <w:rFonts w:ascii="GHEA Grapalat" w:eastAsiaTheme="minorHAnsi" w:hAnsi="GHEA Grapalat" w:cstheme="minorBidi"/>
        </w:rPr>
      </w:pPr>
      <w:r w:rsidRPr="00200997">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rsidR="00131F0B" w:rsidRPr="00200997" w:rsidRDefault="00131F0B" w:rsidP="00131F0B">
      <w:pPr>
        <w:pStyle w:val="af4"/>
        <w:shd w:val="clear" w:color="auto" w:fill="FFFFFF"/>
        <w:ind w:firstLine="374"/>
        <w:contextualSpacing/>
        <w:jc w:val="both"/>
        <w:rPr>
          <w:rFonts w:ascii="GHEA Grapalat" w:eastAsiaTheme="minorHAnsi" w:hAnsi="GHEA Grapalat" w:cstheme="minorBidi"/>
        </w:rPr>
      </w:pPr>
      <w:r w:rsidRPr="00200997">
        <w:rPr>
          <w:rFonts w:ascii="GHEA Grapalat" w:eastAsiaTheme="minorHAnsi" w:hAnsi="GHEA Grapalat" w:cstheme="minorBidi"/>
          <w:sz w:val="18"/>
          <w:szCs w:val="18"/>
        </w:rPr>
        <w:t>номер заключаемого договара</w:t>
      </w:r>
    </w:p>
    <w:p w:rsidR="00131F0B" w:rsidRPr="00200997" w:rsidRDefault="00131F0B" w:rsidP="00131F0B">
      <w:pPr>
        <w:pStyle w:val="af4"/>
        <w:shd w:val="clear" w:color="auto" w:fill="FFFFFF"/>
        <w:ind w:firstLine="374"/>
        <w:contextualSpacing/>
        <w:jc w:val="both"/>
        <w:rPr>
          <w:rFonts w:ascii="GHEA Grapalat" w:eastAsiaTheme="minorHAnsi" w:hAnsi="GHEA Grapalat" w:cstheme="minorBidi"/>
        </w:rPr>
      </w:pPr>
    </w:p>
    <w:p w:rsidR="00131F0B" w:rsidRPr="00200997" w:rsidRDefault="00131F0B" w:rsidP="00131F0B">
      <w:pPr>
        <w:pStyle w:val="af4"/>
        <w:shd w:val="clear" w:color="auto" w:fill="FFFFFF"/>
        <w:contextualSpacing/>
        <w:jc w:val="both"/>
        <w:rPr>
          <w:rFonts w:ascii="GHEA Grapalat" w:eastAsiaTheme="minorHAnsi" w:hAnsi="GHEA Grapalat" w:cstheme="minorBidi"/>
          <w:lang w:val="hy-AM"/>
        </w:rPr>
      </w:pPr>
      <w:r w:rsidRPr="00200997">
        <w:rPr>
          <w:rFonts w:ascii="GHEA Grapalat" w:eastAsiaTheme="minorHAnsi" w:hAnsi="GHEA Grapalat" w:cstheme="minorBidi"/>
        </w:rPr>
        <w:t xml:space="preserve">и  действует </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в</w:t>
      </w:r>
      <w:r w:rsidRPr="00200997">
        <w:rPr>
          <w:rFonts w:ascii="GHEA Grapalat" w:hAnsi="GHEA Grapalat"/>
        </w:rPr>
        <w:t>ключительно</w:t>
      </w:r>
      <w:r w:rsidRPr="00200997">
        <w:rPr>
          <w:rFonts w:ascii="GHEA Grapalat" w:eastAsiaTheme="minorHAnsi" w:hAnsi="GHEA Grapalat" w:cstheme="minorBidi"/>
        </w:rPr>
        <w:t xml:space="preserve"> </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 xml:space="preserve">до </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 xml:space="preserve">девяностого </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 xml:space="preserve">рабочего </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дня</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 xml:space="preserve">следующего за днем </w:t>
      </w:r>
    </w:p>
    <w:p w:rsidR="00131F0B" w:rsidRPr="00200997" w:rsidRDefault="00131F0B" w:rsidP="00131F0B">
      <w:pPr>
        <w:pStyle w:val="af4"/>
        <w:shd w:val="clear" w:color="auto" w:fill="FFFFFF"/>
        <w:contextualSpacing/>
        <w:jc w:val="both"/>
        <w:rPr>
          <w:rFonts w:ascii="GHEA Grapalat" w:eastAsiaTheme="minorHAnsi" w:hAnsi="GHEA Grapalat" w:cstheme="minorBidi"/>
          <w:sz w:val="18"/>
          <w:szCs w:val="18"/>
          <w:lang w:val="hy-AM"/>
        </w:rPr>
      </w:pPr>
    </w:p>
    <w:p w:rsidR="00131F0B" w:rsidRPr="00200997" w:rsidRDefault="00131F0B" w:rsidP="00131F0B">
      <w:pPr>
        <w:pStyle w:val="af4"/>
        <w:shd w:val="clear" w:color="auto" w:fill="FFFFFF"/>
        <w:contextualSpacing/>
        <w:jc w:val="center"/>
        <w:rPr>
          <w:rFonts w:eastAsiaTheme="minorHAnsi" w:cstheme="minorBidi"/>
        </w:rPr>
      </w:pPr>
      <w:r w:rsidRPr="00200997">
        <w:rPr>
          <w:rFonts w:ascii="GHEA Grapalat" w:eastAsiaTheme="minorHAnsi" w:hAnsi="GHEA Grapalat" w:cstheme="minorBidi"/>
          <w:lang w:val="hy-AM"/>
        </w:rPr>
        <w:t>--------------------------------------------------------</w:t>
      </w:r>
      <w:r w:rsidRPr="00200997">
        <w:rPr>
          <w:rFonts w:ascii="GHEA Grapalat" w:eastAsiaTheme="minorHAnsi" w:hAnsi="GHEA Grapalat" w:cstheme="minorBidi"/>
        </w:rPr>
        <w:t>------------------</w:t>
      </w:r>
      <w:r w:rsidRPr="00200997">
        <w:rPr>
          <w:rFonts w:ascii="GHEA Grapalat" w:eastAsiaTheme="minorHAnsi" w:hAnsi="GHEA Grapalat" w:cstheme="minorBidi"/>
          <w:lang w:val="hy-AM"/>
        </w:rPr>
        <w:t>----------------------</w:t>
      </w:r>
      <w:r w:rsidRPr="00200997">
        <w:rPr>
          <w:rFonts w:eastAsiaTheme="minorHAnsi" w:cstheme="minorBidi"/>
        </w:rPr>
        <w:t xml:space="preserve"> </w:t>
      </w:r>
      <w:r w:rsidRPr="00200997">
        <w:rPr>
          <w:rFonts w:eastAsiaTheme="minorHAnsi" w:cstheme="minorBidi"/>
          <w:lang w:val="hy-AM"/>
        </w:rPr>
        <w:t>.</w:t>
      </w:r>
      <w:r w:rsidRPr="00200997">
        <w:rPr>
          <w:rFonts w:eastAsiaTheme="minorHAnsi" w:cstheme="minorBidi"/>
        </w:rPr>
        <w:t xml:space="preserve">                    </w:t>
      </w:r>
      <w:r w:rsidRPr="00200997">
        <w:rPr>
          <w:rFonts w:ascii="GHEA Grapalat" w:hAnsi="GHEA Grapalat"/>
          <w:sz w:val="16"/>
          <w:szCs w:val="16"/>
        </w:rPr>
        <w:t xml:space="preserve"> крайний  срок</w:t>
      </w:r>
      <w:r w:rsidRPr="00200997">
        <w:rPr>
          <w:rFonts w:ascii="GHEA Grapalat" w:eastAsiaTheme="minorHAnsi" w:hAnsi="GHEA Grapalat" w:cstheme="minorBidi"/>
          <w:sz w:val="16"/>
          <w:szCs w:val="16"/>
        </w:rPr>
        <w:t xml:space="preserve"> оказнаия услуг</w:t>
      </w:r>
      <w:r w:rsidRPr="00200997">
        <w:rPr>
          <w:rFonts w:ascii="GHEA Grapalat" w:hAnsi="GHEA Grapalat"/>
          <w:sz w:val="16"/>
          <w:szCs w:val="16"/>
        </w:rPr>
        <w:t>, предусмотренный заключаемым договором</w:t>
      </w:r>
    </w:p>
    <w:p w:rsidR="00131F0B" w:rsidRPr="00200997" w:rsidRDefault="00131F0B" w:rsidP="00131F0B">
      <w:pPr>
        <w:pStyle w:val="af4"/>
        <w:shd w:val="clear" w:color="auto" w:fill="FFFFFF"/>
        <w:contextualSpacing/>
        <w:jc w:val="center"/>
        <w:rPr>
          <w:rFonts w:eastAsiaTheme="minorHAnsi" w:cstheme="minorBidi"/>
        </w:rPr>
      </w:pPr>
    </w:p>
    <w:p w:rsidR="00131F0B" w:rsidRPr="00200997" w:rsidRDefault="00131F0B" w:rsidP="00131F0B">
      <w:pPr>
        <w:pStyle w:val="af4"/>
        <w:shd w:val="clear" w:color="auto" w:fill="FFFFFF"/>
        <w:contextualSpacing/>
        <w:jc w:val="both"/>
        <w:rPr>
          <w:rFonts w:ascii="GHEA Grapalat" w:eastAsiaTheme="minorHAnsi" w:hAnsi="GHEA Grapalat" w:cstheme="minorBidi"/>
        </w:rPr>
      </w:pPr>
      <w:r w:rsidRPr="00200997">
        <w:rPr>
          <w:rFonts w:ascii="GHEA Grapalat" w:eastAsiaTheme="minorHAnsi" w:hAnsi="GHEA Grapalat" w:cstheme="minorBidi"/>
        </w:rPr>
        <w:t>В день предоставления гарантии лицо, выдающее гарантию, с официального адреса</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закупкок, организованной с целью заключения договора упомянутого в пункте 1 настоящей гарантии.</w:t>
      </w:r>
    </w:p>
    <w:p w:rsidR="00131F0B" w:rsidRPr="00B138F3" w:rsidRDefault="00131F0B" w:rsidP="00131F0B">
      <w:pPr>
        <w:pStyle w:val="af4"/>
        <w:shd w:val="clear" w:color="auto" w:fill="FFFFFF"/>
        <w:contextualSpacing/>
        <w:jc w:val="both"/>
        <w:rPr>
          <w:rStyle w:val="af5"/>
          <w:rFonts w:ascii="GHEA Grapalat" w:hAnsi="GHEA Grapalat"/>
          <w:b w:val="0"/>
          <w:bCs w:val="0"/>
          <w:sz w:val="20"/>
          <w:szCs w:val="20"/>
        </w:rPr>
      </w:pPr>
    </w:p>
    <w:p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p>
    <w:p w:rsidR="00131F0B" w:rsidRPr="00616AAA" w:rsidRDefault="00131F0B" w:rsidP="00131F0B">
      <w:pPr>
        <w:pStyle w:val="af4"/>
        <w:shd w:val="clear" w:color="auto" w:fill="FFFFFF"/>
        <w:ind w:firstLine="374"/>
        <w:contextualSpacing/>
        <w:jc w:val="both"/>
        <w:rPr>
          <w:rFonts w:ascii="GHEA Grapalat" w:eastAsiaTheme="minorHAnsi" w:hAnsi="GHEA Grapalat" w:cstheme="minorBidi"/>
        </w:rPr>
      </w:pPr>
      <w:r w:rsidRPr="00616AAA">
        <w:rPr>
          <w:rFonts w:ascii="GHEA Grapalat" w:eastAsiaTheme="minorHAnsi" w:hAnsi="GHEA Grapalat" w:cstheme="minorBidi"/>
        </w:rPr>
        <w:t>1) копии заключенного договора N</w:t>
      </w:r>
      <w:r w:rsidRPr="00616AAA">
        <w:rPr>
          <w:rFonts w:ascii="GHEA Grapalat" w:eastAsiaTheme="minorHAnsi" w:hAnsi="GHEA Grapalat" w:cstheme="minorBidi"/>
          <w:lang w:val="hy-AM"/>
        </w:rPr>
        <w:t xml:space="preserve"> </w:t>
      </w:r>
      <w:r w:rsidRPr="00616AAA">
        <w:rPr>
          <w:rFonts w:ascii="GHEA Grapalat" w:eastAsiaTheme="minorHAnsi" w:hAnsi="GHEA Grapalat" w:cstheme="minorBidi"/>
        </w:rPr>
        <w:t xml:space="preserve">_____________________, включая </w:t>
      </w:r>
    </w:p>
    <w:p w:rsidR="00131F0B" w:rsidRPr="00616AAA" w:rsidRDefault="00131F0B" w:rsidP="00131F0B">
      <w:pPr>
        <w:pStyle w:val="af4"/>
        <w:shd w:val="clear" w:color="auto" w:fill="FFFFFF"/>
        <w:contextualSpacing/>
        <w:jc w:val="both"/>
        <w:rPr>
          <w:rFonts w:ascii="GHEA Grapalat" w:eastAsiaTheme="minorHAnsi" w:hAnsi="GHEA Grapalat" w:cstheme="minorBidi"/>
          <w:sz w:val="18"/>
          <w:szCs w:val="18"/>
        </w:rPr>
      </w:pPr>
      <w:r w:rsidRPr="00616AAA">
        <w:rPr>
          <w:rFonts w:eastAsiaTheme="minorHAnsi" w:cstheme="minorBidi"/>
        </w:rPr>
        <w:t xml:space="preserve">                                                                         </w:t>
      </w:r>
      <w:r w:rsidRPr="00616AAA">
        <w:rPr>
          <w:rFonts w:ascii="GHEA Grapalat" w:eastAsiaTheme="minorHAnsi" w:hAnsi="GHEA Grapalat" w:cstheme="minorBidi"/>
          <w:sz w:val="18"/>
          <w:szCs w:val="18"/>
        </w:rPr>
        <w:t>номер заключаемого договара</w:t>
      </w:r>
    </w:p>
    <w:p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копии внесенных  в него изменений, дополнительных соглашений,</w:t>
      </w:r>
    </w:p>
    <w:p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p>
    <w:p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2" w:history="1">
        <w:r w:rsidRPr="00616AAA">
          <w:rPr>
            <w:rStyle w:val="a9"/>
            <w:rFonts w:ascii="GHEA Grapalat" w:hAnsi="GHEA Grapalat"/>
            <w:color w:val="auto"/>
            <w:sz w:val="20"/>
            <w:szCs w:val="20"/>
            <w:lang w:val="hy-AM"/>
          </w:rPr>
          <w:t>www.procurement.am</w:t>
        </w:r>
      </w:hyperlink>
      <w:r w:rsidRPr="00616AAA">
        <w:rPr>
          <w:rFonts w:ascii="GHEA Grapalat" w:eastAsiaTheme="minorHAnsi" w:hAnsi="GHEA Grapalat" w:cstheme="minorBidi"/>
        </w:rPr>
        <w:t xml:space="preserve"> .</w:t>
      </w:r>
    </w:p>
    <w:p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p>
    <w:p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7.</w:t>
      </w:r>
      <w:r w:rsidRPr="00616AAA">
        <w:t xml:space="preserve"> </w:t>
      </w:r>
      <w:r w:rsidRPr="00616AAA">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p>
    <w:p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8.</w:t>
      </w:r>
      <w:r w:rsidRPr="00616AAA">
        <w:t xml:space="preserve"> </w:t>
      </w:r>
      <w:r w:rsidRPr="00616AAA">
        <w:rPr>
          <w:rFonts w:ascii="GHEA Grapalat" w:eastAsiaTheme="minorHAnsi" w:hAnsi="GHEA Grapalat" w:cstheme="minorBidi"/>
        </w:rPr>
        <w:t>Лицо, выдающее гарантию, отклоняет требование бенефициара, если:</w:t>
      </w:r>
    </w:p>
    <w:p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131F0B" w:rsidRPr="00616AAA" w:rsidRDefault="00131F0B" w:rsidP="00131F0B">
      <w:pPr>
        <w:pStyle w:val="af4"/>
        <w:shd w:val="clear" w:color="auto" w:fill="FFFFFF"/>
        <w:spacing w:before="0" w:beforeAutospacing="0" w:after="0" w:afterAutospacing="0"/>
        <w:ind w:firstLine="375"/>
        <w:rPr>
          <w:rFonts w:ascii="GHEA Grapalat" w:eastAsiaTheme="minorHAnsi" w:hAnsi="GHEA Grapalat" w:cstheme="minorBidi"/>
        </w:rPr>
      </w:pPr>
      <w:r w:rsidRPr="00616AAA">
        <w:rPr>
          <w:rFonts w:ascii="GHEA Grapalat" w:eastAsiaTheme="minorHAnsi" w:hAnsi="GHEA Grapalat" w:cstheme="minorBidi"/>
        </w:rPr>
        <w:t>2) требование представлено по истечении срока, установленного гарантией.</w:t>
      </w:r>
    </w:p>
    <w:p w:rsidR="00131F0B" w:rsidRPr="00616AAA" w:rsidRDefault="00131F0B" w:rsidP="00131F0B">
      <w:pPr>
        <w:pStyle w:val="af4"/>
        <w:shd w:val="clear" w:color="auto" w:fill="FFFFFF"/>
        <w:spacing w:before="0" w:beforeAutospacing="0" w:after="0" w:afterAutospacing="0"/>
        <w:ind w:firstLine="375"/>
        <w:rPr>
          <w:rFonts w:ascii="GHEA Grapalat" w:eastAsiaTheme="minorHAnsi" w:hAnsi="GHEA Grapalat" w:cstheme="minorBidi"/>
        </w:rPr>
      </w:pPr>
    </w:p>
    <w:p w:rsidR="00131F0B" w:rsidRPr="00616AAA" w:rsidRDefault="00131F0B" w:rsidP="00131F0B">
      <w:pPr>
        <w:pStyle w:val="af4"/>
        <w:shd w:val="clear" w:color="auto" w:fill="FFFFFF"/>
        <w:spacing w:before="0" w:beforeAutospacing="0" w:after="0" w:afterAutospacing="0"/>
        <w:ind w:firstLine="375"/>
        <w:rPr>
          <w:rFonts w:ascii="GHEA Grapalat" w:eastAsiaTheme="minorHAnsi" w:hAnsi="GHEA Grapalat" w:cstheme="minorBidi"/>
        </w:rPr>
      </w:pPr>
      <w:r w:rsidRPr="00616AAA">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131F0B" w:rsidRPr="00616AAA" w:rsidRDefault="00131F0B" w:rsidP="00131F0B">
      <w:pPr>
        <w:pStyle w:val="af4"/>
        <w:shd w:val="clear" w:color="auto" w:fill="FFFFFF"/>
        <w:spacing w:before="0" w:beforeAutospacing="0" w:after="0" w:afterAutospacing="0"/>
        <w:ind w:firstLine="375"/>
        <w:rPr>
          <w:rFonts w:ascii="GHEA Grapalat" w:eastAsiaTheme="minorHAnsi" w:hAnsi="GHEA Grapalat" w:cstheme="minorBidi"/>
        </w:rPr>
      </w:pPr>
      <w:r w:rsidRPr="00616AAA">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131F0B"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131F0B" w:rsidRPr="00295C31"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295C31">
        <w:rPr>
          <w:rFonts w:ascii="GHEA Grapalat" w:eastAsiaTheme="minorHAnsi" w:hAnsi="GHEA Grapalat" w:cstheme="minorBidi"/>
        </w:rPr>
        <w:t>12. В день предоставления гарантии лицо, выдающее гарантию, с официального адреса</w:t>
      </w:r>
      <w:r w:rsidRPr="00295C31">
        <w:rPr>
          <w:rFonts w:ascii="GHEA Grapalat" w:eastAsiaTheme="minorHAnsi" w:hAnsi="GHEA Grapalat" w:cstheme="minorBidi"/>
          <w:lang w:val="hy-AM"/>
        </w:rPr>
        <w:t xml:space="preserve"> </w:t>
      </w:r>
      <w:r w:rsidRPr="00295C31">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(координатора закупок) указанный в приглашении к процедуре закупок под кодом  ------------------------.</w:t>
      </w:r>
    </w:p>
    <w:p w:rsidR="00131F0B" w:rsidRPr="00295C31"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295C31">
        <w:rPr>
          <w:rFonts w:ascii="GHEA Grapalat" w:eastAsiaTheme="minorHAnsi" w:hAnsi="GHEA Grapalat" w:cstheme="minorBidi"/>
        </w:rPr>
        <w:t xml:space="preserve">                                             </w:t>
      </w:r>
      <w:r w:rsidRPr="00295C31">
        <w:rPr>
          <w:rFonts w:ascii="GHEA Grapalat" w:eastAsiaTheme="minorHAnsi" w:hAnsi="GHEA Grapalat" w:cstheme="minorBidi"/>
          <w:sz w:val="16"/>
          <w:szCs w:val="16"/>
        </w:rPr>
        <w:t>код процедуры</w:t>
      </w:r>
    </w:p>
    <w:p w:rsidR="00131F0B" w:rsidRPr="00295C31" w:rsidRDefault="00131F0B" w:rsidP="00131F0B">
      <w:pPr>
        <w:pStyle w:val="af4"/>
        <w:shd w:val="clear" w:color="auto" w:fill="FFFFFF"/>
        <w:spacing w:before="0" w:beforeAutospacing="0" w:after="0" w:afterAutospacing="0"/>
        <w:ind w:firstLine="375"/>
        <w:jc w:val="both"/>
        <w:rPr>
          <w:rFonts w:ascii="GHEA Grapalat" w:hAnsi="GHEA Grapalat"/>
          <w:sz w:val="20"/>
          <w:szCs w:val="20"/>
        </w:rPr>
      </w:pPr>
    </w:p>
    <w:p w:rsidR="00131F0B" w:rsidRPr="00295C31" w:rsidRDefault="00131F0B" w:rsidP="00131F0B">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295C31">
        <w:rPr>
          <w:rFonts w:ascii="GHEA Grapalat" w:hAnsi="GHEA Grapalat"/>
          <w:sz w:val="20"/>
          <w:szCs w:val="20"/>
          <w:lang w:val="hy-AM"/>
        </w:rPr>
        <w:t>Руководитель исполнительного органа</w:t>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p>
    <w:p w:rsidR="00131F0B" w:rsidRPr="00295C31" w:rsidRDefault="00131F0B" w:rsidP="00131F0B">
      <w:pPr>
        <w:pStyle w:val="af4"/>
        <w:shd w:val="clear" w:color="auto" w:fill="FFFFFF"/>
        <w:spacing w:before="0" w:beforeAutospacing="0" w:after="0" w:afterAutospacing="0"/>
        <w:ind w:firstLine="375"/>
        <w:jc w:val="both"/>
        <w:rPr>
          <w:rFonts w:ascii="GHEA Grapalat" w:hAnsi="GHEA Grapalat"/>
          <w:sz w:val="20"/>
          <w:szCs w:val="20"/>
          <w:lang w:val="hy-AM"/>
        </w:rPr>
      </w:pPr>
    </w:p>
    <w:p w:rsidR="00131F0B" w:rsidRPr="00295C31" w:rsidRDefault="00131F0B" w:rsidP="00131F0B">
      <w:pPr>
        <w:pStyle w:val="af4"/>
        <w:shd w:val="clear" w:color="auto" w:fill="FFFFFF"/>
        <w:spacing w:before="0" w:beforeAutospacing="0" w:after="0" w:afterAutospacing="0"/>
        <w:ind w:firstLine="375"/>
        <w:jc w:val="both"/>
        <w:rPr>
          <w:rFonts w:ascii="GHEA Grapalat" w:hAnsi="GHEA Grapalat"/>
          <w:sz w:val="20"/>
          <w:szCs w:val="20"/>
          <w:lang w:val="hy-AM"/>
        </w:rPr>
      </w:pPr>
    </w:p>
    <w:p w:rsidR="00131F0B" w:rsidRPr="00295C31" w:rsidRDefault="00131F0B" w:rsidP="00131F0B">
      <w:pPr>
        <w:pStyle w:val="af4"/>
        <w:shd w:val="clear" w:color="auto" w:fill="FFFFFF"/>
        <w:spacing w:before="0" w:beforeAutospacing="0" w:after="0" w:afterAutospacing="0"/>
        <w:ind w:firstLine="375"/>
        <w:jc w:val="both"/>
        <w:rPr>
          <w:rFonts w:ascii="GHEA Grapalat" w:hAnsi="GHEA Grapalat"/>
          <w:sz w:val="20"/>
          <w:szCs w:val="20"/>
          <w:lang w:val="hy-AM"/>
        </w:rPr>
      </w:pP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p>
    <w:p w:rsidR="00131F0B" w:rsidRPr="00AA2E36" w:rsidRDefault="00131F0B" w:rsidP="00131F0B">
      <w:pPr>
        <w:pStyle w:val="af4"/>
        <w:shd w:val="clear" w:color="auto" w:fill="FFFFFF"/>
        <w:spacing w:before="0" w:beforeAutospacing="0" w:after="0" w:afterAutospacing="0"/>
        <w:rPr>
          <w:rFonts w:ascii="GHEA Grapalat" w:hAnsi="GHEA Grapalat" w:cs="Sylfaen"/>
          <w:vertAlign w:val="superscript"/>
        </w:rPr>
      </w:pPr>
      <w:r w:rsidRPr="00295C31">
        <w:rPr>
          <w:rFonts w:ascii="GHEA Grapalat" w:hAnsi="GHEA Grapalat" w:cs="Sylfaen"/>
          <w:vertAlign w:val="superscript"/>
          <w:lang w:val="hy-AM"/>
        </w:rPr>
        <w:t xml:space="preserve">                                                        </w:t>
      </w:r>
      <w:r w:rsidRPr="00295C31">
        <w:rPr>
          <w:rFonts w:ascii="GHEA Grapalat" w:hAnsi="GHEA Grapalat" w:cs="Sylfaen"/>
          <w:vertAlign w:val="superscript"/>
        </w:rPr>
        <w:t>число, месяц, год</w:t>
      </w:r>
    </w:p>
    <w:p w:rsidR="00131F0B" w:rsidRPr="00FC3A49"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color w:val="FF0000"/>
          <w:lang w:val="hy-AM"/>
        </w:rPr>
      </w:pPr>
    </w:p>
    <w:p w:rsidR="00131F0B" w:rsidRPr="00FC3A49" w:rsidRDefault="00131F0B" w:rsidP="00131F0B">
      <w:pPr>
        <w:widowControl w:val="0"/>
        <w:spacing w:after="160"/>
        <w:ind w:left="567" w:right="565"/>
        <w:jc w:val="center"/>
        <w:rPr>
          <w:rFonts w:ascii="GHEA Grapalat" w:hAnsi="GHEA Grapalat"/>
          <w:b/>
          <w:color w:val="FF0000"/>
          <w:lang w:val="hy-AM"/>
        </w:rPr>
      </w:pPr>
    </w:p>
    <w:p w:rsidR="00131F0B" w:rsidRPr="00B138F3" w:rsidRDefault="00131F0B" w:rsidP="00131F0B">
      <w:pPr>
        <w:widowControl w:val="0"/>
        <w:spacing w:after="160"/>
        <w:ind w:left="567" w:right="565"/>
        <w:jc w:val="center"/>
        <w:rPr>
          <w:rFonts w:ascii="GHEA Grapalat" w:hAnsi="GHEA Grapalat"/>
          <w:b/>
        </w:rPr>
      </w:pPr>
    </w:p>
    <w:p w:rsidR="00131F0B" w:rsidRDefault="00131F0B" w:rsidP="00131F0B">
      <w:pPr>
        <w:rPr>
          <w:rFonts w:ascii="GHEA Grapalat" w:hAnsi="GHEA Grapalat"/>
          <w:b/>
        </w:rPr>
      </w:pPr>
      <w:r>
        <w:rPr>
          <w:rFonts w:ascii="GHEA Grapalat" w:hAnsi="GHEA Grapalat"/>
          <w:b/>
        </w:rPr>
        <w:br w:type="page"/>
      </w:r>
    </w:p>
    <w:p w:rsidR="00131F0B" w:rsidRDefault="00131F0B">
      <w:pPr>
        <w:rPr>
          <w:rFonts w:ascii="GHEA Grapalat" w:hAnsi="GHEA Grapalat"/>
          <w:b/>
        </w:rPr>
      </w:pPr>
    </w:p>
    <w:p w:rsidR="003B2F27" w:rsidRPr="006F1605" w:rsidRDefault="003B2F27" w:rsidP="003B2F27">
      <w:pPr>
        <w:pStyle w:val="norm"/>
        <w:widowControl w:val="0"/>
        <w:spacing w:after="160" w:line="360" w:lineRule="auto"/>
        <w:ind w:firstLine="284"/>
        <w:jc w:val="right"/>
        <w:rPr>
          <w:rFonts w:ascii="GHEA Grapalat" w:hAnsi="GHEA Grapalat" w:cs="Sylfaen"/>
          <w:b/>
          <w:sz w:val="24"/>
          <w:szCs w:val="24"/>
        </w:rPr>
      </w:pPr>
      <w:r w:rsidRPr="00AD29CE">
        <w:rPr>
          <w:rFonts w:ascii="GHEA Grapalat" w:hAnsi="GHEA Grapalat"/>
          <w:b/>
          <w:sz w:val="24"/>
          <w:szCs w:val="24"/>
        </w:rPr>
        <w:t xml:space="preserve">Приложение № </w:t>
      </w:r>
      <w:r w:rsidR="00B337B0" w:rsidRPr="006F1605">
        <w:rPr>
          <w:rFonts w:ascii="GHEA Grapalat" w:hAnsi="GHEA Grapalat"/>
          <w:b/>
          <w:sz w:val="24"/>
          <w:szCs w:val="24"/>
        </w:rPr>
        <w:t>6</w:t>
      </w:r>
    </w:p>
    <w:p w:rsidR="003B2F27" w:rsidRPr="00AD29CE" w:rsidRDefault="003B2F27" w:rsidP="006A6F23">
      <w:pPr>
        <w:pStyle w:val="31"/>
        <w:widowControl w:val="0"/>
        <w:spacing w:after="160"/>
        <w:jc w:val="right"/>
        <w:rPr>
          <w:rFonts w:ascii="GHEA Grapalat" w:hAnsi="GHEA Grapalat"/>
          <w:i/>
        </w:rPr>
      </w:pPr>
      <w:r w:rsidRPr="00AD29CE">
        <w:rPr>
          <w:rFonts w:ascii="GHEA Grapalat" w:hAnsi="GHEA Grapalat"/>
          <w:b/>
          <w:sz w:val="24"/>
          <w:szCs w:val="24"/>
        </w:rPr>
        <w:t>к Приглашению на открытый конкурс</w:t>
      </w:r>
      <w:r w:rsidRPr="00C95D0C">
        <w:rPr>
          <w:rFonts w:ascii="GHEA Grapalat" w:hAnsi="GHEA Grapalat" w:cs="Sylfaen"/>
          <w:b/>
          <w:sz w:val="24"/>
          <w:szCs w:val="24"/>
        </w:rPr>
        <w:br/>
      </w:r>
      <w:r>
        <w:rPr>
          <w:rFonts w:ascii="GHEA Grapalat" w:hAnsi="GHEA Grapalat"/>
          <w:b/>
          <w:sz w:val="24"/>
          <w:szCs w:val="24"/>
        </w:rPr>
        <w:t xml:space="preserve">под кодом </w:t>
      </w:r>
      <w:r w:rsidR="006A6F23" w:rsidRPr="009A7A0C">
        <w:rPr>
          <w:rFonts w:ascii="GHEA Grapalat" w:hAnsi="GHEA Grapalat"/>
          <w:spacing w:val="-6"/>
        </w:rPr>
        <w:t>«</w:t>
      </w:r>
      <w:r w:rsidR="006A747F">
        <w:rPr>
          <w:rFonts w:ascii="GHEA Grapalat" w:hAnsi="GHEA Grapalat"/>
          <w:spacing w:val="-6"/>
        </w:rPr>
        <w:t>АМФХ-ГХСЗБ-16/22</w:t>
      </w:r>
      <w:r w:rsidR="006A6F23" w:rsidRPr="009A7A0C">
        <w:rPr>
          <w:rFonts w:ascii="GHEA Grapalat" w:hAnsi="GHEA Grapalat"/>
          <w:spacing w:val="-6"/>
        </w:rPr>
        <w:t>»</w:t>
      </w:r>
    </w:p>
    <w:p w:rsidR="003B2F27" w:rsidRPr="00936B04" w:rsidRDefault="003B2F27" w:rsidP="003B2F27">
      <w:pPr>
        <w:widowControl w:val="0"/>
        <w:spacing w:after="160" w:line="360" w:lineRule="auto"/>
        <w:ind w:firstLine="142"/>
        <w:jc w:val="center"/>
        <w:rPr>
          <w:rFonts w:ascii="GHEA Grapalat" w:hAnsi="GHEA Grapalat" w:cs="Times Armenian"/>
          <w:b/>
        </w:rPr>
      </w:pPr>
      <w:r w:rsidRPr="00936B04">
        <w:rPr>
          <w:rFonts w:ascii="GHEA Grapalat" w:hAnsi="GHEA Grapalat"/>
          <w:b/>
        </w:rPr>
        <w:t xml:space="preserve">ДОГОВОР ГОСУДАРСТВЕННОЙ ЗАКУПКИ </w:t>
      </w:r>
      <w:r w:rsidRPr="00936B04">
        <w:rPr>
          <w:rFonts w:ascii="GHEA Grapalat" w:hAnsi="GHEA Grapalat"/>
          <w:b/>
        </w:rPr>
        <w:br/>
        <w:t xml:space="preserve">НА ПРЕДОСТАВЛЕНИЕ ________________________ ДЛЯ НУЖД ГОСУДАРСТВА </w:t>
      </w:r>
    </w:p>
    <w:p w:rsidR="003B2F27" w:rsidRDefault="003B2F27" w:rsidP="003B2F27">
      <w:pPr>
        <w:widowControl w:val="0"/>
        <w:spacing w:after="160" w:line="360" w:lineRule="auto"/>
        <w:jc w:val="center"/>
        <w:rPr>
          <w:rFonts w:ascii="GHEA Grapalat" w:hAnsi="GHEA Grapalat"/>
          <w:b/>
          <w:lang w:val="en-US"/>
        </w:rPr>
      </w:pPr>
      <w:r w:rsidRPr="00936B04">
        <w:rPr>
          <w:rFonts w:ascii="GHEA Grapalat" w:hAnsi="GHEA Grapalat"/>
          <w:b/>
        </w:rPr>
        <w:t>№ __________________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3B2F27" w:rsidTr="005B7138">
        <w:tc>
          <w:tcPr>
            <w:tcW w:w="4643" w:type="dxa"/>
          </w:tcPr>
          <w:p w:rsidR="003B2F27" w:rsidRPr="00D04EA3" w:rsidRDefault="003B2F27" w:rsidP="005B7138">
            <w:pPr>
              <w:widowControl w:val="0"/>
              <w:spacing w:after="160" w:line="360" w:lineRule="auto"/>
              <w:ind w:left="567"/>
              <w:rPr>
                <w:rFonts w:ascii="GHEA Grapalat" w:hAnsi="GHEA Grapalat"/>
                <w:b/>
                <w:u w:val="single"/>
                <w:lang w:val="en-US"/>
              </w:rPr>
            </w:pPr>
            <w:r w:rsidRPr="00AD29CE">
              <w:rPr>
                <w:rFonts w:ascii="GHEA Grapalat" w:hAnsi="GHEA Grapalat"/>
              </w:rPr>
              <w:t>г</w:t>
            </w:r>
            <w:r>
              <w:rPr>
                <w:rFonts w:ascii="GHEA Grapalat" w:hAnsi="GHEA Grapalat"/>
                <w:lang w:val="en-US"/>
              </w:rPr>
              <w:t>.</w:t>
            </w:r>
          </w:p>
        </w:tc>
        <w:tc>
          <w:tcPr>
            <w:tcW w:w="4644" w:type="dxa"/>
          </w:tcPr>
          <w:p w:rsidR="003B2F27" w:rsidRPr="00D04EA3" w:rsidRDefault="003B2F27" w:rsidP="005B7138">
            <w:pPr>
              <w:widowControl w:val="0"/>
              <w:tabs>
                <w:tab w:val="left" w:pos="1701"/>
                <w:tab w:val="left" w:pos="2552"/>
                <w:tab w:val="left" w:pos="8865"/>
              </w:tabs>
              <w:spacing w:after="160" w:line="360" w:lineRule="auto"/>
              <w:ind w:firstLine="567"/>
              <w:jc w:val="right"/>
              <w:rPr>
                <w:rFonts w:ascii="GHEA Grapalat" w:hAnsi="GHEA Grapalat" w:cs="Sylfaen"/>
                <w:lang w:val="en-US"/>
              </w:rPr>
            </w:pPr>
            <w:r w:rsidRPr="00AD29CE">
              <w:rPr>
                <w:rFonts w:ascii="GHEA Grapalat" w:hAnsi="GHEA Grapalat"/>
              </w:rPr>
              <w:t>"</w:t>
            </w:r>
            <w:r w:rsidRPr="006F5F33">
              <w:rPr>
                <w:rFonts w:ascii="GHEA Grapalat" w:hAnsi="GHEA Grapalat"/>
              </w:rPr>
              <w:tab/>
            </w:r>
            <w:r w:rsidRPr="00AD29CE">
              <w:rPr>
                <w:rFonts w:ascii="GHEA Grapalat" w:hAnsi="GHEA Grapalat"/>
              </w:rPr>
              <w:t>"</w:t>
            </w:r>
            <w:r>
              <w:rPr>
                <w:rFonts w:ascii="GHEA Grapalat" w:hAnsi="GHEA Grapalat"/>
              </w:rPr>
              <w:t xml:space="preserve"> </w:t>
            </w:r>
            <w:r w:rsidRPr="00AD29CE">
              <w:rPr>
                <w:rFonts w:ascii="GHEA Grapalat" w:hAnsi="GHEA Grapalat"/>
              </w:rPr>
              <w:t>2</w:t>
            </w:r>
            <w:r>
              <w:rPr>
                <w:rFonts w:ascii="GHEA Grapalat" w:hAnsi="GHEA Grapalat"/>
              </w:rPr>
              <w:t>0.</w:t>
            </w:r>
            <w:r>
              <w:rPr>
                <w:rFonts w:ascii="GHEA Grapalat" w:hAnsi="GHEA Grapalat"/>
              </w:rPr>
              <w:tab/>
            </w:r>
            <w:r w:rsidRPr="00AD29CE">
              <w:rPr>
                <w:rFonts w:ascii="GHEA Grapalat" w:hAnsi="GHEA Grapalat"/>
              </w:rPr>
              <w:t>г.</w:t>
            </w:r>
          </w:p>
        </w:tc>
      </w:tr>
    </w:tbl>
    <w:p w:rsidR="003B2F27" w:rsidRPr="00AD29CE" w:rsidRDefault="003B2F27" w:rsidP="003B2F27">
      <w:pPr>
        <w:widowControl w:val="0"/>
        <w:spacing w:after="160" w:line="336" w:lineRule="auto"/>
        <w:jc w:val="both"/>
        <w:rPr>
          <w:rFonts w:ascii="GHEA Grapalat" w:hAnsi="GHEA Grapalat"/>
        </w:rPr>
      </w:pPr>
      <w:r w:rsidRPr="00D04EA3">
        <w:rPr>
          <w:rFonts w:ascii="GHEA Grapalat" w:hAnsi="GHEA Grapalat"/>
        </w:rPr>
        <w:t>____________________, в лице _______________________, действующего на основании устава _________________, (далее — "Заказчик), с одной стороны, и</w:t>
      </w:r>
      <w:r w:rsidRPr="00D04EA3">
        <w:rPr>
          <w:rFonts w:ascii="Courier New" w:hAnsi="Courier New" w:cs="Courier New"/>
          <w:lang w:val="en-US"/>
        </w:rPr>
        <w:t> </w:t>
      </w:r>
      <w:r w:rsidRPr="00D04EA3">
        <w:rPr>
          <w:rFonts w:ascii="GHEA Grapalat" w:hAnsi="GHEA Grapalat"/>
        </w:rPr>
        <w:t>__________________, в лице директора ____________________, действующего на основании устава ________________________, (далее — Исполнитель), с другой стороны, заключили настоящий Договор о следующем.</w:t>
      </w:r>
    </w:p>
    <w:p w:rsidR="003B2F27" w:rsidRPr="00AD29CE" w:rsidRDefault="003B2F27" w:rsidP="003B2F27">
      <w:pPr>
        <w:widowControl w:val="0"/>
        <w:spacing w:after="120"/>
        <w:jc w:val="both"/>
        <w:rPr>
          <w:rFonts w:ascii="GHEA Grapalat" w:hAnsi="GHEA Grapalat"/>
          <w:i/>
        </w:rPr>
      </w:pPr>
    </w:p>
    <w:p w:rsidR="003B2F27" w:rsidRPr="00D04EA3" w:rsidRDefault="003B2F27" w:rsidP="003B2F27">
      <w:pPr>
        <w:spacing w:after="160" w:line="336" w:lineRule="auto"/>
        <w:jc w:val="center"/>
        <w:rPr>
          <w:rFonts w:ascii="GHEA Grapalat" w:hAnsi="GHEA Grapalat"/>
          <w:b/>
        </w:rPr>
      </w:pPr>
      <w:r w:rsidRPr="00D04EA3">
        <w:rPr>
          <w:rFonts w:ascii="GHEA Grapalat" w:hAnsi="GHEA Grapalat"/>
          <w:b/>
        </w:rPr>
        <w:t>1. ПРЕДМЕТ ДОГОВОРА</w:t>
      </w:r>
    </w:p>
    <w:p w:rsidR="003B2F27" w:rsidRPr="00AD29CE" w:rsidRDefault="003B2F27" w:rsidP="003B2F27">
      <w:pPr>
        <w:widowControl w:val="0"/>
        <w:tabs>
          <w:tab w:val="left" w:pos="1134"/>
        </w:tabs>
        <w:spacing w:after="160" w:line="336" w:lineRule="auto"/>
        <w:ind w:firstLine="567"/>
        <w:jc w:val="both"/>
        <w:rPr>
          <w:rFonts w:ascii="GHEA Grapalat" w:hAnsi="GHEA Grapalat" w:cs="Sylfaen"/>
        </w:rPr>
      </w:pPr>
      <w:r w:rsidRPr="00AD29CE">
        <w:rPr>
          <w:rFonts w:ascii="GHEA Grapalat" w:hAnsi="GHEA Grapalat"/>
        </w:rPr>
        <w:t>1.</w:t>
      </w:r>
      <w:r>
        <w:rPr>
          <w:rFonts w:ascii="GHEA Grapalat" w:hAnsi="GHEA Grapalat"/>
        </w:rPr>
        <w:t>1.</w:t>
      </w:r>
      <w:r>
        <w:rPr>
          <w:rFonts w:ascii="GHEA Grapalat" w:hAnsi="GHEA Grapalat"/>
        </w:rPr>
        <w:tab/>
      </w:r>
      <w:r w:rsidRPr="00AD29CE">
        <w:rPr>
          <w:rFonts w:ascii="GHEA Grapalat" w:hAnsi="GHEA Grapalat"/>
        </w:rPr>
        <w:t xml:space="preserve">Заказчик поручает, а Исполнитель принимает обязательство по предоставлению </w:t>
      </w:r>
      <w:r w:rsidRPr="00C95D0C">
        <w:rPr>
          <w:rFonts w:ascii="GHEA Grapalat" w:hAnsi="GHEA Grapalat"/>
        </w:rPr>
        <w:t>________________</w:t>
      </w:r>
      <w:r w:rsidRPr="00AD29CE">
        <w:rPr>
          <w:rFonts w:ascii="GHEA Grapalat" w:hAnsi="GHEA Grapalat"/>
        </w:rPr>
        <w:t xml:space="preserve"> услуг (далее — услуга),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3B2F27" w:rsidRPr="00AD29CE" w:rsidRDefault="003B2F27" w:rsidP="006A6F23">
      <w:pPr>
        <w:widowControl w:val="0"/>
        <w:tabs>
          <w:tab w:val="left" w:pos="1134"/>
        </w:tabs>
        <w:spacing w:after="160" w:line="360" w:lineRule="auto"/>
        <w:ind w:firstLine="567"/>
        <w:jc w:val="both"/>
        <w:rPr>
          <w:rFonts w:ascii="GHEA Grapalat" w:hAnsi="GHEA Grapalat" w:cs="Sylfaen"/>
          <w:b/>
          <w:smallCaps/>
        </w:rPr>
      </w:pPr>
      <w:r w:rsidRPr="00AD29CE">
        <w:rPr>
          <w:rFonts w:ascii="GHEA Grapalat" w:hAnsi="GHEA Grapalat"/>
        </w:rPr>
        <w:t>1.</w:t>
      </w:r>
      <w:r>
        <w:rPr>
          <w:rFonts w:ascii="GHEA Grapalat" w:hAnsi="GHEA Grapalat"/>
        </w:rPr>
        <w:t>2.</w:t>
      </w:r>
      <w:r>
        <w:rPr>
          <w:rFonts w:ascii="GHEA Grapalat" w:hAnsi="GHEA Grapalat"/>
        </w:rPr>
        <w:tab/>
      </w:r>
      <w:r w:rsidRPr="00AD29CE">
        <w:rPr>
          <w:rFonts w:ascii="GHEA Grapalat" w:hAnsi="GHEA Grapalat"/>
        </w:rPr>
        <w:t>Услуга предоставляется в соответствии с установленной Приложением № 1 к договору Технической характеристикой-графиком закупки и в установленные сроки.</w:t>
      </w:r>
      <w:r w:rsidRPr="00AD29CE">
        <w:rPr>
          <w:rFonts w:ascii="GHEA Grapalat" w:hAnsi="GHEA Grapalat"/>
          <w:b/>
          <w:smallCaps/>
        </w:rPr>
        <w:t>2. ПРАВА И ОБЯЗАННОСТИ СТОРОН</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2.</w:t>
      </w:r>
      <w:r>
        <w:rPr>
          <w:rFonts w:ascii="GHEA Grapalat" w:hAnsi="GHEA Grapalat"/>
        </w:rPr>
        <w:t>1.</w:t>
      </w:r>
      <w:r>
        <w:rPr>
          <w:rFonts w:ascii="GHEA Grapalat" w:hAnsi="GHEA Grapalat"/>
        </w:rPr>
        <w:tab/>
      </w:r>
      <w:r w:rsidRPr="00AD29CE">
        <w:rPr>
          <w:rFonts w:ascii="GHEA Grapalat" w:hAnsi="GHEA Grapalat"/>
        </w:rPr>
        <w:t>Заказчик имеет право:</w:t>
      </w:r>
    </w:p>
    <w:p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2.1.</w:t>
      </w:r>
      <w:r>
        <w:rPr>
          <w:rFonts w:ascii="GHEA Grapalat" w:hAnsi="GHEA Grapalat"/>
        </w:rPr>
        <w:t>1.</w:t>
      </w:r>
      <w:r>
        <w:rPr>
          <w:rFonts w:ascii="GHEA Grapalat" w:hAnsi="GHEA Grapalat"/>
        </w:rPr>
        <w:tab/>
      </w:r>
      <w:r w:rsidRPr="00AD29CE">
        <w:rPr>
          <w:rFonts w:ascii="GHEA Grapalat" w:hAnsi="GHEA Grapalat"/>
        </w:rPr>
        <w:t>В любое время проверять ход и качество предоставляемой Исполнителем услуги, без вмешательства в деятельность Исполнителя.</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2.1.</w:t>
      </w:r>
      <w:r>
        <w:rPr>
          <w:rFonts w:ascii="GHEA Grapalat" w:hAnsi="GHEA Grapalat"/>
        </w:rPr>
        <w:t>2.</w:t>
      </w:r>
      <w:r>
        <w:rPr>
          <w:rFonts w:ascii="GHEA Grapalat" w:hAnsi="GHEA Grapalat"/>
        </w:rPr>
        <w:tab/>
      </w:r>
      <w:r w:rsidRPr="00AD29CE">
        <w:rPr>
          <w:rFonts w:ascii="GHEA Grapalat" w:hAnsi="GHEA Grapalat"/>
        </w:rPr>
        <w:t xml:space="preserve">Если предоставлена услуга, не соответствующая Технической характеристике-графику закупки, указанной в Приложении № 1 к договору: </w:t>
      </w:r>
    </w:p>
    <w:p w:rsidR="003B2F27" w:rsidRPr="00BC61E7"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а)</w:t>
      </w:r>
      <w:r w:rsidRPr="00BC61E7">
        <w:rPr>
          <w:rFonts w:ascii="GHEA Grapalat" w:hAnsi="GHEA Grapalat"/>
        </w:rPr>
        <w:tab/>
      </w:r>
      <w:r w:rsidRPr="00AD29CE">
        <w:rPr>
          <w:rFonts w:ascii="GHEA Grapalat" w:hAnsi="GHEA Grapalat"/>
        </w:rPr>
        <w:t>Не принимать услугу, с установлением по своему усмотрению разумного срока безвозмездной замены услуги ненадлежащего качества на услугу соответствующего договору качества, и требовать от Исполнителя уплаты штрафа, предусмотренного пунктом 5.2 договора, а также пени, предус</w:t>
      </w:r>
      <w:r>
        <w:rPr>
          <w:rFonts w:ascii="GHEA Grapalat" w:hAnsi="GHEA Grapalat"/>
        </w:rPr>
        <w:t>мотренной пунктом 5.3 договора;</w:t>
      </w:r>
    </w:p>
    <w:p w:rsidR="003B2F27" w:rsidRPr="00BC61E7" w:rsidRDefault="003B2F27" w:rsidP="003B2F27">
      <w:pPr>
        <w:widowControl w:val="0"/>
        <w:tabs>
          <w:tab w:val="left" w:pos="1080"/>
          <w:tab w:val="left" w:pos="1134"/>
        </w:tabs>
        <w:spacing w:after="160" w:line="360" w:lineRule="auto"/>
        <w:ind w:firstLine="567"/>
        <w:jc w:val="both"/>
        <w:rPr>
          <w:rFonts w:ascii="GHEA Grapalat" w:hAnsi="GHEA Grapalat"/>
        </w:rPr>
      </w:pPr>
      <w:r w:rsidRPr="00AD29CE">
        <w:rPr>
          <w:rFonts w:ascii="GHEA Grapalat" w:hAnsi="GHEA Grapalat"/>
        </w:rPr>
        <w:t>б)</w:t>
      </w:r>
      <w:r w:rsidRPr="00BC61E7">
        <w:rPr>
          <w:rFonts w:ascii="GHEA Grapalat" w:hAnsi="GHEA Grapalat"/>
        </w:rPr>
        <w:tab/>
      </w:r>
      <w:r w:rsidRPr="00AD29CE">
        <w:rPr>
          <w:rFonts w:ascii="GHEA Grapalat" w:hAnsi="GHEA Grapalat"/>
        </w:rPr>
        <w:t>Отказываться от исполнения договора и требовать возврата уплаченной за услугу суммы, а также требовать от Исполнителя уплаты предусмотренно</w:t>
      </w:r>
      <w:r>
        <w:rPr>
          <w:rFonts w:ascii="GHEA Grapalat" w:hAnsi="GHEA Grapalat"/>
        </w:rPr>
        <w:t>го пунктом 5.2 договора штрафа.</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2.1.</w:t>
      </w:r>
      <w:r>
        <w:rPr>
          <w:rFonts w:ascii="GHEA Grapalat" w:hAnsi="GHEA Grapalat"/>
        </w:rPr>
        <w:t>3.</w:t>
      </w:r>
      <w:r>
        <w:rPr>
          <w:rFonts w:ascii="GHEA Grapalat" w:hAnsi="GHEA Grapalat"/>
        </w:rPr>
        <w:tab/>
      </w:r>
      <w:r w:rsidRPr="00AD29CE">
        <w:rPr>
          <w:rFonts w:ascii="GHEA Grapalat" w:hAnsi="GHEA Grapalat"/>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а)</w:t>
      </w:r>
      <w:r w:rsidRPr="00561745">
        <w:rPr>
          <w:rFonts w:ascii="GHEA Grapalat" w:hAnsi="GHEA Grapalat"/>
        </w:rPr>
        <w:tab/>
      </w:r>
      <w:r w:rsidRPr="00AD29CE">
        <w:rPr>
          <w:rFonts w:ascii="GHEA Grapalat" w:hAnsi="GHEA Grapalat"/>
        </w:rPr>
        <w:t>предоставленная услуга не соответствует требованиям, установленным Приложением № 1 к договору;</w:t>
      </w:r>
    </w:p>
    <w:p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б)</w:t>
      </w:r>
      <w:r w:rsidRPr="00561745">
        <w:rPr>
          <w:rFonts w:ascii="GHEA Grapalat" w:hAnsi="GHEA Grapalat"/>
        </w:rPr>
        <w:tab/>
      </w:r>
      <w:r w:rsidRPr="00AD29CE">
        <w:rPr>
          <w:rFonts w:ascii="GHEA Grapalat" w:hAnsi="GHEA Grapalat"/>
        </w:rPr>
        <w:t>нарушен срок предоставления услуги.</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2.</w:t>
      </w:r>
      <w:r>
        <w:rPr>
          <w:rFonts w:ascii="GHEA Grapalat" w:hAnsi="GHEA Grapalat"/>
          <w:b/>
        </w:rPr>
        <w:tab/>
      </w:r>
      <w:r w:rsidRPr="00AD29CE">
        <w:rPr>
          <w:rFonts w:ascii="GHEA Grapalat" w:hAnsi="GHEA Grapalat"/>
          <w:b/>
        </w:rPr>
        <w:t>Заказчик обязан:</w:t>
      </w:r>
    </w:p>
    <w:p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2.2.</w:t>
      </w:r>
      <w:r>
        <w:rPr>
          <w:rFonts w:ascii="GHEA Grapalat" w:hAnsi="GHEA Grapalat"/>
        </w:rPr>
        <w:t>1.</w:t>
      </w:r>
      <w:r>
        <w:rPr>
          <w:rFonts w:ascii="GHEA Grapalat" w:hAnsi="GHEA Grapalat"/>
        </w:rPr>
        <w:tab/>
      </w:r>
      <w:r w:rsidRPr="00AD29CE">
        <w:rPr>
          <w:rFonts w:ascii="GHEA Grapalat" w:hAnsi="GHEA Grapalat"/>
        </w:rPr>
        <w:t>Обсуждать и принимать результат услуги, предоставленной в соответствии с Технической характеристикой-графиком закупки, а в случаях выявления недостатков в результате услуги — незамедлительно в письменной форме уведомлять об этом Исполнителя.</w:t>
      </w:r>
    </w:p>
    <w:p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2.2.</w:t>
      </w:r>
      <w:r>
        <w:rPr>
          <w:rFonts w:ascii="GHEA Grapalat" w:hAnsi="GHEA Grapalat"/>
        </w:rPr>
        <w:t>2.</w:t>
      </w:r>
      <w:r>
        <w:rPr>
          <w:rFonts w:ascii="GHEA Grapalat" w:hAnsi="GHEA Grapalat"/>
        </w:rPr>
        <w:tab/>
      </w:r>
      <w:r w:rsidRPr="00AD29CE">
        <w:rPr>
          <w:rFonts w:ascii="GHEA Grapalat" w:hAnsi="GHEA Grapalat"/>
        </w:rPr>
        <w:t>В случае приема результата услуги, уплатить Исполнителю суммы, подлежащие уплате последнему, а в случае нарушения срока — также предусмотренную пунктом 5.5 договора пеню.</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3.</w:t>
      </w:r>
      <w:r>
        <w:rPr>
          <w:rFonts w:ascii="GHEA Grapalat" w:hAnsi="GHEA Grapalat"/>
          <w:b/>
        </w:rPr>
        <w:tab/>
      </w:r>
      <w:r w:rsidRPr="00AD29CE">
        <w:rPr>
          <w:rFonts w:ascii="GHEA Grapalat" w:hAnsi="GHEA Grapalat"/>
          <w:b/>
        </w:rPr>
        <w:t>Исполнитель имеет право:</w:t>
      </w:r>
    </w:p>
    <w:p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2.3.</w:t>
      </w:r>
      <w:r>
        <w:rPr>
          <w:rFonts w:ascii="GHEA Grapalat" w:hAnsi="GHEA Grapalat"/>
        </w:rPr>
        <w:t>1.</w:t>
      </w:r>
      <w:r>
        <w:rPr>
          <w:rFonts w:ascii="GHEA Grapalat" w:hAnsi="GHEA Grapalat"/>
        </w:rPr>
        <w:tab/>
      </w:r>
      <w:r w:rsidRPr="00AD29CE">
        <w:rPr>
          <w:rFonts w:ascii="GHEA Grapalat" w:hAnsi="GHEA Grapalat"/>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4.</w:t>
      </w:r>
      <w:r>
        <w:rPr>
          <w:rFonts w:ascii="GHEA Grapalat" w:hAnsi="GHEA Grapalat"/>
          <w:b/>
        </w:rPr>
        <w:tab/>
      </w:r>
      <w:r w:rsidRPr="00AD29CE">
        <w:rPr>
          <w:rFonts w:ascii="GHEA Grapalat" w:hAnsi="GHEA Grapalat"/>
          <w:b/>
        </w:rPr>
        <w:t>Исполнитель обязан:</w:t>
      </w:r>
    </w:p>
    <w:p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2.4.</w:t>
      </w:r>
      <w:r>
        <w:rPr>
          <w:rFonts w:ascii="GHEA Grapalat" w:hAnsi="GHEA Grapalat"/>
        </w:rPr>
        <w:t>1.</w:t>
      </w:r>
      <w:r>
        <w:rPr>
          <w:rFonts w:ascii="GHEA Grapalat" w:hAnsi="GHEA Grapalat"/>
        </w:rPr>
        <w:tab/>
      </w:r>
      <w:r w:rsidRPr="00AD29CE">
        <w:rPr>
          <w:rFonts w:ascii="GHEA Grapalat" w:hAnsi="GHEA Grapalat"/>
        </w:rPr>
        <w:t>Обеспечивать предоставление услуги по условиям, установленным Приложением № 1 к договору, руководствуясь действующим законодательством.</w:t>
      </w:r>
    </w:p>
    <w:p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2.4.2</w:t>
      </w:r>
      <w:r w:rsidRPr="00C95D0C">
        <w:rPr>
          <w:rFonts w:ascii="GHEA Grapalat" w:hAnsi="GHEA Grapalat"/>
        </w:rPr>
        <w:t>.</w:t>
      </w:r>
      <w:r w:rsidRPr="00561745">
        <w:rPr>
          <w:rFonts w:ascii="GHEA Grapalat" w:hAnsi="GHEA Grapalat"/>
        </w:rPr>
        <w:tab/>
      </w:r>
      <w:r w:rsidRPr="00AD29CE">
        <w:rPr>
          <w:rFonts w:ascii="GHEA Grapalat" w:hAnsi="GHEA Grapalat"/>
        </w:rPr>
        <w:t>В предусмотренных договором случаях уплачивать предусмотренные пунктами 5.2 и 5.3 договора пеню и штраф.</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2.4.</w:t>
      </w:r>
      <w:r>
        <w:rPr>
          <w:rFonts w:ascii="GHEA Grapalat" w:hAnsi="GHEA Grapalat"/>
        </w:rPr>
        <w:t>3.</w:t>
      </w:r>
      <w:r>
        <w:rPr>
          <w:rFonts w:ascii="GHEA Grapalat" w:hAnsi="GHEA Grapalat"/>
        </w:rPr>
        <w:tab/>
      </w:r>
      <w:r w:rsidRPr="00AD29CE">
        <w:rPr>
          <w:rFonts w:ascii="GHEA Grapalat" w:hAnsi="GHEA Grapalat"/>
        </w:rPr>
        <w:t>В течение срока действия обеспечени</w:t>
      </w:r>
      <w:r w:rsidR="00E15A1C">
        <w:rPr>
          <w:rFonts w:ascii="GHEA Grapalat" w:hAnsi="GHEA Grapalat"/>
        </w:rPr>
        <w:t>й квалиф</w:t>
      </w:r>
      <w:r w:rsidR="005E21D8">
        <w:rPr>
          <w:rFonts w:ascii="GHEA Grapalat" w:hAnsi="GHEA Grapalat"/>
        </w:rPr>
        <w:t>икации и</w:t>
      </w:r>
      <w:r w:rsidRPr="00AD29CE">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rsidR="00BF30C1" w:rsidRPr="00675CA2" w:rsidRDefault="00BF30C1" w:rsidP="00442D0D">
      <w:pPr>
        <w:widowControl w:val="0"/>
        <w:spacing w:after="160" w:line="360" w:lineRule="auto"/>
        <w:ind w:firstLine="567"/>
        <w:jc w:val="both"/>
        <w:rPr>
          <w:rFonts w:ascii="GHEA Grapalat" w:hAnsi="GHEA Grapalat"/>
        </w:rPr>
      </w:pPr>
      <w:r w:rsidRPr="001A081D">
        <w:rPr>
          <w:rFonts w:ascii="GHEA Grapalat" w:hAnsi="GHEA Grapalat"/>
        </w:rPr>
        <w:t>2.4.</w:t>
      </w:r>
      <w:r w:rsidR="00626428" w:rsidRPr="00BD2C67">
        <w:rPr>
          <w:rFonts w:ascii="GHEA Grapalat" w:hAnsi="GHEA Grapalat"/>
        </w:rPr>
        <w:t>4</w:t>
      </w:r>
      <w:r w:rsidRPr="001A081D">
        <w:rPr>
          <w:rFonts w:ascii="GHEA Grapalat" w:hAnsi="GHEA Grapalat"/>
        </w:rPr>
        <w:t xml:space="preserve">. </w:t>
      </w:r>
      <w:r w:rsidR="00C054A7" w:rsidRPr="001A081D">
        <w:rPr>
          <w:rFonts w:ascii="GHEA Grapalat" w:hAnsi="GHEA Grapalat"/>
        </w:rPr>
        <w:t>П</w:t>
      </w:r>
      <w:r w:rsidRPr="001A081D">
        <w:rPr>
          <w:rFonts w:ascii="GHEA Grapalat" w:hAnsi="GHEA Grapalat"/>
        </w:rPr>
        <w:t xml:space="preserve">ри возникновении проектных отклонений в ходе выполнения строительных работ </w:t>
      </w:r>
      <w:r w:rsidR="00C054A7" w:rsidRPr="001A081D">
        <w:rPr>
          <w:rFonts w:ascii="GHEA Grapalat" w:hAnsi="GHEA Grapalat"/>
        </w:rPr>
        <w:t>И</w:t>
      </w:r>
      <w:r w:rsidRPr="001A081D">
        <w:rPr>
          <w:rFonts w:ascii="GHEA Grapalat" w:hAnsi="GHEA Grapalat"/>
        </w:rPr>
        <w:t xml:space="preserve">сполнитель выплачивает </w:t>
      </w:r>
      <w:r w:rsidR="00E21B4C" w:rsidRPr="001A081D">
        <w:rPr>
          <w:rFonts w:ascii="GHEA Grapalat" w:hAnsi="GHEA Grapalat"/>
        </w:rPr>
        <w:t>З</w:t>
      </w:r>
      <w:r w:rsidRPr="001A081D">
        <w:rPr>
          <w:rFonts w:ascii="GHEA Grapalat" w:hAnsi="GHEA Grapalat"/>
        </w:rPr>
        <w:t>аказчику штраф в размере потер</w:t>
      </w:r>
      <w:r w:rsidR="00D0407B" w:rsidRPr="001A081D">
        <w:rPr>
          <w:rFonts w:ascii="GHEA Grapalat" w:hAnsi="GHEA Grapalat"/>
        </w:rPr>
        <w:t>ь</w:t>
      </w:r>
      <w:r w:rsidRPr="001A081D">
        <w:rPr>
          <w:rFonts w:ascii="GHEA Grapalat" w:hAnsi="GHEA Grapalat"/>
        </w:rPr>
        <w:t>, возникш</w:t>
      </w:r>
      <w:r w:rsidR="00D0407B" w:rsidRPr="001A081D">
        <w:rPr>
          <w:rFonts w:ascii="GHEA Grapalat" w:hAnsi="GHEA Grapalat"/>
        </w:rPr>
        <w:t>их</w:t>
      </w:r>
      <w:r w:rsidRPr="001A081D">
        <w:rPr>
          <w:rFonts w:ascii="GHEA Grapalat" w:hAnsi="GHEA Grapalat"/>
        </w:rPr>
        <w:t xml:space="preserve"> в </w:t>
      </w:r>
      <w:r w:rsidR="00D0407B" w:rsidRPr="001A081D">
        <w:rPr>
          <w:rFonts w:ascii="GHEA Grapalat" w:hAnsi="GHEA Grapalat"/>
        </w:rPr>
        <w:t>вследствие</w:t>
      </w:r>
      <w:r w:rsidRPr="001A081D">
        <w:rPr>
          <w:rFonts w:ascii="GHEA Grapalat" w:hAnsi="GHEA Grapalat"/>
        </w:rPr>
        <w:t xml:space="preserve"> кажд</w:t>
      </w:r>
      <w:r w:rsidR="00C054A7" w:rsidRPr="001A081D">
        <w:rPr>
          <w:rFonts w:ascii="GHEA Grapalat" w:hAnsi="GHEA Grapalat"/>
        </w:rPr>
        <w:t xml:space="preserve">ого зафиксированного отклонения. При </w:t>
      </w:r>
      <w:r w:rsidR="00C054A7" w:rsidRPr="00675CA2">
        <w:rPr>
          <w:rFonts w:ascii="GHEA Grapalat" w:hAnsi="GHEA Grapalat"/>
        </w:rPr>
        <w:t>этом:</w:t>
      </w:r>
    </w:p>
    <w:p w:rsidR="00BF30C1" w:rsidRPr="00675CA2" w:rsidRDefault="00BF30C1" w:rsidP="00C054A7">
      <w:pPr>
        <w:widowControl w:val="0"/>
        <w:spacing w:after="160" w:line="360" w:lineRule="auto"/>
        <w:ind w:firstLine="708"/>
        <w:jc w:val="both"/>
        <w:rPr>
          <w:rFonts w:ascii="GHEA Grapalat" w:hAnsi="GHEA Grapalat"/>
        </w:rPr>
      </w:pPr>
      <w:r w:rsidRPr="00675CA2">
        <w:rPr>
          <w:rFonts w:ascii="GHEA Grapalat" w:hAnsi="GHEA Grapalat"/>
        </w:rPr>
        <w:t xml:space="preserve">а. отклонением считается </w:t>
      </w:r>
      <w:r w:rsidR="00CE3C86" w:rsidRPr="00675CA2">
        <w:rPr>
          <w:rFonts w:ascii="GHEA Grapalat" w:hAnsi="GHEA Grapalat"/>
        </w:rPr>
        <w:t>вы</w:t>
      </w:r>
      <w:r w:rsidRPr="00675CA2">
        <w:rPr>
          <w:rFonts w:ascii="GHEA Grapalat" w:hAnsi="GHEA Grapalat"/>
        </w:rPr>
        <w:t>явление в ходе выполнения строительных работ дополнительного объема работ, превышающего десять процентов первоначального проекта, а размер штрафа равен двадцати пяти процентам стоимости работ дополнительного объема,</w:t>
      </w:r>
    </w:p>
    <w:p w:rsidR="00BF30C1" w:rsidRPr="00675CA2" w:rsidRDefault="00BF30C1" w:rsidP="00C054A7">
      <w:pPr>
        <w:widowControl w:val="0"/>
        <w:spacing w:after="160" w:line="360" w:lineRule="auto"/>
        <w:ind w:firstLine="708"/>
        <w:jc w:val="both"/>
        <w:rPr>
          <w:rFonts w:ascii="GHEA Grapalat" w:hAnsi="GHEA Grapalat"/>
        </w:rPr>
      </w:pPr>
      <w:r w:rsidRPr="00675CA2">
        <w:rPr>
          <w:rFonts w:ascii="GHEA Grapalat" w:hAnsi="GHEA Grapalat"/>
        </w:rPr>
        <w:t xml:space="preserve">б. </w:t>
      </w:r>
      <w:r w:rsidR="00097FDB" w:rsidRPr="00675CA2">
        <w:rPr>
          <w:rFonts w:ascii="GHEA Grapalat" w:hAnsi="GHEA Grapalat"/>
        </w:rPr>
        <w:t>потер</w:t>
      </w:r>
      <w:r w:rsidR="00CE3C86" w:rsidRPr="00675CA2">
        <w:rPr>
          <w:rFonts w:ascii="GHEA Grapalat" w:hAnsi="GHEA Grapalat"/>
        </w:rPr>
        <w:t>ями</w:t>
      </w:r>
      <w:r w:rsidRPr="00675CA2">
        <w:rPr>
          <w:rFonts w:ascii="GHEA Grapalat" w:hAnsi="GHEA Grapalat"/>
        </w:rPr>
        <w:t xml:space="preserve"> считаются такие проектные отклонения, которые приводят к изменению фактически выполненных работ (</w:t>
      </w:r>
      <w:r w:rsidR="00CE3C86" w:rsidRPr="00675CA2">
        <w:rPr>
          <w:rFonts w:ascii="GHEA Grapalat" w:hAnsi="GHEA Grapalat"/>
        </w:rPr>
        <w:t>разрушению</w:t>
      </w:r>
      <w:r w:rsidRPr="00675CA2">
        <w:rPr>
          <w:rFonts w:ascii="GHEA Grapalat" w:hAnsi="GHEA Grapalat"/>
        </w:rPr>
        <w:t xml:space="preserve">, реконструкции и т.д.) и </w:t>
      </w:r>
      <w:r w:rsidR="00157ECC" w:rsidRPr="00675CA2">
        <w:rPr>
          <w:rFonts w:ascii="GHEA Grapalat" w:hAnsi="GHEA Grapalat"/>
        </w:rPr>
        <w:t xml:space="preserve">к </w:t>
      </w:r>
      <w:r w:rsidRPr="00675CA2">
        <w:rPr>
          <w:rFonts w:ascii="GHEA Grapalat" w:hAnsi="GHEA Grapalat"/>
        </w:rPr>
        <w:t>выполнению дополнительных работ, а размер штрафа равен пятидесяти процентам стоимости фактически выполненных работ, приведшим к потере</w:t>
      </w:r>
      <w:r w:rsidR="00CF6889">
        <w:rPr>
          <w:rStyle w:val="af6"/>
          <w:rFonts w:ascii="GHEA Grapalat" w:hAnsi="GHEA Grapalat"/>
        </w:rPr>
        <w:footnoteReference w:customMarkFollows="1" w:id="16"/>
        <w:t>16</w:t>
      </w:r>
      <w:r w:rsidRPr="00675CA2">
        <w:rPr>
          <w:rFonts w:ascii="GHEA Grapalat" w:hAnsi="GHEA Grapalat"/>
        </w:rPr>
        <w:t>.</w:t>
      </w:r>
      <w:r w:rsidR="003F1048" w:rsidRPr="00675CA2">
        <w:rPr>
          <w:rFonts w:ascii="GHEA Grapalat" w:hAnsi="GHEA Grapalat"/>
          <w:lang w:val="hy-AM"/>
        </w:rPr>
        <w:t xml:space="preserve"> </w:t>
      </w:r>
      <w:r w:rsidRPr="00675CA2">
        <w:rPr>
          <w:rFonts w:ascii="GHEA Grapalat" w:hAnsi="GHEA Grapalat"/>
        </w:rPr>
        <w:t xml:space="preserve"> </w:t>
      </w:r>
    </w:p>
    <w:p w:rsidR="00BF30C1" w:rsidRPr="00C054A7" w:rsidRDefault="00BF30C1" w:rsidP="003B2F27">
      <w:pPr>
        <w:widowControl w:val="0"/>
        <w:spacing w:after="160" w:line="360" w:lineRule="auto"/>
        <w:jc w:val="center"/>
        <w:rPr>
          <w:rFonts w:ascii="GHEA Grapalat" w:hAnsi="GHEA Grapalat"/>
          <w:b/>
        </w:rPr>
      </w:pPr>
    </w:p>
    <w:p w:rsidR="003B2F27" w:rsidRPr="00AD29CE" w:rsidRDefault="003B2F27" w:rsidP="003B2F27">
      <w:pPr>
        <w:widowControl w:val="0"/>
        <w:spacing w:after="160" w:line="360" w:lineRule="auto"/>
        <w:jc w:val="center"/>
        <w:rPr>
          <w:rFonts w:ascii="GHEA Grapalat" w:hAnsi="GHEA Grapalat" w:cs="Sylfaen"/>
          <w:b/>
        </w:rPr>
      </w:pPr>
      <w:r w:rsidRPr="00AD29CE">
        <w:rPr>
          <w:rFonts w:ascii="GHEA Grapalat" w:hAnsi="GHEA Grapalat"/>
          <w:b/>
        </w:rPr>
        <w:t>3. ПОРЯДОК СДАЧИ И ПРИЕМКИ УСЛУГИ</w:t>
      </w:r>
    </w:p>
    <w:p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3.1.</w:t>
      </w:r>
      <w:r>
        <w:rPr>
          <w:rFonts w:ascii="GHEA Grapalat" w:hAnsi="GHEA Grapalat"/>
        </w:rPr>
        <w:tab/>
        <w:t xml:space="preserve">Предоставленная услуга принимается подписанием акта сдачи-приемки между Заказчиком и Исполнителем. Факт сдачи услуги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 xml:space="preserve">Включительно до дня, предусмотренного для предоставления услуги по договору, Исполнитель предоставляет Заказчику подписанный им документ, фиксирующий факт сдачи услуги Заказчику (Приложение № 3.1) и _______ экземпляр акта сдачи-приемки (Приложение № 3). </w:t>
      </w:r>
    </w:p>
    <w:p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3.2.</w:t>
      </w:r>
      <w:r>
        <w:rPr>
          <w:rFonts w:ascii="GHEA Grapalat" w:hAnsi="GHEA Grapalat"/>
        </w:rPr>
        <w:tab/>
        <w:t>Акт сдачи-приемки подписывается, если предоставленная услуга соответствует условиям договора. В противном случае результаты исполнения договора или его части не принимаются, акт сдачи-приемки не подписывается и Заказчик:</w:t>
      </w:r>
    </w:p>
    <w:p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б)</w:t>
      </w:r>
      <w:r>
        <w:rPr>
          <w:rFonts w:ascii="GHEA Grapalat" w:hAnsi="GHEA Grapalat"/>
        </w:rPr>
        <w:tab/>
        <w:t>в отношении Исполнителя применяет меры ответственности, предусмотренные договором.</w:t>
      </w:r>
    </w:p>
    <w:p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3.3.</w:t>
      </w:r>
      <w:r>
        <w:rPr>
          <w:rFonts w:ascii="GHEA Grapalat" w:hAnsi="GHEA Grapalat"/>
        </w:rPr>
        <w:tab/>
        <w:t>Заказчик в течение _____ рабочих дней с рабочего дня, следующего за днем получения акта сдачи-приемки представляет Исполнителю один экземпляр подписанного им акта сдачи-приемки либо мотивированное отклонение непринятия услуги.</w:t>
      </w:r>
    </w:p>
    <w:p w:rsidR="00184C37" w:rsidRPr="008F582C" w:rsidRDefault="00184C37" w:rsidP="00184C37">
      <w:pPr>
        <w:widowControl w:val="0"/>
        <w:spacing w:after="160" w:line="336" w:lineRule="auto"/>
        <w:ind w:firstLine="720"/>
        <w:jc w:val="both"/>
        <w:rPr>
          <w:rFonts w:ascii="GHEA Grapalat" w:hAnsi="GHEA Grapalat" w:cs="Sylfaen"/>
          <w:b/>
        </w:rPr>
      </w:pPr>
      <w:r>
        <w:rPr>
          <w:rFonts w:ascii="GHEA Grapalat" w:hAnsi="GHEA Grapalat"/>
        </w:rPr>
        <w:t>3.4.</w:t>
      </w:r>
      <w:r>
        <w:rPr>
          <w:rFonts w:ascii="GHEA Grapalat" w:hAnsi="GHEA Grapalat"/>
        </w:rPr>
        <w:tab/>
        <w:t>Если в срок, установленный пунктом 3.3 договора, Заказчик не принимает предоставленной услуги или не отказывается принимать ее, то предоставленная услуга считается принятой, и на следующий рабочий день после установленного пунктом 3.3 договора окончательного срока Заказчик предоставляет Исполнителю утвержденный им акт сдачи-приемки.</w:t>
      </w:r>
    </w:p>
    <w:p w:rsidR="0034272D" w:rsidRDefault="0034272D" w:rsidP="003B2F27">
      <w:pPr>
        <w:widowControl w:val="0"/>
        <w:spacing w:after="160" w:line="336" w:lineRule="auto"/>
        <w:jc w:val="center"/>
        <w:rPr>
          <w:rFonts w:ascii="GHEA Grapalat" w:hAnsi="GHEA Grapalat"/>
          <w:b/>
        </w:rPr>
      </w:pPr>
    </w:p>
    <w:p w:rsidR="003B2F27" w:rsidRPr="00AD29CE" w:rsidRDefault="003B2F27" w:rsidP="003B2F27">
      <w:pPr>
        <w:widowControl w:val="0"/>
        <w:spacing w:after="160" w:line="336" w:lineRule="auto"/>
        <w:jc w:val="center"/>
        <w:rPr>
          <w:rFonts w:ascii="GHEA Grapalat" w:hAnsi="GHEA Grapalat" w:cs="Sylfaen"/>
          <w:b/>
        </w:rPr>
      </w:pPr>
      <w:r w:rsidRPr="00AD29CE">
        <w:rPr>
          <w:rFonts w:ascii="GHEA Grapalat" w:hAnsi="GHEA Grapalat"/>
          <w:b/>
        </w:rPr>
        <w:t>4. ЦЕНА ДОГОВОРА</w:t>
      </w:r>
    </w:p>
    <w:p w:rsidR="003B2F27" w:rsidRPr="00D04EA3" w:rsidRDefault="003B2F27" w:rsidP="003B2F27">
      <w:pPr>
        <w:widowControl w:val="0"/>
        <w:tabs>
          <w:tab w:val="left" w:pos="1134"/>
        </w:tabs>
        <w:spacing w:after="160" w:line="336" w:lineRule="auto"/>
        <w:ind w:firstLine="567"/>
        <w:jc w:val="both"/>
        <w:rPr>
          <w:rFonts w:ascii="GHEA Grapalat" w:hAnsi="GHEA Grapalat" w:cs="Sylfaen"/>
        </w:rPr>
      </w:pPr>
      <w:r w:rsidRPr="00AD29CE">
        <w:rPr>
          <w:rFonts w:ascii="GHEA Grapalat" w:hAnsi="GHEA Grapalat"/>
        </w:rPr>
        <w:t>4.1.</w:t>
      </w:r>
      <w:r w:rsidRPr="00D04EA3">
        <w:rPr>
          <w:rFonts w:ascii="GHEA Grapalat" w:hAnsi="GHEA Grapalat"/>
        </w:rPr>
        <w:tab/>
      </w:r>
      <w:r w:rsidRPr="00AD29CE">
        <w:rPr>
          <w:rFonts w:ascii="GHEA Grapalat" w:hAnsi="GHEA Grapalat"/>
        </w:rPr>
        <w:t>Цена подлежащей предоставлению Исполнителем услуги по настоящем</w:t>
      </w:r>
      <w:r>
        <w:rPr>
          <w:rFonts w:ascii="GHEA Grapalat" w:hAnsi="GHEA Grapalat"/>
        </w:rPr>
        <w:t>у договору составляет __</w:t>
      </w:r>
      <w:r w:rsidRPr="00AD29CE">
        <w:rPr>
          <w:rFonts w:ascii="GHEA Grapalat" w:hAnsi="GHEA Grapalat"/>
        </w:rPr>
        <w:t>__ (____п</w:t>
      </w:r>
      <w:r>
        <w:rPr>
          <w:rFonts w:ascii="GHEA Grapalat" w:hAnsi="GHEA Grapalat"/>
        </w:rPr>
        <w:t>рописью_________________________</w:t>
      </w:r>
      <w:r w:rsidRPr="00AD29CE">
        <w:rPr>
          <w:rFonts w:ascii="GHEA Grapalat" w:hAnsi="GHEA Grapalat"/>
        </w:rPr>
        <w:t>) драмов РА, включая НДС</w:t>
      </w:r>
      <w:r w:rsidR="00AD2CE2">
        <w:rPr>
          <w:rStyle w:val="af6"/>
          <w:rFonts w:ascii="GHEA Grapalat" w:hAnsi="GHEA Grapalat"/>
        </w:rPr>
        <w:footnoteReference w:customMarkFollows="1" w:id="17"/>
        <w:t>17</w:t>
      </w:r>
      <w:r>
        <w:rPr>
          <w:rFonts w:ascii="GHEA Grapalat" w:hAnsi="GHEA Grapalat"/>
        </w:rPr>
        <w:t>.</w:t>
      </w:r>
    </w:p>
    <w:p w:rsidR="003B2F27" w:rsidRPr="00AD29CE" w:rsidRDefault="003B2F27" w:rsidP="003B2F27">
      <w:pPr>
        <w:widowControl w:val="0"/>
        <w:spacing w:after="160" w:line="336" w:lineRule="auto"/>
        <w:ind w:firstLine="567"/>
        <w:jc w:val="both"/>
        <w:rPr>
          <w:rFonts w:ascii="GHEA Grapalat" w:hAnsi="GHEA Grapalat" w:cs="Sylfaen"/>
        </w:rPr>
      </w:pPr>
      <w:r w:rsidRPr="00AD29CE">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3B2F27" w:rsidRPr="00AD29CE" w:rsidRDefault="003B2F27" w:rsidP="003B2F27">
      <w:pPr>
        <w:widowControl w:val="0"/>
        <w:spacing w:after="160" w:line="336" w:lineRule="auto"/>
        <w:ind w:firstLine="567"/>
        <w:jc w:val="both"/>
        <w:rPr>
          <w:rFonts w:ascii="GHEA Grapalat" w:hAnsi="GHEA Grapalat" w:cs="Sylfaen"/>
        </w:rPr>
      </w:pPr>
      <w:r w:rsidRPr="00AD29CE">
        <w:rPr>
          <w:rFonts w:ascii="GHEA Grapalat" w:hAnsi="GHEA Grapalat"/>
        </w:rPr>
        <w:t>Цена предоставления услуги стабильна, и Исполнитель не вправе требовать увеличения, а Заказчик — снижения этой цены.</w:t>
      </w:r>
    </w:p>
    <w:p w:rsidR="003B2F27" w:rsidRPr="00844C3A" w:rsidRDefault="003B2F27" w:rsidP="003B2F27">
      <w:pPr>
        <w:widowControl w:val="0"/>
        <w:tabs>
          <w:tab w:val="left" w:pos="1276"/>
        </w:tabs>
        <w:spacing w:after="160" w:line="336" w:lineRule="auto"/>
        <w:ind w:firstLine="567"/>
        <w:jc w:val="both"/>
        <w:rPr>
          <w:rFonts w:ascii="GHEA Grapalat" w:hAnsi="GHEA Grapalat"/>
        </w:rPr>
      </w:pPr>
      <w:r w:rsidRPr="00AD29CE">
        <w:rPr>
          <w:rFonts w:ascii="GHEA Grapalat" w:hAnsi="GHEA Grapalat"/>
        </w:rPr>
        <w:t>4.1.</w:t>
      </w:r>
      <w:r>
        <w:rPr>
          <w:rFonts w:ascii="GHEA Grapalat" w:hAnsi="GHEA Grapalat"/>
        </w:rPr>
        <w:t>1.</w:t>
      </w:r>
      <w:r>
        <w:rPr>
          <w:rFonts w:ascii="GHEA Grapalat" w:hAnsi="GHEA Grapalat"/>
        </w:rPr>
        <w:tab/>
      </w:r>
      <w:r w:rsidRPr="00AD29CE">
        <w:rPr>
          <w:rFonts w:ascii="GHEA Grapalat" w:hAnsi="GHEA Grapalat"/>
        </w:rPr>
        <w:t>Заказчик перечи</w:t>
      </w:r>
      <w:r>
        <w:rPr>
          <w:rFonts w:ascii="GHEA Grapalat" w:hAnsi="GHEA Grapalat"/>
        </w:rPr>
        <w:t>сляет сумму в размере до</w:t>
      </w:r>
      <w:r w:rsidRPr="00844C3A">
        <w:rPr>
          <w:rFonts w:ascii="GHEA Grapalat" w:hAnsi="GHEA Grapalat"/>
        </w:rPr>
        <w:t>_______</w:t>
      </w:r>
      <w:r>
        <w:rPr>
          <w:rFonts w:ascii="GHEA Grapalat" w:hAnsi="GHEA Grapalat"/>
        </w:rPr>
        <w:t xml:space="preserve"> (</w:t>
      </w:r>
      <w:r w:rsidRPr="00844C3A">
        <w:rPr>
          <w:rFonts w:ascii="GHEA Grapalat" w:hAnsi="GHEA Grapalat"/>
        </w:rPr>
        <w:t>________________</w:t>
      </w:r>
      <w:r w:rsidRPr="00AD29CE">
        <w:rPr>
          <w:rFonts w:ascii="GHEA Grapalat" w:hAnsi="GHEA Grapalat"/>
        </w:rPr>
        <w:t xml:space="preserve">) </w:t>
      </w:r>
      <w:r w:rsidRPr="00844C3A">
        <w:rPr>
          <w:rFonts w:ascii="GHEA Grapalat" w:hAnsi="GHEA Grapalat"/>
        </w:rPr>
        <w:t xml:space="preserve">драмов Республики Армения от цены договора на банковский счет Исполнителя в качестве предоплаты. Погашение предоплаты осуществляется в форме уменьшений (удержаний) из выплат, производимых на основании актов сдачи-приемки. </w:t>
      </w:r>
      <w:r w:rsidR="00076092" w:rsidRPr="00B138F3">
        <w:rPr>
          <w:rFonts w:ascii="GHEA Grapalat" w:hAnsi="GHEA Grapalat"/>
        </w:rPr>
        <w:t xml:space="preserve">При этом до полного погашения предоплаты платежи </w:t>
      </w:r>
      <w:r w:rsidR="00076092" w:rsidRPr="00AD29CE">
        <w:rPr>
          <w:rFonts w:ascii="GHEA Grapalat" w:hAnsi="GHEA Grapalat"/>
        </w:rPr>
        <w:t>Исполнител</w:t>
      </w:r>
      <w:r w:rsidR="00076092">
        <w:rPr>
          <w:rFonts w:ascii="GHEA Grapalat" w:hAnsi="GHEA Grapalat"/>
        </w:rPr>
        <w:t>ю</w:t>
      </w:r>
      <w:r w:rsidR="00076092" w:rsidRPr="00750E05">
        <w:rPr>
          <w:rFonts w:ascii="GHEA Grapalat" w:hAnsi="GHEA Grapalat"/>
        </w:rPr>
        <w:t xml:space="preserve"> не</w:t>
      </w:r>
      <w:r w:rsidR="00076092" w:rsidRPr="00B138F3">
        <w:rPr>
          <w:rFonts w:ascii="GHEA Grapalat" w:hAnsi="GHEA Grapalat"/>
        </w:rPr>
        <w:t xml:space="preserve"> производятся</w:t>
      </w:r>
      <w:r w:rsidR="00076092">
        <w:rPr>
          <w:rStyle w:val="af6"/>
          <w:rFonts w:ascii="GHEA Grapalat" w:hAnsi="GHEA Grapalat"/>
        </w:rPr>
        <w:t xml:space="preserve"> </w:t>
      </w:r>
      <w:r w:rsidR="00AD2CE2">
        <w:rPr>
          <w:rStyle w:val="af6"/>
          <w:rFonts w:ascii="GHEA Grapalat" w:hAnsi="GHEA Grapalat"/>
        </w:rPr>
        <w:footnoteReference w:customMarkFollows="1" w:id="18"/>
        <w:t>18</w:t>
      </w:r>
      <w:r w:rsidRPr="00844C3A">
        <w:rPr>
          <w:rFonts w:ascii="GHEA Grapalat" w:hAnsi="GHEA Grapalat"/>
        </w:rPr>
        <w:t>.</w:t>
      </w:r>
    </w:p>
    <w:p w:rsidR="003B2F27"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4.</w:t>
      </w:r>
      <w:r>
        <w:rPr>
          <w:rFonts w:ascii="GHEA Grapalat" w:hAnsi="GHEA Grapalat"/>
        </w:rPr>
        <w:t>2.</w:t>
      </w:r>
      <w:r>
        <w:rPr>
          <w:rFonts w:ascii="GHEA Grapalat" w:hAnsi="GHEA Grapalat"/>
        </w:rPr>
        <w:tab/>
      </w:r>
      <w:r w:rsidRPr="00AD29CE">
        <w:rPr>
          <w:rFonts w:ascii="GHEA Grapalat" w:hAnsi="GHEA Grapalat"/>
        </w:rPr>
        <w:t xml:space="preserve">Заказчик платит за предоставленную ему услугу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w:t>
      </w:r>
      <w:r w:rsidR="004E4B40" w:rsidRPr="001515B8">
        <w:rPr>
          <w:rFonts w:ascii="GHEA Grapalat" w:hAnsi="GHEA Grapalat"/>
        </w:rPr>
        <w:t>в течение месяцев</w:t>
      </w:r>
      <w:r w:rsidR="004E4B40" w:rsidRPr="009F3DC7">
        <w:rPr>
          <w:rFonts w:ascii="GHEA Grapalat" w:hAnsi="GHEA Grapalat"/>
        </w:rPr>
        <w:t>, предусмотренны</w:t>
      </w:r>
      <w:r w:rsidR="004E4B40">
        <w:rPr>
          <w:rFonts w:ascii="GHEA Grapalat" w:hAnsi="GHEA Grapalat"/>
        </w:rPr>
        <w:t>х</w:t>
      </w:r>
      <w:r w:rsidR="004E4B40" w:rsidRPr="009F3DC7">
        <w:rPr>
          <w:rFonts w:ascii="GHEA Grapalat" w:hAnsi="GHEA Grapalat"/>
        </w:rPr>
        <w:t xml:space="preserve"> графиком </w:t>
      </w:r>
      <w:r w:rsidRPr="00AD29CE">
        <w:rPr>
          <w:rFonts w:ascii="GHEA Grapalat" w:hAnsi="GHEA Grapalat"/>
        </w:rPr>
        <w:t>оплаты договора (Приложе</w:t>
      </w:r>
      <w:r w:rsidR="00603F00">
        <w:rPr>
          <w:rFonts w:ascii="GHEA Grapalat" w:hAnsi="GHEA Grapalat"/>
        </w:rPr>
        <w:t>ние № 2)</w:t>
      </w:r>
      <w:r w:rsidRPr="00AD29CE">
        <w:rPr>
          <w:rFonts w:ascii="GHEA Grapalat" w:hAnsi="GHEA Grapalat"/>
        </w:rPr>
        <w:t xml:space="preserve">, но не позднее чем до </w:t>
      </w:r>
      <w:r w:rsidR="00603F00">
        <w:rPr>
          <w:rFonts w:ascii="GHEA Grapalat" w:hAnsi="GHEA Grapalat"/>
        </w:rPr>
        <w:t xml:space="preserve">----ого </w:t>
      </w:r>
      <w:r w:rsidRPr="00AD29CE">
        <w:rPr>
          <w:rFonts w:ascii="GHEA Grapalat" w:hAnsi="GHEA Grapalat"/>
        </w:rPr>
        <w:t xml:space="preserve"> декабря данного года. </w:t>
      </w:r>
    </w:p>
    <w:p w:rsidR="009B7BE7" w:rsidRPr="009B7BE7" w:rsidRDefault="009B7BE7" w:rsidP="003B2F27">
      <w:pPr>
        <w:widowControl w:val="0"/>
        <w:tabs>
          <w:tab w:val="left" w:pos="1134"/>
        </w:tabs>
        <w:spacing w:after="160" w:line="360" w:lineRule="auto"/>
        <w:ind w:firstLine="567"/>
        <w:jc w:val="both"/>
        <w:rPr>
          <w:rFonts w:ascii="GHEA Grapalat" w:hAnsi="GHEA Grapalat"/>
        </w:rPr>
      </w:pPr>
      <w:r w:rsidRPr="003F3CF4">
        <w:rPr>
          <w:rFonts w:ascii="GHEA Grapalat" w:hAnsi="GHEA Grapalat"/>
          <w:lang w:val="hy-AM"/>
        </w:rPr>
        <w:t>При этом</w:t>
      </w:r>
      <w:r>
        <w:rPr>
          <w:rFonts w:ascii="GHEA Grapalat" w:hAnsi="GHEA Grapalat"/>
          <w:lang w:val="hy-AM"/>
        </w:rPr>
        <w:t>,</w:t>
      </w:r>
      <w:r w:rsidRPr="003F3CF4">
        <w:rPr>
          <w:rFonts w:ascii="GHEA Grapalat" w:hAnsi="GHEA Grapalat"/>
          <w:lang w:val="hy-AM"/>
        </w:rPr>
        <w:t xml:space="preserve"> с целью совершения платежа</w:t>
      </w:r>
      <w:r>
        <w:rPr>
          <w:rFonts w:ascii="GHEA Grapalat" w:hAnsi="GHEA Grapalat"/>
          <w:lang w:val="hy-AM"/>
        </w:rPr>
        <w:t>,</w:t>
      </w:r>
      <w:r w:rsidRPr="003F3CF4">
        <w:rPr>
          <w:rFonts w:ascii="GHEA Grapalat" w:hAnsi="GHEA Grapalat"/>
          <w:lang w:val="hy-AM"/>
        </w:rPr>
        <w:t xml:space="preserve"> </w:t>
      </w:r>
      <w:r>
        <w:rPr>
          <w:rFonts w:ascii="GHEA Grapalat" w:hAnsi="GHEA Grapalat"/>
        </w:rPr>
        <w:t>заказчик</w:t>
      </w:r>
      <w:r w:rsidRPr="003F3CF4">
        <w:rPr>
          <w:rFonts w:ascii="GHEA Grapalat" w:hAnsi="GHEA Grapalat"/>
          <w:lang w:val="hy-AM"/>
        </w:rPr>
        <w:t xml:space="preserve"> в течение 3 рабочих дней со дня подписания протокола передачи-приема вносит платежное поручение и копию протокола передачи-приема в казначейскую систему уполномоченного органа, а на основании документов, представленных согласно установленному порядку, уполномоченный орган в случае поступления в казначейскую систему протокола передачи-приема производит данный платеж</w:t>
      </w:r>
      <w:r>
        <w:rPr>
          <w:rFonts w:ascii="GHEA Grapalat" w:hAnsi="GHEA Grapalat"/>
          <w:lang w:val="hy-AM"/>
        </w:rPr>
        <w:t xml:space="preserve"> </w:t>
      </w:r>
      <w:r w:rsidRPr="003F3CF4">
        <w:rPr>
          <w:rFonts w:ascii="GHEA Grapalat" w:hAnsi="GHEA Grapalat"/>
          <w:lang w:val="hy-AM"/>
        </w:rPr>
        <w:t xml:space="preserve">в сроки, установленные графиком </w:t>
      </w:r>
      <w:r>
        <w:rPr>
          <w:rFonts w:ascii="GHEA Grapalat" w:hAnsi="GHEA Grapalat"/>
          <w:lang w:val="hy-AM"/>
        </w:rPr>
        <w:t>օ</w:t>
      </w:r>
      <w:r w:rsidRPr="003F3CF4">
        <w:rPr>
          <w:rFonts w:ascii="GHEA Grapalat" w:hAnsi="GHEA Grapalat"/>
          <w:lang w:val="hy-AM"/>
        </w:rPr>
        <w:t>платы настоящего Договора, в течение пяти рабочих дней</w:t>
      </w:r>
      <w:r w:rsidRPr="009B7BE7">
        <w:rPr>
          <w:rFonts w:ascii="GHEA Grapalat" w:hAnsi="GHEA Grapalat"/>
          <w:vertAlign w:val="superscript"/>
        </w:rPr>
        <w:t>18.1</w:t>
      </w:r>
      <w:r>
        <w:rPr>
          <w:rFonts w:ascii="GHEA Grapalat" w:hAnsi="GHEA Grapalat"/>
          <w:vertAlign w:val="superscript"/>
        </w:rPr>
        <w:t xml:space="preserve"> </w:t>
      </w:r>
      <w:r>
        <w:rPr>
          <w:rFonts w:ascii="GHEA Grapalat" w:hAnsi="GHEA Grapalat"/>
        </w:rPr>
        <w:t>.</w:t>
      </w:r>
    </w:p>
    <w:p w:rsidR="003B2F27" w:rsidRPr="00F146DC" w:rsidRDefault="0020572B" w:rsidP="003B2F27">
      <w:pPr>
        <w:pStyle w:val="norm"/>
        <w:widowControl w:val="0"/>
        <w:spacing w:after="160" w:line="360" w:lineRule="auto"/>
        <w:ind w:firstLine="567"/>
        <w:rPr>
          <w:rFonts w:ascii="GHEA Grapalat" w:hAnsi="GHEA Grapalat"/>
          <w:sz w:val="24"/>
          <w:szCs w:val="24"/>
        </w:rPr>
      </w:pPr>
      <w:r>
        <w:rPr>
          <w:rFonts w:ascii="GHEA Grapalat" w:hAnsi="GHEA Grapalat"/>
          <w:sz w:val="24"/>
          <w:szCs w:val="24"/>
        </w:rPr>
        <w:t xml:space="preserve">4.3 </w:t>
      </w:r>
      <w:r w:rsidR="003B2F27">
        <w:rPr>
          <w:rFonts w:ascii="GHEA Grapalat" w:hAnsi="GHEA Grapalat"/>
          <w:sz w:val="24"/>
          <w:szCs w:val="24"/>
        </w:rPr>
        <w:t>В</w:t>
      </w:r>
      <w:r w:rsidR="003B2F27" w:rsidRPr="00F77167">
        <w:rPr>
          <w:rFonts w:ascii="GHEA Grapalat" w:hAnsi="GHEA Grapalat"/>
          <w:sz w:val="24"/>
          <w:szCs w:val="24"/>
        </w:rPr>
        <w:t xml:space="preserve"> случае </w:t>
      </w:r>
      <w:r w:rsidR="003B2F27">
        <w:rPr>
          <w:rFonts w:ascii="GHEA Grapalat" w:hAnsi="GHEA Grapalat"/>
          <w:sz w:val="24"/>
          <w:szCs w:val="24"/>
        </w:rPr>
        <w:t>закупок</w:t>
      </w:r>
      <w:r w:rsidR="003B2F27" w:rsidRPr="00F77167">
        <w:rPr>
          <w:rFonts w:ascii="GHEA Grapalat" w:hAnsi="GHEA Grapalat"/>
          <w:sz w:val="24"/>
          <w:szCs w:val="24"/>
        </w:rPr>
        <w:t xml:space="preserve"> услуг по ремонту автомобилей, устройств и оборудования, выплаты за услуги, предоставляемые в рамках заключаемого договора, осуществляются по следующей формуле՝</w:t>
      </w:r>
      <w:r w:rsidR="003B2F27">
        <w:rPr>
          <w:rFonts w:ascii="GHEA Grapalat" w:hAnsi="GHEA Grapalat"/>
          <w:sz w:val="24"/>
          <w:szCs w:val="24"/>
        </w:rPr>
        <w:t xml:space="preserve"> ВС</w:t>
      </w:r>
      <w:r w:rsidR="003B2F27" w:rsidRPr="00104AE5">
        <w:rPr>
          <w:rFonts w:ascii="GHEA Grapalat" w:hAnsi="GHEA Grapalat"/>
          <w:sz w:val="24"/>
          <w:szCs w:val="24"/>
        </w:rPr>
        <w:t>=</w:t>
      </w:r>
      <w:r w:rsidR="003B2F27" w:rsidRPr="00F146DC">
        <w:rPr>
          <w:rFonts w:ascii="GHEA Grapalat" w:hAnsi="GHEA Grapalat"/>
          <w:sz w:val="24"/>
          <w:szCs w:val="24"/>
        </w:rPr>
        <w:t xml:space="preserve"> </w:t>
      </w:r>
      <w:r w:rsidR="003B2F27" w:rsidRPr="00D87896">
        <w:rPr>
          <w:rFonts w:ascii="GHEA Grapalat" w:hAnsi="GHEA Grapalat"/>
          <w:sz w:val="24"/>
          <w:szCs w:val="24"/>
        </w:rPr>
        <w:t>ЦУ/СЦx</w:t>
      </w:r>
      <w:r w:rsidR="003B2F27">
        <w:rPr>
          <w:rFonts w:ascii="GHEA Grapalat" w:hAnsi="GHEA Grapalat"/>
          <w:sz w:val="24"/>
          <w:szCs w:val="24"/>
        </w:rPr>
        <w:t>У</w:t>
      </w:r>
      <w:r w:rsidR="003B2F27" w:rsidRPr="00D87896">
        <w:rPr>
          <w:rFonts w:ascii="GHEA Grapalat" w:hAnsi="GHEA Grapalat"/>
          <w:sz w:val="24"/>
          <w:szCs w:val="24"/>
        </w:rPr>
        <w:t>x</w:t>
      </w:r>
      <w:r w:rsidR="003B2F27">
        <w:rPr>
          <w:rFonts w:ascii="GHEA Grapalat" w:hAnsi="GHEA Grapalat"/>
          <w:sz w:val="24"/>
          <w:szCs w:val="24"/>
        </w:rPr>
        <w:t>К</w:t>
      </w:r>
    </w:p>
    <w:p w:rsidR="003B2F27" w:rsidRPr="00F77167" w:rsidRDefault="003B2F27" w:rsidP="003B2F27">
      <w:pPr>
        <w:pStyle w:val="norm"/>
        <w:widowControl w:val="0"/>
        <w:spacing w:after="160" w:line="360" w:lineRule="auto"/>
        <w:ind w:firstLine="567"/>
        <w:rPr>
          <w:rFonts w:ascii="GHEA Grapalat" w:hAnsi="GHEA Grapalat"/>
          <w:sz w:val="24"/>
          <w:szCs w:val="24"/>
        </w:rPr>
      </w:pPr>
      <w:r w:rsidRPr="00F77167">
        <w:rPr>
          <w:rFonts w:ascii="GHEA Grapalat" w:hAnsi="GHEA Grapalat"/>
          <w:sz w:val="24"/>
          <w:szCs w:val="24"/>
        </w:rPr>
        <w:t>В</w:t>
      </w:r>
      <w:r>
        <w:rPr>
          <w:rFonts w:ascii="GHEA Grapalat" w:hAnsi="GHEA Grapalat"/>
          <w:sz w:val="24"/>
          <w:szCs w:val="24"/>
        </w:rPr>
        <w:t>С</w:t>
      </w:r>
      <w:r w:rsidRPr="00F77167">
        <w:rPr>
          <w:rFonts w:ascii="GHEA Grapalat" w:hAnsi="GHEA Grapalat"/>
          <w:sz w:val="24"/>
          <w:szCs w:val="24"/>
        </w:rPr>
        <w:t>-сумма, выплачиваемая за оказание отдельных видов услуг, установленных договором;</w:t>
      </w:r>
    </w:p>
    <w:p w:rsidR="003B2F27" w:rsidRPr="00F77167" w:rsidRDefault="003B2F27" w:rsidP="003B2F27">
      <w:pPr>
        <w:pStyle w:val="norm"/>
        <w:widowControl w:val="0"/>
        <w:spacing w:after="160" w:line="360" w:lineRule="auto"/>
        <w:ind w:firstLine="567"/>
        <w:rPr>
          <w:rFonts w:ascii="GHEA Grapalat" w:hAnsi="GHEA Grapalat"/>
          <w:sz w:val="24"/>
          <w:szCs w:val="24"/>
        </w:rPr>
      </w:pPr>
      <w:r w:rsidRPr="00D87896">
        <w:rPr>
          <w:rFonts w:ascii="GHEA Grapalat" w:hAnsi="GHEA Grapalat"/>
          <w:sz w:val="24"/>
          <w:szCs w:val="24"/>
        </w:rPr>
        <w:t>ЦУ</w:t>
      </w:r>
      <w:r w:rsidRPr="00F77167">
        <w:rPr>
          <w:rFonts w:ascii="GHEA Grapalat" w:hAnsi="GHEA Grapalat"/>
          <w:sz w:val="24"/>
          <w:szCs w:val="24"/>
        </w:rPr>
        <w:t xml:space="preserve"> -итоговая цена, предложенная </w:t>
      </w:r>
      <w:r w:rsidR="008F050F">
        <w:rPr>
          <w:rFonts w:ascii="GHEA Grapalat" w:hAnsi="GHEA Grapalat"/>
          <w:sz w:val="24"/>
          <w:szCs w:val="24"/>
        </w:rPr>
        <w:t>ото</w:t>
      </w:r>
      <w:r w:rsidRPr="00F77167">
        <w:rPr>
          <w:rFonts w:ascii="GHEA Grapalat" w:hAnsi="GHEA Grapalat"/>
          <w:sz w:val="24"/>
          <w:szCs w:val="24"/>
        </w:rPr>
        <w:t>бранным участником:</w:t>
      </w:r>
    </w:p>
    <w:p w:rsidR="003B2F27" w:rsidRPr="00F77167" w:rsidRDefault="003B2F27" w:rsidP="003B2F27">
      <w:pPr>
        <w:pStyle w:val="norm"/>
        <w:widowControl w:val="0"/>
        <w:spacing w:after="160" w:line="360" w:lineRule="auto"/>
        <w:ind w:firstLine="567"/>
        <w:rPr>
          <w:rFonts w:ascii="GHEA Grapalat" w:hAnsi="GHEA Grapalat"/>
          <w:sz w:val="24"/>
          <w:szCs w:val="24"/>
        </w:rPr>
      </w:pPr>
      <w:r>
        <w:rPr>
          <w:rFonts w:ascii="GHEA Grapalat" w:hAnsi="GHEA Grapalat"/>
          <w:sz w:val="24"/>
          <w:szCs w:val="24"/>
        </w:rPr>
        <w:t>СЦ</w:t>
      </w:r>
      <w:r w:rsidRPr="00F77167">
        <w:rPr>
          <w:rFonts w:ascii="GHEA Grapalat" w:hAnsi="GHEA Grapalat"/>
          <w:sz w:val="24"/>
          <w:szCs w:val="24"/>
        </w:rPr>
        <w:t>- совокупность максимальных единиц цен, установленных для оказания услуги:</w:t>
      </w:r>
    </w:p>
    <w:p w:rsidR="003B2F27" w:rsidRPr="00F77167" w:rsidRDefault="003B2F27" w:rsidP="003B2F27">
      <w:pPr>
        <w:pStyle w:val="norm"/>
        <w:widowControl w:val="0"/>
        <w:spacing w:after="160" w:line="360" w:lineRule="auto"/>
        <w:ind w:firstLine="567"/>
        <w:rPr>
          <w:rFonts w:ascii="GHEA Grapalat" w:hAnsi="GHEA Grapalat"/>
          <w:sz w:val="24"/>
          <w:szCs w:val="24"/>
        </w:rPr>
      </w:pPr>
      <w:r>
        <w:rPr>
          <w:rFonts w:ascii="GHEA Grapalat" w:hAnsi="GHEA Grapalat"/>
          <w:sz w:val="24"/>
          <w:szCs w:val="24"/>
        </w:rPr>
        <w:t>У</w:t>
      </w:r>
      <w:r w:rsidRPr="00F77167">
        <w:rPr>
          <w:rFonts w:ascii="GHEA Grapalat" w:hAnsi="GHEA Grapalat"/>
          <w:sz w:val="24"/>
          <w:szCs w:val="24"/>
        </w:rPr>
        <w:t>-</w:t>
      </w:r>
      <w:r>
        <w:rPr>
          <w:rFonts w:ascii="GHEA Grapalat" w:hAnsi="GHEA Grapalat"/>
          <w:sz w:val="24"/>
          <w:szCs w:val="24"/>
        </w:rPr>
        <w:t>ц</w:t>
      </w:r>
      <w:r w:rsidRPr="00F77167">
        <w:rPr>
          <w:rFonts w:ascii="GHEA Grapalat" w:hAnsi="GHEA Grapalat"/>
          <w:sz w:val="24"/>
          <w:szCs w:val="24"/>
        </w:rPr>
        <w:t>ена на максимальную единицу предоставленной услуги</w:t>
      </w:r>
    </w:p>
    <w:p w:rsidR="006A6F23" w:rsidRDefault="003B2F27" w:rsidP="006A6F23">
      <w:pPr>
        <w:widowControl w:val="0"/>
        <w:spacing w:after="160" w:line="360" w:lineRule="auto"/>
        <w:ind w:firstLine="720"/>
        <w:jc w:val="both"/>
        <w:rPr>
          <w:rFonts w:ascii="GHEA Grapalat" w:hAnsi="GHEA Grapalat"/>
        </w:rPr>
      </w:pPr>
      <w:r>
        <w:rPr>
          <w:rFonts w:ascii="GHEA Grapalat" w:hAnsi="GHEA Grapalat"/>
        </w:rPr>
        <w:t>К</w:t>
      </w:r>
      <w:r w:rsidRPr="00F77167">
        <w:rPr>
          <w:rFonts w:ascii="GHEA Grapalat" w:hAnsi="GHEA Grapalat"/>
        </w:rPr>
        <w:t>-количество предоставленных услуг</w:t>
      </w:r>
      <w:r>
        <w:rPr>
          <w:rFonts w:ascii="GHEA Grapalat" w:hAnsi="GHEA Grapalat"/>
        </w:rPr>
        <w:t>.</w:t>
      </w:r>
    </w:p>
    <w:p w:rsidR="003B2F27" w:rsidRPr="00AD29CE" w:rsidRDefault="003B2F27" w:rsidP="006A6F23">
      <w:pPr>
        <w:widowControl w:val="0"/>
        <w:spacing w:after="160" w:line="360" w:lineRule="auto"/>
        <w:ind w:firstLine="720"/>
        <w:jc w:val="both"/>
        <w:rPr>
          <w:rFonts w:ascii="GHEA Grapalat" w:hAnsi="GHEA Grapalat" w:cs="Sylfaen"/>
          <w:b/>
        </w:rPr>
      </w:pPr>
      <w:r w:rsidRPr="00AD29CE">
        <w:rPr>
          <w:rFonts w:ascii="GHEA Grapalat" w:hAnsi="GHEA Grapalat"/>
          <w:b/>
        </w:rPr>
        <w:t>5. ОТВЕТСТВЕННОСТЬ СТОРОН</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соблюдение требований договора к предоставлению услуги.</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2.</w:t>
      </w:r>
      <w:r>
        <w:rPr>
          <w:rFonts w:ascii="GHEA Grapalat" w:hAnsi="GHEA Grapalat"/>
        </w:rPr>
        <w:tab/>
      </w:r>
      <w:r w:rsidRPr="00AD29CE">
        <w:rPr>
          <w:rFonts w:ascii="GHEA Grapalat" w:hAnsi="GHEA Grapalat"/>
        </w:rPr>
        <w:t>В каждом случае предоставления услуги,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003F087D">
        <w:rPr>
          <w:rStyle w:val="af6"/>
          <w:rFonts w:ascii="GHEA Grapalat" w:hAnsi="GHEA Grapalat"/>
        </w:rPr>
        <w:footnoteReference w:customMarkFollows="1" w:id="19"/>
        <w:t>20</w:t>
      </w:r>
      <w:r w:rsidRPr="00AD29CE">
        <w:rPr>
          <w:rFonts w:ascii="GHEA Grapalat" w:hAnsi="GHEA Grapalat"/>
        </w:rPr>
        <w:t>.</w:t>
      </w:r>
      <w:r w:rsidRPr="00B95DBE">
        <w:rPr>
          <w:rFonts w:ascii="GHEA Grapalat" w:hAnsi="GHEA Grapalat"/>
        </w:rPr>
        <w:t xml:space="preserve"> </w:t>
      </w:r>
      <w:r w:rsidRPr="006E41D4">
        <w:rPr>
          <w:rFonts w:ascii="GHEA Grapalat" w:hAnsi="GHEA Grapalat"/>
        </w:rPr>
        <w:t xml:space="preserve">При этом штраф рассчитывается также в случае предоставления услуги в срок, установленный настоящим договором, но в случае </w:t>
      </w:r>
      <w:r>
        <w:rPr>
          <w:rFonts w:ascii="GHEA Grapalat" w:hAnsi="GHEA Grapalat"/>
        </w:rPr>
        <w:t xml:space="preserve">их </w:t>
      </w:r>
      <w:r w:rsidRPr="006E41D4">
        <w:rPr>
          <w:rFonts w:ascii="GHEA Grapalat" w:hAnsi="GHEA Grapalat"/>
        </w:rPr>
        <w:t>непринятия заказчиком</w:t>
      </w:r>
      <w:r>
        <w:rPr>
          <w:rFonts w:ascii="GHEA Grapalat" w:hAnsi="GHEA Grapalat"/>
        </w:rPr>
        <w:t>.</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3.</w:t>
      </w:r>
      <w:r>
        <w:rPr>
          <w:rFonts w:ascii="GHEA Grapalat" w:hAnsi="GHEA Grapalat"/>
        </w:rPr>
        <w:tab/>
      </w:r>
      <w:r w:rsidRPr="00AD29CE">
        <w:rPr>
          <w:rFonts w:ascii="GHEA Grapalat" w:hAnsi="GHEA Grapalat"/>
        </w:rPr>
        <w:t>В случае нарушения предусмотренного договором срока предоставления услуги с Исполнителя за каждый просроченный</w:t>
      </w:r>
      <w:r>
        <w:rPr>
          <w:rFonts w:ascii="GHEA Grapalat" w:hAnsi="GHEA Grapalat"/>
        </w:rPr>
        <w:t xml:space="preserve"> рабочий</w:t>
      </w:r>
      <w:r w:rsidRPr="00AD29CE">
        <w:rPr>
          <w:rFonts w:ascii="GHEA Grapalat" w:hAnsi="GHEA Grapalat"/>
        </w:rPr>
        <w:t xml:space="preserve"> день взимается пеня в размере 0,05 (ноль целых пять сотых) процента от цены подлежащей предоставлению, но непредоставленной услуги.</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4.</w:t>
      </w:r>
      <w:r>
        <w:rPr>
          <w:rFonts w:ascii="GHEA Grapalat" w:hAnsi="GHEA Grapalat"/>
        </w:rPr>
        <w:tab/>
      </w:r>
      <w:r w:rsidRPr="00AD29CE">
        <w:rPr>
          <w:rFonts w:ascii="GHEA Grapalat" w:hAnsi="GHEA Grapalat"/>
        </w:rPr>
        <w:t>Предусмотренные пунктами 5.2 и 5.3 договора штраф и пеня исчисляются и зачитываются вместе с суммами, подлежащими уплате Исполнителю в результате предоставления услуги.</w:t>
      </w:r>
    </w:p>
    <w:p w:rsidR="003B2F27" w:rsidRPr="00844C3A"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5.</w:t>
      </w:r>
      <w:r>
        <w:rPr>
          <w:rFonts w:ascii="GHEA Grapalat" w:hAnsi="GHEA Grapalat"/>
        </w:rPr>
        <w:t>5.</w:t>
      </w:r>
      <w:r>
        <w:rPr>
          <w:rFonts w:ascii="GHEA Grapalat" w:hAnsi="GHEA Grapalat"/>
        </w:rPr>
        <w:tab/>
      </w:r>
      <w:r w:rsidRPr="00AD29CE">
        <w:rPr>
          <w:rFonts w:ascii="GHEA Grapalat" w:hAnsi="GHEA Grapalat"/>
        </w:rPr>
        <w:t>За нарушение Заказчиком предусмотренного пунктом 4.2 договора срока, в отношении Заказчика за каждый просроченный</w:t>
      </w:r>
      <w:r>
        <w:rPr>
          <w:rFonts w:ascii="GHEA Grapalat" w:hAnsi="GHEA Grapalat"/>
        </w:rPr>
        <w:t xml:space="preserve"> рабочий</w:t>
      </w:r>
      <w:r w:rsidRPr="00AD29CE">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3B2F27" w:rsidRPr="00844C3A"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5.</w:t>
      </w:r>
      <w:r>
        <w:rPr>
          <w:rFonts w:ascii="GHEA Grapalat" w:hAnsi="GHEA Grapalat"/>
        </w:rPr>
        <w:t>6.</w:t>
      </w:r>
      <w:r>
        <w:rPr>
          <w:rFonts w:ascii="GHEA Grapalat" w:hAnsi="GHEA Grapalat"/>
        </w:rPr>
        <w:tab/>
      </w:r>
      <w:r w:rsidRPr="00AD29CE">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7.</w:t>
      </w:r>
      <w:r>
        <w:rPr>
          <w:rFonts w:ascii="GHEA Grapalat" w:hAnsi="GHEA Grapalat"/>
        </w:rPr>
        <w:tab/>
      </w:r>
      <w:r w:rsidRPr="00AD29CE">
        <w:rPr>
          <w:rFonts w:ascii="GHEA Grapalat" w:hAnsi="GHEA Grapalat"/>
        </w:rPr>
        <w:t>Уплата пеней и (или) штрафов не освобождает стороны от полного исполнения своих договорных обязательств.</w:t>
      </w:r>
    </w:p>
    <w:p w:rsidR="003B2F27" w:rsidRPr="00AD29CE" w:rsidRDefault="003B2F27" w:rsidP="003B2F27">
      <w:pPr>
        <w:widowControl w:val="0"/>
        <w:spacing w:after="160" w:line="360" w:lineRule="auto"/>
        <w:ind w:firstLine="720"/>
        <w:jc w:val="center"/>
        <w:rPr>
          <w:rFonts w:ascii="GHEA Grapalat" w:hAnsi="GHEA Grapalat" w:cs="Sylfaen"/>
        </w:rPr>
      </w:pPr>
    </w:p>
    <w:p w:rsidR="003B2F27" w:rsidRPr="00AD29CE" w:rsidRDefault="003B2F27" w:rsidP="003B2F27">
      <w:pPr>
        <w:widowControl w:val="0"/>
        <w:spacing w:after="160" w:line="360" w:lineRule="auto"/>
        <w:jc w:val="center"/>
        <w:rPr>
          <w:rFonts w:ascii="GHEA Grapalat" w:hAnsi="GHEA Grapalat" w:cs="Sylfaen"/>
        </w:rPr>
      </w:pPr>
      <w:r w:rsidRPr="00AD29CE">
        <w:rPr>
          <w:rFonts w:ascii="GHEA Grapalat" w:hAnsi="GHEA Grapalat"/>
          <w:b/>
        </w:rPr>
        <w:t>6. ДЕЙСТВИЕ НЕПРЕОДОЛИМОЙ СИЛЫ (ФОРС-МАЖОР)</w:t>
      </w:r>
    </w:p>
    <w:p w:rsidR="003B2F27" w:rsidRPr="00AD29CE" w:rsidRDefault="003B2F27" w:rsidP="003B2F27">
      <w:pPr>
        <w:widowControl w:val="0"/>
        <w:spacing w:after="160" w:line="360" w:lineRule="auto"/>
        <w:ind w:firstLine="567"/>
        <w:jc w:val="both"/>
        <w:rPr>
          <w:rFonts w:ascii="GHEA Grapalat" w:hAnsi="GHEA Grapalat"/>
        </w:rPr>
      </w:pPr>
      <w:r w:rsidRPr="00AD29CE">
        <w:rPr>
          <w:rFonts w:ascii="GHEA Grapalat" w:hAnsi="GHEA Grapalat"/>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43443E" w:rsidRPr="00E661BE" w:rsidRDefault="0043443E" w:rsidP="00810966">
      <w:pPr>
        <w:jc w:val="center"/>
        <w:rPr>
          <w:rFonts w:ascii="GHEA Grapalat" w:hAnsi="GHEA Grapalat"/>
          <w:b/>
        </w:rPr>
      </w:pPr>
    </w:p>
    <w:p w:rsidR="003B2F27" w:rsidRPr="00E661BE" w:rsidRDefault="003B2F27" w:rsidP="00810966">
      <w:pPr>
        <w:jc w:val="center"/>
        <w:rPr>
          <w:rFonts w:ascii="GHEA Grapalat" w:hAnsi="GHEA Grapalat"/>
          <w:b/>
        </w:rPr>
      </w:pPr>
      <w:r w:rsidRPr="00AD29CE">
        <w:rPr>
          <w:rFonts w:ascii="GHEA Grapalat" w:hAnsi="GHEA Grapalat"/>
          <w:b/>
        </w:rPr>
        <w:t>7. ИНЫЕ УСЛОВИЯ</w:t>
      </w:r>
    </w:p>
    <w:p w:rsidR="0043443E" w:rsidRPr="00E661BE" w:rsidRDefault="0043443E" w:rsidP="00810966">
      <w:pPr>
        <w:jc w:val="center"/>
        <w:rPr>
          <w:rFonts w:ascii="GHEA Grapalat" w:hAnsi="GHEA Grapalat" w:cs="Sylfaen"/>
          <w:b/>
        </w:rPr>
      </w:pPr>
    </w:p>
    <w:p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1.</w:t>
      </w:r>
      <w:r>
        <w:rPr>
          <w:rFonts w:ascii="GHEA Grapalat" w:hAnsi="GHEA Grapalat"/>
        </w:rPr>
        <w:tab/>
      </w:r>
      <w:r w:rsidRPr="00844C3A">
        <w:rPr>
          <w:rFonts w:ascii="GHEA Grapalat" w:hAnsi="GHEA Grapalat"/>
          <w:spacing w:val="-6"/>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r w:rsidRPr="00AD29CE">
        <w:rPr>
          <w:rFonts w:ascii="GHEA Grapalat" w:hAnsi="GHEA Grapalat"/>
        </w:rPr>
        <w:t xml:space="preserve"> </w:t>
      </w:r>
    </w:p>
    <w:p w:rsidR="003B2F27" w:rsidRPr="00AD29CE" w:rsidRDefault="003B2F27" w:rsidP="003B2F27">
      <w:pPr>
        <w:widowControl w:val="0"/>
        <w:spacing w:after="160" w:line="360" w:lineRule="auto"/>
        <w:ind w:firstLine="709"/>
        <w:jc w:val="both"/>
        <w:rPr>
          <w:rFonts w:ascii="GHEA Grapalat" w:hAnsi="GHEA Grapalat" w:cs="Sylfaen"/>
        </w:rPr>
      </w:pPr>
      <w:r w:rsidRPr="00AD29CE">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4517F5">
        <w:rPr>
          <w:rStyle w:val="af6"/>
          <w:rFonts w:ascii="GHEA Grapalat" w:hAnsi="GHEA Grapalat" w:cs="Sylfaen"/>
        </w:rPr>
        <w:footnoteReference w:customMarkFollows="1" w:id="20"/>
        <w:t>21</w:t>
      </w:r>
    </w:p>
    <w:p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2.</w:t>
      </w:r>
      <w:r>
        <w:rPr>
          <w:rFonts w:ascii="GHEA Grapalat" w:hAnsi="GHEA Grapalat"/>
        </w:rPr>
        <w:tab/>
      </w:r>
      <w:r w:rsidRPr="00AD29CE">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3B2F27" w:rsidRPr="00844C3A" w:rsidRDefault="003B2F27" w:rsidP="003B2F27">
      <w:pPr>
        <w:widowControl w:val="0"/>
        <w:tabs>
          <w:tab w:val="left" w:pos="1134"/>
        </w:tabs>
        <w:spacing w:after="160" w:line="360" w:lineRule="auto"/>
        <w:ind w:firstLine="567"/>
        <w:jc w:val="both"/>
        <w:rPr>
          <w:rFonts w:ascii="GHEA Grapalat" w:hAnsi="GHEA Grapalat"/>
          <w:spacing w:val="-4"/>
        </w:rPr>
      </w:pPr>
      <w:r w:rsidRPr="00AD29CE">
        <w:rPr>
          <w:rFonts w:ascii="GHEA Grapalat" w:hAnsi="GHEA Grapalat"/>
        </w:rPr>
        <w:t>7.</w:t>
      </w:r>
      <w:r>
        <w:rPr>
          <w:rFonts w:ascii="GHEA Grapalat" w:hAnsi="GHEA Grapalat"/>
        </w:rPr>
        <w:t>3.</w:t>
      </w:r>
      <w:r>
        <w:rPr>
          <w:rFonts w:ascii="GHEA Grapalat" w:hAnsi="GHEA Grapalat"/>
        </w:rPr>
        <w:tab/>
      </w:r>
      <w:r w:rsidRPr="00844C3A">
        <w:rPr>
          <w:rFonts w:ascii="GHEA Grapalat" w:hAnsi="GHEA Grapalat"/>
          <w:spacing w:val="-4"/>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3B2F27" w:rsidRPr="00AD29CE" w:rsidRDefault="003B2F27" w:rsidP="003B2F27">
      <w:pPr>
        <w:widowControl w:val="0"/>
        <w:tabs>
          <w:tab w:val="left" w:pos="1134"/>
        </w:tabs>
        <w:spacing w:after="160" w:line="336" w:lineRule="auto"/>
        <w:ind w:firstLine="567"/>
        <w:jc w:val="both"/>
        <w:rPr>
          <w:rFonts w:ascii="GHEA Grapalat" w:hAnsi="GHEA Grapalat" w:cs="Sylfaen"/>
        </w:rPr>
      </w:pPr>
      <w:r w:rsidRPr="00844C3A">
        <w:rPr>
          <w:rFonts w:ascii="GHEA Grapalat" w:hAnsi="GHEA Grapalat"/>
          <w:spacing w:val="-6"/>
        </w:rPr>
        <w:t>7.</w:t>
      </w:r>
      <w:r>
        <w:rPr>
          <w:rFonts w:ascii="GHEA Grapalat" w:hAnsi="GHEA Grapalat"/>
        </w:rPr>
        <w:t>4.</w:t>
      </w:r>
      <w:r>
        <w:rPr>
          <w:rFonts w:ascii="GHEA Grapalat" w:hAnsi="GHEA Grapalat"/>
        </w:rPr>
        <w:tab/>
      </w:r>
      <w:r w:rsidRPr="00AD29CE">
        <w:rPr>
          <w:rFonts w:ascii="GHEA Grapalat" w:hAnsi="GHEA Grapalat"/>
        </w:rPr>
        <w:t>Споры в связи с договором подлежат рассмотрению в судах Республики Армения.</w:t>
      </w:r>
    </w:p>
    <w:p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7.</w:t>
      </w:r>
      <w:r>
        <w:rPr>
          <w:rFonts w:ascii="GHEA Grapalat" w:hAnsi="GHEA Grapalat"/>
        </w:rPr>
        <w:t>5.</w:t>
      </w:r>
      <w:r>
        <w:rPr>
          <w:rFonts w:ascii="GHEA Grapalat" w:hAnsi="GHEA Grapalat"/>
        </w:rPr>
        <w:tab/>
      </w:r>
      <w:r w:rsidRPr="00AD29CE">
        <w:rPr>
          <w:rFonts w:ascii="GHEA Grapalat" w:hAnsi="GHEA Grapalat"/>
        </w:rPr>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услуги или цены единицы приобретаемой услуги или цены договора.</w:t>
      </w:r>
    </w:p>
    <w:p w:rsidR="003B2F27" w:rsidRPr="00AD29CE" w:rsidRDefault="003B2F27" w:rsidP="003B2F27">
      <w:pPr>
        <w:widowControl w:val="0"/>
        <w:tabs>
          <w:tab w:val="left" w:pos="1134"/>
        </w:tabs>
        <w:spacing w:after="160" w:line="336" w:lineRule="auto"/>
        <w:ind w:firstLine="567"/>
        <w:jc w:val="both"/>
        <w:rPr>
          <w:rFonts w:ascii="GHEA Grapalat" w:hAnsi="GHEA Grapalat" w:cs="Times Armenian"/>
        </w:rPr>
      </w:pPr>
      <w:r w:rsidRPr="00AD29CE">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7.</w:t>
      </w:r>
      <w:r>
        <w:rPr>
          <w:rFonts w:ascii="GHEA Grapalat" w:hAnsi="GHEA Grapalat"/>
        </w:rPr>
        <w:t>6.</w:t>
      </w:r>
      <w:r>
        <w:rPr>
          <w:rFonts w:ascii="GHEA Grapalat" w:hAnsi="GHEA Grapalat"/>
        </w:rPr>
        <w:tab/>
      </w:r>
      <w:r w:rsidRPr="00AD29CE">
        <w:rPr>
          <w:rFonts w:ascii="GHEA Grapalat" w:hAnsi="GHEA Grapalat"/>
        </w:rPr>
        <w:t>Если договор осуществляется посредством заключения агентского договора:</w:t>
      </w:r>
    </w:p>
    <w:p w:rsidR="003B2F27" w:rsidRPr="00AD29CE" w:rsidRDefault="003B2F27" w:rsidP="003B2F27">
      <w:pPr>
        <w:widowControl w:val="0"/>
        <w:tabs>
          <w:tab w:val="left" w:pos="1134"/>
        </w:tabs>
        <w:spacing w:after="160" w:line="336" w:lineRule="auto"/>
        <w:ind w:firstLine="567"/>
        <w:jc w:val="both"/>
        <w:rPr>
          <w:rFonts w:ascii="GHEA Grapalat" w:hAnsi="GHEA Grapalat"/>
        </w:rPr>
      </w:pP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неисполнение или ненадлежащее исполнение обязательств агента;</w:t>
      </w:r>
    </w:p>
    <w:p w:rsidR="003B2F27" w:rsidRPr="00AD29CE" w:rsidRDefault="003B2F27" w:rsidP="003B2F27">
      <w:pPr>
        <w:widowControl w:val="0"/>
        <w:tabs>
          <w:tab w:val="left" w:pos="1134"/>
        </w:tabs>
        <w:spacing w:after="160" w:line="336" w:lineRule="auto"/>
        <w:ind w:firstLine="567"/>
        <w:jc w:val="both"/>
        <w:rPr>
          <w:rFonts w:ascii="GHEA Grapalat" w:hAnsi="GHEA Grapalat"/>
        </w:rPr>
      </w:pPr>
      <w:r>
        <w:rPr>
          <w:rFonts w:ascii="GHEA Grapalat" w:hAnsi="GHEA Grapalat"/>
        </w:rPr>
        <w:t>2)</w:t>
      </w:r>
      <w:r>
        <w:rPr>
          <w:rFonts w:ascii="GHEA Grapalat" w:hAnsi="GHEA Grapalat"/>
        </w:rPr>
        <w:tab/>
      </w:r>
      <w:r w:rsidRPr="00AD29CE">
        <w:rPr>
          <w:rFonts w:ascii="GHEA Grapalat" w:hAnsi="GHEA Grapalat"/>
        </w:rPr>
        <w:t>в случае замены агента в течение исполнения договора Исполнитель в письменной форме уведомляет об этом Заказчика, предоставив копии агентского договора и данных являющегося его стороной лица в течение пяти рабочих дней со дня внесения изменения</w:t>
      </w:r>
      <w:r w:rsidR="00F67ECE">
        <w:rPr>
          <w:rStyle w:val="af6"/>
          <w:rFonts w:ascii="GHEA Grapalat" w:hAnsi="GHEA Grapalat"/>
        </w:rPr>
        <w:footnoteReference w:customMarkFollows="1" w:id="21"/>
        <w:t>22</w:t>
      </w:r>
      <w:r w:rsidRPr="00AD29CE">
        <w:rPr>
          <w:rFonts w:ascii="GHEA Grapalat" w:hAnsi="GHEA Grapalat"/>
        </w:rPr>
        <w:t>.</w:t>
      </w:r>
    </w:p>
    <w:p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7.</w:t>
      </w:r>
      <w:r>
        <w:rPr>
          <w:rFonts w:ascii="GHEA Grapalat" w:hAnsi="GHEA Grapalat"/>
        </w:rPr>
        <w:t>7.</w:t>
      </w:r>
      <w:r>
        <w:rPr>
          <w:rFonts w:ascii="GHEA Grapalat" w:hAnsi="GHEA Grapalat"/>
        </w:rPr>
        <w:tab/>
      </w:r>
      <w:r w:rsidRPr="00AD29CE">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F67ECE">
        <w:rPr>
          <w:rStyle w:val="af6"/>
          <w:rFonts w:ascii="GHEA Grapalat" w:hAnsi="GHEA Grapalat"/>
        </w:rPr>
        <w:footnoteReference w:customMarkFollows="1" w:id="22"/>
        <w:t>23</w:t>
      </w:r>
      <w:r w:rsidRPr="00AD29CE">
        <w:rPr>
          <w:rFonts w:ascii="GHEA Grapalat" w:hAnsi="GHEA Grapalat"/>
        </w:rPr>
        <w:t>.</w:t>
      </w:r>
    </w:p>
    <w:p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8.</w:t>
      </w:r>
      <w:r>
        <w:rPr>
          <w:rFonts w:ascii="GHEA Grapalat" w:hAnsi="GHEA Grapalat"/>
        </w:rPr>
        <w:tab/>
      </w:r>
      <w:r w:rsidRPr="00AD29CE">
        <w:rPr>
          <w:rFonts w:ascii="GHEA Grapalat" w:hAnsi="GHEA Grapalat"/>
        </w:rPr>
        <w:t>При наличии предложения от Исполнителя, срок предоставления услуги может быть продлен до истечения данного срока по договору, при условии, что у Заказчика не отпало требование в пользовании услугой</w:t>
      </w:r>
      <w:r>
        <w:rPr>
          <w:rFonts w:ascii="GHEA Grapalat" w:hAnsi="GHEA Grapalat"/>
        </w:rPr>
        <w:t xml:space="preserve">, </w:t>
      </w:r>
      <w:r w:rsidRPr="005124C0">
        <w:rPr>
          <w:rFonts w:ascii="GHEA Grapalat" w:hAnsi="GHEA Grapalat"/>
        </w:rPr>
        <w:t xml:space="preserve">а предложение </w:t>
      </w:r>
      <w:r>
        <w:rPr>
          <w:rFonts w:ascii="GHEA Grapalat" w:hAnsi="GHEA Grapalat"/>
        </w:rPr>
        <w:t>Исполнителя</w:t>
      </w:r>
      <w:r w:rsidRPr="005124C0">
        <w:rPr>
          <w:rFonts w:ascii="GHEA Grapalat" w:hAnsi="GHEA Grapalat"/>
        </w:rPr>
        <w:t xml:space="preserve"> </w:t>
      </w:r>
      <w:r>
        <w:rPr>
          <w:rFonts w:ascii="GHEA Grapalat" w:hAnsi="GHEA Grapalat"/>
        </w:rPr>
        <w:t xml:space="preserve">было </w:t>
      </w:r>
      <w:r w:rsidRPr="005124C0">
        <w:rPr>
          <w:rFonts w:ascii="GHEA Grapalat" w:hAnsi="GHEA Grapalat"/>
        </w:rPr>
        <w:t xml:space="preserve">представлено не позднее </w:t>
      </w:r>
      <w:r>
        <w:rPr>
          <w:rFonts w:ascii="GHEA Grapalat" w:hAnsi="GHEA Grapalat"/>
        </w:rPr>
        <w:t>пяти</w:t>
      </w:r>
      <w:r w:rsidRPr="005124C0">
        <w:rPr>
          <w:rFonts w:ascii="GHEA Grapalat" w:hAnsi="GHEA Grapalat"/>
        </w:rPr>
        <w:t xml:space="preserve"> календарных дней до истечения срока, изначально установленного договором для </w:t>
      </w:r>
      <w:r>
        <w:rPr>
          <w:rFonts w:ascii="GHEA Grapalat" w:hAnsi="GHEA Grapalat"/>
        </w:rPr>
        <w:t>предоставления услуг</w:t>
      </w:r>
      <w:r w:rsidRPr="001640C5">
        <w:rPr>
          <w:rFonts w:ascii="GHEA Grapalat" w:hAnsi="GHEA Grapalat"/>
        </w:rPr>
        <w:t>.</w:t>
      </w:r>
      <w:r w:rsidRPr="00AD29CE">
        <w:rPr>
          <w:rFonts w:ascii="GHEA Grapalat" w:hAnsi="GHEA Grapalat"/>
        </w:rPr>
        <w:t xml:space="preserve"> При этом в установленном настоящим пунктом случае срок предоставления услуги может быть продлен один раз на срок до 30 календарных дней, но не более чем на срок, установленный договором.</w:t>
      </w:r>
    </w:p>
    <w:p w:rsidR="003B2F27" w:rsidRPr="00AD29CE" w:rsidRDefault="003B2F27" w:rsidP="003B2F27">
      <w:pPr>
        <w:widowControl w:val="0"/>
        <w:tabs>
          <w:tab w:val="left" w:pos="720"/>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9.</w:t>
      </w:r>
      <w:r>
        <w:rPr>
          <w:rFonts w:ascii="GHEA Grapalat" w:hAnsi="GHEA Grapalat"/>
        </w:rPr>
        <w:tab/>
      </w:r>
      <w:r w:rsidRPr="00AD29CE">
        <w:rPr>
          <w:rFonts w:ascii="GHEA Grapalat" w:hAnsi="GHEA Grapalat"/>
        </w:rPr>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3B2F27" w:rsidRPr="00AD29CE" w:rsidRDefault="003B2F27" w:rsidP="003B2F27">
      <w:pPr>
        <w:widowControl w:val="0"/>
        <w:spacing w:after="160" w:line="360" w:lineRule="auto"/>
        <w:ind w:firstLine="567"/>
        <w:jc w:val="both"/>
        <w:rPr>
          <w:rFonts w:ascii="GHEA Grapalat" w:hAnsi="GHEA Grapalat"/>
        </w:rPr>
      </w:pPr>
      <w:r w:rsidRPr="00AD29CE">
        <w:rPr>
          <w:rFonts w:ascii="GHEA Grapalat" w:hAnsi="GHEA Grapalat"/>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0.</w:t>
      </w:r>
      <w:r>
        <w:rPr>
          <w:rFonts w:ascii="GHEA Grapalat" w:hAnsi="GHEA Grapalat"/>
        </w:rPr>
        <w:tab/>
      </w:r>
      <w:r w:rsidRPr="00AD29CE">
        <w:rPr>
          <w:rFonts w:ascii="GHEA Grapalat" w:hAnsi="GHEA Grapalat"/>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предоставления услуги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предоставления услуги в порядке, установленном законодательством Республики Армения. </w:t>
      </w:r>
    </w:p>
    <w:p w:rsidR="00076092" w:rsidRPr="00076092" w:rsidRDefault="003B2F27" w:rsidP="00076092">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1.</w:t>
      </w:r>
      <w:r>
        <w:rPr>
          <w:rFonts w:ascii="GHEA Grapalat" w:hAnsi="GHEA Grapalat"/>
        </w:rPr>
        <w:tab/>
      </w:r>
      <w:r w:rsidRPr="00AD29CE">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076092" w:rsidRPr="00076092">
        <w:rPr>
          <w:rFonts w:ascii="GHEA Grapalat" w:hAnsi="GHEA Grapalat"/>
        </w:rPr>
        <w:t xml:space="preserve"> В день публикации в бюллетене уведомления о полном или частичном одностороннем расторжении договора </w:t>
      </w:r>
      <w:r w:rsidR="00AB7D82">
        <w:rPr>
          <w:rFonts w:ascii="GHEA Grapalat" w:hAnsi="GHEA Grapalat"/>
        </w:rPr>
        <w:t>Заказчик</w:t>
      </w:r>
      <w:r w:rsidR="00076092" w:rsidRPr="00076092">
        <w:rPr>
          <w:rFonts w:ascii="GHEA Grapalat" w:hAnsi="GHEA Grapalat"/>
        </w:rPr>
        <w:t xml:space="preserve"> высылает его также на электронную почту </w:t>
      </w:r>
      <w:r w:rsidR="00AB7D82" w:rsidRPr="00AD29CE">
        <w:rPr>
          <w:rFonts w:ascii="GHEA Grapalat" w:hAnsi="GHEA Grapalat"/>
        </w:rPr>
        <w:t>Исполнител</w:t>
      </w:r>
      <w:r w:rsidR="00AB7D82">
        <w:rPr>
          <w:rFonts w:ascii="GHEA Grapalat" w:hAnsi="GHEA Grapalat"/>
        </w:rPr>
        <w:t>я</w:t>
      </w:r>
      <w:r w:rsidR="00076092" w:rsidRPr="00076092">
        <w:rPr>
          <w:rFonts w:ascii="GHEA Grapalat" w:hAnsi="GHEA Grapalat"/>
        </w:rPr>
        <w:t>.</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2.</w:t>
      </w:r>
      <w:r>
        <w:rPr>
          <w:rFonts w:ascii="GHEA Grapalat" w:hAnsi="GHEA Grapalat"/>
        </w:rPr>
        <w:tab/>
      </w:r>
      <w:r w:rsidRPr="00AD29CE">
        <w:rPr>
          <w:rFonts w:ascii="GHEA Grapalat" w:hAnsi="GHEA Grapalat"/>
        </w:rPr>
        <w:t>Споры, возникшие в связи с настоящим Договором, разрешаются путем переговоров. В случае недостижения согласия споры разрешаются в судах Республики Армения.</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3.</w:t>
      </w:r>
      <w:r>
        <w:rPr>
          <w:rFonts w:ascii="GHEA Grapalat" w:hAnsi="GHEA Grapalat"/>
        </w:rPr>
        <w:tab/>
      </w:r>
      <w:r w:rsidRPr="00AD29CE">
        <w:rPr>
          <w:rFonts w:ascii="GHEA Grapalat" w:hAnsi="GHEA Grapalat"/>
        </w:rPr>
        <w:t>Настоящий 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3B2F27" w:rsidRPr="00AD29CE" w:rsidRDefault="003B2F27" w:rsidP="003B2F27">
      <w:pPr>
        <w:widowControl w:val="0"/>
        <w:tabs>
          <w:tab w:val="left" w:pos="1276"/>
        </w:tabs>
        <w:spacing w:after="160" w:line="360" w:lineRule="auto"/>
        <w:ind w:firstLine="567"/>
        <w:jc w:val="both"/>
        <w:rPr>
          <w:rFonts w:ascii="GHEA Grapalat" w:hAnsi="GHEA Grapalat"/>
          <w:bCs/>
        </w:rPr>
      </w:pPr>
      <w:r w:rsidRPr="00AD29CE">
        <w:rPr>
          <w:rFonts w:ascii="GHEA Grapalat" w:hAnsi="GHEA Grapalat"/>
        </w:rPr>
        <w:t>7.1</w:t>
      </w:r>
      <w:r>
        <w:rPr>
          <w:rFonts w:ascii="GHEA Grapalat" w:hAnsi="GHEA Grapalat"/>
        </w:rPr>
        <w:t>4.</w:t>
      </w:r>
      <w:r>
        <w:rPr>
          <w:rFonts w:ascii="GHEA Grapalat" w:hAnsi="GHEA Grapalat"/>
        </w:rPr>
        <w:tab/>
      </w:r>
      <w:r w:rsidRPr="00AD29CE">
        <w:rPr>
          <w:rFonts w:ascii="GHEA Grapalat" w:hAnsi="GHEA Grapalat"/>
        </w:rPr>
        <w:t>В отношении настоящего Договора применяется право Республики Армения.</w:t>
      </w:r>
    </w:p>
    <w:p w:rsidR="003B2F27" w:rsidRPr="00AD29CE" w:rsidRDefault="003B2F27" w:rsidP="003B2F27">
      <w:pPr>
        <w:widowControl w:val="0"/>
        <w:spacing w:after="160" w:line="360" w:lineRule="auto"/>
        <w:rPr>
          <w:rFonts w:ascii="GHEA Grapalat" w:hAnsi="GHEA Grapalat"/>
        </w:rPr>
      </w:pPr>
    </w:p>
    <w:p w:rsidR="003B2F27" w:rsidRPr="00AD29CE" w:rsidRDefault="003B2F27" w:rsidP="003B2F27">
      <w:pPr>
        <w:widowControl w:val="0"/>
        <w:spacing w:after="160" w:line="360" w:lineRule="auto"/>
        <w:jc w:val="center"/>
        <w:rPr>
          <w:rFonts w:ascii="GHEA Grapalat" w:hAnsi="GHEA Grapalat" w:cs="Sylfaen"/>
        </w:rPr>
      </w:pPr>
      <w:r w:rsidRPr="00AD29CE">
        <w:rPr>
          <w:rFonts w:ascii="GHEA Grapalat" w:hAnsi="GHEA Grapalat"/>
          <w:b/>
        </w:rPr>
        <w:t>8.</w:t>
      </w:r>
      <w:r w:rsidRPr="00AD29CE">
        <w:rPr>
          <w:rFonts w:ascii="GHEA Grapalat" w:hAnsi="GHEA Grapalat"/>
        </w:rPr>
        <w:t xml:space="preserve"> </w:t>
      </w:r>
      <w:r w:rsidRPr="00AD29CE">
        <w:rPr>
          <w:rFonts w:ascii="GHEA Grapalat" w:hAnsi="GHEA Grapalat"/>
          <w:b/>
        </w:rPr>
        <w:t>АДРЕСА, БАНКОВСКИЕ РЕКВИЗИТЫ И ПОДПИСИ СТОРОН</w:t>
      </w:r>
    </w:p>
    <w:tbl>
      <w:tblPr>
        <w:tblW w:w="0" w:type="auto"/>
        <w:jc w:val="center"/>
        <w:tblLayout w:type="fixed"/>
        <w:tblLook w:val="0000" w:firstRow="0" w:lastRow="0" w:firstColumn="0" w:lastColumn="0" w:noHBand="0" w:noVBand="0"/>
      </w:tblPr>
      <w:tblGrid>
        <w:gridCol w:w="4536"/>
        <w:gridCol w:w="4111"/>
      </w:tblGrid>
      <w:tr w:rsidR="003B2F27" w:rsidRPr="00AD29CE" w:rsidTr="005B7138">
        <w:trPr>
          <w:jc w:val="center"/>
        </w:trPr>
        <w:tc>
          <w:tcPr>
            <w:tcW w:w="4536" w:type="dxa"/>
          </w:tcPr>
          <w:p w:rsidR="003B2F27" w:rsidRPr="00AD29CE" w:rsidRDefault="003B2F27" w:rsidP="005B7138">
            <w:pPr>
              <w:widowControl w:val="0"/>
              <w:spacing w:after="160" w:line="360" w:lineRule="auto"/>
              <w:jc w:val="center"/>
              <w:rPr>
                <w:rFonts w:ascii="GHEA Grapalat" w:hAnsi="GHEA Grapalat"/>
                <w:b/>
              </w:rPr>
            </w:pPr>
            <w:r>
              <w:rPr>
                <w:rFonts w:ascii="GHEA Grapalat" w:hAnsi="GHEA Grapalat"/>
                <w:b/>
              </w:rPr>
              <w:t>ЗАК</w:t>
            </w:r>
            <w:r w:rsidRPr="00AD29CE">
              <w:rPr>
                <w:rFonts w:ascii="GHEA Grapalat" w:hAnsi="GHEA Grapalat"/>
                <w:b/>
              </w:rPr>
              <w:t>А</w:t>
            </w:r>
            <w:r>
              <w:rPr>
                <w:rFonts w:ascii="GHEA Grapalat" w:hAnsi="GHEA Grapalat"/>
                <w:b/>
              </w:rPr>
              <w:t>ЗЧИ</w:t>
            </w:r>
            <w:r w:rsidRPr="00AD29CE">
              <w:rPr>
                <w:rFonts w:ascii="GHEA Grapalat" w:hAnsi="GHEA Grapalat"/>
                <w:b/>
              </w:rPr>
              <w:t>К</w:t>
            </w:r>
          </w:p>
          <w:p w:rsidR="003B2F27" w:rsidRPr="00E40AC8" w:rsidRDefault="003B2F27" w:rsidP="005B7138">
            <w:pPr>
              <w:widowControl w:val="0"/>
              <w:jc w:val="center"/>
              <w:rPr>
                <w:rFonts w:ascii="GHEA Grapalat" w:hAnsi="GHEA Grapalat"/>
              </w:rPr>
            </w:pPr>
            <w:r w:rsidRPr="00E40AC8">
              <w:rPr>
                <w:rFonts w:ascii="GHEA Grapalat" w:hAnsi="GHEA Grapalat"/>
              </w:rPr>
              <w:t>____________________________</w:t>
            </w:r>
          </w:p>
          <w:p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rsidR="003B2F27" w:rsidRDefault="003B2F27" w:rsidP="005B7138">
            <w:pPr>
              <w:widowControl w:val="0"/>
              <w:spacing w:after="160" w:line="360" w:lineRule="auto"/>
              <w:jc w:val="center"/>
              <w:rPr>
                <w:rFonts w:ascii="GHEA Grapalat" w:hAnsi="GHEA Grapalat"/>
                <w:lang w:val="en-US"/>
              </w:rPr>
            </w:pPr>
          </w:p>
          <w:p w:rsidR="003B2F27" w:rsidRPr="00E40AC8" w:rsidRDefault="003B2F27" w:rsidP="005B7138">
            <w:pPr>
              <w:widowControl w:val="0"/>
              <w:spacing w:after="160" w:line="360" w:lineRule="auto"/>
              <w:jc w:val="center"/>
              <w:rPr>
                <w:rFonts w:ascii="GHEA Grapalat" w:hAnsi="GHEA Grapalat"/>
                <w:lang w:val="en-US"/>
              </w:rPr>
            </w:pPr>
            <w:r w:rsidRPr="00AD29CE">
              <w:rPr>
                <w:rFonts w:ascii="GHEA Grapalat" w:hAnsi="GHEA Grapalat"/>
              </w:rPr>
              <w:t>М. П.</w:t>
            </w:r>
          </w:p>
        </w:tc>
        <w:tc>
          <w:tcPr>
            <w:tcW w:w="4111" w:type="dxa"/>
          </w:tcPr>
          <w:p w:rsidR="003B2F27" w:rsidRPr="00AD29CE" w:rsidRDefault="003B2F27" w:rsidP="005B7138">
            <w:pPr>
              <w:widowControl w:val="0"/>
              <w:spacing w:after="160" w:line="360" w:lineRule="auto"/>
              <w:jc w:val="center"/>
              <w:rPr>
                <w:rFonts w:ascii="GHEA Grapalat" w:hAnsi="GHEA Grapalat"/>
                <w:b/>
              </w:rPr>
            </w:pPr>
            <w:r>
              <w:rPr>
                <w:rFonts w:ascii="GHEA Grapalat" w:hAnsi="GHEA Grapalat"/>
                <w:b/>
              </w:rPr>
              <w:t>ИСПОЛНИТЕЛ</w:t>
            </w:r>
            <w:r w:rsidRPr="00AD29CE">
              <w:rPr>
                <w:rFonts w:ascii="GHEA Grapalat" w:hAnsi="GHEA Grapalat"/>
                <w:b/>
              </w:rPr>
              <w:t>Ь</w:t>
            </w:r>
          </w:p>
          <w:p w:rsidR="003B2F27" w:rsidRPr="00E40AC8" w:rsidRDefault="003B2F27" w:rsidP="005B7138">
            <w:pPr>
              <w:widowControl w:val="0"/>
              <w:jc w:val="center"/>
              <w:rPr>
                <w:rFonts w:ascii="GHEA Grapalat" w:hAnsi="GHEA Grapalat"/>
                <w:lang w:val="en-US"/>
              </w:rPr>
            </w:pPr>
            <w:r>
              <w:rPr>
                <w:rFonts w:ascii="GHEA Grapalat" w:hAnsi="GHEA Grapalat"/>
                <w:lang w:val="en-US"/>
              </w:rPr>
              <w:t>____________________________</w:t>
            </w:r>
          </w:p>
          <w:p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rsidR="003B2F27" w:rsidRDefault="003B2F27" w:rsidP="005B7138">
            <w:pPr>
              <w:widowControl w:val="0"/>
              <w:spacing w:after="160" w:line="360" w:lineRule="auto"/>
              <w:jc w:val="center"/>
              <w:rPr>
                <w:rFonts w:ascii="GHEA Grapalat" w:hAnsi="GHEA Grapalat"/>
                <w:lang w:val="en-US"/>
              </w:rPr>
            </w:pPr>
          </w:p>
          <w:p w:rsidR="003B2F27" w:rsidRPr="00E40AC8" w:rsidRDefault="003B2F27" w:rsidP="005B7138">
            <w:pPr>
              <w:widowControl w:val="0"/>
              <w:spacing w:after="160" w:line="360" w:lineRule="auto"/>
              <w:jc w:val="center"/>
              <w:rPr>
                <w:rFonts w:ascii="GHEA Grapalat" w:hAnsi="GHEA Grapalat"/>
                <w:lang w:val="en-US"/>
              </w:rPr>
            </w:pPr>
            <w:r w:rsidRPr="00AD29CE">
              <w:rPr>
                <w:rFonts w:ascii="GHEA Grapalat" w:hAnsi="GHEA Grapalat"/>
              </w:rPr>
              <w:t>М. П.</w:t>
            </w:r>
          </w:p>
        </w:tc>
      </w:tr>
    </w:tbl>
    <w:p w:rsidR="003B2F27" w:rsidRPr="00AD29CE" w:rsidRDefault="003B2F27" w:rsidP="003B2F27">
      <w:pPr>
        <w:widowControl w:val="0"/>
        <w:spacing w:after="160" w:line="360" w:lineRule="auto"/>
        <w:ind w:firstLine="709"/>
        <w:jc w:val="center"/>
        <w:rPr>
          <w:rFonts w:ascii="GHEA Grapalat" w:hAnsi="GHEA Grapalat"/>
          <w:b/>
        </w:rPr>
      </w:pPr>
    </w:p>
    <w:p w:rsidR="003B2F27" w:rsidRPr="00AD29CE" w:rsidRDefault="003B2F27" w:rsidP="003B2F27">
      <w:pPr>
        <w:widowControl w:val="0"/>
        <w:spacing w:after="160" w:line="360" w:lineRule="auto"/>
        <w:ind w:firstLine="567"/>
        <w:jc w:val="both"/>
        <w:rPr>
          <w:rFonts w:ascii="GHEA Grapalat" w:hAnsi="GHEA Grapalat" w:cs="Sylfaen"/>
          <w:i/>
        </w:rPr>
      </w:pPr>
      <w:r w:rsidRPr="00AD29CE">
        <w:rPr>
          <w:rFonts w:ascii="GHEA Grapalat" w:hAnsi="GHEA Grapalat"/>
          <w:i/>
        </w:rPr>
        <w:t>В случае необходимости в договор могут быть включены не противоречащие законодательству Республики Армения положения.</w:t>
      </w:r>
    </w:p>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rPr>
      </w:pPr>
    </w:p>
    <w:p w:rsidR="003B2F27" w:rsidRDefault="003B2F27" w:rsidP="003B2F27">
      <w:pPr>
        <w:rPr>
          <w:rFonts w:ascii="GHEA Grapalat" w:hAnsi="GHEA Grapalat"/>
        </w:rPr>
      </w:pPr>
      <w:r>
        <w:rPr>
          <w:rFonts w:ascii="GHEA Grapalat" w:hAnsi="GHEA Grapalat"/>
        </w:rPr>
        <w:br w:type="page"/>
      </w:r>
    </w:p>
    <w:p w:rsidR="00DC2BB4" w:rsidRDefault="00DC2BB4" w:rsidP="003B2F27">
      <w:pPr>
        <w:widowControl w:val="0"/>
        <w:spacing w:after="160" w:line="360" w:lineRule="auto"/>
        <w:jc w:val="right"/>
        <w:rPr>
          <w:rFonts w:ascii="GHEA Grapalat" w:hAnsi="GHEA Grapalat"/>
          <w:i/>
        </w:rPr>
        <w:sectPr w:rsidR="00DC2BB4" w:rsidSect="00816D27">
          <w:footerReference w:type="default" r:id="rId13"/>
          <w:footnotePr>
            <w:pos w:val="beneathText"/>
          </w:footnotePr>
          <w:pgSz w:w="11907" w:h="16840" w:code="9"/>
          <w:pgMar w:top="1134" w:right="1418" w:bottom="1560" w:left="1418" w:header="561" w:footer="561" w:gutter="0"/>
          <w:cols w:space="720"/>
          <w:titlePg/>
          <w:docGrid w:linePitch="326"/>
        </w:sectPr>
      </w:pPr>
    </w:p>
    <w:p w:rsidR="003B2F27" w:rsidRPr="00AD29CE" w:rsidRDefault="003B2F27" w:rsidP="00B76D30">
      <w:pPr>
        <w:widowControl w:val="0"/>
        <w:spacing w:after="160"/>
        <w:jc w:val="right"/>
        <w:rPr>
          <w:rFonts w:ascii="GHEA Grapalat" w:hAnsi="GHEA Grapalat"/>
          <w:i/>
        </w:rPr>
      </w:pPr>
      <w:r w:rsidRPr="00AD29CE">
        <w:rPr>
          <w:rFonts w:ascii="GHEA Grapalat" w:hAnsi="GHEA Grapalat"/>
          <w:i/>
        </w:rPr>
        <w:t>Приложение № 1</w:t>
      </w:r>
    </w:p>
    <w:p w:rsidR="003B2F27" w:rsidRPr="00AD29CE" w:rsidRDefault="003B2F27" w:rsidP="00B76D30">
      <w:pPr>
        <w:widowControl w:val="0"/>
        <w:spacing w:after="160"/>
        <w:jc w:val="right"/>
        <w:rPr>
          <w:rFonts w:ascii="GHEA Grapalat" w:hAnsi="GHEA Grapalat"/>
          <w:i/>
        </w:rPr>
      </w:pPr>
      <w:r w:rsidRPr="00AD29CE">
        <w:rPr>
          <w:rFonts w:ascii="GHEA Grapalat" w:hAnsi="GHEA Grapalat"/>
          <w:i/>
        </w:rPr>
        <w:t xml:space="preserve">к Договору под кодом </w:t>
      </w:r>
      <w:r w:rsidRPr="00561745">
        <w:rPr>
          <w:rFonts w:ascii="GHEA Grapalat" w:hAnsi="GHEA Grapalat"/>
          <w:i/>
        </w:rPr>
        <w:br/>
      </w:r>
      <w:r w:rsidRPr="00AD29CE">
        <w:rPr>
          <w:rFonts w:ascii="GHEA Grapalat" w:hAnsi="GHEA Grapalat"/>
          <w:i/>
        </w:rPr>
        <w:t xml:space="preserve">заключенному </w:t>
      </w:r>
      <w:r>
        <w:rPr>
          <w:rFonts w:ascii="GHEA Grapalat" w:hAnsi="GHEA Grapalat"/>
          <w:i/>
        </w:rPr>
        <w:t>"</w:t>
      </w:r>
      <w:r w:rsidRPr="00E40AC8">
        <w:rPr>
          <w:rFonts w:ascii="GHEA Grapalat" w:hAnsi="GHEA Grapalat"/>
          <w:i/>
        </w:rPr>
        <w:tab/>
      </w:r>
      <w:r>
        <w:rPr>
          <w:rFonts w:ascii="GHEA Grapalat" w:hAnsi="GHEA Grapalat"/>
          <w:i/>
        </w:rPr>
        <w:t>"</w:t>
      </w:r>
      <w:r w:rsidRPr="00E40AC8">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DC2BB4" w:rsidRDefault="003B2F27" w:rsidP="00DC2BB4">
      <w:pPr>
        <w:widowControl w:val="0"/>
        <w:spacing w:after="160" w:line="360" w:lineRule="auto"/>
        <w:jc w:val="center"/>
        <w:rPr>
          <w:rFonts w:ascii="GHEA Grapalat" w:hAnsi="GHEA Grapalat"/>
        </w:rPr>
      </w:pPr>
      <w:r w:rsidRPr="00AD29CE">
        <w:rPr>
          <w:rFonts w:ascii="GHEA Grapalat" w:hAnsi="GHEA Grapalat"/>
        </w:rPr>
        <w:t>ТЕХНИЧЕСКА</w:t>
      </w:r>
      <w:r>
        <w:rPr>
          <w:rFonts w:ascii="GHEA Grapalat" w:hAnsi="GHEA Grapalat"/>
        </w:rPr>
        <w:t>Я ХАРАКТЕРИСТИКА-ГРАФИК ЗАКУПКИ</w:t>
      </w:r>
      <w:r>
        <w:rPr>
          <w:rStyle w:val="af6"/>
          <w:rFonts w:ascii="GHEA Grapalat" w:hAnsi="GHEA Grapalat"/>
        </w:rPr>
        <w:footnoteReference w:customMarkFollows="1" w:id="23"/>
        <w:t>*</w:t>
      </w:r>
    </w:p>
    <w:p w:rsidR="003B2F27" w:rsidRPr="00AD29CE" w:rsidRDefault="003B2F27" w:rsidP="00B76D30">
      <w:pPr>
        <w:widowControl w:val="0"/>
        <w:spacing w:after="160" w:line="360" w:lineRule="auto"/>
        <w:jc w:val="right"/>
        <w:rPr>
          <w:rFonts w:ascii="GHEA Grapalat" w:hAnsi="GHEA Grapalat"/>
        </w:rPr>
      </w:pPr>
      <w:r w:rsidRPr="00AD29CE">
        <w:rPr>
          <w:rFonts w:ascii="GHEA Grapalat" w:hAnsi="GHEA Grapalat"/>
        </w:rPr>
        <w:t>драмов РА</w:t>
      </w:r>
    </w:p>
    <w:tbl>
      <w:tblPr>
        <w:tblW w:w="14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963"/>
        <w:gridCol w:w="4283"/>
        <w:gridCol w:w="1174"/>
        <w:gridCol w:w="1355"/>
        <w:gridCol w:w="921"/>
        <w:gridCol w:w="1413"/>
        <w:gridCol w:w="1394"/>
      </w:tblGrid>
      <w:tr w:rsidR="003B2F27" w:rsidRPr="00E40AC8" w:rsidTr="00DC2BB4">
        <w:trPr>
          <w:trHeight w:val="422"/>
          <w:jc w:val="center"/>
        </w:trPr>
        <w:tc>
          <w:tcPr>
            <w:tcW w:w="14444" w:type="dxa"/>
            <w:gridSpan w:val="8"/>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Услуги</w:t>
            </w:r>
          </w:p>
        </w:tc>
      </w:tr>
      <w:tr w:rsidR="00DC2BB4" w:rsidRPr="00E40AC8" w:rsidTr="007F7451">
        <w:trPr>
          <w:trHeight w:val="247"/>
          <w:jc w:val="center"/>
        </w:trPr>
        <w:tc>
          <w:tcPr>
            <w:tcW w:w="1941"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номер предусмотренного приглашением лота</w:t>
            </w:r>
          </w:p>
        </w:tc>
        <w:tc>
          <w:tcPr>
            <w:tcW w:w="1963"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промежуточный код, предусмотренный планом закупок по классификации ЕЗК (CPV)</w:t>
            </w:r>
          </w:p>
        </w:tc>
        <w:tc>
          <w:tcPr>
            <w:tcW w:w="4283"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техническая характеристика</w:t>
            </w:r>
          </w:p>
        </w:tc>
        <w:tc>
          <w:tcPr>
            <w:tcW w:w="1174"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единица измерения</w:t>
            </w:r>
          </w:p>
        </w:tc>
        <w:tc>
          <w:tcPr>
            <w:tcW w:w="1355"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общая цена/драмов РА</w:t>
            </w:r>
          </w:p>
        </w:tc>
        <w:tc>
          <w:tcPr>
            <w:tcW w:w="921"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общий объем</w:t>
            </w:r>
          </w:p>
        </w:tc>
        <w:tc>
          <w:tcPr>
            <w:tcW w:w="2807" w:type="dxa"/>
            <w:gridSpan w:val="2"/>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предоставления</w:t>
            </w:r>
          </w:p>
        </w:tc>
      </w:tr>
      <w:tr w:rsidR="00DC2BB4" w:rsidRPr="00E40AC8" w:rsidTr="007F7451">
        <w:trPr>
          <w:trHeight w:val="501"/>
          <w:jc w:val="center"/>
        </w:trPr>
        <w:tc>
          <w:tcPr>
            <w:tcW w:w="1941" w:type="dxa"/>
            <w:vMerge/>
            <w:vAlign w:val="center"/>
          </w:tcPr>
          <w:p w:rsidR="003B2F27" w:rsidRPr="00E40AC8" w:rsidRDefault="003B2F27" w:rsidP="005B7138">
            <w:pPr>
              <w:widowControl w:val="0"/>
              <w:spacing w:after="120"/>
              <w:jc w:val="center"/>
              <w:rPr>
                <w:rFonts w:ascii="GHEA Grapalat" w:hAnsi="GHEA Grapalat"/>
                <w:sz w:val="20"/>
              </w:rPr>
            </w:pPr>
          </w:p>
        </w:tc>
        <w:tc>
          <w:tcPr>
            <w:tcW w:w="1963" w:type="dxa"/>
            <w:vMerge/>
            <w:vAlign w:val="center"/>
          </w:tcPr>
          <w:p w:rsidR="003B2F27" w:rsidRPr="00E40AC8" w:rsidRDefault="003B2F27" w:rsidP="005B7138">
            <w:pPr>
              <w:widowControl w:val="0"/>
              <w:spacing w:after="120"/>
              <w:jc w:val="center"/>
              <w:rPr>
                <w:rFonts w:ascii="GHEA Grapalat" w:hAnsi="GHEA Grapalat"/>
                <w:sz w:val="20"/>
              </w:rPr>
            </w:pPr>
          </w:p>
        </w:tc>
        <w:tc>
          <w:tcPr>
            <w:tcW w:w="4283" w:type="dxa"/>
            <w:vMerge/>
            <w:vAlign w:val="center"/>
          </w:tcPr>
          <w:p w:rsidR="003B2F27" w:rsidRPr="00E40AC8" w:rsidRDefault="003B2F27" w:rsidP="005B7138">
            <w:pPr>
              <w:widowControl w:val="0"/>
              <w:spacing w:after="120"/>
              <w:jc w:val="center"/>
              <w:rPr>
                <w:rFonts w:ascii="GHEA Grapalat" w:hAnsi="GHEA Grapalat"/>
                <w:sz w:val="20"/>
              </w:rPr>
            </w:pPr>
          </w:p>
        </w:tc>
        <w:tc>
          <w:tcPr>
            <w:tcW w:w="1174" w:type="dxa"/>
            <w:vMerge/>
            <w:vAlign w:val="center"/>
          </w:tcPr>
          <w:p w:rsidR="003B2F27" w:rsidRPr="00E40AC8" w:rsidRDefault="003B2F27" w:rsidP="005B7138">
            <w:pPr>
              <w:widowControl w:val="0"/>
              <w:spacing w:after="120"/>
              <w:jc w:val="center"/>
              <w:rPr>
                <w:rFonts w:ascii="GHEA Grapalat" w:hAnsi="GHEA Grapalat"/>
                <w:sz w:val="20"/>
              </w:rPr>
            </w:pPr>
          </w:p>
        </w:tc>
        <w:tc>
          <w:tcPr>
            <w:tcW w:w="1355" w:type="dxa"/>
            <w:vMerge/>
            <w:vAlign w:val="center"/>
          </w:tcPr>
          <w:p w:rsidR="003B2F27" w:rsidRPr="00E40AC8" w:rsidRDefault="003B2F27" w:rsidP="005B7138">
            <w:pPr>
              <w:widowControl w:val="0"/>
              <w:spacing w:after="120"/>
              <w:jc w:val="center"/>
              <w:rPr>
                <w:rFonts w:ascii="GHEA Grapalat" w:hAnsi="GHEA Grapalat"/>
                <w:sz w:val="20"/>
              </w:rPr>
            </w:pPr>
          </w:p>
        </w:tc>
        <w:tc>
          <w:tcPr>
            <w:tcW w:w="921" w:type="dxa"/>
            <w:vMerge/>
            <w:vAlign w:val="center"/>
          </w:tcPr>
          <w:p w:rsidR="003B2F27" w:rsidRPr="00E40AC8" w:rsidRDefault="003B2F27" w:rsidP="005B7138">
            <w:pPr>
              <w:widowControl w:val="0"/>
              <w:spacing w:after="120"/>
              <w:jc w:val="center"/>
              <w:rPr>
                <w:rFonts w:ascii="GHEA Grapalat" w:hAnsi="GHEA Grapalat"/>
                <w:sz w:val="20"/>
              </w:rPr>
            </w:pPr>
          </w:p>
        </w:tc>
        <w:tc>
          <w:tcPr>
            <w:tcW w:w="1413" w:type="dxa"/>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адрес</w:t>
            </w:r>
          </w:p>
        </w:tc>
        <w:tc>
          <w:tcPr>
            <w:tcW w:w="1394" w:type="dxa"/>
            <w:vAlign w:val="center"/>
          </w:tcPr>
          <w:p w:rsidR="003B2F27" w:rsidRPr="00E40AC8" w:rsidRDefault="003B2F27" w:rsidP="005B7138">
            <w:pPr>
              <w:widowControl w:val="0"/>
              <w:spacing w:after="120"/>
              <w:jc w:val="center"/>
              <w:rPr>
                <w:rFonts w:ascii="GHEA Grapalat" w:hAnsi="GHEA Grapalat"/>
                <w:sz w:val="20"/>
                <w:lang w:val="en-US"/>
              </w:rPr>
            </w:pPr>
            <w:r w:rsidRPr="00E40AC8">
              <w:rPr>
                <w:rFonts w:ascii="GHEA Grapalat" w:hAnsi="GHEA Grapalat"/>
                <w:sz w:val="20"/>
              </w:rPr>
              <w:t>срок</w:t>
            </w:r>
            <w:r>
              <w:rPr>
                <w:rStyle w:val="af6"/>
                <w:rFonts w:ascii="GHEA Grapalat" w:hAnsi="GHEA Grapalat"/>
                <w:sz w:val="20"/>
              </w:rPr>
              <w:footnoteReference w:customMarkFollows="1" w:id="24"/>
              <w:t>**</w:t>
            </w:r>
          </w:p>
        </w:tc>
      </w:tr>
      <w:tr w:rsidR="002E40E8" w:rsidRPr="00E40AC8" w:rsidTr="002E40E8">
        <w:trPr>
          <w:trHeight w:val="277"/>
          <w:jc w:val="center"/>
        </w:trPr>
        <w:tc>
          <w:tcPr>
            <w:tcW w:w="1941" w:type="dxa"/>
            <w:vAlign w:val="center"/>
          </w:tcPr>
          <w:p w:rsidR="002E40E8" w:rsidRPr="000625B0" w:rsidRDefault="002E40E8" w:rsidP="002E40E8">
            <w:pPr>
              <w:jc w:val="center"/>
              <w:rPr>
                <w:rFonts w:ascii="GHEA Grapalat" w:hAnsi="GHEA Grapalat"/>
                <w:sz w:val="20"/>
                <w:highlight w:val="yellow"/>
              </w:rPr>
            </w:pPr>
            <w:r>
              <w:rPr>
                <w:rFonts w:ascii="GHEA Grapalat" w:hAnsi="GHEA Grapalat"/>
                <w:sz w:val="20"/>
                <w:lang w:val="hy-AM"/>
              </w:rPr>
              <w:t>1</w:t>
            </w:r>
          </w:p>
        </w:tc>
        <w:tc>
          <w:tcPr>
            <w:tcW w:w="1963" w:type="dxa"/>
            <w:vAlign w:val="center"/>
          </w:tcPr>
          <w:p w:rsidR="002E40E8" w:rsidRDefault="002E40E8" w:rsidP="002E40E8">
            <w:pPr>
              <w:jc w:val="center"/>
            </w:pPr>
            <w:r w:rsidRPr="00406FA3">
              <w:rPr>
                <w:rFonts w:ascii="Calibri" w:hAnsi="Calibri" w:cs="Calibri"/>
                <w:sz w:val="22"/>
                <w:szCs w:val="22"/>
                <w:lang w:val="hy-AM"/>
              </w:rPr>
              <w:t>71351540/</w:t>
            </w:r>
            <w:r w:rsidR="009E1C93">
              <w:rPr>
                <w:rFonts w:ascii="Calibri" w:hAnsi="Calibri" w:cs="Calibri"/>
                <w:sz w:val="22"/>
                <w:szCs w:val="22"/>
                <w:lang w:val="hy-AM"/>
              </w:rPr>
              <w:t>21</w:t>
            </w:r>
          </w:p>
        </w:tc>
        <w:tc>
          <w:tcPr>
            <w:tcW w:w="4283" w:type="dxa"/>
            <w:vAlign w:val="center"/>
          </w:tcPr>
          <w:p w:rsidR="002E40E8" w:rsidRPr="002E40E8" w:rsidRDefault="002E40E8" w:rsidP="002E40E8">
            <w:pPr>
              <w:pStyle w:val="23"/>
              <w:widowControl w:val="0"/>
              <w:spacing w:after="120" w:line="240" w:lineRule="auto"/>
              <w:ind w:firstLine="0"/>
              <w:rPr>
                <w:rFonts w:ascii="GHEA Grapalat" w:hAnsi="GHEA Grapalat"/>
                <w:sz w:val="16"/>
                <w:szCs w:val="16"/>
              </w:rPr>
            </w:pPr>
            <w:r w:rsidRPr="002E40E8">
              <w:rPr>
                <w:rFonts w:ascii="GHEA Grapalat" w:hAnsi="GHEA Grapalat"/>
                <w:sz w:val="16"/>
                <w:szCs w:val="16"/>
              </w:rPr>
              <w:t>Приобретение услуг технического надзора за работами по асфальтированию улицы Ереванян поселка Айгек общины Паракар</w:t>
            </w:r>
          </w:p>
        </w:tc>
        <w:tc>
          <w:tcPr>
            <w:tcW w:w="1174" w:type="dxa"/>
          </w:tcPr>
          <w:p w:rsidR="002E40E8" w:rsidRPr="00E40AC8" w:rsidRDefault="002E40E8" w:rsidP="002E40E8">
            <w:pPr>
              <w:widowControl w:val="0"/>
              <w:spacing w:after="120"/>
              <w:jc w:val="center"/>
              <w:rPr>
                <w:rFonts w:ascii="GHEA Grapalat" w:hAnsi="GHEA Grapalat"/>
                <w:sz w:val="20"/>
              </w:rPr>
            </w:pPr>
            <w:r w:rsidRPr="00E40AC8">
              <w:rPr>
                <w:rFonts w:ascii="GHEA Grapalat" w:hAnsi="GHEA Grapalat"/>
                <w:sz w:val="20"/>
              </w:rPr>
              <w:t>драм</w:t>
            </w:r>
          </w:p>
        </w:tc>
        <w:tc>
          <w:tcPr>
            <w:tcW w:w="1355" w:type="dxa"/>
          </w:tcPr>
          <w:p w:rsidR="002E40E8" w:rsidRPr="00E40AC8" w:rsidRDefault="002E40E8" w:rsidP="002E40E8">
            <w:pPr>
              <w:widowControl w:val="0"/>
              <w:spacing w:after="120"/>
              <w:jc w:val="center"/>
              <w:rPr>
                <w:rFonts w:ascii="GHEA Grapalat" w:hAnsi="GHEA Grapalat"/>
                <w:sz w:val="20"/>
              </w:rPr>
            </w:pPr>
          </w:p>
        </w:tc>
        <w:tc>
          <w:tcPr>
            <w:tcW w:w="921" w:type="dxa"/>
          </w:tcPr>
          <w:p w:rsidR="002E40E8" w:rsidRPr="007F7451" w:rsidRDefault="002E40E8" w:rsidP="002E40E8">
            <w:pPr>
              <w:widowControl w:val="0"/>
              <w:spacing w:after="120"/>
              <w:jc w:val="center"/>
              <w:rPr>
                <w:rFonts w:ascii="GHEA Grapalat" w:hAnsi="GHEA Grapalat"/>
                <w:sz w:val="20"/>
                <w:lang w:val="en-US"/>
              </w:rPr>
            </w:pPr>
            <w:r>
              <w:rPr>
                <w:rFonts w:ascii="GHEA Grapalat" w:hAnsi="GHEA Grapalat"/>
                <w:sz w:val="20"/>
                <w:lang w:val="en-US"/>
              </w:rPr>
              <w:t>1</w:t>
            </w:r>
          </w:p>
        </w:tc>
        <w:tc>
          <w:tcPr>
            <w:tcW w:w="1413" w:type="dxa"/>
          </w:tcPr>
          <w:p w:rsidR="002E40E8" w:rsidRPr="002E40E8" w:rsidRDefault="002E40E8" w:rsidP="002E40E8">
            <w:pPr>
              <w:widowControl w:val="0"/>
              <w:spacing w:after="120"/>
              <w:jc w:val="center"/>
              <w:rPr>
                <w:rFonts w:ascii="GHEA Grapalat" w:hAnsi="GHEA Grapalat"/>
                <w:sz w:val="12"/>
                <w:szCs w:val="12"/>
              </w:rPr>
            </w:pPr>
            <w:r w:rsidRPr="002E40E8">
              <w:rPr>
                <w:rFonts w:ascii="GHEA Grapalat" w:hAnsi="GHEA Grapalat"/>
                <w:sz w:val="12"/>
                <w:szCs w:val="12"/>
              </w:rPr>
              <w:t>РА, Армавирский марз, Община Паракар, ул. Наири 42</w:t>
            </w:r>
          </w:p>
        </w:tc>
        <w:tc>
          <w:tcPr>
            <w:tcW w:w="1394" w:type="dxa"/>
          </w:tcPr>
          <w:p w:rsidR="002E40E8" w:rsidRPr="002E40E8" w:rsidRDefault="002E40E8" w:rsidP="002E40E8">
            <w:pPr>
              <w:widowControl w:val="0"/>
              <w:spacing w:after="120"/>
              <w:jc w:val="center"/>
              <w:rPr>
                <w:rFonts w:ascii="GHEA Grapalat" w:hAnsi="GHEA Grapalat"/>
                <w:sz w:val="10"/>
                <w:szCs w:val="10"/>
              </w:rPr>
            </w:pPr>
            <w:r w:rsidRPr="002E40E8">
              <w:rPr>
                <w:rFonts w:ascii="GHEA Grapalat" w:hAnsi="GHEA Grapalat"/>
                <w:i/>
                <w:sz w:val="10"/>
                <w:szCs w:val="10"/>
              </w:rPr>
              <w:t>Oкончательный срок предоставления услуги не может быть позднее 25 декабря данного года</w:t>
            </w:r>
          </w:p>
        </w:tc>
      </w:tr>
    </w:tbl>
    <w:p w:rsidR="003B2F27" w:rsidRPr="00AD29CE" w:rsidRDefault="003B2F27" w:rsidP="007F7451">
      <w:pPr>
        <w:widowControl w:val="0"/>
        <w:spacing w:after="160" w:line="360" w:lineRule="auto"/>
        <w:rPr>
          <w:rFonts w:ascii="GHEA Grapalat" w:hAnsi="GHEA Grapalat"/>
        </w:rPr>
      </w:pPr>
    </w:p>
    <w:tbl>
      <w:tblPr>
        <w:tblW w:w="9639" w:type="dxa"/>
        <w:jc w:val="center"/>
        <w:tblLayout w:type="fixed"/>
        <w:tblLook w:val="0000" w:firstRow="0" w:lastRow="0" w:firstColumn="0" w:lastColumn="0" w:noHBand="0" w:noVBand="0"/>
      </w:tblPr>
      <w:tblGrid>
        <w:gridCol w:w="4536"/>
        <w:gridCol w:w="760"/>
        <w:gridCol w:w="4343"/>
      </w:tblGrid>
      <w:tr w:rsidR="003B2F27" w:rsidRPr="00AD29CE" w:rsidTr="005B7138">
        <w:trPr>
          <w:jc w:val="center"/>
        </w:trPr>
        <w:tc>
          <w:tcPr>
            <w:tcW w:w="4536" w:type="dxa"/>
          </w:tcPr>
          <w:p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ЗАКАЗЧИК</w:t>
            </w:r>
          </w:p>
          <w:p w:rsidR="003B2F27" w:rsidRPr="00E40AC8" w:rsidRDefault="003B2F27" w:rsidP="005B7138">
            <w:pPr>
              <w:widowControl w:val="0"/>
              <w:jc w:val="center"/>
              <w:rPr>
                <w:rFonts w:ascii="GHEA Grapalat" w:hAnsi="GHEA Grapalat"/>
                <w:lang w:val="en-US"/>
              </w:rPr>
            </w:pPr>
            <w:r>
              <w:rPr>
                <w:rFonts w:ascii="GHEA Grapalat" w:hAnsi="GHEA Grapalat"/>
                <w:lang w:val="en-US"/>
              </w:rPr>
              <w:t>___________________________</w:t>
            </w:r>
          </w:p>
          <w:p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c>
          <w:tcPr>
            <w:tcW w:w="760" w:type="dxa"/>
          </w:tcPr>
          <w:p w:rsidR="003B2F27" w:rsidRPr="00AD29CE" w:rsidRDefault="003B2F27" w:rsidP="005B7138">
            <w:pPr>
              <w:widowControl w:val="0"/>
              <w:spacing w:after="160" w:line="360" w:lineRule="auto"/>
              <w:jc w:val="center"/>
              <w:rPr>
                <w:rFonts w:ascii="GHEA Grapalat" w:hAnsi="GHEA Grapalat"/>
              </w:rPr>
            </w:pPr>
          </w:p>
        </w:tc>
        <w:tc>
          <w:tcPr>
            <w:tcW w:w="4343" w:type="dxa"/>
          </w:tcPr>
          <w:p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ИСПОЛНИТЕЛЬ</w:t>
            </w:r>
          </w:p>
          <w:p w:rsidR="003B2F27" w:rsidRPr="00E40AC8" w:rsidRDefault="003B2F27" w:rsidP="005B7138">
            <w:pPr>
              <w:widowControl w:val="0"/>
              <w:jc w:val="center"/>
              <w:rPr>
                <w:rFonts w:ascii="GHEA Grapalat" w:hAnsi="GHEA Grapalat"/>
                <w:lang w:val="en-US"/>
              </w:rPr>
            </w:pPr>
            <w:r>
              <w:rPr>
                <w:rFonts w:ascii="GHEA Grapalat" w:hAnsi="GHEA Grapalat"/>
                <w:lang w:val="en-US"/>
              </w:rPr>
              <w:t>__________________________</w:t>
            </w:r>
          </w:p>
          <w:p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r>
    </w:tbl>
    <w:p w:rsidR="003B2F27" w:rsidRPr="00AD29CE" w:rsidRDefault="003B2F27" w:rsidP="003B2F27">
      <w:pPr>
        <w:widowControl w:val="0"/>
        <w:spacing w:after="160" w:line="360" w:lineRule="auto"/>
        <w:jc w:val="center"/>
        <w:rPr>
          <w:rFonts w:ascii="GHEA Grapalat" w:hAnsi="GHEA Grapalat"/>
        </w:rPr>
      </w:pPr>
      <w:r w:rsidRPr="00AD29CE">
        <w:rPr>
          <w:rFonts w:ascii="GHEA Grapalat" w:hAnsi="GHEA Grapalat"/>
        </w:rPr>
        <w:br w:type="page"/>
      </w:r>
    </w:p>
    <w:p w:rsidR="00DC2BB4" w:rsidRDefault="00DC2BB4" w:rsidP="003B2F27">
      <w:pPr>
        <w:widowControl w:val="0"/>
        <w:spacing w:after="160" w:line="360" w:lineRule="auto"/>
        <w:jc w:val="right"/>
        <w:rPr>
          <w:rFonts w:ascii="GHEA Grapalat" w:hAnsi="GHEA Grapalat"/>
          <w:i/>
        </w:rPr>
        <w:sectPr w:rsidR="00DC2BB4" w:rsidSect="00DC2BB4">
          <w:footnotePr>
            <w:pos w:val="beneathText"/>
          </w:footnotePr>
          <w:pgSz w:w="16840" w:h="11907" w:orient="landscape" w:code="9"/>
          <w:pgMar w:top="1418" w:right="1134" w:bottom="1418" w:left="1559" w:header="561" w:footer="561" w:gutter="0"/>
          <w:cols w:space="720"/>
          <w:titlePg/>
          <w:docGrid w:linePitch="326"/>
        </w:sectPr>
      </w:pPr>
    </w:p>
    <w:p w:rsidR="003B2F27" w:rsidRPr="00AD29CE" w:rsidRDefault="003B2F27" w:rsidP="003B2F27">
      <w:pPr>
        <w:widowControl w:val="0"/>
        <w:spacing w:after="160" w:line="360" w:lineRule="auto"/>
        <w:jc w:val="right"/>
        <w:rPr>
          <w:rFonts w:ascii="GHEA Grapalat" w:hAnsi="GHEA Grapalat"/>
          <w:i/>
        </w:rPr>
      </w:pPr>
      <w:r w:rsidRPr="00AD29CE">
        <w:rPr>
          <w:rFonts w:ascii="GHEA Grapalat" w:hAnsi="GHEA Grapalat"/>
          <w:i/>
        </w:rPr>
        <w:t>Приложение № 2</w:t>
      </w:r>
    </w:p>
    <w:p w:rsidR="003B2F27" w:rsidRPr="00AD29CE" w:rsidRDefault="003B2F27" w:rsidP="003B2F27">
      <w:pPr>
        <w:widowControl w:val="0"/>
        <w:spacing w:after="160" w:line="360" w:lineRule="auto"/>
        <w:jc w:val="right"/>
        <w:rPr>
          <w:rFonts w:ascii="GHEA Grapalat" w:hAnsi="GHEA Grapalat"/>
          <w:i/>
        </w:rPr>
      </w:pPr>
      <w:r w:rsidRPr="00AD29CE">
        <w:rPr>
          <w:rFonts w:ascii="GHEA Grapalat" w:hAnsi="GHEA Grapalat"/>
          <w:i/>
        </w:rPr>
        <w:t xml:space="preserve">к Договору под кодом </w:t>
      </w:r>
      <w:r w:rsidRPr="00561745">
        <w:rPr>
          <w:rFonts w:ascii="GHEA Grapalat" w:hAnsi="GHEA Grapala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3B2F27">
      <w:pPr>
        <w:widowControl w:val="0"/>
        <w:tabs>
          <w:tab w:val="left" w:pos="9540"/>
        </w:tabs>
        <w:spacing w:after="160" w:line="360" w:lineRule="auto"/>
        <w:jc w:val="center"/>
        <w:rPr>
          <w:rFonts w:ascii="GHEA Grapalat" w:hAnsi="GHEA Grapalat"/>
        </w:rPr>
      </w:pPr>
    </w:p>
    <w:p w:rsidR="003B2F27" w:rsidRPr="00CA2754" w:rsidRDefault="003B2F27" w:rsidP="003B2F27">
      <w:pPr>
        <w:widowControl w:val="0"/>
        <w:spacing w:after="160" w:line="360" w:lineRule="auto"/>
        <w:jc w:val="center"/>
        <w:rPr>
          <w:rFonts w:ascii="GHEA Grapalat" w:hAnsi="GHEA Grapalat"/>
          <w:lang w:val="en-US"/>
        </w:rPr>
      </w:pPr>
      <w:r>
        <w:rPr>
          <w:rFonts w:ascii="GHEA Grapalat" w:hAnsi="GHEA Grapalat"/>
        </w:rPr>
        <w:t>ГРАФИК ОПЛАТЫ</w:t>
      </w:r>
      <w:r>
        <w:rPr>
          <w:rStyle w:val="af6"/>
          <w:rFonts w:ascii="GHEA Grapalat" w:hAnsi="GHEA Grapalat"/>
        </w:rPr>
        <w:footnoteReference w:customMarkFollows="1" w:id="25"/>
        <w:t>*</w:t>
      </w:r>
    </w:p>
    <w:p w:rsidR="003B2F27" w:rsidRPr="00AD29CE" w:rsidRDefault="003B2F27" w:rsidP="003B2F27">
      <w:pPr>
        <w:widowControl w:val="0"/>
        <w:spacing w:after="160" w:line="360" w:lineRule="auto"/>
        <w:jc w:val="right"/>
        <w:rPr>
          <w:rFonts w:ascii="GHEA Grapalat" w:hAnsi="GHEA Grapalat"/>
        </w:rPr>
      </w:pPr>
      <w:r w:rsidRPr="00AD29CE">
        <w:rPr>
          <w:rFonts w:ascii="GHEA Grapalat" w:hAnsi="GHEA Grapalat"/>
        </w:rPr>
        <w:t>драмов РА</w:t>
      </w:r>
    </w:p>
    <w:tbl>
      <w:tblPr>
        <w:tblW w:w="11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12"/>
        <w:gridCol w:w="1612"/>
        <w:gridCol w:w="567"/>
        <w:gridCol w:w="567"/>
        <w:gridCol w:w="567"/>
        <w:gridCol w:w="709"/>
        <w:gridCol w:w="567"/>
        <w:gridCol w:w="567"/>
        <w:gridCol w:w="567"/>
        <w:gridCol w:w="567"/>
        <w:gridCol w:w="567"/>
        <w:gridCol w:w="632"/>
        <w:gridCol w:w="643"/>
        <w:gridCol w:w="611"/>
        <w:gridCol w:w="666"/>
      </w:tblGrid>
      <w:tr w:rsidR="003B2F27" w:rsidRPr="00F412AC" w:rsidTr="009E1C93">
        <w:trPr>
          <w:trHeight w:val="363"/>
          <w:jc w:val="center"/>
        </w:trPr>
        <w:tc>
          <w:tcPr>
            <w:tcW w:w="11473" w:type="dxa"/>
            <w:gridSpan w:val="16"/>
          </w:tcPr>
          <w:p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Услуги</w:t>
            </w:r>
          </w:p>
        </w:tc>
      </w:tr>
      <w:tr w:rsidR="003B2F27" w:rsidRPr="00F412AC" w:rsidTr="009E1C93">
        <w:trPr>
          <w:trHeight w:val="1781"/>
          <w:jc w:val="center"/>
        </w:trPr>
        <w:tc>
          <w:tcPr>
            <w:tcW w:w="852" w:type="dxa"/>
            <w:vAlign w:val="center"/>
          </w:tcPr>
          <w:p w:rsidR="003B2F27" w:rsidRPr="009E1C93" w:rsidRDefault="003B2F27" w:rsidP="005B7138">
            <w:pPr>
              <w:widowControl w:val="0"/>
              <w:spacing w:after="120"/>
              <w:jc w:val="center"/>
              <w:rPr>
                <w:rFonts w:ascii="GHEA Grapalat" w:hAnsi="GHEA Grapalat"/>
                <w:sz w:val="12"/>
                <w:szCs w:val="12"/>
              </w:rPr>
            </w:pPr>
            <w:r w:rsidRPr="009E1C93">
              <w:rPr>
                <w:rFonts w:ascii="GHEA Grapalat" w:hAnsi="GHEA Grapalat"/>
                <w:sz w:val="12"/>
                <w:szCs w:val="12"/>
              </w:rPr>
              <w:t>номер предусмотренного приглашением лота</w:t>
            </w:r>
          </w:p>
        </w:tc>
        <w:tc>
          <w:tcPr>
            <w:tcW w:w="1212" w:type="dxa"/>
            <w:vAlign w:val="center"/>
          </w:tcPr>
          <w:p w:rsidR="003B2F27" w:rsidRPr="009E1C93" w:rsidRDefault="003B2F27" w:rsidP="005B7138">
            <w:pPr>
              <w:widowControl w:val="0"/>
              <w:spacing w:after="120"/>
              <w:jc w:val="center"/>
              <w:rPr>
                <w:rFonts w:ascii="GHEA Grapalat" w:hAnsi="GHEA Grapalat"/>
                <w:sz w:val="12"/>
                <w:szCs w:val="12"/>
              </w:rPr>
            </w:pPr>
            <w:r w:rsidRPr="009E1C93">
              <w:rPr>
                <w:rFonts w:ascii="GHEA Grapalat" w:hAnsi="GHEA Grapalat"/>
                <w:sz w:val="12"/>
                <w:szCs w:val="12"/>
              </w:rPr>
              <w:t>промежуточный код, предусмотренный планом закупок по классификации ЕЗК (CPV)</w:t>
            </w:r>
          </w:p>
        </w:tc>
        <w:tc>
          <w:tcPr>
            <w:tcW w:w="1612" w:type="dxa"/>
            <w:vAlign w:val="center"/>
          </w:tcPr>
          <w:p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наименование</w:t>
            </w:r>
          </w:p>
        </w:tc>
        <w:tc>
          <w:tcPr>
            <w:tcW w:w="7797" w:type="dxa"/>
            <w:gridSpan w:val="13"/>
            <w:vAlign w:val="center"/>
          </w:tcPr>
          <w:p w:rsidR="003B2F27" w:rsidRPr="00CA2754" w:rsidRDefault="003B2F27" w:rsidP="005B7138">
            <w:pPr>
              <w:widowControl w:val="0"/>
              <w:spacing w:after="120"/>
              <w:jc w:val="both"/>
              <w:rPr>
                <w:rFonts w:ascii="GHEA Grapalat" w:hAnsi="GHEA Grapalat"/>
                <w:sz w:val="16"/>
              </w:rPr>
            </w:pPr>
            <w:r w:rsidRPr="00F412AC">
              <w:rPr>
                <w:rFonts w:ascii="GHEA Grapalat" w:hAnsi="GHEA Grapalat"/>
                <w:sz w:val="16"/>
              </w:rPr>
              <w:t xml:space="preserve">Оплату </w:t>
            </w:r>
            <w:r>
              <w:rPr>
                <w:rFonts w:ascii="GHEA Grapalat" w:hAnsi="GHEA Grapalat"/>
                <w:sz w:val="16"/>
              </w:rPr>
              <w:t>услуги</w:t>
            </w:r>
            <w:r w:rsidRPr="00F412AC">
              <w:rPr>
                <w:rFonts w:ascii="GHEA Grapalat" w:hAnsi="GHEA Grapalat"/>
                <w:sz w:val="16"/>
              </w:rPr>
              <w:t xml:space="preserve"> предусматривается произвести в 20.</w:t>
            </w:r>
            <w:r w:rsidRPr="00F412AC">
              <w:rPr>
                <w:rFonts w:ascii="GHEA Grapalat" w:hAnsi="GHEA Grapalat"/>
                <w:sz w:val="16"/>
              </w:rPr>
              <w:tab/>
            </w:r>
            <w:r>
              <w:rPr>
                <w:rFonts w:ascii="GHEA Grapalat" w:hAnsi="GHEA Grapalat"/>
                <w:sz w:val="16"/>
              </w:rPr>
              <w:t>г., по месяцам, в том числе</w:t>
            </w:r>
            <w:r>
              <w:rPr>
                <w:rStyle w:val="af6"/>
                <w:rFonts w:ascii="GHEA Grapalat" w:hAnsi="GHEA Grapalat"/>
                <w:sz w:val="16"/>
              </w:rPr>
              <w:footnoteReference w:customMarkFollows="1" w:id="26"/>
              <w:t>**</w:t>
            </w:r>
          </w:p>
        </w:tc>
      </w:tr>
      <w:tr w:rsidR="003B2F27" w:rsidRPr="00F412AC" w:rsidTr="009E1C93">
        <w:trPr>
          <w:cantSplit/>
          <w:trHeight w:val="1134"/>
          <w:jc w:val="center"/>
        </w:trPr>
        <w:tc>
          <w:tcPr>
            <w:tcW w:w="852" w:type="dxa"/>
          </w:tcPr>
          <w:p w:rsidR="003B2F27" w:rsidRPr="00F412AC" w:rsidRDefault="003B2F27" w:rsidP="005B7138">
            <w:pPr>
              <w:widowControl w:val="0"/>
              <w:spacing w:after="120"/>
              <w:jc w:val="center"/>
              <w:rPr>
                <w:rFonts w:ascii="GHEA Grapalat" w:hAnsi="GHEA Grapalat"/>
                <w:sz w:val="16"/>
              </w:rPr>
            </w:pPr>
          </w:p>
        </w:tc>
        <w:tc>
          <w:tcPr>
            <w:tcW w:w="1212" w:type="dxa"/>
          </w:tcPr>
          <w:p w:rsidR="003B2F27" w:rsidRPr="00F412AC" w:rsidRDefault="003B2F27" w:rsidP="005B7138">
            <w:pPr>
              <w:widowControl w:val="0"/>
              <w:spacing w:after="120"/>
              <w:jc w:val="center"/>
              <w:rPr>
                <w:rFonts w:ascii="GHEA Grapalat" w:hAnsi="GHEA Grapalat"/>
                <w:sz w:val="16"/>
              </w:rPr>
            </w:pPr>
          </w:p>
        </w:tc>
        <w:tc>
          <w:tcPr>
            <w:tcW w:w="1612" w:type="dxa"/>
          </w:tcPr>
          <w:p w:rsidR="003B2F27" w:rsidRPr="00F412AC" w:rsidRDefault="003B2F27" w:rsidP="005B7138">
            <w:pPr>
              <w:widowControl w:val="0"/>
              <w:spacing w:after="120"/>
              <w:jc w:val="center"/>
              <w:rPr>
                <w:rFonts w:ascii="GHEA Grapalat" w:hAnsi="GHEA Grapalat"/>
                <w:sz w:val="16"/>
              </w:rPr>
            </w:pPr>
          </w:p>
        </w:tc>
        <w:tc>
          <w:tcPr>
            <w:tcW w:w="567" w:type="dxa"/>
            <w:textDirection w:val="btLr"/>
            <w:vAlign w:val="center"/>
          </w:tcPr>
          <w:p w:rsidR="003B2F27" w:rsidRPr="00F412AC" w:rsidRDefault="003B2F27" w:rsidP="005B7138">
            <w:pPr>
              <w:widowControl w:val="0"/>
              <w:spacing w:after="120"/>
              <w:ind w:left="-161" w:right="-148"/>
              <w:jc w:val="center"/>
              <w:rPr>
                <w:rFonts w:ascii="GHEA Grapalat" w:hAnsi="GHEA Grapalat"/>
                <w:sz w:val="16"/>
              </w:rPr>
            </w:pPr>
            <w:r w:rsidRPr="00F412AC">
              <w:rPr>
                <w:rFonts w:ascii="GHEA Grapalat" w:hAnsi="GHEA Grapalat"/>
                <w:sz w:val="16"/>
              </w:rPr>
              <w:t>январь</w:t>
            </w:r>
          </w:p>
        </w:tc>
        <w:tc>
          <w:tcPr>
            <w:tcW w:w="567" w:type="dxa"/>
            <w:textDirection w:val="btLr"/>
            <w:vAlign w:val="center"/>
          </w:tcPr>
          <w:p w:rsidR="003B2F27" w:rsidRPr="00F412AC" w:rsidRDefault="003B2F27" w:rsidP="005B7138">
            <w:pPr>
              <w:widowControl w:val="0"/>
              <w:spacing w:after="120"/>
              <w:ind w:left="-68" w:right="-108"/>
              <w:jc w:val="center"/>
              <w:rPr>
                <w:rFonts w:ascii="GHEA Grapalat" w:hAnsi="GHEA Grapalat" w:cs="Sylfaen"/>
                <w:sz w:val="16"/>
              </w:rPr>
            </w:pPr>
            <w:r w:rsidRPr="00F412AC">
              <w:rPr>
                <w:rFonts w:ascii="GHEA Grapalat" w:hAnsi="GHEA Grapalat"/>
                <w:sz w:val="16"/>
              </w:rPr>
              <w:t>февраль</w:t>
            </w:r>
          </w:p>
        </w:tc>
        <w:tc>
          <w:tcPr>
            <w:tcW w:w="567" w:type="dxa"/>
            <w:textDirection w:val="btLr"/>
            <w:vAlign w:val="center"/>
          </w:tcPr>
          <w:p w:rsidR="003B2F27" w:rsidRPr="00F412AC" w:rsidRDefault="003B2F27" w:rsidP="005B7138">
            <w:pPr>
              <w:widowControl w:val="0"/>
              <w:spacing w:after="120"/>
              <w:ind w:left="-73" w:right="-73"/>
              <w:jc w:val="center"/>
              <w:rPr>
                <w:rFonts w:ascii="GHEA Grapalat" w:hAnsi="GHEA Grapalat"/>
                <w:sz w:val="16"/>
              </w:rPr>
            </w:pPr>
            <w:r w:rsidRPr="00F412AC">
              <w:rPr>
                <w:rFonts w:ascii="GHEA Grapalat" w:hAnsi="GHEA Grapalat"/>
                <w:sz w:val="16"/>
              </w:rPr>
              <w:t>март</w:t>
            </w:r>
          </w:p>
        </w:tc>
        <w:tc>
          <w:tcPr>
            <w:tcW w:w="709" w:type="dxa"/>
            <w:textDirection w:val="btLr"/>
            <w:vAlign w:val="center"/>
          </w:tcPr>
          <w:p w:rsidR="003B2F27" w:rsidRPr="00F412AC" w:rsidRDefault="003B2F27" w:rsidP="005B7138">
            <w:pPr>
              <w:widowControl w:val="0"/>
              <w:spacing w:after="120"/>
              <w:ind w:left="-94" w:right="-80"/>
              <w:jc w:val="center"/>
              <w:rPr>
                <w:rFonts w:ascii="GHEA Grapalat" w:hAnsi="GHEA Grapalat" w:cs="Sylfaen"/>
                <w:sz w:val="16"/>
              </w:rPr>
            </w:pPr>
            <w:r w:rsidRPr="00F412AC">
              <w:rPr>
                <w:rFonts w:ascii="GHEA Grapalat" w:hAnsi="GHEA Grapalat"/>
                <w:sz w:val="16"/>
              </w:rPr>
              <w:t>апрель</w:t>
            </w:r>
          </w:p>
        </w:tc>
        <w:tc>
          <w:tcPr>
            <w:tcW w:w="567" w:type="dxa"/>
            <w:textDirection w:val="btLr"/>
            <w:vAlign w:val="center"/>
          </w:tcPr>
          <w:p w:rsidR="003B2F27" w:rsidRPr="00F412AC" w:rsidRDefault="003B2F27" w:rsidP="005B7138">
            <w:pPr>
              <w:widowControl w:val="0"/>
              <w:spacing w:after="120"/>
              <w:ind w:left="-122" w:right="-94"/>
              <w:jc w:val="center"/>
              <w:rPr>
                <w:rFonts w:ascii="GHEA Grapalat" w:hAnsi="GHEA Grapalat"/>
                <w:sz w:val="16"/>
              </w:rPr>
            </w:pPr>
            <w:r w:rsidRPr="00F412AC">
              <w:rPr>
                <w:rFonts w:ascii="GHEA Grapalat" w:hAnsi="GHEA Grapalat"/>
                <w:sz w:val="16"/>
              </w:rPr>
              <w:t>май</w:t>
            </w:r>
          </w:p>
        </w:tc>
        <w:tc>
          <w:tcPr>
            <w:tcW w:w="567" w:type="dxa"/>
            <w:textDirection w:val="btLr"/>
            <w:vAlign w:val="center"/>
          </w:tcPr>
          <w:p w:rsidR="003B2F27" w:rsidRPr="00F412AC" w:rsidRDefault="003B2F27" w:rsidP="005B7138">
            <w:pPr>
              <w:widowControl w:val="0"/>
              <w:spacing w:after="120"/>
              <w:ind w:left="-94" w:right="-128"/>
              <w:jc w:val="center"/>
              <w:rPr>
                <w:rFonts w:ascii="GHEA Grapalat" w:hAnsi="GHEA Grapalat"/>
                <w:sz w:val="16"/>
              </w:rPr>
            </w:pPr>
            <w:r w:rsidRPr="00F412AC">
              <w:rPr>
                <w:rFonts w:ascii="GHEA Grapalat" w:hAnsi="GHEA Grapalat"/>
                <w:sz w:val="16"/>
              </w:rPr>
              <w:t>июнь</w:t>
            </w:r>
          </w:p>
        </w:tc>
        <w:tc>
          <w:tcPr>
            <w:tcW w:w="567" w:type="dxa"/>
            <w:textDirection w:val="btLr"/>
            <w:vAlign w:val="center"/>
          </w:tcPr>
          <w:p w:rsidR="003B2F27" w:rsidRPr="00F412AC" w:rsidRDefault="003B2F27" w:rsidP="005B7138">
            <w:pPr>
              <w:widowControl w:val="0"/>
              <w:spacing w:after="120"/>
              <w:ind w:left="-118" w:right="-122"/>
              <w:jc w:val="center"/>
              <w:rPr>
                <w:rFonts w:ascii="GHEA Grapalat" w:hAnsi="GHEA Grapalat"/>
                <w:sz w:val="16"/>
              </w:rPr>
            </w:pPr>
            <w:r w:rsidRPr="00F412AC">
              <w:rPr>
                <w:rFonts w:ascii="GHEA Grapalat" w:hAnsi="GHEA Grapalat"/>
                <w:sz w:val="16"/>
              </w:rPr>
              <w:t>июль</w:t>
            </w:r>
          </w:p>
        </w:tc>
        <w:tc>
          <w:tcPr>
            <w:tcW w:w="567" w:type="dxa"/>
            <w:textDirection w:val="btLr"/>
            <w:vAlign w:val="center"/>
          </w:tcPr>
          <w:p w:rsidR="003B2F27" w:rsidRPr="00F412AC" w:rsidRDefault="003B2F27" w:rsidP="005B7138">
            <w:pPr>
              <w:widowControl w:val="0"/>
              <w:spacing w:after="120"/>
              <w:ind w:left="-94" w:right="-124"/>
              <w:jc w:val="center"/>
              <w:rPr>
                <w:rFonts w:ascii="GHEA Grapalat" w:hAnsi="GHEA Grapalat"/>
                <w:sz w:val="16"/>
              </w:rPr>
            </w:pPr>
            <w:r w:rsidRPr="00F412AC">
              <w:rPr>
                <w:rFonts w:ascii="GHEA Grapalat" w:hAnsi="GHEA Grapalat"/>
                <w:sz w:val="16"/>
              </w:rPr>
              <w:t>август</w:t>
            </w:r>
          </w:p>
        </w:tc>
        <w:tc>
          <w:tcPr>
            <w:tcW w:w="567" w:type="dxa"/>
            <w:textDirection w:val="btLr"/>
            <w:vAlign w:val="center"/>
          </w:tcPr>
          <w:p w:rsidR="003B2F27" w:rsidRPr="00F412AC" w:rsidRDefault="003B2F27" w:rsidP="005B7138">
            <w:pPr>
              <w:widowControl w:val="0"/>
              <w:spacing w:after="120"/>
              <w:ind w:left="-108" w:right="-119"/>
              <w:jc w:val="center"/>
              <w:rPr>
                <w:rFonts w:ascii="GHEA Grapalat" w:hAnsi="GHEA Grapalat"/>
                <w:sz w:val="16"/>
              </w:rPr>
            </w:pPr>
            <w:r w:rsidRPr="00F412AC">
              <w:rPr>
                <w:rFonts w:ascii="GHEA Grapalat" w:hAnsi="GHEA Grapalat"/>
                <w:sz w:val="16"/>
              </w:rPr>
              <w:t>сентябрь</w:t>
            </w:r>
          </w:p>
        </w:tc>
        <w:tc>
          <w:tcPr>
            <w:tcW w:w="632" w:type="dxa"/>
            <w:textDirection w:val="btLr"/>
            <w:vAlign w:val="center"/>
          </w:tcPr>
          <w:p w:rsidR="003B2F27" w:rsidRPr="00F412AC" w:rsidRDefault="003B2F27" w:rsidP="005B7138">
            <w:pPr>
              <w:widowControl w:val="0"/>
              <w:spacing w:after="120"/>
              <w:ind w:left="-113" w:right="-124"/>
              <w:jc w:val="center"/>
              <w:rPr>
                <w:rFonts w:ascii="GHEA Grapalat" w:hAnsi="GHEA Grapalat"/>
                <w:sz w:val="16"/>
              </w:rPr>
            </w:pPr>
            <w:r w:rsidRPr="00F412AC">
              <w:rPr>
                <w:rFonts w:ascii="GHEA Grapalat" w:hAnsi="GHEA Grapalat"/>
                <w:sz w:val="16"/>
              </w:rPr>
              <w:t>октябрь</w:t>
            </w:r>
          </w:p>
        </w:tc>
        <w:tc>
          <w:tcPr>
            <w:tcW w:w="643" w:type="dxa"/>
            <w:textDirection w:val="btLr"/>
            <w:vAlign w:val="center"/>
          </w:tcPr>
          <w:p w:rsidR="003B2F27" w:rsidRPr="00F412AC" w:rsidRDefault="003B2F27" w:rsidP="005B7138">
            <w:pPr>
              <w:widowControl w:val="0"/>
              <w:spacing w:after="120"/>
              <w:ind w:left="-94" w:right="-108"/>
              <w:jc w:val="center"/>
              <w:rPr>
                <w:rFonts w:ascii="GHEA Grapalat" w:hAnsi="GHEA Grapalat"/>
                <w:sz w:val="16"/>
              </w:rPr>
            </w:pPr>
            <w:r w:rsidRPr="00F412AC">
              <w:rPr>
                <w:rFonts w:ascii="GHEA Grapalat" w:hAnsi="GHEA Grapalat"/>
                <w:sz w:val="16"/>
              </w:rPr>
              <w:t>ноябрь</w:t>
            </w:r>
          </w:p>
        </w:tc>
        <w:tc>
          <w:tcPr>
            <w:tcW w:w="611" w:type="dxa"/>
            <w:textDirection w:val="btLr"/>
            <w:vAlign w:val="center"/>
          </w:tcPr>
          <w:p w:rsidR="003B2F27" w:rsidRPr="00F412AC" w:rsidRDefault="003B2F27" w:rsidP="005B7138">
            <w:pPr>
              <w:widowControl w:val="0"/>
              <w:spacing w:after="120"/>
              <w:ind w:left="-136" w:right="-80"/>
              <w:jc w:val="center"/>
              <w:rPr>
                <w:rFonts w:ascii="GHEA Grapalat" w:hAnsi="GHEA Grapalat"/>
                <w:sz w:val="16"/>
              </w:rPr>
            </w:pPr>
            <w:r w:rsidRPr="00F412AC">
              <w:rPr>
                <w:rFonts w:ascii="GHEA Grapalat" w:hAnsi="GHEA Grapalat"/>
                <w:sz w:val="16"/>
              </w:rPr>
              <w:t>декабрь</w:t>
            </w:r>
          </w:p>
        </w:tc>
        <w:tc>
          <w:tcPr>
            <w:tcW w:w="666" w:type="dxa"/>
            <w:textDirection w:val="btLr"/>
            <w:vAlign w:val="center"/>
          </w:tcPr>
          <w:p w:rsidR="003B2F27" w:rsidRPr="00CA2754" w:rsidRDefault="003B2F27" w:rsidP="002E40E8">
            <w:pPr>
              <w:widowControl w:val="0"/>
              <w:spacing w:after="120"/>
              <w:ind w:left="113" w:right="-1"/>
              <w:jc w:val="center"/>
              <w:rPr>
                <w:rFonts w:ascii="GHEA Grapalat" w:hAnsi="GHEA Grapalat"/>
                <w:sz w:val="16"/>
                <w:lang w:val="en-US"/>
              </w:rPr>
            </w:pPr>
            <w:r w:rsidRPr="00F412AC">
              <w:rPr>
                <w:rFonts w:ascii="GHEA Grapalat" w:hAnsi="GHEA Grapalat"/>
                <w:sz w:val="16"/>
              </w:rPr>
              <w:t>Всего</w:t>
            </w:r>
          </w:p>
        </w:tc>
      </w:tr>
      <w:tr w:rsidR="002E40E8" w:rsidRPr="00F412AC" w:rsidTr="009E1C93">
        <w:trPr>
          <w:trHeight w:val="363"/>
          <w:jc w:val="center"/>
        </w:trPr>
        <w:tc>
          <w:tcPr>
            <w:tcW w:w="852" w:type="dxa"/>
            <w:vAlign w:val="center"/>
          </w:tcPr>
          <w:p w:rsidR="002E40E8" w:rsidRPr="000625B0" w:rsidRDefault="002E40E8" w:rsidP="002E40E8">
            <w:pPr>
              <w:jc w:val="center"/>
              <w:rPr>
                <w:rFonts w:ascii="GHEA Grapalat" w:hAnsi="GHEA Grapalat"/>
                <w:sz w:val="20"/>
                <w:highlight w:val="yellow"/>
              </w:rPr>
            </w:pPr>
            <w:r>
              <w:rPr>
                <w:rFonts w:ascii="GHEA Grapalat" w:hAnsi="GHEA Grapalat"/>
                <w:sz w:val="20"/>
                <w:lang w:val="hy-AM"/>
              </w:rPr>
              <w:t>1</w:t>
            </w:r>
          </w:p>
        </w:tc>
        <w:tc>
          <w:tcPr>
            <w:tcW w:w="1212" w:type="dxa"/>
            <w:vAlign w:val="center"/>
          </w:tcPr>
          <w:p w:rsidR="002E40E8" w:rsidRPr="009E1C93" w:rsidRDefault="002E40E8" w:rsidP="002E40E8">
            <w:pPr>
              <w:jc w:val="center"/>
              <w:rPr>
                <w:sz w:val="16"/>
                <w:szCs w:val="16"/>
              </w:rPr>
            </w:pPr>
            <w:r w:rsidRPr="009E1C93">
              <w:rPr>
                <w:rFonts w:ascii="Calibri" w:hAnsi="Calibri" w:cs="Calibri"/>
                <w:sz w:val="16"/>
                <w:szCs w:val="16"/>
                <w:lang w:val="hy-AM"/>
              </w:rPr>
              <w:t>71351540/</w:t>
            </w:r>
            <w:r w:rsidR="009E1C93" w:rsidRPr="009E1C93">
              <w:rPr>
                <w:rFonts w:ascii="Calibri" w:hAnsi="Calibri" w:cs="Calibri"/>
                <w:sz w:val="16"/>
                <w:szCs w:val="16"/>
                <w:lang w:val="hy-AM"/>
              </w:rPr>
              <w:t>2</w:t>
            </w:r>
            <w:r w:rsidRPr="009E1C93">
              <w:rPr>
                <w:rFonts w:ascii="Calibri" w:hAnsi="Calibri" w:cs="Calibri"/>
                <w:sz w:val="16"/>
                <w:szCs w:val="16"/>
                <w:lang w:val="hy-AM"/>
              </w:rPr>
              <w:t>1</w:t>
            </w:r>
          </w:p>
        </w:tc>
        <w:tc>
          <w:tcPr>
            <w:tcW w:w="1612" w:type="dxa"/>
            <w:vAlign w:val="center"/>
          </w:tcPr>
          <w:p w:rsidR="002E40E8" w:rsidRPr="002E40E8" w:rsidRDefault="002E40E8" w:rsidP="002E40E8">
            <w:pPr>
              <w:pStyle w:val="23"/>
              <w:widowControl w:val="0"/>
              <w:spacing w:after="120" w:line="240" w:lineRule="auto"/>
              <w:ind w:firstLine="0"/>
              <w:rPr>
                <w:rFonts w:ascii="GHEA Grapalat" w:hAnsi="GHEA Grapalat"/>
                <w:sz w:val="16"/>
                <w:szCs w:val="16"/>
              </w:rPr>
            </w:pPr>
            <w:r w:rsidRPr="002E40E8">
              <w:rPr>
                <w:rFonts w:ascii="GHEA Grapalat" w:hAnsi="GHEA Grapalat"/>
                <w:sz w:val="16"/>
                <w:szCs w:val="16"/>
              </w:rPr>
              <w:t>Приобретение услуг технического надзора за работами по асфальтированию улицы Ереванян поселка Айгек общины Паракар</w:t>
            </w:r>
          </w:p>
        </w:tc>
        <w:tc>
          <w:tcPr>
            <w:tcW w:w="567" w:type="dxa"/>
            <w:vAlign w:val="center"/>
          </w:tcPr>
          <w:p w:rsidR="002E40E8" w:rsidRPr="00F412AC" w:rsidRDefault="002E40E8" w:rsidP="002E40E8">
            <w:pPr>
              <w:widowControl w:val="0"/>
              <w:spacing w:after="120"/>
              <w:jc w:val="center"/>
              <w:rPr>
                <w:rFonts w:ascii="GHEA Grapalat" w:hAnsi="GHEA Grapalat"/>
                <w:sz w:val="16"/>
              </w:rPr>
            </w:pPr>
            <w:r w:rsidRPr="00F412AC">
              <w:rPr>
                <w:rFonts w:ascii="GHEA Grapalat" w:hAnsi="GHEA Grapalat"/>
                <w:sz w:val="16"/>
              </w:rPr>
              <w:t>... %</w:t>
            </w:r>
          </w:p>
        </w:tc>
        <w:tc>
          <w:tcPr>
            <w:tcW w:w="567" w:type="dxa"/>
            <w:vAlign w:val="center"/>
          </w:tcPr>
          <w:p w:rsidR="002E40E8" w:rsidRPr="00F412AC" w:rsidRDefault="002E40E8" w:rsidP="002E40E8">
            <w:pPr>
              <w:widowControl w:val="0"/>
              <w:spacing w:after="120"/>
              <w:jc w:val="center"/>
              <w:rPr>
                <w:rFonts w:ascii="GHEA Grapalat" w:hAnsi="GHEA Grapalat"/>
                <w:sz w:val="16"/>
              </w:rPr>
            </w:pPr>
            <w:r w:rsidRPr="00F412AC">
              <w:rPr>
                <w:rFonts w:ascii="GHEA Grapalat" w:hAnsi="GHEA Grapalat"/>
                <w:sz w:val="16"/>
              </w:rPr>
              <w:t>... %</w:t>
            </w:r>
          </w:p>
        </w:tc>
        <w:tc>
          <w:tcPr>
            <w:tcW w:w="567" w:type="dxa"/>
            <w:vAlign w:val="center"/>
          </w:tcPr>
          <w:p w:rsidR="002E40E8" w:rsidRPr="00F412AC" w:rsidRDefault="002E40E8" w:rsidP="002E40E8">
            <w:pPr>
              <w:widowControl w:val="0"/>
              <w:spacing w:after="120"/>
              <w:jc w:val="center"/>
              <w:rPr>
                <w:rFonts w:ascii="GHEA Grapalat" w:hAnsi="GHEA Grapalat"/>
                <w:sz w:val="16"/>
              </w:rPr>
            </w:pPr>
            <w:r w:rsidRPr="00F412AC">
              <w:rPr>
                <w:rFonts w:ascii="GHEA Grapalat" w:hAnsi="GHEA Grapalat"/>
                <w:sz w:val="16"/>
              </w:rPr>
              <w:t>... %</w:t>
            </w:r>
          </w:p>
        </w:tc>
        <w:tc>
          <w:tcPr>
            <w:tcW w:w="709" w:type="dxa"/>
            <w:vAlign w:val="center"/>
          </w:tcPr>
          <w:p w:rsidR="002E40E8" w:rsidRPr="00F412AC" w:rsidRDefault="002E40E8" w:rsidP="002E40E8">
            <w:pPr>
              <w:widowControl w:val="0"/>
              <w:spacing w:after="120"/>
              <w:jc w:val="center"/>
              <w:rPr>
                <w:rFonts w:ascii="GHEA Grapalat" w:hAnsi="GHEA Grapalat"/>
                <w:sz w:val="16"/>
              </w:rPr>
            </w:pPr>
            <w:r w:rsidRPr="00F412AC">
              <w:rPr>
                <w:rFonts w:ascii="GHEA Grapalat" w:hAnsi="GHEA Grapalat"/>
                <w:sz w:val="16"/>
              </w:rPr>
              <w:t>... %</w:t>
            </w:r>
          </w:p>
        </w:tc>
        <w:tc>
          <w:tcPr>
            <w:tcW w:w="567" w:type="dxa"/>
            <w:vAlign w:val="center"/>
          </w:tcPr>
          <w:p w:rsidR="002E40E8" w:rsidRPr="00F412AC" w:rsidRDefault="002E40E8" w:rsidP="002E40E8">
            <w:pPr>
              <w:widowControl w:val="0"/>
              <w:spacing w:after="120"/>
              <w:jc w:val="center"/>
              <w:rPr>
                <w:rFonts w:ascii="GHEA Grapalat" w:hAnsi="GHEA Grapalat"/>
                <w:sz w:val="16"/>
              </w:rPr>
            </w:pPr>
            <w:r w:rsidRPr="00F412AC">
              <w:rPr>
                <w:rFonts w:ascii="GHEA Grapalat" w:hAnsi="GHEA Grapalat"/>
                <w:sz w:val="16"/>
              </w:rPr>
              <w:t>... %</w:t>
            </w:r>
          </w:p>
        </w:tc>
        <w:tc>
          <w:tcPr>
            <w:tcW w:w="567" w:type="dxa"/>
            <w:vAlign w:val="center"/>
          </w:tcPr>
          <w:p w:rsidR="002E40E8" w:rsidRPr="00F412AC" w:rsidRDefault="002E40E8" w:rsidP="002E40E8">
            <w:pPr>
              <w:widowControl w:val="0"/>
              <w:spacing w:after="120"/>
              <w:jc w:val="center"/>
              <w:rPr>
                <w:rFonts w:ascii="GHEA Grapalat" w:hAnsi="GHEA Grapalat"/>
                <w:sz w:val="16"/>
              </w:rPr>
            </w:pPr>
            <w:r w:rsidRPr="00F412AC">
              <w:rPr>
                <w:rFonts w:ascii="GHEA Grapalat" w:hAnsi="GHEA Grapalat"/>
                <w:sz w:val="16"/>
              </w:rPr>
              <w:t>... %</w:t>
            </w:r>
          </w:p>
        </w:tc>
        <w:tc>
          <w:tcPr>
            <w:tcW w:w="567" w:type="dxa"/>
            <w:vAlign w:val="center"/>
          </w:tcPr>
          <w:p w:rsidR="002E40E8" w:rsidRPr="00F412AC" w:rsidRDefault="002E40E8" w:rsidP="002E40E8">
            <w:pPr>
              <w:widowControl w:val="0"/>
              <w:spacing w:after="120"/>
              <w:jc w:val="center"/>
              <w:rPr>
                <w:rFonts w:ascii="GHEA Grapalat" w:hAnsi="GHEA Grapalat"/>
                <w:sz w:val="16"/>
              </w:rPr>
            </w:pPr>
            <w:r w:rsidRPr="00F412AC">
              <w:rPr>
                <w:rFonts w:ascii="GHEA Grapalat" w:hAnsi="GHEA Grapalat"/>
                <w:sz w:val="16"/>
              </w:rPr>
              <w:t>... %</w:t>
            </w:r>
          </w:p>
        </w:tc>
        <w:tc>
          <w:tcPr>
            <w:tcW w:w="567" w:type="dxa"/>
            <w:vAlign w:val="center"/>
          </w:tcPr>
          <w:p w:rsidR="002E40E8" w:rsidRPr="00F412AC" w:rsidRDefault="002E40E8" w:rsidP="002E40E8">
            <w:pPr>
              <w:widowControl w:val="0"/>
              <w:spacing w:after="120"/>
              <w:jc w:val="center"/>
              <w:rPr>
                <w:rFonts w:ascii="GHEA Grapalat" w:hAnsi="GHEA Grapalat"/>
                <w:sz w:val="16"/>
              </w:rPr>
            </w:pPr>
            <w:r w:rsidRPr="00F412AC">
              <w:rPr>
                <w:rFonts w:ascii="GHEA Grapalat" w:hAnsi="GHEA Grapalat"/>
                <w:sz w:val="16"/>
              </w:rPr>
              <w:t>... %</w:t>
            </w:r>
          </w:p>
        </w:tc>
        <w:tc>
          <w:tcPr>
            <w:tcW w:w="567" w:type="dxa"/>
            <w:vAlign w:val="center"/>
          </w:tcPr>
          <w:p w:rsidR="002E40E8" w:rsidRPr="00F412AC" w:rsidRDefault="002E40E8" w:rsidP="002E40E8">
            <w:pPr>
              <w:widowControl w:val="0"/>
              <w:spacing w:after="120"/>
              <w:jc w:val="center"/>
              <w:rPr>
                <w:rFonts w:ascii="GHEA Grapalat" w:hAnsi="GHEA Grapalat"/>
                <w:sz w:val="16"/>
              </w:rPr>
            </w:pPr>
            <w:r w:rsidRPr="00F412AC">
              <w:rPr>
                <w:rFonts w:ascii="GHEA Grapalat" w:hAnsi="GHEA Grapalat"/>
                <w:sz w:val="16"/>
              </w:rPr>
              <w:t>... %</w:t>
            </w:r>
          </w:p>
        </w:tc>
        <w:tc>
          <w:tcPr>
            <w:tcW w:w="632" w:type="dxa"/>
            <w:vAlign w:val="center"/>
          </w:tcPr>
          <w:p w:rsidR="002E40E8" w:rsidRPr="00F412AC" w:rsidRDefault="002E40E8" w:rsidP="002E40E8">
            <w:pPr>
              <w:widowControl w:val="0"/>
              <w:spacing w:after="120"/>
              <w:jc w:val="center"/>
              <w:rPr>
                <w:rFonts w:ascii="GHEA Grapalat" w:hAnsi="GHEA Grapalat"/>
                <w:sz w:val="16"/>
              </w:rPr>
            </w:pPr>
            <w:r w:rsidRPr="00F412AC">
              <w:rPr>
                <w:rFonts w:ascii="GHEA Grapalat" w:hAnsi="GHEA Grapalat"/>
                <w:sz w:val="16"/>
              </w:rPr>
              <w:t>... %</w:t>
            </w:r>
          </w:p>
        </w:tc>
        <w:tc>
          <w:tcPr>
            <w:tcW w:w="643" w:type="dxa"/>
            <w:vAlign w:val="center"/>
          </w:tcPr>
          <w:p w:rsidR="002E40E8" w:rsidRPr="00F412AC" w:rsidRDefault="002E40E8" w:rsidP="002E40E8">
            <w:pPr>
              <w:widowControl w:val="0"/>
              <w:spacing w:after="120"/>
              <w:jc w:val="center"/>
              <w:rPr>
                <w:rFonts w:ascii="GHEA Grapalat" w:hAnsi="GHEA Grapalat"/>
                <w:sz w:val="16"/>
              </w:rPr>
            </w:pPr>
            <w:r w:rsidRPr="00F412AC">
              <w:rPr>
                <w:rFonts w:ascii="GHEA Grapalat" w:hAnsi="GHEA Grapalat"/>
                <w:sz w:val="16"/>
              </w:rPr>
              <w:t>... %</w:t>
            </w:r>
          </w:p>
        </w:tc>
        <w:tc>
          <w:tcPr>
            <w:tcW w:w="611" w:type="dxa"/>
            <w:vAlign w:val="center"/>
          </w:tcPr>
          <w:p w:rsidR="002E40E8" w:rsidRPr="00F412AC" w:rsidRDefault="002E40E8" w:rsidP="002E40E8">
            <w:pPr>
              <w:widowControl w:val="0"/>
              <w:spacing w:after="120"/>
              <w:jc w:val="center"/>
              <w:rPr>
                <w:rFonts w:ascii="GHEA Grapalat" w:hAnsi="GHEA Grapalat"/>
                <w:sz w:val="16"/>
              </w:rPr>
            </w:pPr>
            <w:r w:rsidRPr="00F412AC">
              <w:rPr>
                <w:rFonts w:ascii="GHEA Grapalat" w:hAnsi="GHEA Grapalat"/>
                <w:sz w:val="16"/>
              </w:rPr>
              <w:t>... %</w:t>
            </w:r>
          </w:p>
        </w:tc>
        <w:tc>
          <w:tcPr>
            <w:tcW w:w="666" w:type="dxa"/>
            <w:vAlign w:val="center"/>
          </w:tcPr>
          <w:p w:rsidR="002E40E8" w:rsidRPr="00F412AC" w:rsidRDefault="002E40E8" w:rsidP="002E40E8">
            <w:pPr>
              <w:widowControl w:val="0"/>
              <w:spacing w:after="120"/>
              <w:jc w:val="center"/>
              <w:rPr>
                <w:rFonts w:ascii="GHEA Grapalat" w:hAnsi="GHEA Grapalat"/>
                <w:sz w:val="16"/>
              </w:rPr>
            </w:pPr>
            <w:r w:rsidRPr="00F412AC">
              <w:rPr>
                <w:rFonts w:ascii="GHEA Grapalat" w:hAnsi="GHEA Grapalat"/>
                <w:sz w:val="16"/>
              </w:rPr>
              <w:t>... %</w:t>
            </w:r>
          </w:p>
        </w:tc>
      </w:tr>
    </w:tbl>
    <w:p w:rsidR="003B2F27" w:rsidRPr="00AD29CE" w:rsidRDefault="003B2F27" w:rsidP="003B2F27">
      <w:pPr>
        <w:widowControl w:val="0"/>
        <w:spacing w:after="160" w:line="360" w:lineRule="auto"/>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3B2F27" w:rsidRPr="00AD29CE" w:rsidTr="005B7138">
        <w:trPr>
          <w:jc w:val="center"/>
        </w:trPr>
        <w:tc>
          <w:tcPr>
            <w:tcW w:w="4536" w:type="dxa"/>
          </w:tcPr>
          <w:p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ЗАКАЗЧИК</w:t>
            </w:r>
          </w:p>
          <w:p w:rsidR="003B2F27" w:rsidRPr="00CA2754" w:rsidRDefault="003B2F27" w:rsidP="005B7138">
            <w:pPr>
              <w:widowControl w:val="0"/>
              <w:jc w:val="center"/>
              <w:rPr>
                <w:rFonts w:ascii="GHEA Grapalat" w:hAnsi="GHEA Grapalat"/>
                <w:lang w:val="en-US"/>
              </w:rPr>
            </w:pPr>
            <w:r>
              <w:rPr>
                <w:rFonts w:ascii="GHEA Grapalat" w:hAnsi="GHEA Grapalat"/>
                <w:lang w:val="en-US"/>
              </w:rPr>
              <w:t>_________________________</w:t>
            </w:r>
          </w:p>
          <w:p w:rsidR="003B2F27" w:rsidRPr="00CA2754" w:rsidRDefault="003B2F27" w:rsidP="005B7138">
            <w:pPr>
              <w:widowControl w:val="0"/>
              <w:spacing w:after="160" w:line="360" w:lineRule="auto"/>
              <w:jc w:val="center"/>
              <w:rPr>
                <w:rFonts w:ascii="GHEA Grapalat" w:hAnsi="GHEA Grapalat"/>
                <w:vertAlign w:val="superscript"/>
              </w:rPr>
            </w:pPr>
            <w:r w:rsidRPr="00CA2754">
              <w:rPr>
                <w:rFonts w:ascii="GHEA Grapalat" w:hAnsi="GHEA Grapalat"/>
                <w:vertAlign w:val="superscript"/>
              </w:rPr>
              <w:t>/подпись/</w:t>
            </w:r>
          </w:p>
          <w:p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c>
          <w:tcPr>
            <w:tcW w:w="760" w:type="dxa"/>
          </w:tcPr>
          <w:p w:rsidR="003B2F27" w:rsidRPr="00AD29CE" w:rsidRDefault="003B2F27" w:rsidP="005B7138">
            <w:pPr>
              <w:widowControl w:val="0"/>
              <w:spacing w:after="160" w:line="360" w:lineRule="auto"/>
              <w:jc w:val="center"/>
              <w:rPr>
                <w:rFonts w:ascii="GHEA Grapalat" w:hAnsi="GHEA Grapalat"/>
              </w:rPr>
            </w:pPr>
          </w:p>
        </w:tc>
        <w:tc>
          <w:tcPr>
            <w:tcW w:w="4343" w:type="dxa"/>
          </w:tcPr>
          <w:p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ИСПОЛНИТЕЛЬ</w:t>
            </w:r>
          </w:p>
          <w:p w:rsidR="003B2F27" w:rsidRPr="00CA2754" w:rsidRDefault="003B2F27" w:rsidP="005B7138">
            <w:pPr>
              <w:widowControl w:val="0"/>
              <w:jc w:val="center"/>
              <w:rPr>
                <w:rFonts w:ascii="GHEA Grapalat" w:hAnsi="GHEA Grapalat"/>
                <w:lang w:val="en-US"/>
              </w:rPr>
            </w:pPr>
            <w:r>
              <w:rPr>
                <w:rFonts w:ascii="GHEA Grapalat" w:hAnsi="GHEA Grapalat"/>
                <w:lang w:val="en-US"/>
              </w:rPr>
              <w:t>_________________________</w:t>
            </w:r>
          </w:p>
          <w:p w:rsidR="003B2F27" w:rsidRPr="00CA2754" w:rsidRDefault="003B2F27" w:rsidP="005B7138">
            <w:pPr>
              <w:widowControl w:val="0"/>
              <w:spacing w:after="160" w:line="360" w:lineRule="auto"/>
              <w:jc w:val="center"/>
              <w:rPr>
                <w:rFonts w:ascii="GHEA Grapalat" w:hAnsi="GHEA Grapalat"/>
                <w:vertAlign w:val="superscript"/>
              </w:rPr>
            </w:pPr>
            <w:r w:rsidRPr="00CA2754">
              <w:rPr>
                <w:rFonts w:ascii="GHEA Grapalat" w:hAnsi="GHEA Grapalat"/>
                <w:vertAlign w:val="superscript"/>
              </w:rPr>
              <w:t>/подпись/</w:t>
            </w:r>
          </w:p>
          <w:p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r>
    </w:tbl>
    <w:p w:rsidR="003B2F27" w:rsidRPr="00AD29CE" w:rsidRDefault="003B2F27" w:rsidP="003B2F27">
      <w:pPr>
        <w:widowControl w:val="0"/>
        <w:spacing w:after="160" w:line="360" w:lineRule="auto"/>
        <w:rPr>
          <w:rFonts w:ascii="GHEA Grapalat" w:hAnsi="GHEA Grapalat"/>
        </w:rPr>
        <w:sectPr w:rsidR="003B2F27" w:rsidRPr="00AD29CE" w:rsidSect="00816D27">
          <w:footnotePr>
            <w:pos w:val="beneathText"/>
          </w:footnotePr>
          <w:pgSz w:w="11907" w:h="16840" w:code="9"/>
          <w:pgMar w:top="1134" w:right="1418" w:bottom="1560" w:left="1418" w:header="561" w:footer="561" w:gutter="0"/>
          <w:cols w:space="720"/>
          <w:titlePg/>
          <w:docGrid w:linePitch="326"/>
        </w:sectPr>
      </w:pPr>
    </w:p>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t>Приложение № 3</w:t>
      </w:r>
    </w:p>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t xml:space="preserve">к Договору под кодом </w:t>
      </w:r>
      <w:r w:rsidRPr="00561745">
        <w:rPr>
          <w:rFonts w:ascii="GHEA Grapalat" w:hAnsi="GHEA Grapalat" w:cs="TimesArmenianPSM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p>
    <w:tbl>
      <w:tblPr>
        <w:tblW w:w="9750" w:type="dxa"/>
        <w:jc w:val="center"/>
        <w:tblCellSpacing w:w="7" w:type="dxa"/>
        <w:tblCellMar>
          <w:left w:w="0" w:type="dxa"/>
          <w:right w:w="0" w:type="dxa"/>
        </w:tblCellMar>
        <w:tblLook w:val="0000" w:firstRow="0" w:lastRow="0" w:firstColumn="0" w:lastColumn="0" w:noHBand="0" w:noVBand="0"/>
      </w:tblPr>
      <w:tblGrid>
        <w:gridCol w:w="4813"/>
        <w:gridCol w:w="14"/>
        <w:gridCol w:w="4923"/>
      </w:tblGrid>
      <w:tr w:rsidR="003B2F27" w:rsidRPr="00AD29CE" w:rsidDel="004B29A5" w:rsidTr="005B7138">
        <w:trPr>
          <w:tblCellSpacing w:w="7" w:type="dxa"/>
          <w:jc w:val="center"/>
        </w:trPr>
        <w:tc>
          <w:tcPr>
            <w:tcW w:w="0" w:type="auto"/>
            <w:gridSpan w:val="2"/>
            <w:vAlign w:val="center"/>
          </w:tcPr>
          <w:p w:rsidR="003B2F27" w:rsidRPr="00AD29CE" w:rsidDel="004B29A5" w:rsidRDefault="003B2F27" w:rsidP="005B7138">
            <w:pPr>
              <w:widowControl w:val="0"/>
              <w:spacing w:after="160" w:line="360" w:lineRule="auto"/>
              <w:rPr>
                <w:rFonts w:ascii="GHEA Grapalat" w:hAnsi="GHEA Grapalat"/>
                <w:iCs/>
                <w:color w:val="000000"/>
              </w:rPr>
            </w:pPr>
          </w:p>
        </w:tc>
        <w:tc>
          <w:tcPr>
            <w:tcW w:w="0" w:type="auto"/>
            <w:vAlign w:val="center"/>
          </w:tcPr>
          <w:p w:rsidR="003B2F27" w:rsidRPr="00AD29CE" w:rsidDel="004B29A5" w:rsidRDefault="003B2F27" w:rsidP="005B7138">
            <w:pPr>
              <w:widowControl w:val="0"/>
              <w:spacing w:after="160" w:line="360" w:lineRule="auto"/>
              <w:rPr>
                <w:rFonts w:ascii="GHEA Grapalat" w:hAnsi="GHEA Grapalat" w:cs="Arial"/>
                <w:iCs/>
                <w:color w:val="000000"/>
              </w:rPr>
            </w:pPr>
          </w:p>
        </w:tc>
      </w:tr>
      <w:tr w:rsidR="003B2F27" w:rsidRPr="00AD29CE" w:rsidTr="005B7138">
        <w:trPr>
          <w:tblCellSpacing w:w="7" w:type="dxa"/>
          <w:jc w:val="center"/>
        </w:trPr>
        <w:tc>
          <w:tcPr>
            <w:tcW w:w="0" w:type="auto"/>
            <w:vAlign w:val="center"/>
          </w:tcPr>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rPr>
              <w:t>Сторона договора</w:t>
            </w:r>
            <w:r w:rsidRPr="00AD29CE">
              <w:rPr>
                <w:rFonts w:ascii="GHEA Grapalat" w:hAnsi="GHEA Grapalat"/>
                <w:color w:val="000000"/>
              </w:rPr>
              <w:t xml:space="preserve"> </w:t>
            </w:r>
          </w:p>
          <w:p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___________________________</w:t>
            </w:r>
            <w:r w:rsidRPr="00CA2754">
              <w:rPr>
                <w:rFonts w:ascii="GHEA Grapalat" w:hAnsi="GHEA Grapalat"/>
                <w:color w:val="000000"/>
              </w:rPr>
              <w:t>____</w:t>
            </w:r>
          </w:p>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__________________________</w:t>
            </w:r>
            <w:r w:rsidRPr="00CA2754">
              <w:rPr>
                <w:rFonts w:ascii="GHEA Grapalat" w:hAnsi="GHEA Grapalat"/>
                <w:color w:val="000000"/>
              </w:rPr>
              <w:t>_____</w:t>
            </w:r>
            <w:r w:rsidRPr="00AD29CE">
              <w:rPr>
                <w:rFonts w:ascii="GHEA Grapalat" w:hAnsi="GHEA Grapalat"/>
                <w:color w:val="000000"/>
              </w:rPr>
              <w:t>_</w:t>
            </w:r>
          </w:p>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место нахождения ___________</w:t>
            </w:r>
            <w:r w:rsidRPr="00CA2754">
              <w:rPr>
                <w:rFonts w:ascii="GHEA Grapalat" w:hAnsi="GHEA Grapalat"/>
                <w:color w:val="000000"/>
              </w:rPr>
              <w:t>_</w:t>
            </w:r>
            <w:r w:rsidRPr="00AD29CE">
              <w:rPr>
                <w:rFonts w:ascii="GHEA Grapalat" w:hAnsi="GHEA Grapalat"/>
                <w:color w:val="000000"/>
              </w:rPr>
              <w:t>___</w:t>
            </w:r>
          </w:p>
          <w:p w:rsidR="003B2F27" w:rsidRPr="00CA2754" w:rsidRDefault="003B2F27" w:rsidP="005B7138">
            <w:pPr>
              <w:widowControl w:val="0"/>
              <w:spacing w:after="160" w:line="360" w:lineRule="auto"/>
              <w:jc w:val="center"/>
              <w:rPr>
                <w:rFonts w:ascii="GHEA Grapalat" w:hAnsi="GHEA Grapalat"/>
                <w:iCs/>
                <w:color w:val="000000"/>
              </w:rPr>
            </w:pPr>
            <w:r>
              <w:rPr>
                <w:rFonts w:ascii="GHEA Grapalat" w:hAnsi="GHEA Grapalat"/>
                <w:color w:val="000000"/>
              </w:rPr>
              <w:t>Р/С_______________________</w:t>
            </w:r>
            <w:r w:rsidRPr="00CA2754">
              <w:rPr>
                <w:rFonts w:ascii="GHEA Grapalat" w:hAnsi="GHEA Grapalat"/>
                <w:color w:val="000000"/>
              </w:rPr>
              <w:t>____</w:t>
            </w:r>
            <w:r>
              <w:rPr>
                <w:rFonts w:ascii="GHEA Grapalat" w:hAnsi="GHEA Grapalat"/>
                <w:color w:val="000000"/>
              </w:rPr>
              <w:t>__</w:t>
            </w:r>
          </w:p>
          <w:p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УНН_____________________</w:t>
            </w:r>
            <w:r w:rsidRPr="00CA2754">
              <w:rPr>
                <w:rFonts w:ascii="GHEA Grapalat" w:hAnsi="GHEA Grapalat"/>
                <w:color w:val="000000"/>
              </w:rPr>
              <w:t>_____</w:t>
            </w:r>
            <w:r w:rsidRPr="00AD29CE">
              <w:rPr>
                <w:rFonts w:ascii="GHEA Grapalat" w:hAnsi="GHEA Grapalat"/>
                <w:color w:val="000000"/>
              </w:rPr>
              <w:t>__</w:t>
            </w:r>
          </w:p>
        </w:tc>
        <w:tc>
          <w:tcPr>
            <w:tcW w:w="0" w:type="auto"/>
            <w:gridSpan w:val="2"/>
            <w:vAlign w:val="center"/>
          </w:tcPr>
          <w:p w:rsidR="003B2F27" w:rsidRPr="00CA2754" w:rsidRDefault="003B2F27" w:rsidP="005B7138">
            <w:pPr>
              <w:widowControl w:val="0"/>
              <w:spacing w:after="160" w:line="360" w:lineRule="auto"/>
              <w:jc w:val="center"/>
              <w:rPr>
                <w:rFonts w:ascii="GHEA Grapalat" w:hAnsi="GHEA Grapalat"/>
                <w:iCs/>
                <w:color w:val="000000"/>
              </w:rPr>
            </w:pPr>
            <w:r>
              <w:rPr>
                <w:rFonts w:ascii="GHEA Grapalat" w:hAnsi="GHEA Grapalat"/>
                <w:color w:val="000000"/>
              </w:rPr>
              <w:t>Заказчик</w:t>
            </w:r>
          </w:p>
          <w:p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_________</w:t>
            </w:r>
            <w:r w:rsidRPr="00CA2754">
              <w:rPr>
                <w:rFonts w:ascii="GHEA Grapalat" w:hAnsi="GHEA Grapalat"/>
                <w:color w:val="000000"/>
              </w:rPr>
              <w:t>___</w:t>
            </w:r>
            <w:r>
              <w:rPr>
                <w:rFonts w:ascii="GHEA Grapalat" w:hAnsi="GHEA Grapalat"/>
                <w:color w:val="000000"/>
              </w:rPr>
              <w:t>__________</w:t>
            </w:r>
            <w:r w:rsidRPr="00561745">
              <w:rPr>
                <w:rFonts w:ascii="GHEA Grapalat" w:hAnsi="GHEA Grapalat"/>
                <w:color w:val="000000"/>
              </w:rPr>
              <w:t>_</w:t>
            </w:r>
            <w:r>
              <w:rPr>
                <w:rFonts w:ascii="GHEA Grapalat" w:hAnsi="GHEA Grapalat"/>
                <w:color w:val="000000"/>
              </w:rPr>
              <w:t>___</w:t>
            </w:r>
            <w:r w:rsidRPr="00CA2754">
              <w:rPr>
                <w:rFonts w:ascii="GHEA Grapalat" w:hAnsi="GHEA Grapalat"/>
                <w:color w:val="000000"/>
              </w:rPr>
              <w:t>_</w:t>
            </w:r>
            <w:r>
              <w:rPr>
                <w:rFonts w:ascii="GHEA Grapalat" w:hAnsi="GHEA Grapalat"/>
                <w:color w:val="000000"/>
              </w:rPr>
              <w:t>_____</w:t>
            </w:r>
          </w:p>
          <w:p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w:t>
            </w:r>
            <w:r w:rsidRPr="00CA2754">
              <w:rPr>
                <w:rFonts w:ascii="GHEA Grapalat" w:hAnsi="GHEA Grapalat"/>
                <w:color w:val="000000"/>
              </w:rPr>
              <w:t>___</w:t>
            </w:r>
            <w:r w:rsidRPr="00AD29CE">
              <w:rPr>
                <w:rFonts w:ascii="GHEA Grapalat" w:hAnsi="GHEA Grapalat"/>
                <w:color w:val="000000"/>
              </w:rPr>
              <w:t>______________</w:t>
            </w:r>
            <w:r w:rsidRPr="00561745">
              <w:rPr>
                <w:rFonts w:ascii="GHEA Grapalat" w:hAnsi="GHEA Grapalat"/>
                <w:color w:val="000000"/>
              </w:rPr>
              <w:t>_</w:t>
            </w:r>
            <w:r w:rsidRPr="00AD29CE">
              <w:rPr>
                <w:rFonts w:ascii="GHEA Grapalat" w:hAnsi="GHEA Grapalat"/>
                <w:color w:val="000000"/>
              </w:rPr>
              <w:t>___</w:t>
            </w:r>
            <w:r w:rsidRPr="00561745">
              <w:rPr>
                <w:rFonts w:ascii="GHEA Grapalat" w:hAnsi="GHEA Grapalat"/>
                <w:color w:val="000000"/>
              </w:rPr>
              <w:t>_</w:t>
            </w:r>
            <w:r>
              <w:rPr>
                <w:rFonts w:ascii="GHEA Grapalat" w:hAnsi="GHEA Grapalat"/>
                <w:color w:val="000000"/>
              </w:rPr>
              <w:t>____</w:t>
            </w:r>
          </w:p>
          <w:p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место нахождения</w:t>
            </w:r>
            <w:r>
              <w:rPr>
                <w:rFonts w:ascii="GHEA Grapalat" w:hAnsi="GHEA Grapalat"/>
                <w:color w:val="000000"/>
              </w:rPr>
              <w:t xml:space="preserve"> ________________</w:t>
            </w:r>
          </w:p>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Р/С___________________________</w:t>
            </w:r>
            <w:r w:rsidRPr="00CA2754">
              <w:rPr>
                <w:rFonts w:ascii="GHEA Grapalat" w:hAnsi="GHEA Grapalat"/>
                <w:color w:val="000000"/>
              </w:rPr>
              <w:t>_</w:t>
            </w:r>
            <w:r w:rsidRPr="00AD29CE">
              <w:rPr>
                <w:rFonts w:ascii="GHEA Grapalat" w:hAnsi="GHEA Grapalat"/>
                <w:color w:val="000000"/>
              </w:rPr>
              <w:t>_</w:t>
            </w:r>
          </w:p>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УНН_______________________</w:t>
            </w:r>
            <w:r w:rsidRPr="00565EAA">
              <w:rPr>
                <w:rFonts w:ascii="GHEA Grapalat" w:hAnsi="GHEA Grapalat"/>
                <w:color w:val="000000"/>
              </w:rPr>
              <w:t>_</w:t>
            </w:r>
            <w:r w:rsidRPr="00AD29CE">
              <w:rPr>
                <w:rFonts w:ascii="GHEA Grapalat" w:hAnsi="GHEA Grapalat"/>
                <w:color w:val="000000"/>
              </w:rPr>
              <w:t>____</w:t>
            </w:r>
          </w:p>
        </w:tc>
      </w:tr>
    </w:tbl>
    <w:p w:rsidR="003B2F27" w:rsidRPr="00AD29CE" w:rsidRDefault="003B2F27" w:rsidP="003B2F27">
      <w:pPr>
        <w:widowControl w:val="0"/>
        <w:spacing w:after="160" w:line="360" w:lineRule="auto"/>
        <w:ind w:firstLine="375"/>
        <w:rPr>
          <w:rFonts w:ascii="GHEA Grapalat" w:hAnsi="GHEA Grapalat"/>
          <w:iCs/>
          <w:color w:val="000000"/>
        </w:rPr>
      </w:pPr>
    </w:p>
    <w:p w:rsidR="003B2F27" w:rsidRPr="00AD29CE" w:rsidRDefault="003B2F27" w:rsidP="003B2F27">
      <w:pPr>
        <w:widowControl w:val="0"/>
        <w:spacing w:after="160" w:line="360" w:lineRule="auto"/>
        <w:ind w:left="567" w:right="566"/>
        <w:jc w:val="center"/>
        <w:rPr>
          <w:rFonts w:ascii="GHEA Grapalat" w:hAnsi="GHEA Grapalat"/>
          <w:iCs/>
          <w:color w:val="000000"/>
        </w:rPr>
      </w:pPr>
      <w:r w:rsidRPr="00AD29CE">
        <w:rPr>
          <w:rFonts w:ascii="GHEA Grapalat" w:hAnsi="GHEA Grapalat"/>
          <w:b/>
          <w:color w:val="000000"/>
        </w:rPr>
        <w:t>АКТ №</w:t>
      </w:r>
    </w:p>
    <w:p w:rsidR="003B2F27" w:rsidRPr="00CA2754" w:rsidRDefault="003B2F27" w:rsidP="003B2F27">
      <w:pPr>
        <w:widowControl w:val="0"/>
        <w:spacing w:after="160" w:line="360" w:lineRule="auto"/>
        <w:ind w:left="567" w:right="566"/>
        <w:jc w:val="center"/>
        <w:rPr>
          <w:rFonts w:ascii="GHEA Grapalat" w:hAnsi="GHEA Grapalat"/>
          <w:b/>
          <w:bCs/>
          <w:iCs/>
          <w:color w:val="000000"/>
        </w:rPr>
      </w:pPr>
      <w:r w:rsidRPr="00AD29CE">
        <w:rPr>
          <w:rFonts w:ascii="GHEA Grapalat" w:hAnsi="GHEA Grapalat"/>
          <w:b/>
          <w:color w:val="000000"/>
        </w:rPr>
        <w:t xml:space="preserve">СДАЧИ-ПРИЕМКИ РЕЗУЛЬТАТОВ </w:t>
      </w:r>
      <w:r w:rsidRPr="00CA2754">
        <w:rPr>
          <w:rFonts w:ascii="GHEA Grapalat" w:hAnsi="GHEA Grapalat"/>
          <w:b/>
          <w:color w:val="000000"/>
        </w:rPr>
        <w:br/>
      </w:r>
      <w:r w:rsidRPr="00AD29CE">
        <w:rPr>
          <w:rFonts w:ascii="GHEA Grapalat" w:hAnsi="GHEA Grapalat"/>
          <w:b/>
          <w:color w:val="000000"/>
        </w:rPr>
        <w:t>ИСПОЛНЕНИЯ ДОГОВОРА ИЛИ ЕГО ЧАСТИ</w:t>
      </w:r>
    </w:p>
    <w:p w:rsidR="003B2F27" w:rsidRPr="00AD29CE" w:rsidRDefault="003B2F27" w:rsidP="003B2F27">
      <w:pPr>
        <w:pStyle w:val="a3"/>
        <w:widowControl w:val="0"/>
        <w:spacing w:after="160"/>
        <w:ind w:firstLine="0"/>
        <w:jc w:val="center"/>
        <w:rPr>
          <w:rFonts w:ascii="GHEA Grapalat" w:hAnsi="GHEA Grapalat"/>
          <w:b/>
          <w:bCs/>
          <w:iCs/>
          <w:sz w:val="24"/>
          <w:szCs w:val="24"/>
        </w:rPr>
      </w:pPr>
    </w:p>
    <w:p w:rsidR="003B2F27" w:rsidRPr="00AD29CE" w:rsidRDefault="003B2F27" w:rsidP="003B2F27">
      <w:pPr>
        <w:pStyle w:val="a3"/>
        <w:widowControl w:val="0"/>
        <w:tabs>
          <w:tab w:val="left" w:pos="1134"/>
          <w:tab w:val="left" w:pos="1985"/>
        </w:tabs>
        <w:spacing w:after="160"/>
        <w:ind w:firstLine="540"/>
        <w:rPr>
          <w:rFonts w:ascii="GHEA Grapalat" w:hAnsi="GHEA Grapalat"/>
          <w:iCs/>
          <w:sz w:val="24"/>
          <w:szCs w:val="24"/>
        </w:rPr>
      </w:pPr>
      <w:r w:rsidRPr="00AD29CE">
        <w:rPr>
          <w:rFonts w:ascii="GHEA Grapalat" w:hAnsi="GHEA Grapalat"/>
          <w:sz w:val="24"/>
          <w:szCs w:val="24"/>
        </w:rPr>
        <w:t>"</w:t>
      </w:r>
      <w:r w:rsidRPr="00561745">
        <w:rPr>
          <w:rFonts w:ascii="GHEA Grapalat" w:hAnsi="GHEA Grapalat"/>
          <w:sz w:val="24"/>
          <w:szCs w:val="24"/>
        </w:rPr>
        <w:tab/>
      </w:r>
      <w:r w:rsidRPr="00AD29CE">
        <w:rPr>
          <w:rFonts w:ascii="GHEA Grapalat" w:hAnsi="GHEA Grapalat"/>
          <w:sz w:val="24"/>
          <w:szCs w:val="24"/>
        </w:rPr>
        <w:t>" "</w:t>
      </w:r>
      <w:r w:rsidRPr="00561745">
        <w:rPr>
          <w:rFonts w:ascii="GHEA Grapalat" w:hAnsi="GHEA Grapalat"/>
          <w:sz w:val="24"/>
          <w:szCs w:val="24"/>
        </w:rPr>
        <w:tab/>
      </w:r>
      <w:r w:rsidRPr="00AD29CE">
        <w:rPr>
          <w:rFonts w:ascii="GHEA Grapalat" w:hAnsi="GHEA Grapalat"/>
          <w:sz w:val="24"/>
          <w:szCs w:val="24"/>
        </w:rPr>
        <w:t>"</w:t>
      </w:r>
      <w:r>
        <w:rPr>
          <w:rFonts w:ascii="GHEA Grapalat" w:hAnsi="GHEA Grapalat"/>
          <w:sz w:val="24"/>
          <w:szCs w:val="24"/>
        </w:rPr>
        <w:t xml:space="preserve"> </w:t>
      </w:r>
      <w:r w:rsidRPr="00AD29CE">
        <w:rPr>
          <w:rFonts w:ascii="GHEA Grapalat" w:hAnsi="GHEA Grapalat"/>
          <w:sz w:val="24"/>
          <w:szCs w:val="24"/>
        </w:rPr>
        <w:t>2</w:t>
      </w:r>
      <w:r>
        <w:rPr>
          <w:rFonts w:ascii="GHEA Grapalat" w:hAnsi="GHEA Grapalat"/>
          <w:sz w:val="24"/>
          <w:szCs w:val="24"/>
        </w:rPr>
        <w:t>0.</w:t>
      </w:r>
      <w:r>
        <w:rPr>
          <w:rFonts w:ascii="GHEA Grapalat" w:hAnsi="GHEA Grapalat"/>
          <w:sz w:val="24"/>
          <w:szCs w:val="24"/>
        </w:rPr>
        <w:tab/>
      </w:r>
      <w:r w:rsidRPr="00AD29CE">
        <w:rPr>
          <w:rFonts w:ascii="GHEA Grapalat" w:hAnsi="GHEA Grapalat"/>
          <w:sz w:val="24"/>
          <w:szCs w:val="24"/>
        </w:rPr>
        <w:t>г.</w:t>
      </w:r>
    </w:p>
    <w:p w:rsidR="003B2F27" w:rsidRPr="00AD29CE" w:rsidRDefault="003B2F27" w:rsidP="003B2F27">
      <w:pPr>
        <w:pStyle w:val="af4"/>
        <w:widowControl w:val="0"/>
        <w:spacing w:before="0" w:beforeAutospacing="0" w:after="160" w:afterAutospacing="0" w:line="360" w:lineRule="auto"/>
        <w:rPr>
          <w:rFonts w:ascii="GHEA Grapalat" w:hAnsi="GHEA Grapalat"/>
          <w:color w:val="000000"/>
        </w:rPr>
      </w:pPr>
      <w:r w:rsidRPr="00AD29CE">
        <w:rPr>
          <w:rFonts w:ascii="GHEA Grapalat" w:hAnsi="GHEA Grapalat"/>
          <w:color w:val="000000"/>
        </w:rPr>
        <w:t>Наименование договора (далее — Договор)</w:t>
      </w:r>
      <w:r w:rsidRPr="00CA2754">
        <w:rPr>
          <w:rFonts w:ascii="GHEA Grapalat" w:hAnsi="GHEA Grapalat"/>
          <w:color w:val="000000"/>
        </w:rPr>
        <w:t xml:space="preserve"> </w:t>
      </w:r>
      <w:r w:rsidRPr="00AD29CE">
        <w:rPr>
          <w:rFonts w:ascii="GHEA Grapalat" w:hAnsi="GHEA Grapalat"/>
          <w:color w:val="000000"/>
        </w:rPr>
        <w:t>__________________________________</w:t>
      </w:r>
    </w:p>
    <w:p w:rsidR="003B2F27" w:rsidRPr="00AD29CE" w:rsidRDefault="003B2F27" w:rsidP="003B2F27">
      <w:pPr>
        <w:pStyle w:val="af4"/>
        <w:widowControl w:val="0"/>
        <w:tabs>
          <w:tab w:val="left" w:pos="8789"/>
        </w:tabs>
        <w:spacing w:before="0" w:beforeAutospacing="0" w:after="160" w:afterAutospacing="0" w:line="360" w:lineRule="auto"/>
        <w:rPr>
          <w:rFonts w:ascii="GHEA Grapalat" w:hAnsi="GHEA Grapalat"/>
          <w:color w:val="000000"/>
        </w:rPr>
      </w:pPr>
      <w:r w:rsidRPr="00AD29CE">
        <w:rPr>
          <w:rFonts w:ascii="GHEA Grapalat" w:hAnsi="GHEA Grapalat"/>
          <w:color w:val="000000"/>
        </w:rPr>
        <w:t>Дата заключения Договора "__</w:t>
      </w:r>
      <w:r w:rsidRPr="00CA2754">
        <w:rPr>
          <w:rFonts w:ascii="GHEA Grapalat" w:hAnsi="GHEA Grapalat"/>
          <w:color w:val="000000"/>
        </w:rPr>
        <w:t>_______</w:t>
      </w:r>
      <w:r w:rsidRPr="00AD29CE">
        <w:rPr>
          <w:rFonts w:ascii="GHEA Grapalat" w:hAnsi="GHEA Grapalat"/>
          <w:color w:val="000000"/>
        </w:rPr>
        <w:t>__" "________</w:t>
      </w:r>
      <w:r>
        <w:rPr>
          <w:rFonts w:ascii="GHEA Grapalat" w:hAnsi="GHEA Grapalat"/>
          <w:color w:val="000000"/>
        </w:rPr>
        <w:t>_______</w:t>
      </w:r>
      <w:r w:rsidRPr="00AD29CE">
        <w:rPr>
          <w:rFonts w:ascii="GHEA Grapalat" w:hAnsi="GHEA Grapalat"/>
          <w:color w:val="000000"/>
        </w:rPr>
        <w:t>__________" 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w:t>
      </w:r>
    </w:p>
    <w:p w:rsidR="003B2F27" w:rsidRPr="00AD29CE" w:rsidRDefault="003B2F27" w:rsidP="003B2F27">
      <w:pPr>
        <w:pStyle w:val="af4"/>
        <w:widowControl w:val="0"/>
        <w:spacing w:before="0" w:beforeAutospacing="0" w:after="160" w:afterAutospacing="0" w:line="360" w:lineRule="auto"/>
        <w:rPr>
          <w:rFonts w:ascii="GHEA Grapalat" w:hAnsi="GHEA Grapalat"/>
          <w:color w:val="000000"/>
        </w:rPr>
      </w:pPr>
      <w:r w:rsidRPr="00AD29CE">
        <w:rPr>
          <w:rFonts w:ascii="GHEA Grapalat" w:hAnsi="GHEA Grapalat"/>
          <w:color w:val="000000"/>
        </w:rPr>
        <w:t>Номер Договора ______</w:t>
      </w:r>
      <w:r w:rsidRPr="00CA2754">
        <w:rPr>
          <w:rFonts w:ascii="GHEA Grapalat" w:hAnsi="GHEA Grapalat"/>
          <w:color w:val="000000"/>
        </w:rPr>
        <w:t>________________________________________________</w:t>
      </w:r>
      <w:r w:rsidRPr="00AD29CE">
        <w:rPr>
          <w:rFonts w:ascii="GHEA Grapalat" w:hAnsi="GHEA Grapalat"/>
          <w:color w:val="000000"/>
        </w:rPr>
        <w:t>____</w:t>
      </w:r>
    </w:p>
    <w:p w:rsidR="003B2F27" w:rsidRPr="00AD29CE" w:rsidRDefault="003B2F27" w:rsidP="003B2F27">
      <w:pPr>
        <w:widowControl w:val="0"/>
        <w:tabs>
          <w:tab w:val="left" w:pos="5387"/>
          <w:tab w:val="left" w:pos="6237"/>
        </w:tabs>
        <w:spacing w:after="160" w:line="360" w:lineRule="auto"/>
        <w:jc w:val="both"/>
        <w:rPr>
          <w:rFonts w:ascii="GHEA Grapalat" w:hAnsi="GHEA Grapalat" w:cs="Sylfaen"/>
          <w:iCs/>
        </w:rPr>
      </w:pPr>
      <w:r w:rsidRPr="00AD29CE">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561745">
        <w:rPr>
          <w:rFonts w:ascii="GHEA Grapalat" w:hAnsi="GHEA Grapalat"/>
          <w:color w:val="000000"/>
        </w:rPr>
        <w:tab/>
      </w:r>
      <w:r w:rsidRPr="00AD29CE">
        <w:rPr>
          <w:rFonts w:ascii="GHEA Grapalat" w:hAnsi="GHEA Grapalat"/>
          <w:color w:val="000000"/>
        </w:rPr>
        <w:t>"</w:t>
      </w:r>
      <w:r>
        <w:rPr>
          <w:rFonts w:ascii="GHEA Grapalat" w:hAnsi="GHEA Grapalat"/>
          <w:color w:val="000000"/>
        </w:rPr>
        <w:t xml:space="preserve"> </w:t>
      </w:r>
      <w:r w:rsidRPr="00AD29CE">
        <w:rPr>
          <w:rFonts w:ascii="GHEA Grapalat" w:hAnsi="GHEA Grapalat"/>
          <w:color w:val="000000"/>
        </w:rPr>
        <w:t>"</w:t>
      </w:r>
      <w:r w:rsidRPr="00561745">
        <w:rPr>
          <w:rFonts w:ascii="GHEA Grapalat" w:hAnsi="GHEA Grapalat"/>
          <w:color w:val="000000"/>
        </w:rPr>
        <w:tab/>
      </w:r>
      <w:r w:rsidRPr="00AD29CE">
        <w:rPr>
          <w:rFonts w:ascii="GHEA Grapalat" w:hAnsi="GHEA Grapalat"/>
          <w:color w:val="000000"/>
        </w:rPr>
        <w:t>"</w:t>
      </w:r>
      <w:r>
        <w:rPr>
          <w:rFonts w:ascii="GHEA Grapalat" w:hAnsi="GHEA Grapalat"/>
          <w:color w:val="000000"/>
        </w:rPr>
        <w:t xml:space="preserve"> </w:t>
      </w:r>
      <w:r w:rsidRPr="00AD29CE">
        <w:rPr>
          <w:rFonts w:ascii="GHEA Grapalat" w:hAnsi="GHEA Grapalat"/>
          <w:color w:val="000000"/>
        </w:rPr>
        <w:t>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 составили настоящий акт о следующем:</w:t>
      </w:r>
    </w:p>
    <w:p w:rsidR="003B2F27" w:rsidRPr="00AD29CE" w:rsidRDefault="003B2F27" w:rsidP="003B2F27">
      <w:pPr>
        <w:widowControl w:val="0"/>
        <w:spacing w:after="160" w:line="360" w:lineRule="auto"/>
        <w:jc w:val="both"/>
        <w:rPr>
          <w:rFonts w:ascii="GHEA Grapalat" w:hAnsi="GHEA Grapalat"/>
          <w:iCs/>
          <w:color w:val="000000"/>
        </w:rPr>
      </w:pPr>
      <w:r w:rsidRPr="00AD29CE">
        <w:rPr>
          <w:rFonts w:ascii="GHEA Grapalat" w:hAnsi="GHEA Grapalat"/>
          <w:color w:val="000000"/>
        </w:rPr>
        <w:t>В рамках Договора сторона Договора предоставила следующие услуги:</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B2F27" w:rsidRPr="00CA2754" w:rsidTr="005B7138">
        <w:trPr>
          <w:jc w:val="center"/>
        </w:trPr>
        <w:tc>
          <w:tcPr>
            <w:tcW w:w="357" w:type="dxa"/>
            <w:vMerge w:val="restart"/>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w:t>
            </w:r>
          </w:p>
        </w:tc>
        <w:tc>
          <w:tcPr>
            <w:tcW w:w="10348" w:type="dxa"/>
            <w:gridSpan w:val="8"/>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Предоставленные услуги</w:t>
            </w:r>
          </w:p>
        </w:tc>
      </w:tr>
      <w:tr w:rsidR="003B2F27" w:rsidRPr="00CA2754" w:rsidTr="005B7138">
        <w:trPr>
          <w:jc w:val="center"/>
        </w:trPr>
        <w:tc>
          <w:tcPr>
            <w:tcW w:w="357" w:type="dxa"/>
            <w:vMerge/>
            <w:shd w:val="clear" w:color="auto" w:fill="auto"/>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73" w:type="dxa"/>
            <w:vMerge w:val="restart"/>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наименование</w:t>
            </w:r>
          </w:p>
        </w:tc>
        <w:tc>
          <w:tcPr>
            <w:tcW w:w="1440" w:type="dxa"/>
            <w:vMerge w:val="restart"/>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краткое изложение технической характеристики</w:t>
            </w:r>
          </w:p>
        </w:tc>
        <w:tc>
          <w:tcPr>
            <w:tcW w:w="2916" w:type="dxa"/>
            <w:gridSpan w:val="2"/>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количественный показатель</w:t>
            </w:r>
          </w:p>
        </w:tc>
        <w:tc>
          <w:tcPr>
            <w:tcW w:w="2976" w:type="dxa"/>
            <w:gridSpan w:val="2"/>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срок исполнения</w:t>
            </w:r>
          </w:p>
        </w:tc>
        <w:tc>
          <w:tcPr>
            <w:tcW w:w="1168" w:type="dxa"/>
            <w:vMerge w:val="restart"/>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сумма, подлежащая уплате (тыс. драмов)</w:t>
            </w:r>
          </w:p>
        </w:tc>
        <w:tc>
          <w:tcPr>
            <w:tcW w:w="675" w:type="dxa"/>
            <w:vMerge w:val="restart"/>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срок оплаты (по графику оплаты)</w:t>
            </w:r>
          </w:p>
        </w:tc>
      </w:tr>
      <w:tr w:rsidR="003B2F27" w:rsidRPr="00CA2754" w:rsidTr="005B7138">
        <w:trPr>
          <w:trHeight w:val="1105"/>
          <w:jc w:val="center"/>
        </w:trPr>
        <w:tc>
          <w:tcPr>
            <w:tcW w:w="357" w:type="dxa"/>
            <w:vMerge/>
            <w:tcBorders>
              <w:bottom w:val="single" w:sz="4" w:space="0" w:color="auto"/>
            </w:tcBorders>
            <w:shd w:val="clear" w:color="auto" w:fill="auto"/>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73" w:type="dxa"/>
            <w:vMerge/>
            <w:tcBorders>
              <w:bottom w:val="single" w:sz="4" w:space="0" w:color="auto"/>
            </w:tcBorders>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440" w:type="dxa"/>
            <w:vMerge/>
            <w:tcBorders>
              <w:bottom w:val="single" w:sz="4" w:space="0" w:color="auto"/>
            </w:tcBorders>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800" w:type="dxa"/>
            <w:tcBorders>
              <w:bottom w:val="single" w:sz="4" w:space="0" w:color="auto"/>
            </w:tcBorders>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16" w:type="dxa"/>
            <w:tcBorders>
              <w:bottom w:val="single" w:sz="4" w:space="0" w:color="auto"/>
            </w:tcBorders>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фактический</w:t>
            </w:r>
          </w:p>
        </w:tc>
        <w:tc>
          <w:tcPr>
            <w:tcW w:w="1842" w:type="dxa"/>
            <w:tcBorders>
              <w:bottom w:val="single" w:sz="4" w:space="0" w:color="auto"/>
            </w:tcBorders>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34" w:type="dxa"/>
            <w:tcBorders>
              <w:bottom w:val="single" w:sz="4" w:space="0" w:color="auto"/>
            </w:tcBorders>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фактический</w:t>
            </w:r>
          </w:p>
        </w:tc>
        <w:tc>
          <w:tcPr>
            <w:tcW w:w="1168" w:type="dxa"/>
            <w:vMerge/>
            <w:tcBorders>
              <w:bottom w:val="single" w:sz="4" w:space="0" w:color="auto"/>
            </w:tcBorders>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675" w:type="dxa"/>
            <w:vMerge/>
            <w:tcBorders>
              <w:bottom w:val="single" w:sz="4" w:space="0" w:color="auto"/>
            </w:tcBorders>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r>
      <w:tr w:rsidR="003B2F27" w:rsidRPr="00CA2754" w:rsidTr="005B7138">
        <w:trPr>
          <w:jc w:val="center"/>
        </w:trPr>
        <w:tc>
          <w:tcPr>
            <w:tcW w:w="357" w:type="dxa"/>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73" w:type="dxa"/>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440" w:type="dxa"/>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800" w:type="dxa"/>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16" w:type="dxa"/>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842" w:type="dxa"/>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34" w:type="dxa"/>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68" w:type="dxa"/>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675" w:type="dxa"/>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r>
      <w:tr w:rsidR="003B2F27" w:rsidRPr="00CA2754" w:rsidTr="005B7138">
        <w:trPr>
          <w:jc w:val="center"/>
        </w:trPr>
        <w:tc>
          <w:tcPr>
            <w:tcW w:w="357" w:type="dxa"/>
            <w:shd w:val="clear" w:color="auto" w:fill="auto"/>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73" w:type="dxa"/>
            <w:shd w:val="clear" w:color="auto" w:fill="auto"/>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440" w:type="dxa"/>
            <w:shd w:val="clear" w:color="auto" w:fill="auto"/>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800" w:type="dxa"/>
            <w:shd w:val="clear" w:color="auto" w:fill="auto"/>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16" w:type="dxa"/>
            <w:shd w:val="clear" w:color="auto" w:fill="auto"/>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842" w:type="dxa"/>
            <w:shd w:val="clear" w:color="auto" w:fill="auto"/>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34" w:type="dxa"/>
            <w:shd w:val="clear" w:color="auto" w:fill="auto"/>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68" w:type="dxa"/>
            <w:shd w:val="clear" w:color="auto" w:fill="auto"/>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675" w:type="dxa"/>
            <w:shd w:val="clear" w:color="auto" w:fill="auto"/>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r>
    </w:tbl>
    <w:p w:rsidR="003B2F27" w:rsidRPr="00CA2754" w:rsidRDefault="003B2F27" w:rsidP="003B2F27">
      <w:pPr>
        <w:widowControl w:val="0"/>
        <w:spacing w:after="160" w:line="360" w:lineRule="auto"/>
        <w:ind w:firstLine="375"/>
        <w:jc w:val="both"/>
        <w:rPr>
          <w:rFonts w:ascii="GHEA Grapalat" w:hAnsi="GHEA Grapalat" w:cs="Arial"/>
          <w:iCs/>
          <w:color w:val="000000"/>
          <w:lang w:val="en-US"/>
        </w:rPr>
      </w:pPr>
    </w:p>
    <w:p w:rsidR="003B2F27" w:rsidRPr="00AD29CE" w:rsidRDefault="003B2F27" w:rsidP="003B2F27">
      <w:pPr>
        <w:widowControl w:val="0"/>
        <w:spacing w:after="160" w:line="360" w:lineRule="auto"/>
        <w:ind w:firstLine="567"/>
        <w:jc w:val="both"/>
        <w:rPr>
          <w:rFonts w:ascii="GHEA Grapalat" w:hAnsi="GHEA Grapalat"/>
          <w:iCs/>
          <w:snapToGrid w:val="0"/>
          <w:color w:val="000000"/>
        </w:rPr>
      </w:pPr>
      <w:r w:rsidRPr="00AD29CE">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B2F27" w:rsidRPr="00AD29CE" w:rsidTr="005B7138">
        <w:trPr>
          <w:trHeight w:val="266"/>
          <w:tblCellSpacing w:w="7" w:type="dxa"/>
          <w:jc w:val="center"/>
        </w:trPr>
        <w:tc>
          <w:tcPr>
            <w:tcW w:w="0" w:type="auto"/>
            <w:vAlign w:val="center"/>
          </w:tcPr>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 xml:space="preserve">Услугу сдал </w:t>
            </w:r>
          </w:p>
        </w:tc>
        <w:tc>
          <w:tcPr>
            <w:tcW w:w="0" w:type="auto"/>
            <w:vAlign w:val="center"/>
          </w:tcPr>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Услугу принял</w:t>
            </w:r>
          </w:p>
        </w:tc>
      </w:tr>
      <w:tr w:rsidR="003B2F27" w:rsidRPr="00AD29CE" w:rsidTr="005B7138">
        <w:trPr>
          <w:trHeight w:val="473"/>
          <w:tblCellSpacing w:w="7" w:type="dxa"/>
          <w:jc w:val="center"/>
        </w:trPr>
        <w:tc>
          <w:tcPr>
            <w:tcW w:w="0" w:type="auto"/>
            <w:vAlign w:val="center"/>
          </w:tcPr>
          <w:p w:rsidR="003B2F27" w:rsidRPr="00AD29CE" w:rsidRDefault="003B2F27" w:rsidP="005B7138">
            <w:pPr>
              <w:widowControl w:val="0"/>
              <w:jc w:val="center"/>
              <w:rPr>
                <w:rFonts w:ascii="GHEA Grapalat" w:hAnsi="GHEA Grapalat"/>
                <w:iCs/>
              </w:rPr>
            </w:pPr>
            <w:r w:rsidRPr="00AD29CE">
              <w:rPr>
                <w:rFonts w:ascii="GHEA Grapalat" w:hAnsi="GHEA Grapalat"/>
              </w:rPr>
              <w:t xml:space="preserve">___________________________ </w:t>
            </w:r>
          </w:p>
          <w:p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 xml:space="preserve">подпись </w:t>
            </w:r>
          </w:p>
        </w:tc>
        <w:tc>
          <w:tcPr>
            <w:tcW w:w="0" w:type="auto"/>
            <w:vAlign w:val="center"/>
          </w:tcPr>
          <w:p w:rsidR="003B2F27" w:rsidRPr="00AD29CE" w:rsidRDefault="003B2F27" w:rsidP="005B7138">
            <w:pPr>
              <w:widowControl w:val="0"/>
              <w:jc w:val="center"/>
              <w:rPr>
                <w:rFonts w:ascii="GHEA Grapalat" w:hAnsi="GHEA Grapalat"/>
                <w:iCs/>
              </w:rPr>
            </w:pPr>
            <w:r w:rsidRPr="00AD29CE">
              <w:rPr>
                <w:rFonts w:ascii="GHEA Grapalat" w:hAnsi="GHEA Grapalat"/>
              </w:rPr>
              <w:t>___________________________</w:t>
            </w:r>
          </w:p>
          <w:p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 xml:space="preserve">подпись </w:t>
            </w:r>
          </w:p>
        </w:tc>
      </w:tr>
      <w:tr w:rsidR="003B2F27" w:rsidRPr="00AD29CE" w:rsidTr="005B7138">
        <w:trPr>
          <w:trHeight w:val="503"/>
          <w:tblCellSpacing w:w="7" w:type="dxa"/>
          <w:jc w:val="center"/>
        </w:trPr>
        <w:tc>
          <w:tcPr>
            <w:tcW w:w="0" w:type="auto"/>
            <w:vAlign w:val="center"/>
          </w:tcPr>
          <w:p w:rsidR="003B2F27" w:rsidRPr="00AD29CE" w:rsidRDefault="003B2F27" w:rsidP="005B7138">
            <w:pPr>
              <w:widowControl w:val="0"/>
              <w:jc w:val="center"/>
              <w:rPr>
                <w:rFonts w:ascii="GHEA Grapalat" w:hAnsi="GHEA Grapalat"/>
                <w:iCs/>
              </w:rPr>
            </w:pPr>
            <w:r w:rsidRPr="00AD29CE">
              <w:rPr>
                <w:rFonts w:ascii="GHEA Grapalat" w:hAnsi="GHEA Grapalat"/>
              </w:rPr>
              <w:t xml:space="preserve">___________________________ </w:t>
            </w:r>
          </w:p>
          <w:p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фамилия, имя</w:t>
            </w:r>
          </w:p>
        </w:tc>
        <w:tc>
          <w:tcPr>
            <w:tcW w:w="0" w:type="auto"/>
            <w:vAlign w:val="center"/>
          </w:tcPr>
          <w:p w:rsidR="003B2F27" w:rsidRPr="00AD29CE" w:rsidRDefault="003B2F27" w:rsidP="005B7138">
            <w:pPr>
              <w:widowControl w:val="0"/>
              <w:jc w:val="center"/>
              <w:rPr>
                <w:rFonts w:ascii="GHEA Grapalat" w:hAnsi="GHEA Grapalat"/>
                <w:iCs/>
              </w:rPr>
            </w:pPr>
            <w:r w:rsidRPr="00AD29CE">
              <w:rPr>
                <w:rFonts w:ascii="GHEA Grapalat" w:hAnsi="GHEA Grapalat"/>
              </w:rPr>
              <w:t>___________________________</w:t>
            </w:r>
          </w:p>
          <w:p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фамилия, имя</w:t>
            </w:r>
          </w:p>
        </w:tc>
      </w:tr>
      <w:tr w:rsidR="003B2F27" w:rsidRPr="00AD29CE" w:rsidTr="005B7138">
        <w:trPr>
          <w:trHeight w:val="281"/>
          <w:tblCellSpacing w:w="7" w:type="dxa"/>
          <w:jc w:val="center"/>
        </w:trPr>
        <w:tc>
          <w:tcPr>
            <w:tcW w:w="0" w:type="auto"/>
            <w:vAlign w:val="center"/>
          </w:tcPr>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 П.</w:t>
            </w:r>
          </w:p>
        </w:tc>
        <w:tc>
          <w:tcPr>
            <w:tcW w:w="0" w:type="auto"/>
            <w:vAlign w:val="center"/>
          </w:tcPr>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 П.</w:t>
            </w:r>
          </w:p>
        </w:tc>
      </w:tr>
    </w:tbl>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rPr>
      </w:pPr>
    </w:p>
    <w:p w:rsidR="003B2F27" w:rsidRDefault="003B2F27" w:rsidP="003B2F27">
      <w:pPr>
        <w:rPr>
          <w:rFonts w:ascii="GHEA Grapalat" w:hAnsi="GHEA Grapalat"/>
        </w:rPr>
      </w:pPr>
      <w:r>
        <w:rPr>
          <w:rFonts w:ascii="GHEA Grapalat" w:hAnsi="GHEA Grapalat"/>
        </w:rPr>
        <w:br w:type="page"/>
      </w:r>
    </w:p>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t>Приложение № 3.1</w:t>
      </w:r>
    </w:p>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t xml:space="preserve">к Договору под кодом </w:t>
      </w:r>
      <w:r w:rsidRPr="00561745">
        <w:rPr>
          <w:rFonts w:ascii="GHEA Grapalat" w:hAnsi="GHEA Grapalat" w:cs="TimesArmenianPSM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3B2F27">
      <w:pPr>
        <w:widowControl w:val="0"/>
        <w:spacing w:after="160" w:line="360" w:lineRule="auto"/>
        <w:rPr>
          <w:rFonts w:ascii="GHEA Grapalat" w:hAnsi="GHEA Grapalat"/>
        </w:rPr>
      </w:pPr>
    </w:p>
    <w:p w:rsidR="003B2F27" w:rsidRPr="00565EAA" w:rsidRDefault="003B2F27" w:rsidP="003B2F27">
      <w:pPr>
        <w:widowControl w:val="0"/>
        <w:tabs>
          <w:tab w:val="left" w:pos="2250"/>
        </w:tabs>
        <w:spacing w:after="160" w:line="360" w:lineRule="auto"/>
        <w:jc w:val="center"/>
        <w:rPr>
          <w:rFonts w:ascii="GHEA Grapalat" w:hAnsi="GHEA Grapalat" w:cs="Sylfaen"/>
          <w:bCs/>
        </w:rPr>
      </w:pPr>
      <w:r w:rsidRPr="00F65D1E">
        <w:rPr>
          <w:rFonts w:ascii="GHEA Grapalat" w:hAnsi="GHEA Grapalat"/>
        </w:rPr>
        <w:t>АКТ №</w:t>
      </w:r>
      <w:r>
        <w:rPr>
          <w:rFonts w:ascii="GHEA Grapalat" w:hAnsi="GHEA Grapalat"/>
        </w:rPr>
        <w:t xml:space="preserve"> </w:t>
      </w:r>
      <w:r w:rsidRPr="00565EAA">
        <w:rPr>
          <w:rFonts w:ascii="GHEA Grapalat" w:hAnsi="GHEA Grapalat"/>
        </w:rPr>
        <w:t>________</w:t>
      </w:r>
    </w:p>
    <w:p w:rsidR="003B2F27" w:rsidRPr="00007AA4" w:rsidRDefault="003B2F27" w:rsidP="003B2F27">
      <w:pPr>
        <w:widowControl w:val="0"/>
        <w:tabs>
          <w:tab w:val="left" w:pos="360"/>
          <w:tab w:val="left" w:pos="540"/>
          <w:tab w:val="left" w:pos="2250"/>
        </w:tabs>
        <w:spacing w:after="160" w:line="360" w:lineRule="auto"/>
        <w:jc w:val="center"/>
        <w:rPr>
          <w:rFonts w:ascii="GHEA Grapalat" w:hAnsi="GHEA Grapalat"/>
        </w:rPr>
      </w:pPr>
      <w:r w:rsidRPr="00F65D1E">
        <w:rPr>
          <w:rFonts w:ascii="GHEA Grapalat" w:hAnsi="GHEA Grapalat"/>
        </w:rPr>
        <w:t>относительно фиксирования факта сдачи Заказчику результата договора</w:t>
      </w:r>
    </w:p>
    <w:p w:rsidR="003B2F27" w:rsidRPr="00F65D1E" w:rsidRDefault="003B2F27" w:rsidP="003B2F27">
      <w:pPr>
        <w:widowControl w:val="0"/>
        <w:tabs>
          <w:tab w:val="left" w:pos="360"/>
          <w:tab w:val="left" w:pos="540"/>
          <w:tab w:val="left" w:pos="2250"/>
        </w:tabs>
        <w:spacing w:after="160" w:line="360" w:lineRule="auto"/>
        <w:jc w:val="center"/>
        <w:rPr>
          <w:rFonts w:ascii="GHEA Grapalat" w:hAnsi="GHEA Grapalat" w:cs="Sylfaen"/>
          <w:bCs/>
        </w:rPr>
      </w:pPr>
    </w:p>
    <w:p w:rsidR="003B2F27" w:rsidRPr="005A78CD" w:rsidRDefault="003B2F27" w:rsidP="003B2F27">
      <w:pPr>
        <w:widowControl w:val="0"/>
        <w:ind w:firstLine="567"/>
        <w:jc w:val="both"/>
        <w:rPr>
          <w:rFonts w:ascii="GHEA Grapalat" w:hAnsi="GHEA Grapalat"/>
        </w:rPr>
      </w:pPr>
      <w:r w:rsidRPr="00C7119C">
        <w:rPr>
          <w:rFonts w:ascii="GHEA Grapalat" w:hAnsi="GHEA Grapalat"/>
        </w:rPr>
        <w:t>Настоящим фик</w:t>
      </w:r>
      <w:r>
        <w:rPr>
          <w:rFonts w:ascii="GHEA Grapalat" w:hAnsi="GHEA Grapalat"/>
        </w:rPr>
        <w:t>сируется, что в рамках договора</w:t>
      </w:r>
      <w:r w:rsidRPr="005A78CD">
        <w:rPr>
          <w:rFonts w:ascii="GHEA Grapalat" w:hAnsi="GHEA Grapalat"/>
        </w:rPr>
        <w:t xml:space="preserve"> </w:t>
      </w:r>
      <w:r w:rsidRPr="00F65D1E">
        <w:rPr>
          <w:rFonts w:ascii="GHEA Grapalat" w:hAnsi="GHEA Grapalat"/>
        </w:rPr>
        <w:t>закупки</w:t>
      </w:r>
      <w:r w:rsidRPr="00C7119C">
        <w:rPr>
          <w:rFonts w:ascii="GHEA Grapalat" w:hAnsi="GHEA Grapalat"/>
        </w:rPr>
        <w:t xml:space="preserve"> № </w:t>
      </w:r>
      <w:r>
        <w:rPr>
          <w:rFonts w:ascii="GHEA Grapalat" w:hAnsi="GHEA Grapalat"/>
        </w:rPr>
        <w:t>_________</w:t>
      </w:r>
      <w:r w:rsidRPr="005A78CD">
        <w:rPr>
          <w:rFonts w:ascii="GHEA Grapalat" w:hAnsi="GHEA Grapalat"/>
        </w:rPr>
        <w:t>_</w:t>
      </w:r>
      <w:r w:rsidRPr="00C7119C">
        <w:rPr>
          <w:rFonts w:ascii="GHEA Grapalat" w:hAnsi="GHEA Grapalat"/>
        </w:rPr>
        <w:t>____,</w:t>
      </w:r>
    </w:p>
    <w:p w:rsidR="003B2F27" w:rsidRPr="0096584B" w:rsidRDefault="003B2F27" w:rsidP="003B2F27">
      <w:pPr>
        <w:widowControl w:val="0"/>
        <w:spacing w:after="120"/>
        <w:ind w:left="7371" w:hanging="141"/>
        <w:jc w:val="both"/>
        <w:rPr>
          <w:rFonts w:ascii="GHEA Grapalat" w:hAnsi="GHEA Grapalat"/>
          <w:sz w:val="16"/>
        </w:rPr>
      </w:pPr>
      <w:r w:rsidRPr="00A979AE">
        <w:rPr>
          <w:rFonts w:ascii="GHEA Grapalat" w:hAnsi="GHEA Grapalat"/>
          <w:sz w:val="16"/>
        </w:rPr>
        <w:t>номер договора</w:t>
      </w:r>
    </w:p>
    <w:p w:rsidR="003B2F27" w:rsidRPr="00C7119C" w:rsidRDefault="003B2F27" w:rsidP="003B2F27">
      <w:pPr>
        <w:widowControl w:val="0"/>
        <w:tabs>
          <w:tab w:val="left" w:pos="4480"/>
        </w:tabs>
        <w:jc w:val="both"/>
        <w:rPr>
          <w:rFonts w:ascii="GHEA Grapalat" w:hAnsi="GHEA Grapalat" w:cs="Sylfaen"/>
        </w:rPr>
      </w:pPr>
      <w:r w:rsidRPr="00C7119C">
        <w:rPr>
          <w:rFonts w:ascii="GHEA Grapalat" w:hAnsi="GHEA Grapalat"/>
        </w:rPr>
        <w:t>заключенного __</w:t>
      </w:r>
      <w:r>
        <w:rPr>
          <w:rFonts w:ascii="GHEA Grapalat" w:hAnsi="GHEA Grapalat"/>
        </w:rPr>
        <w:t>__</w:t>
      </w:r>
      <w:r w:rsidRPr="00C7119C">
        <w:rPr>
          <w:rFonts w:ascii="GHEA Grapalat" w:hAnsi="GHEA Grapalat"/>
        </w:rPr>
        <w:t>___</w:t>
      </w:r>
      <w:r w:rsidRPr="0096584B">
        <w:rPr>
          <w:rFonts w:ascii="GHEA Grapalat" w:hAnsi="GHEA Grapalat"/>
        </w:rPr>
        <w:t>____</w:t>
      </w:r>
      <w:r w:rsidRPr="005A78CD">
        <w:rPr>
          <w:rFonts w:ascii="GHEA Grapalat" w:hAnsi="GHEA Grapalat"/>
        </w:rPr>
        <w:t>__</w:t>
      </w:r>
      <w:r w:rsidRPr="0096584B">
        <w:rPr>
          <w:rFonts w:ascii="GHEA Grapalat" w:hAnsi="GHEA Grapalat"/>
        </w:rPr>
        <w:t>___</w:t>
      </w:r>
      <w:r w:rsidRPr="00C7119C">
        <w:rPr>
          <w:rFonts w:ascii="GHEA Grapalat" w:hAnsi="GHEA Grapalat"/>
        </w:rPr>
        <w:t>__ 20</w:t>
      </w:r>
      <w:r w:rsidRPr="005A78CD">
        <w:rPr>
          <w:rFonts w:ascii="GHEA Grapalat" w:hAnsi="GHEA Grapalat"/>
        </w:rPr>
        <w:tab/>
      </w:r>
      <w:r w:rsidRPr="00C7119C">
        <w:rPr>
          <w:rFonts w:ascii="GHEA Grapalat" w:hAnsi="GHEA Grapalat"/>
        </w:rPr>
        <w:t>г.</w:t>
      </w:r>
      <w:r w:rsidRPr="00A979AE">
        <w:rPr>
          <w:rFonts w:ascii="GHEA Grapalat" w:hAnsi="GHEA Grapalat"/>
        </w:rPr>
        <w:t xml:space="preserve"> </w:t>
      </w:r>
      <w:r w:rsidRPr="00C7119C">
        <w:rPr>
          <w:rFonts w:ascii="GHEA Grapalat" w:hAnsi="GHEA Grapalat"/>
        </w:rPr>
        <w:t xml:space="preserve">между </w:t>
      </w:r>
      <w:r w:rsidRPr="00A979AE">
        <w:rPr>
          <w:rFonts w:ascii="GHEA Grapalat" w:hAnsi="GHEA Grapalat"/>
        </w:rPr>
        <w:t>____</w:t>
      </w:r>
      <w:r w:rsidRPr="005A78CD">
        <w:rPr>
          <w:rFonts w:ascii="GHEA Grapalat" w:hAnsi="GHEA Grapalat"/>
        </w:rPr>
        <w:t>________________</w:t>
      </w:r>
      <w:r w:rsidRPr="00A979AE">
        <w:rPr>
          <w:rFonts w:ascii="GHEA Grapalat" w:hAnsi="GHEA Grapalat"/>
        </w:rPr>
        <w:t>___</w:t>
      </w:r>
      <w:r w:rsidRPr="0096584B">
        <w:rPr>
          <w:rFonts w:ascii="GHEA Grapalat" w:hAnsi="GHEA Grapalat"/>
        </w:rPr>
        <w:t>_</w:t>
      </w:r>
      <w:r>
        <w:rPr>
          <w:rFonts w:ascii="GHEA Grapalat" w:hAnsi="GHEA Grapalat"/>
        </w:rPr>
        <w:t>_____</w:t>
      </w:r>
    </w:p>
    <w:p w:rsidR="003B2F27" w:rsidRPr="005A78CD" w:rsidRDefault="003B2F27" w:rsidP="003B2F27">
      <w:pPr>
        <w:widowControl w:val="0"/>
        <w:tabs>
          <w:tab w:val="left" w:pos="6379"/>
        </w:tabs>
        <w:spacing w:after="120"/>
        <w:ind w:left="1701" w:right="-360"/>
        <w:jc w:val="both"/>
        <w:rPr>
          <w:rFonts w:ascii="GHEA Grapalat" w:hAnsi="GHEA Grapalat" w:cs="Sylfaen"/>
          <w:sz w:val="8"/>
        </w:rPr>
      </w:pPr>
      <w:r w:rsidRPr="0096584B">
        <w:rPr>
          <w:rFonts w:ascii="GHEA Grapalat" w:hAnsi="GHEA Grapalat"/>
          <w:sz w:val="16"/>
        </w:rPr>
        <w:t xml:space="preserve">дата заключения договора </w:t>
      </w:r>
      <w:r w:rsidRPr="0096584B">
        <w:rPr>
          <w:rFonts w:ascii="GHEA Grapalat" w:hAnsi="GHEA Grapalat"/>
          <w:sz w:val="16"/>
        </w:rPr>
        <w:tab/>
      </w:r>
      <w:r w:rsidRPr="00410F7A">
        <w:rPr>
          <w:rFonts w:ascii="GHEA Grapalat" w:hAnsi="GHEA Grapalat"/>
          <w:sz w:val="16"/>
        </w:rPr>
        <w:t>имя Заказчика</w:t>
      </w:r>
    </w:p>
    <w:p w:rsidR="003B2F27" w:rsidRPr="0096584B" w:rsidRDefault="003B2F27" w:rsidP="003B2F27">
      <w:pPr>
        <w:widowControl w:val="0"/>
        <w:tabs>
          <w:tab w:val="left" w:pos="360"/>
          <w:tab w:val="left" w:pos="540"/>
        </w:tabs>
        <w:ind w:right="-2"/>
        <w:jc w:val="both"/>
        <w:rPr>
          <w:rFonts w:ascii="GHEA Grapalat" w:hAnsi="GHEA Grapalat"/>
        </w:rPr>
      </w:pPr>
      <w:r w:rsidRPr="00C7119C">
        <w:rPr>
          <w:rFonts w:ascii="GHEA Grapalat" w:hAnsi="GHEA Grapalat"/>
        </w:rPr>
        <w:t xml:space="preserve">(далее — </w:t>
      </w:r>
      <w:r w:rsidRPr="00F65D1E">
        <w:rPr>
          <w:rFonts w:ascii="GHEA Grapalat" w:hAnsi="GHEA Grapalat"/>
        </w:rPr>
        <w:t>Заказчик</w:t>
      </w:r>
      <w:r w:rsidRPr="00C7119C">
        <w:rPr>
          <w:rFonts w:ascii="GHEA Grapalat" w:hAnsi="GHEA Grapalat"/>
        </w:rPr>
        <w:t>)</w:t>
      </w:r>
      <w:r w:rsidRPr="0096584B">
        <w:rPr>
          <w:rFonts w:ascii="GHEA Grapalat" w:hAnsi="GHEA Grapalat"/>
        </w:rPr>
        <w:t xml:space="preserve"> </w:t>
      </w:r>
      <w:r w:rsidRPr="00C7119C">
        <w:rPr>
          <w:rFonts w:ascii="GHEA Grapalat" w:hAnsi="GHEA Grapalat"/>
        </w:rPr>
        <w:t xml:space="preserve">и </w:t>
      </w:r>
      <w:r w:rsidRPr="0096584B">
        <w:rPr>
          <w:rFonts w:ascii="GHEA Grapalat" w:hAnsi="GHEA Grapalat"/>
        </w:rPr>
        <w:t>_____</w:t>
      </w:r>
      <w:r>
        <w:rPr>
          <w:rFonts w:ascii="GHEA Grapalat" w:hAnsi="GHEA Grapalat"/>
        </w:rPr>
        <w:t>______</w:t>
      </w:r>
      <w:r w:rsidRPr="0096584B">
        <w:rPr>
          <w:rFonts w:ascii="GHEA Grapalat" w:hAnsi="GHEA Grapalat"/>
        </w:rPr>
        <w:t>__________________</w:t>
      </w:r>
      <w:r>
        <w:rPr>
          <w:rFonts w:ascii="GHEA Grapalat" w:hAnsi="GHEA Grapalat"/>
        </w:rPr>
        <w:t>___</w:t>
      </w:r>
      <w:r w:rsidRPr="0096584B">
        <w:rPr>
          <w:rFonts w:ascii="GHEA Grapalat" w:hAnsi="GHEA Grapalat"/>
        </w:rPr>
        <w:t xml:space="preserve"> </w:t>
      </w:r>
      <w:r w:rsidRPr="00C7119C">
        <w:rPr>
          <w:rFonts w:ascii="GHEA Grapalat" w:hAnsi="GHEA Grapalat"/>
        </w:rPr>
        <w:t xml:space="preserve">(далее — </w:t>
      </w:r>
      <w:r w:rsidRPr="00F65D1E">
        <w:rPr>
          <w:rFonts w:ascii="GHEA Grapalat" w:hAnsi="GHEA Grapalat"/>
        </w:rPr>
        <w:t>Исполнитель</w:t>
      </w:r>
      <w:r w:rsidRPr="00C7119C">
        <w:rPr>
          <w:rFonts w:ascii="GHEA Grapalat" w:hAnsi="GHEA Grapalat"/>
        </w:rPr>
        <w:t>),</w:t>
      </w:r>
      <w:r w:rsidRPr="0096584B">
        <w:rPr>
          <w:rFonts w:ascii="GHEA Grapalat" w:hAnsi="GHEA Grapalat"/>
        </w:rPr>
        <w:t xml:space="preserve"> </w:t>
      </w:r>
    </w:p>
    <w:p w:rsidR="003B2F27" w:rsidRPr="00A979AE" w:rsidRDefault="003B2F27" w:rsidP="003B2F27">
      <w:pPr>
        <w:widowControl w:val="0"/>
        <w:spacing w:after="120"/>
        <w:ind w:left="3544" w:right="-360"/>
        <w:jc w:val="both"/>
        <w:rPr>
          <w:rFonts w:ascii="GHEA Grapalat" w:hAnsi="GHEA Grapalat"/>
          <w:sz w:val="16"/>
        </w:rPr>
      </w:pPr>
      <w:r w:rsidRPr="00410F7A">
        <w:rPr>
          <w:rFonts w:ascii="GHEA Grapalat" w:hAnsi="GHEA Grapalat"/>
          <w:sz w:val="16"/>
        </w:rPr>
        <w:t>имя Исполнителя</w:t>
      </w:r>
    </w:p>
    <w:p w:rsidR="003B2F27" w:rsidRPr="00E467E3" w:rsidRDefault="003B2F27" w:rsidP="003B2F27">
      <w:pPr>
        <w:widowControl w:val="0"/>
        <w:tabs>
          <w:tab w:val="left" w:pos="360"/>
          <w:tab w:val="left" w:pos="540"/>
        </w:tabs>
        <w:spacing w:after="160" w:line="360" w:lineRule="auto"/>
        <w:jc w:val="both"/>
        <w:rPr>
          <w:rFonts w:ascii="GHEA Grapalat" w:hAnsi="GHEA Grapalat"/>
        </w:rPr>
      </w:pPr>
      <w:r w:rsidRPr="00F65D1E">
        <w:rPr>
          <w:rFonts w:ascii="GHEA Grapalat" w:hAnsi="GHEA Grapalat"/>
        </w:rPr>
        <w:t>Исполнитель</w:t>
      </w:r>
      <w:r w:rsidRPr="00C7119C">
        <w:rPr>
          <w:rFonts w:ascii="GHEA Grapalat" w:hAnsi="GHEA Grapalat"/>
        </w:rPr>
        <w:t xml:space="preserve"> _______ 20</w:t>
      </w:r>
      <w:r w:rsidRPr="0096584B">
        <w:rPr>
          <w:rFonts w:ascii="GHEA Grapalat" w:hAnsi="GHEA Grapalat"/>
        </w:rPr>
        <w:tab/>
      </w:r>
      <w:r w:rsidRPr="00C7119C">
        <w:rPr>
          <w:rFonts w:ascii="GHEA Grapalat" w:hAnsi="GHEA Grapalat"/>
        </w:rPr>
        <w:t xml:space="preserve">г. </w:t>
      </w:r>
      <w:r w:rsidRPr="00F65D1E">
        <w:rPr>
          <w:rFonts w:ascii="GHEA Grapalat" w:hAnsi="GHEA Grapalat"/>
        </w:rPr>
        <w:t>с целью сдачи-приемки сдал Заказчику нижеуказанные услуги:</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B2F27" w:rsidRPr="00AD29CE" w:rsidTr="005B7138">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3B2F27" w:rsidRPr="00AD29CE" w:rsidRDefault="003B2F27" w:rsidP="005B7138">
            <w:pPr>
              <w:widowControl w:val="0"/>
              <w:spacing w:after="120"/>
              <w:jc w:val="center"/>
              <w:rPr>
                <w:rFonts w:ascii="GHEA Grapalat" w:hAnsi="GHEA Grapalat" w:cs="Sylfaen"/>
                <w:bCs/>
              </w:rPr>
            </w:pPr>
            <w:r w:rsidRPr="00AD29CE">
              <w:rPr>
                <w:rFonts w:ascii="GHEA Grapalat" w:hAnsi="GHEA Grapalat"/>
              </w:rPr>
              <w:t>Услуги</w:t>
            </w: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3B2F27" w:rsidRPr="00AD29CE" w:rsidRDefault="003B2F27" w:rsidP="005B7138">
            <w:pPr>
              <w:widowControl w:val="0"/>
              <w:spacing w:after="120"/>
              <w:jc w:val="center"/>
              <w:rPr>
                <w:rFonts w:ascii="GHEA Grapalat" w:hAnsi="GHEA Grapalat"/>
              </w:rPr>
            </w:pPr>
            <w:r w:rsidRPr="00AD29CE">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3B2F27" w:rsidRPr="00AD29CE" w:rsidRDefault="003B2F27" w:rsidP="005B7138">
            <w:pPr>
              <w:widowControl w:val="0"/>
              <w:spacing w:after="120"/>
              <w:jc w:val="center"/>
              <w:rPr>
                <w:rFonts w:ascii="GHEA Grapalat" w:hAnsi="GHEA Grapalat"/>
              </w:rPr>
            </w:pPr>
            <w:r w:rsidRPr="00AD29CE">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3B2F27" w:rsidRPr="00AD29CE" w:rsidRDefault="003B2F27" w:rsidP="005B7138">
            <w:pPr>
              <w:widowControl w:val="0"/>
              <w:spacing w:after="120"/>
              <w:jc w:val="center"/>
              <w:rPr>
                <w:rFonts w:ascii="GHEA Grapalat" w:hAnsi="GHEA Grapalat"/>
              </w:rPr>
            </w:pPr>
            <w:r w:rsidRPr="00AD29CE">
              <w:rPr>
                <w:rFonts w:ascii="GHEA Grapalat" w:hAnsi="GHEA Grapalat"/>
              </w:rPr>
              <w:t>объем (фактический)</w:t>
            </w: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AD29CE" w:rsidRDefault="003B2F27" w:rsidP="005B7138">
            <w:pPr>
              <w:widowControl w:val="0"/>
              <w:spacing w:after="12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AD29CE" w:rsidRDefault="003B2F27" w:rsidP="005B7138">
            <w:pPr>
              <w:widowControl w:val="0"/>
              <w:spacing w:after="12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AD29CE" w:rsidRDefault="003B2F27" w:rsidP="005B7138">
            <w:pPr>
              <w:widowControl w:val="0"/>
              <w:spacing w:after="120"/>
              <w:rPr>
                <w:rFonts w:ascii="GHEA Grapalat" w:hAnsi="GHEA Grapalat" w:cs="Sylfaen"/>
              </w:rPr>
            </w:pP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AD29CE" w:rsidRDefault="003B2F27" w:rsidP="005B7138">
            <w:pPr>
              <w:widowControl w:val="0"/>
              <w:spacing w:after="12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AD29CE" w:rsidRDefault="003B2F27" w:rsidP="005B7138">
            <w:pPr>
              <w:widowControl w:val="0"/>
              <w:spacing w:after="12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AD29CE" w:rsidRDefault="003B2F27" w:rsidP="005B7138">
            <w:pPr>
              <w:widowControl w:val="0"/>
              <w:spacing w:after="120"/>
              <w:rPr>
                <w:rFonts w:ascii="GHEA Grapalat" w:hAnsi="GHEA Grapalat" w:cs="Sylfaen"/>
              </w:rPr>
            </w:pPr>
          </w:p>
        </w:tc>
      </w:tr>
    </w:tbl>
    <w:p w:rsidR="003B2F27" w:rsidRPr="00AD29CE" w:rsidRDefault="003B2F27" w:rsidP="003B2F27">
      <w:pPr>
        <w:widowControl w:val="0"/>
        <w:spacing w:after="160" w:line="360" w:lineRule="auto"/>
        <w:ind w:firstLine="567"/>
        <w:jc w:val="both"/>
        <w:rPr>
          <w:rFonts w:ascii="GHEA Grapalat" w:hAnsi="GHEA Grapalat" w:cs="Sylfaen"/>
        </w:rPr>
      </w:pPr>
      <w:r w:rsidRPr="00AD29CE">
        <w:rPr>
          <w:rFonts w:ascii="GHEA Grapalat" w:hAnsi="GHEA Grapalat"/>
        </w:rPr>
        <w:t>Настоящий акт составлен в 2 экземплярах, каждой из сторон предоставляется по одному экземпляру.</w:t>
      </w:r>
    </w:p>
    <w:p w:rsidR="003B2F27" w:rsidRDefault="003B2F27" w:rsidP="003B2F27">
      <w:pPr>
        <w:rPr>
          <w:rFonts w:ascii="GHEA Grapalat" w:hAnsi="GHEA Grapalat" w:cs="Sylfaen"/>
        </w:rPr>
      </w:pPr>
      <w:r>
        <w:rPr>
          <w:rFonts w:ascii="GHEA Grapalat" w:hAnsi="GHEA Grapalat" w:cs="Sylfaen"/>
        </w:rPr>
        <w:br w:type="page"/>
      </w:r>
    </w:p>
    <w:p w:rsidR="003B2F27" w:rsidRPr="00AD29CE" w:rsidRDefault="003B2F27" w:rsidP="003B2F27">
      <w:pPr>
        <w:widowControl w:val="0"/>
        <w:spacing w:after="160" w:line="360" w:lineRule="auto"/>
        <w:jc w:val="center"/>
        <w:rPr>
          <w:rFonts w:ascii="GHEA Grapalat" w:hAnsi="GHEA Grapalat" w:cs="Sylfaen"/>
        </w:rPr>
      </w:pPr>
      <w:r w:rsidRPr="00AD29CE">
        <w:rPr>
          <w:rFonts w:ascii="GHEA Grapalat" w:hAnsi="GHEA Grapalat"/>
        </w:rPr>
        <w:t>СТОРОНЫ</w:t>
      </w:r>
    </w:p>
    <w:p w:rsidR="003B2F27" w:rsidRPr="00AD29CE" w:rsidRDefault="003B2F27" w:rsidP="003B2F27">
      <w:pPr>
        <w:widowControl w:val="0"/>
        <w:tabs>
          <w:tab w:val="left" w:pos="360"/>
          <w:tab w:val="left" w:pos="540"/>
        </w:tabs>
        <w:spacing w:after="160" w:line="360" w:lineRule="auto"/>
        <w:rPr>
          <w:rFonts w:ascii="GHEA Grapalat" w:hAnsi="GHEA Grapalat" w:cs="Sylfaen"/>
        </w:rPr>
      </w:pPr>
    </w:p>
    <w:tbl>
      <w:tblPr>
        <w:tblW w:w="0" w:type="auto"/>
        <w:tblLook w:val="00A0" w:firstRow="1" w:lastRow="0" w:firstColumn="1" w:lastColumn="0" w:noHBand="0" w:noVBand="0"/>
      </w:tblPr>
      <w:tblGrid>
        <w:gridCol w:w="4431"/>
        <w:gridCol w:w="4855"/>
      </w:tblGrid>
      <w:tr w:rsidR="003B2F27" w:rsidRPr="00AD29CE" w:rsidTr="005B7138">
        <w:tc>
          <w:tcPr>
            <w:tcW w:w="4785" w:type="dxa"/>
          </w:tcPr>
          <w:p w:rsidR="003B2F27" w:rsidRPr="00AD29CE" w:rsidRDefault="003B2F27" w:rsidP="005B7138">
            <w:pPr>
              <w:widowControl w:val="0"/>
              <w:tabs>
                <w:tab w:val="left" w:pos="360"/>
                <w:tab w:val="left" w:pos="540"/>
              </w:tabs>
              <w:spacing w:after="160" w:line="360" w:lineRule="auto"/>
              <w:jc w:val="center"/>
              <w:rPr>
                <w:rFonts w:ascii="GHEA Grapalat" w:hAnsi="GHEA Grapalat" w:cs="Sylfaen"/>
                <w:b/>
                <w:bCs/>
              </w:rPr>
            </w:pPr>
            <w:r w:rsidRPr="00AD29CE">
              <w:rPr>
                <w:rFonts w:ascii="GHEA Grapalat" w:hAnsi="GHEA Grapalat"/>
                <w:b/>
              </w:rPr>
              <w:t>Сдал</w:t>
            </w:r>
          </w:p>
        </w:tc>
        <w:tc>
          <w:tcPr>
            <w:tcW w:w="5223" w:type="dxa"/>
          </w:tcPr>
          <w:p w:rsidR="003B2F27" w:rsidRPr="00AD29CE" w:rsidRDefault="003B2F27" w:rsidP="005B7138">
            <w:pPr>
              <w:widowControl w:val="0"/>
              <w:tabs>
                <w:tab w:val="left" w:pos="360"/>
                <w:tab w:val="left" w:pos="540"/>
              </w:tabs>
              <w:spacing w:after="160" w:line="360" w:lineRule="auto"/>
              <w:jc w:val="center"/>
              <w:rPr>
                <w:rFonts w:ascii="GHEA Grapalat" w:hAnsi="GHEA Grapalat" w:cs="Sylfaen"/>
                <w:b/>
                <w:bCs/>
              </w:rPr>
            </w:pPr>
            <w:r>
              <w:rPr>
                <w:rFonts w:ascii="GHEA Grapalat" w:hAnsi="GHEA Grapalat"/>
                <w:b/>
              </w:rPr>
              <w:t xml:space="preserve"> </w:t>
            </w:r>
            <w:r w:rsidRPr="00AD29CE">
              <w:rPr>
                <w:rFonts w:ascii="GHEA Grapalat" w:hAnsi="GHEA Grapalat"/>
                <w:b/>
              </w:rPr>
              <w:t>Принял</w:t>
            </w:r>
          </w:p>
        </w:tc>
      </w:tr>
    </w:tbl>
    <w:p w:rsidR="003B2F27" w:rsidRPr="00AD29CE" w:rsidRDefault="003B2F27" w:rsidP="003B2F27">
      <w:pPr>
        <w:widowControl w:val="0"/>
        <w:tabs>
          <w:tab w:val="left" w:pos="360"/>
          <w:tab w:val="left" w:pos="540"/>
        </w:tabs>
        <w:spacing w:after="160" w:line="360" w:lineRule="auto"/>
        <w:jc w:val="right"/>
        <w:rPr>
          <w:rFonts w:ascii="GHEA Grapalat" w:hAnsi="GHEA Grapalat" w:cs="Sylfaen"/>
        </w:rPr>
      </w:pPr>
      <w:r w:rsidRPr="00AD29CE">
        <w:rPr>
          <w:rFonts w:ascii="GHEA Grapalat" w:hAnsi="GHEA Grapalat"/>
        </w:rPr>
        <w:t>представитель, спроектировавший заявку:</w:t>
      </w:r>
    </w:p>
    <w:p w:rsidR="003B2F27" w:rsidRPr="00AD29CE" w:rsidRDefault="003B2F27" w:rsidP="003B2F27">
      <w:pPr>
        <w:widowControl w:val="0"/>
        <w:tabs>
          <w:tab w:val="left" w:pos="360"/>
          <w:tab w:val="left" w:pos="540"/>
        </w:tabs>
        <w:spacing w:after="160" w:line="360" w:lineRule="auto"/>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B2F27" w:rsidRPr="00AD29CE" w:rsidTr="005B7138">
        <w:trPr>
          <w:tblCellSpacing w:w="7" w:type="dxa"/>
          <w:jc w:val="center"/>
        </w:trPr>
        <w:tc>
          <w:tcPr>
            <w:tcW w:w="0" w:type="auto"/>
            <w:vAlign w:val="center"/>
          </w:tcPr>
          <w:p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c>
          <w:tcPr>
            <w:tcW w:w="0" w:type="auto"/>
            <w:vAlign w:val="center"/>
          </w:tcPr>
          <w:p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___________________________</w:t>
            </w:r>
          </w:p>
          <w:p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r>
      <w:tr w:rsidR="003B2F27" w:rsidRPr="00AD29CE" w:rsidTr="005B7138">
        <w:trPr>
          <w:tblCellSpacing w:w="7" w:type="dxa"/>
          <w:jc w:val="center"/>
        </w:trPr>
        <w:tc>
          <w:tcPr>
            <w:tcW w:w="0" w:type="auto"/>
            <w:vAlign w:val="center"/>
          </w:tcPr>
          <w:p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c>
          <w:tcPr>
            <w:tcW w:w="0" w:type="auto"/>
            <w:vAlign w:val="center"/>
          </w:tcPr>
          <w:p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___________________________</w:t>
            </w:r>
          </w:p>
          <w:p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r>
      <w:tr w:rsidR="003B2F27" w:rsidRPr="00AD29CE" w:rsidTr="005B7138">
        <w:trPr>
          <w:tblCellSpacing w:w="7" w:type="dxa"/>
          <w:jc w:val="center"/>
        </w:trPr>
        <w:tc>
          <w:tcPr>
            <w:tcW w:w="0" w:type="auto"/>
            <w:vAlign w:val="center"/>
          </w:tcPr>
          <w:p w:rsidR="003B2F27" w:rsidRPr="00AD29CE" w:rsidRDefault="003B2F27" w:rsidP="005B7138">
            <w:pPr>
              <w:widowControl w:val="0"/>
              <w:spacing w:after="160" w:line="360" w:lineRule="auto"/>
              <w:rPr>
                <w:rFonts w:ascii="GHEA Grapalat" w:hAnsi="GHEA Grapalat" w:cs="GHEA Grapalat"/>
                <w:color w:val="000000"/>
              </w:rPr>
            </w:pPr>
            <w:r>
              <w:rPr>
                <w:rFonts w:ascii="GHEA Grapalat" w:hAnsi="GHEA Grapalat"/>
                <w:color w:val="000000"/>
              </w:rPr>
              <w:t xml:space="preserve"> </w:t>
            </w:r>
          </w:p>
        </w:tc>
        <w:tc>
          <w:tcPr>
            <w:tcW w:w="0" w:type="auto"/>
            <w:vAlign w:val="center"/>
          </w:tcPr>
          <w:p w:rsidR="003B2F27" w:rsidRPr="00AD29CE" w:rsidRDefault="003B2F27" w:rsidP="005B7138">
            <w:pPr>
              <w:widowControl w:val="0"/>
              <w:spacing w:after="160" w:line="360" w:lineRule="auto"/>
              <w:rPr>
                <w:rFonts w:ascii="GHEA Grapalat" w:hAnsi="GHEA Grapalat" w:cs="GHEA Grapalat"/>
                <w:color w:val="000000"/>
              </w:rPr>
            </w:pPr>
          </w:p>
        </w:tc>
      </w:tr>
    </w:tbl>
    <w:p w:rsidR="003B2F27" w:rsidRPr="00AD29CE" w:rsidRDefault="003B2F27" w:rsidP="003B2F27">
      <w:pPr>
        <w:widowControl w:val="0"/>
        <w:spacing w:after="160" w:line="360" w:lineRule="auto"/>
        <w:ind w:left="-142" w:firstLine="142"/>
        <w:jc w:val="center"/>
        <w:rPr>
          <w:rFonts w:ascii="GHEA Grapalat" w:hAnsi="GHEA Grapalat" w:cs="Sylfaen"/>
          <w:b/>
        </w:rPr>
      </w:pPr>
    </w:p>
    <w:p w:rsidR="003B2F27" w:rsidRPr="00AD29CE" w:rsidRDefault="003B2F27" w:rsidP="003B2F27">
      <w:pPr>
        <w:pStyle w:val="norm"/>
        <w:widowControl w:val="0"/>
        <w:spacing w:after="160" w:line="360" w:lineRule="auto"/>
        <w:ind w:firstLine="284"/>
        <w:jc w:val="center"/>
        <w:rPr>
          <w:rFonts w:ascii="GHEA Grapalat" w:hAnsi="GHEA Grapalat"/>
          <w:b/>
          <w:sz w:val="24"/>
          <w:szCs w:val="24"/>
        </w:rPr>
      </w:pPr>
    </w:p>
    <w:p w:rsidR="008D352C" w:rsidRPr="003B2F27" w:rsidRDefault="008D352C" w:rsidP="00B46D58">
      <w:pPr>
        <w:widowControl w:val="0"/>
        <w:spacing w:after="160"/>
        <w:ind w:left="-142" w:firstLine="142"/>
        <w:jc w:val="center"/>
        <w:rPr>
          <w:rFonts w:ascii="GHEA Grapalat" w:hAnsi="GHEA Grapalat"/>
          <w:i/>
          <w:lang w:val="en-US"/>
        </w:rPr>
      </w:pPr>
    </w:p>
    <w:sectPr w:rsidR="008D352C" w:rsidRPr="003B2F27" w:rsidSect="003B2F27">
      <w:footnotePr>
        <w:pos w:val="beneathText"/>
      </w:footnotePr>
      <w:pgSz w:w="11906" w:h="16838" w:code="9"/>
      <w:pgMar w:top="993" w:right="1418" w:bottom="1418" w:left="1418" w:header="561" w:footer="56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32C" w:rsidRDefault="000D532C">
      <w:r>
        <w:separator/>
      </w:r>
    </w:p>
  </w:endnote>
  <w:endnote w:type="continuationSeparator" w:id="0">
    <w:p w:rsidR="000D532C" w:rsidRDefault="000D5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w:panose1 w:val="020B0604020202020204"/>
    <w:charset w:val="00"/>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950196"/>
      <w:docPartObj>
        <w:docPartGallery w:val="Page Numbers (Bottom of Page)"/>
        <w:docPartUnique/>
      </w:docPartObj>
    </w:sdtPr>
    <w:sdtEndPr>
      <w:rPr>
        <w:rFonts w:ascii="GHEA Grapalat" w:hAnsi="GHEA Grapalat"/>
        <w:sz w:val="24"/>
        <w:szCs w:val="24"/>
      </w:rPr>
    </w:sdtEndPr>
    <w:sdtContent>
      <w:p w:rsidR="009E1C93" w:rsidRPr="00305BEC" w:rsidRDefault="009E1C93">
        <w:pPr>
          <w:pStyle w:val="a5"/>
          <w:jc w:val="center"/>
          <w:rPr>
            <w:rFonts w:ascii="GHEA Grapalat" w:hAnsi="GHEA Grapalat"/>
            <w:sz w:val="24"/>
            <w:szCs w:val="24"/>
          </w:rPr>
        </w:pPr>
        <w:r w:rsidRPr="00305BEC">
          <w:rPr>
            <w:rFonts w:ascii="GHEA Grapalat" w:hAnsi="GHEA Grapalat"/>
            <w:sz w:val="24"/>
            <w:szCs w:val="24"/>
          </w:rPr>
          <w:fldChar w:fldCharType="begin"/>
        </w:r>
        <w:r w:rsidRPr="00305BEC">
          <w:rPr>
            <w:rFonts w:ascii="GHEA Grapalat" w:hAnsi="GHEA Grapalat"/>
            <w:sz w:val="24"/>
            <w:szCs w:val="24"/>
          </w:rPr>
          <w:instrText xml:space="preserve"> PAGE   \* MERGEFORMAT </w:instrText>
        </w:r>
        <w:r w:rsidRPr="00305BEC">
          <w:rPr>
            <w:rFonts w:ascii="GHEA Grapalat" w:hAnsi="GHEA Grapalat"/>
            <w:sz w:val="24"/>
            <w:szCs w:val="24"/>
          </w:rPr>
          <w:fldChar w:fldCharType="separate"/>
        </w:r>
        <w:r w:rsidR="00B16B3B">
          <w:rPr>
            <w:rFonts w:ascii="GHEA Grapalat" w:hAnsi="GHEA Grapalat"/>
            <w:noProof/>
            <w:sz w:val="24"/>
            <w:szCs w:val="24"/>
          </w:rPr>
          <w:t>5</w:t>
        </w:r>
        <w:r w:rsidRPr="00305BEC">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32C" w:rsidRDefault="000D532C">
      <w:r>
        <w:separator/>
      </w:r>
    </w:p>
  </w:footnote>
  <w:footnote w:type="continuationSeparator" w:id="0">
    <w:p w:rsidR="000D532C" w:rsidRDefault="000D532C">
      <w:r>
        <w:continuationSeparator/>
      </w:r>
    </w:p>
  </w:footnote>
  <w:footnote w:id="1">
    <w:p w:rsidR="009E1C93" w:rsidRPr="00CD6B60" w:rsidRDefault="009E1C93" w:rsidP="00BD2C67">
      <w:pPr>
        <w:widowControl w:val="0"/>
        <w:tabs>
          <w:tab w:val="left" w:pos="1134"/>
        </w:tabs>
        <w:spacing w:after="160"/>
        <w:ind w:firstLine="142"/>
        <w:contextualSpacing/>
        <w:jc w:val="both"/>
        <w:rPr>
          <w:rFonts w:ascii="GHEA Grapalat" w:hAnsi="GHEA Grapalat"/>
          <w:i/>
        </w:rPr>
      </w:pPr>
    </w:p>
  </w:footnote>
  <w:footnote w:id="2">
    <w:p w:rsidR="009E1C93" w:rsidRPr="00504634" w:rsidRDefault="009E1C93" w:rsidP="00504634">
      <w:pPr>
        <w:widowControl w:val="0"/>
        <w:jc w:val="both"/>
        <w:rPr>
          <w:rFonts w:asciiTheme="minorHAnsi" w:hAnsiTheme="minorHAnsi"/>
          <w:i/>
          <w:sz w:val="20"/>
          <w:szCs w:val="20"/>
        </w:rPr>
      </w:pPr>
    </w:p>
  </w:footnote>
  <w:footnote w:id="3">
    <w:p w:rsidR="009E1C93" w:rsidRPr="00D3436F" w:rsidRDefault="009E1C93" w:rsidP="00AF1F59">
      <w:pPr>
        <w:pStyle w:val="af2"/>
        <w:jc w:val="both"/>
        <w:rPr>
          <w:rFonts w:ascii="GHEA Grapalat" w:hAnsi="GHEA Grapalat"/>
          <w:i/>
        </w:rPr>
      </w:pPr>
      <w:r>
        <w:rPr>
          <w:rStyle w:val="af6"/>
        </w:rPr>
        <w:t>7</w:t>
      </w:r>
      <w:r>
        <w:t xml:space="preserve"> </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требование об обеспечении заявки не установлено</w:t>
      </w:r>
    </w:p>
    <w:p w:rsidR="009E1C93" w:rsidRPr="000811C1" w:rsidRDefault="009E1C93">
      <w:pPr>
        <w:pStyle w:val="af2"/>
        <w:rPr>
          <w:rFonts w:asciiTheme="minorHAnsi" w:hAnsiTheme="minorHAnsi"/>
        </w:rPr>
      </w:pPr>
    </w:p>
  </w:footnote>
  <w:footnote w:id="4">
    <w:p w:rsidR="009E1C93" w:rsidRPr="002C2499" w:rsidRDefault="009E1C93" w:rsidP="00B351F5">
      <w:pPr>
        <w:pStyle w:val="af2"/>
      </w:pPr>
      <w:r>
        <w:rPr>
          <w:rStyle w:val="af6"/>
        </w:rPr>
        <w:t>8</w:t>
      </w:r>
      <w:r>
        <w:t xml:space="preserve"> </w:t>
      </w:r>
      <w:r w:rsidRPr="008842CE">
        <w:rPr>
          <w:rFonts w:ascii="GHEA Grapalat" w:hAnsi="GHEA Grapalat"/>
          <w:i/>
        </w:rPr>
        <w:t>Настоящий пункт исключается из приглашения, если процедура закупки не организуется по лотам</w:t>
      </w:r>
    </w:p>
    <w:p w:rsidR="009E1C93" w:rsidRPr="000811C1" w:rsidRDefault="009E1C93">
      <w:pPr>
        <w:pStyle w:val="af2"/>
        <w:rPr>
          <w:rFonts w:asciiTheme="minorHAnsi" w:hAnsiTheme="minorHAnsi"/>
        </w:rPr>
      </w:pPr>
    </w:p>
  </w:footnote>
  <w:footnote w:id="5">
    <w:p w:rsidR="009E1C93" w:rsidRPr="008842CE" w:rsidRDefault="009E1C93" w:rsidP="0093610F">
      <w:pPr>
        <w:pStyle w:val="af2"/>
        <w:widowControl w:val="0"/>
        <w:jc w:val="both"/>
        <w:rPr>
          <w:rFonts w:ascii="GHEA Grapalat" w:hAnsi="GHEA Grapalat"/>
          <w:lang w:val="af-ZA"/>
        </w:rPr>
      </w:pPr>
      <w:r>
        <w:rPr>
          <w:rStyle w:val="af6"/>
        </w:rPr>
        <w:t>10</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9E1C93" w:rsidRPr="000811C1" w:rsidRDefault="009E1C93">
      <w:pPr>
        <w:pStyle w:val="af2"/>
        <w:rPr>
          <w:lang w:val="af-ZA"/>
        </w:rPr>
      </w:pPr>
    </w:p>
  </w:footnote>
  <w:footnote w:id="6">
    <w:p w:rsidR="009E1C93" w:rsidRPr="00504634" w:rsidRDefault="009E1C93">
      <w:pPr>
        <w:pStyle w:val="af2"/>
        <w:rPr>
          <w:rFonts w:asciiTheme="minorHAnsi" w:hAnsiTheme="minorHAnsi"/>
        </w:rPr>
      </w:pPr>
    </w:p>
  </w:footnote>
  <w:footnote w:id="7">
    <w:p w:rsidR="009E1C93" w:rsidRPr="00504634" w:rsidRDefault="009E1C93" w:rsidP="00C67FAB">
      <w:pPr>
        <w:pStyle w:val="af2"/>
        <w:jc w:val="both"/>
        <w:rPr>
          <w:rFonts w:asciiTheme="minorHAnsi" w:hAnsiTheme="minorHAnsi"/>
          <w:i/>
        </w:rPr>
      </w:pPr>
    </w:p>
  </w:footnote>
  <w:footnote w:id="8">
    <w:p w:rsidR="009E1C93" w:rsidRPr="00B15560" w:rsidRDefault="009E1C93" w:rsidP="000811C1">
      <w:pPr>
        <w:pStyle w:val="a3"/>
        <w:widowControl w:val="0"/>
        <w:spacing w:after="160" w:line="240" w:lineRule="auto"/>
        <w:ind w:firstLine="0"/>
        <w:jc w:val="left"/>
        <w:rPr>
          <w:rFonts w:ascii="GHEA Grapalat" w:hAnsi="GHEA Grapalat"/>
          <w:u w:val="single"/>
        </w:rPr>
      </w:pPr>
      <w:r>
        <w:rPr>
          <w:rStyle w:val="af6"/>
          <w:rFonts w:ascii="Times Armenian" w:hAnsi="Times Armenian"/>
          <w:i w:val="0"/>
        </w:rPr>
        <w:t>13</w:t>
      </w:r>
      <w:r w:rsidRPr="008E4439">
        <w:t xml:space="preserve"> </w:t>
      </w:r>
      <w:r w:rsidRPr="008E4439">
        <w:rPr>
          <w:rFonts w:ascii="GHEA Grapalat" w:hAnsi="GHEA Grapalat"/>
        </w:rPr>
        <w:t>Настоящий пункт редактируется согласно соответствующему заказчику</w:t>
      </w:r>
      <w:r w:rsidRPr="00B15560">
        <w:rPr>
          <w:rFonts w:ascii="GHEA Grapalat" w:hAnsi="GHEA Grapalat"/>
        </w:rPr>
        <w:t>.</w:t>
      </w:r>
    </w:p>
    <w:p w:rsidR="009E1C93" w:rsidRPr="000811C1" w:rsidRDefault="009E1C93" w:rsidP="0027573B">
      <w:pPr>
        <w:pStyle w:val="af2"/>
        <w:rPr>
          <w:rFonts w:ascii="Sylfaen" w:hAnsi="Sylfaen"/>
          <w:sz w:val="18"/>
          <w:szCs w:val="18"/>
        </w:rPr>
      </w:pPr>
    </w:p>
  </w:footnote>
  <w:footnote w:id="9">
    <w:p w:rsidR="009E1C93" w:rsidRPr="00504634" w:rsidRDefault="009E1C93">
      <w:pPr>
        <w:pStyle w:val="af2"/>
        <w:rPr>
          <w:rFonts w:asciiTheme="minorHAnsi" w:hAnsiTheme="minorHAnsi"/>
        </w:rPr>
      </w:pPr>
    </w:p>
  </w:footnote>
  <w:footnote w:id="10">
    <w:p w:rsidR="009E1C93" w:rsidRPr="00DE7706" w:rsidRDefault="009E1C93">
      <w:pPr>
        <w:pStyle w:val="af2"/>
      </w:pPr>
      <w:r>
        <w:rPr>
          <w:rStyle w:val="af6"/>
        </w:rPr>
        <w:t>1</w:t>
      </w:r>
    </w:p>
  </w:footnote>
  <w:footnote w:id="11">
    <w:p w:rsidR="009E1C93" w:rsidRPr="002B5177" w:rsidRDefault="009E1C93" w:rsidP="002B5177">
      <w:pPr>
        <w:pStyle w:val="af2"/>
        <w:jc w:val="both"/>
        <w:rPr>
          <w:rFonts w:ascii="GHEA Grapalat" w:hAnsi="GHEA Grapalat"/>
          <w:i/>
        </w:rPr>
      </w:pPr>
    </w:p>
  </w:footnote>
  <w:footnote w:id="12">
    <w:p w:rsidR="009E1C93" w:rsidRPr="00D3436F" w:rsidRDefault="009E1C93"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E8435B">
        <w:rPr>
          <w:rFonts w:ascii="GHEA Grapalat" w:hAnsi="GHEA Grapalat"/>
          <w:i/>
          <w:sz w:val="20"/>
          <w:szCs w:val="20"/>
        </w:rPr>
        <w:t>4</w:t>
      </w:r>
      <w:r w:rsidRPr="00D3436F">
        <w:rPr>
          <w:rFonts w:ascii="GHEA Grapalat" w:hAnsi="GHEA Grapalat"/>
          <w:i/>
          <w:sz w:val="20"/>
          <w:szCs w:val="20"/>
        </w:rPr>
        <w:t>.</w:t>
      </w:r>
    </w:p>
    <w:p w:rsidR="009E1C93" w:rsidRPr="00D3436F" w:rsidRDefault="009E1C93">
      <w:pPr>
        <w:pStyle w:val="af2"/>
        <w:rPr>
          <w:lang w:val="es-ES"/>
        </w:rPr>
      </w:pPr>
    </w:p>
  </w:footnote>
  <w:footnote w:id="13">
    <w:p w:rsidR="009E1C93" w:rsidRPr="008842CE" w:rsidRDefault="009E1C93" w:rsidP="003D2FE2">
      <w:pPr>
        <w:widowControl w:val="0"/>
        <w:tabs>
          <w:tab w:val="left" w:pos="540"/>
        </w:tabs>
        <w:autoSpaceDE w:val="0"/>
        <w:autoSpaceDN w:val="0"/>
        <w:adjustRightInd w:val="0"/>
        <w:jc w:val="both"/>
        <w:rPr>
          <w:rFonts w:ascii="GHEA Grapalat" w:hAnsi="GHEA Grapalat" w:cs="Sylfaen"/>
          <w:i/>
          <w:sz w:val="20"/>
          <w:szCs w:val="20"/>
        </w:rPr>
      </w:pPr>
      <w:r w:rsidRPr="008842CE">
        <w:rPr>
          <w:rStyle w:val="af6"/>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9E1C93" w:rsidRPr="008842CE" w:rsidRDefault="009E1C93" w:rsidP="003D2FE2">
      <w:pPr>
        <w:pStyle w:val="af2"/>
        <w:jc w:val="both"/>
        <w:rPr>
          <w:rFonts w:ascii="GHEA Grapalat" w:hAnsi="GHEA Grapalat"/>
        </w:rPr>
      </w:pPr>
    </w:p>
  </w:footnote>
  <w:footnote w:id="14">
    <w:p w:rsidR="009E1C93" w:rsidRPr="008842CE" w:rsidRDefault="009E1C93" w:rsidP="003D2FE2">
      <w:pPr>
        <w:pStyle w:val="af2"/>
        <w:jc w:val="both"/>
      </w:pPr>
    </w:p>
  </w:footnote>
  <w:footnote w:id="15">
    <w:p w:rsidR="009E1C93" w:rsidRPr="008842CE" w:rsidRDefault="009E1C93" w:rsidP="000A214C">
      <w:pPr>
        <w:pStyle w:val="af2"/>
        <w:jc w:val="both"/>
      </w:pPr>
    </w:p>
  </w:footnote>
  <w:footnote w:id="16">
    <w:p w:rsidR="009E1C93" w:rsidRPr="002A7C6E" w:rsidRDefault="009E1C93" w:rsidP="005A1ECB">
      <w:pPr>
        <w:pStyle w:val="af2"/>
        <w:jc w:val="both"/>
        <w:rPr>
          <w:rFonts w:ascii="GHEA Grapalat" w:hAnsi="GHEA Grapalat"/>
        </w:rPr>
      </w:pPr>
      <w:r>
        <w:rPr>
          <w:rStyle w:val="af6"/>
        </w:rPr>
        <w:t>16</w:t>
      </w:r>
      <w:r>
        <w:t xml:space="preserve"> </w:t>
      </w:r>
      <w:r w:rsidRPr="002A7C6E">
        <w:rPr>
          <w:rFonts w:ascii="GHEA Grapalat" w:hAnsi="GHEA Grapalat"/>
          <w:i/>
        </w:rPr>
        <w:t>Исключается из договора, если предоставляемая услуга не относится к осуществлению экспертизы проектной документации, необходимой для выполнения строительных программ.</w:t>
      </w:r>
    </w:p>
    <w:p w:rsidR="009E1C93" w:rsidRPr="00EA7C34" w:rsidRDefault="009E1C93" w:rsidP="005A1ECB">
      <w:pPr>
        <w:pStyle w:val="af2"/>
        <w:jc w:val="both"/>
        <w:rPr>
          <w:rFonts w:ascii="Sylfaen" w:hAnsi="Sylfaen"/>
        </w:rPr>
      </w:pPr>
    </w:p>
  </w:footnote>
  <w:footnote w:id="17">
    <w:p w:rsidR="009E1C93" w:rsidRPr="006F5F33" w:rsidRDefault="009E1C93" w:rsidP="003B2F27">
      <w:pPr>
        <w:pStyle w:val="af2"/>
        <w:jc w:val="both"/>
        <w:rPr>
          <w:rFonts w:ascii="GHEA Grapalat" w:hAnsi="GHEA Grapalat"/>
        </w:rPr>
      </w:pPr>
      <w:r>
        <w:rPr>
          <w:rStyle w:val="af6"/>
        </w:rPr>
        <w:t>17</w:t>
      </w:r>
      <w:r w:rsidRPr="006F5F33">
        <w:rPr>
          <w:rFonts w:ascii="GHEA Grapalat" w:hAnsi="GHEA Grapalat"/>
        </w:rPr>
        <w:t xml:space="preserve"> </w:t>
      </w:r>
      <w:r w:rsidRPr="006F5F33">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18">
    <w:p w:rsidR="009E1C93" w:rsidRPr="006F5F33" w:rsidRDefault="009E1C93" w:rsidP="003B2F27">
      <w:pPr>
        <w:pStyle w:val="af2"/>
        <w:jc w:val="both"/>
        <w:rPr>
          <w:rFonts w:ascii="GHEA Grapalat" w:hAnsi="GHEA Grapalat"/>
        </w:rPr>
      </w:pPr>
      <w:r>
        <w:rPr>
          <w:rStyle w:val="af6"/>
        </w:rPr>
        <w:t>18</w:t>
      </w:r>
      <w:r w:rsidRPr="006F5F33">
        <w:rPr>
          <w:rFonts w:ascii="GHEA Grapalat" w:hAnsi="GHEA Grapalat"/>
        </w:rPr>
        <w:t xml:space="preserve"> </w:t>
      </w:r>
      <w:r w:rsidRPr="006F5F33">
        <w:rPr>
          <w:rFonts w:ascii="GHEA Grapalat" w:hAnsi="GHEA Grapalat"/>
          <w:i/>
        </w:rPr>
        <w:t>Исполнитель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Исполнителем. Если по договору не предусматривается предоставление предоплаты, то настоящий пункт исключается из проекта.</w:t>
      </w:r>
    </w:p>
  </w:footnote>
  <w:footnote w:id="19">
    <w:p w:rsidR="009E1C93" w:rsidRPr="00892F7F" w:rsidRDefault="009E1C93" w:rsidP="003B2F27">
      <w:pPr>
        <w:pStyle w:val="af2"/>
        <w:jc w:val="both"/>
        <w:rPr>
          <w:rFonts w:ascii="GHEA Grapalat" w:hAnsi="GHEA Grapalat"/>
          <w:i/>
        </w:rPr>
      </w:pPr>
      <w:r>
        <w:rPr>
          <w:rStyle w:val="af6"/>
        </w:rPr>
        <w:t>20</w:t>
      </w:r>
      <w:r w:rsidRPr="006F5F33">
        <w:rPr>
          <w:rFonts w:ascii="GHEA Grapalat" w:hAnsi="GHEA Grapalat"/>
        </w:rPr>
        <w:t xml:space="preserve"> </w:t>
      </w:r>
      <w:r w:rsidRPr="006F5F33">
        <w:rPr>
          <w:rFonts w:ascii="GHEA Grapalat" w:hAnsi="GHEA Grapalat"/>
          <w:i/>
        </w:rPr>
        <w:t xml:space="preserve">При заключении Договора на основании пункта 6 статьи 15 Закона Республики Армения "О закупках", </w:t>
      </w:r>
      <w:r w:rsidRPr="00F653BC">
        <w:rPr>
          <w:rFonts w:ascii="GHEA Grapalat" w:hAnsi="GHEA Grapalat"/>
          <w:i/>
        </w:rPr>
        <w:t xml:space="preserve">штраф исчисляется </w:t>
      </w:r>
      <w:r w:rsidRPr="00892F7F">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Pr>
          <w:rFonts w:ascii="GHEA Grapalat" w:hAnsi="GHEA Grapalat"/>
          <w:i/>
        </w:rPr>
        <w:t>.</w:t>
      </w:r>
      <w:r w:rsidRPr="00892F7F">
        <w:rPr>
          <w:rFonts w:ascii="GHEA Grapalat" w:hAnsi="GHEA Grapalat"/>
          <w:i/>
        </w:rPr>
        <w:t xml:space="preserve"> </w:t>
      </w:r>
    </w:p>
    <w:p w:rsidR="009E1C93" w:rsidRPr="00552088" w:rsidRDefault="009E1C93" w:rsidP="003B2F27">
      <w:pPr>
        <w:pStyle w:val="af2"/>
        <w:jc w:val="both"/>
        <w:rPr>
          <w:rFonts w:ascii="GHEA Grapalat" w:hAnsi="GHEA Grapalat"/>
          <w:lang w:val="hy-AM"/>
        </w:rPr>
      </w:pPr>
      <w:r w:rsidRPr="00892F7F">
        <w:rPr>
          <w:rFonts w:ascii="GHEA Grapalat" w:hAnsi="GHEA Grapalat"/>
          <w:i/>
        </w:rPr>
        <w:t>Если до</w:t>
      </w:r>
      <w:r>
        <w:rPr>
          <w:rFonts w:ascii="GHEA Grapalat" w:hAnsi="GHEA Grapalat"/>
          <w:i/>
        </w:rPr>
        <w:t>говор включает в себя больше одного лота,</w:t>
      </w:r>
      <w:r w:rsidRPr="00892F7F">
        <w:rPr>
          <w:rFonts w:ascii="GHEA Grapalat" w:hAnsi="GHEA Grapalat"/>
          <w:i/>
        </w:rPr>
        <w:t xml:space="preserve"> то штраф исчисляется в отношении общей цены, установленной договором </w:t>
      </w:r>
      <w:r>
        <w:rPr>
          <w:rFonts w:ascii="GHEA Grapalat" w:hAnsi="GHEA Grapalat"/>
          <w:i/>
        </w:rPr>
        <w:t>на этот лот.</w:t>
      </w:r>
    </w:p>
    <w:p w:rsidR="009E1C93" w:rsidRPr="006F5F33" w:rsidRDefault="009E1C93" w:rsidP="003B2F27">
      <w:pPr>
        <w:pStyle w:val="af2"/>
        <w:jc w:val="both"/>
        <w:rPr>
          <w:rFonts w:ascii="GHEA Grapalat" w:hAnsi="GHEA Grapalat"/>
          <w:lang w:val="hy-AM"/>
        </w:rPr>
      </w:pPr>
      <w:r w:rsidRPr="006F5F33">
        <w:rPr>
          <w:rFonts w:ascii="GHEA Grapalat" w:hAnsi="GHEA Grapalat"/>
          <w:i/>
        </w:rPr>
        <w:t>.</w:t>
      </w:r>
    </w:p>
    <w:p w:rsidR="009E1C93" w:rsidRPr="00576D9C" w:rsidRDefault="009E1C93" w:rsidP="003B2F27">
      <w:pPr>
        <w:pStyle w:val="af2"/>
        <w:jc w:val="both"/>
        <w:rPr>
          <w:rFonts w:ascii="GHEA Grapalat" w:hAnsi="GHEA Grapalat"/>
          <w:lang w:val="hy-AM"/>
        </w:rPr>
      </w:pPr>
    </w:p>
  </w:footnote>
  <w:footnote w:id="20">
    <w:p w:rsidR="009E1C93" w:rsidRPr="006F5F33" w:rsidRDefault="009E1C93" w:rsidP="003B2F27">
      <w:pPr>
        <w:pStyle w:val="af2"/>
        <w:jc w:val="both"/>
        <w:rPr>
          <w:rFonts w:ascii="GHEA Grapalat" w:hAnsi="GHEA Grapalat"/>
        </w:rPr>
      </w:pPr>
      <w:r>
        <w:rPr>
          <w:rStyle w:val="af6"/>
        </w:rPr>
        <w:t>21</w:t>
      </w:r>
      <w:r w:rsidRPr="006F5F33">
        <w:rPr>
          <w:rFonts w:ascii="GHEA Grapalat" w:hAnsi="GHEA Grapalat"/>
        </w:rPr>
        <w:t xml:space="preserve"> </w:t>
      </w:r>
      <w:r w:rsidRPr="006F5F33">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21">
    <w:p w:rsidR="009E1C93" w:rsidRPr="006F5F33" w:rsidRDefault="009E1C93" w:rsidP="003B2F27">
      <w:pPr>
        <w:pStyle w:val="af2"/>
        <w:jc w:val="both"/>
        <w:rPr>
          <w:rFonts w:ascii="GHEA Grapalat" w:hAnsi="GHEA Grapalat"/>
          <w:lang w:val="hy-AM"/>
        </w:rPr>
      </w:pPr>
      <w:r>
        <w:rPr>
          <w:rStyle w:val="af6"/>
        </w:rPr>
        <w:t>22</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22">
    <w:p w:rsidR="009E1C93" w:rsidRPr="006F5F33" w:rsidRDefault="009E1C93" w:rsidP="003B2F27">
      <w:pPr>
        <w:pStyle w:val="af2"/>
        <w:jc w:val="both"/>
        <w:rPr>
          <w:rFonts w:ascii="GHEA Grapalat" w:hAnsi="GHEA Grapalat"/>
        </w:rPr>
      </w:pPr>
      <w:r>
        <w:rPr>
          <w:rStyle w:val="af6"/>
        </w:rPr>
        <w:t>23</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23">
    <w:p w:rsidR="009E1C93" w:rsidRPr="00E40AC8" w:rsidRDefault="009E1C93" w:rsidP="003B2F27">
      <w:pPr>
        <w:pStyle w:val="af2"/>
        <w:jc w:val="both"/>
      </w:pPr>
      <w:r>
        <w:rPr>
          <w:rStyle w:val="af6"/>
        </w:rPr>
        <w:t>*</w:t>
      </w:r>
      <w:r>
        <w:t xml:space="preserve"> </w:t>
      </w:r>
      <w:r w:rsidRPr="00AD29CE">
        <w:rPr>
          <w:rFonts w:ascii="GHEA Grapalat" w:hAnsi="GHEA Grapalat"/>
          <w:i/>
        </w:rPr>
        <w:t xml:space="preserve">Oкончательный срок предоставления услуги не может быть позднее </w:t>
      </w:r>
      <w:r>
        <w:rPr>
          <w:rFonts w:ascii="GHEA Grapalat" w:hAnsi="GHEA Grapalat"/>
          <w:i/>
        </w:rPr>
        <w:t>25</w:t>
      </w:r>
      <w:r w:rsidRPr="00AD29CE">
        <w:rPr>
          <w:rFonts w:ascii="GHEA Grapalat" w:hAnsi="GHEA Grapalat"/>
          <w:i/>
        </w:rPr>
        <w:t xml:space="preserve"> декабря данного года.</w:t>
      </w:r>
    </w:p>
  </w:footnote>
  <w:footnote w:id="24">
    <w:p w:rsidR="009E1C93" w:rsidRPr="00E40AC8" w:rsidRDefault="009E1C93" w:rsidP="003B2F27">
      <w:pPr>
        <w:pStyle w:val="af2"/>
        <w:jc w:val="both"/>
      </w:pPr>
      <w:r>
        <w:rPr>
          <w:rStyle w:val="af6"/>
        </w:rPr>
        <w:t>**</w:t>
      </w:r>
      <w:r>
        <w:t xml:space="preserve"> </w:t>
      </w:r>
      <w:r w:rsidRPr="00AD29CE">
        <w:rPr>
          <w:rFonts w:ascii="GHEA Grapalat" w:hAnsi="GHEA Grapalat"/>
          <w:i/>
        </w:rPr>
        <w:t xml:space="preserve">Если договор заключается на основании части 6 статьи 15 Закона РА "О закупках", то в </w:t>
      </w:r>
      <w:r w:rsidRPr="00AD29CE">
        <w:rPr>
          <w:rFonts w:ascii="GHEA Grapalat" w:hAnsi="GHEA Grapalat"/>
        </w:rPr>
        <w:t xml:space="preserve">графе </w:t>
      </w:r>
      <w:r w:rsidRPr="00AD29CE">
        <w:rPr>
          <w:rFonts w:ascii="GHEA Grapalat" w:hAnsi="GHEA Grapalat"/>
          <w:i/>
        </w:rPr>
        <w:t>исчисление срока осуществляется со дня вступлен</w:t>
      </w:r>
      <w:r>
        <w:rPr>
          <w:rFonts w:ascii="GHEA Grapalat" w:hAnsi="GHEA Grapalat"/>
          <w:i/>
        </w:rPr>
        <w:t>ия в силу заключаемого м</w:t>
      </w:r>
      <w:r w:rsidRPr="00AD29CE">
        <w:rPr>
          <w:rFonts w:ascii="GHEA Grapalat" w:hAnsi="GHEA Grapalat"/>
          <w:i/>
        </w:rPr>
        <w:t>жду сторонами соглашения в случае предусмотрения финансовых средств.</w:t>
      </w:r>
    </w:p>
  </w:footnote>
  <w:footnote w:id="25">
    <w:p w:rsidR="009E1C93" w:rsidRPr="00CA2754" w:rsidRDefault="009E1C93" w:rsidP="003B2F27">
      <w:pPr>
        <w:widowControl w:val="0"/>
        <w:spacing w:after="160" w:line="360" w:lineRule="auto"/>
        <w:jc w:val="both"/>
        <w:rPr>
          <w:rFonts w:ascii="GHEA Grapalat" w:hAnsi="GHEA Grapalat" w:cs="Sylfaen"/>
          <w:i/>
          <w:sz w:val="20"/>
          <w:szCs w:val="20"/>
        </w:rPr>
      </w:pPr>
    </w:p>
    <w:p w:rsidR="009E1C93" w:rsidRPr="00CA2754" w:rsidRDefault="009E1C93" w:rsidP="003B2F27">
      <w:pPr>
        <w:pStyle w:val="af2"/>
        <w:jc w:val="both"/>
        <w:rPr>
          <w:sz w:val="2"/>
          <w:szCs w:val="2"/>
        </w:rPr>
      </w:pPr>
    </w:p>
  </w:footnote>
  <w:footnote w:id="26">
    <w:p w:rsidR="009E1C93" w:rsidRPr="00AF642F" w:rsidRDefault="009E1C93" w:rsidP="003B2F27">
      <w:pPr>
        <w:pStyle w:val="af2"/>
        <w:jc w:val="both"/>
        <w:rPr>
          <w:rFonts w:asciiTheme="minorHAnsi" w:hAnsiTheme="minorHAns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5DA53A76"/>
    <w:multiLevelType w:val="hybridMultilevel"/>
    <w:tmpl w:val="FB4055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5EC744F1"/>
    <w:multiLevelType w:val="hybridMultilevel"/>
    <w:tmpl w:val="182C980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8"/>
  </w:num>
  <w:num w:numId="2">
    <w:abstractNumId w:val="9"/>
  </w:num>
  <w:num w:numId="3">
    <w:abstractNumId w:val="17"/>
  </w:num>
  <w:num w:numId="4">
    <w:abstractNumId w:val="13"/>
  </w:num>
  <w:num w:numId="5">
    <w:abstractNumId w:val="22"/>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7"/>
  </w:num>
  <w:num w:numId="12">
    <w:abstractNumId w:val="26"/>
  </w:num>
  <w:num w:numId="13">
    <w:abstractNumId w:val="24"/>
  </w:num>
  <w:num w:numId="14">
    <w:abstractNumId w:val="11"/>
  </w:num>
  <w:num w:numId="15">
    <w:abstractNumId w:val="25"/>
  </w:num>
  <w:num w:numId="16">
    <w:abstractNumId w:val="12"/>
  </w:num>
  <w:num w:numId="17">
    <w:abstractNumId w:val="5"/>
  </w:num>
  <w:num w:numId="18">
    <w:abstractNumId w:val="1"/>
  </w:num>
  <w:num w:numId="19">
    <w:abstractNumId w:val="14"/>
  </w:num>
  <w:num w:numId="20">
    <w:abstractNumId w:val="1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6"/>
  </w:num>
  <w:num w:numId="24">
    <w:abstractNumId w:val="16"/>
  </w:num>
  <w:num w:numId="25">
    <w:abstractNumId w:val="10"/>
  </w:num>
  <w:num w:numId="26">
    <w:abstractNumId w:val="3"/>
  </w:num>
  <w:num w:numId="27">
    <w:abstractNumId w:val="2"/>
  </w:num>
  <w:num w:numId="28">
    <w:abstractNumId w:val="0"/>
  </w:num>
  <w:num w:numId="29">
    <w:abstractNumId w:val="8"/>
  </w:num>
  <w:num w:numId="30">
    <w:abstractNumId w:val="23"/>
  </w:num>
  <w:num w:numId="31">
    <w:abstractNumId w:val="20"/>
  </w:num>
  <w:num w:numId="32">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2079"/>
    <w:rsid w:val="000027E1"/>
    <w:rsid w:val="00002C23"/>
    <w:rsid w:val="000031E3"/>
    <w:rsid w:val="000032AC"/>
    <w:rsid w:val="000033BC"/>
    <w:rsid w:val="00003DF0"/>
    <w:rsid w:val="000058CF"/>
    <w:rsid w:val="00005D30"/>
    <w:rsid w:val="0000622A"/>
    <w:rsid w:val="0000718A"/>
    <w:rsid w:val="000073F8"/>
    <w:rsid w:val="000076A1"/>
    <w:rsid w:val="0000776B"/>
    <w:rsid w:val="00007CC7"/>
    <w:rsid w:val="00010ECA"/>
    <w:rsid w:val="00011CB9"/>
    <w:rsid w:val="00012347"/>
    <w:rsid w:val="00012E2C"/>
    <w:rsid w:val="00013093"/>
    <w:rsid w:val="000132F3"/>
    <w:rsid w:val="00013C24"/>
    <w:rsid w:val="000146DC"/>
    <w:rsid w:val="00016653"/>
    <w:rsid w:val="00016DFB"/>
    <w:rsid w:val="00017484"/>
    <w:rsid w:val="000209D3"/>
    <w:rsid w:val="00020B2E"/>
    <w:rsid w:val="00020C83"/>
    <w:rsid w:val="00021B05"/>
    <w:rsid w:val="00021C2E"/>
    <w:rsid w:val="00023384"/>
    <w:rsid w:val="000238FE"/>
    <w:rsid w:val="00023F8F"/>
    <w:rsid w:val="000246E6"/>
    <w:rsid w:val="00025353"/>
    <w:rsid w:val="00025A85"/>
    <w:rsid w:val="00026351"/>
    <w:rsid w:val="00027166"/>
    <w:rsid w:val="000275BF"/>
    <w:rsid w:val="000276FB"/>
    <w:rsid w:val="0003074E"/>
    <w:rsid w:val="00030D40"/>
    <w:rsid w:val="000312D9"/>
    <w:rsid w:val="000313A6"/>
    <w:rsid w:val="000316DF"/>
    <w:rsid w:val="00031E6A"/>
    <w:rsid w:val="000330A3"/>
    <w:rsid w:val="000331DD"/>
    <w:rsid w:val="00033946"/>
    <w:rsid w:val="00033B20"/>
    <w:rsid w:val="00034CED"/>
    <w:rsid w:val="000371A2"/>
    <w:rsid w:val="00037DDE"/>
    <w:rsid w:val="00037E15"/>
    <w:rsid w:val="000408D8"/>
    <w:rsid w:val="000424BA"/>
    <w:rsid w:val="000428B6"/>
    <w:rsid w:val="00042BD4"/>
    <w:rsid w:val="00043225"/>
    <w:rsid w:val="0004387F"/>
    <w:rsid w:val="00045796"/>
    <w:rsid w:val="00046BAC"/>
    <w:rsid w:val="000473EF"/>
    <w:rsid w:val="00051490"/>
    <w:rsid w:val="00051B7F"/>
    <w:rsid w:val="00052084"/>
    <w:rsid w:val="00052237"/>
    <w:rsid w:val="000537FF"/>
    <w:rsid w:val="00053BFB"/>
    <w:rsid w:val="000540F1"/>
    <w:rsid w:val="000550DA"/>
    <w:rsid w:val="00055129"/>
    <w:rsid w:val="00055195"/>
    <w:rsid w:val="00055CC2"/>
    <w:rsid w:val="00055FCF"/>
    <w:rsid w:val="00056516"/>
    <w:rsid w:val="00056AB4"/>
    <w:rsid w:val="00057264"/>
    <w:rsid w:val="000604CF"/>
    <w:rsid w:val="00060FB1"/>
    <w:rsid w:val="00061153"/>
    <w:rsid w:val="000612B9"/>
    <w:rsid w:val="0006220B"/>
    <w:rsid w:val="000622AC"/>
    <w:rsid w:val="0006311D"/>
    <w:rsid w:val="00063AEF"/>
    <w:rsid w:val="00065C3B"/>
    <w:rsid w:val="0006703E"/>
    <w:rsid w:val="000702A0"/>
    <w:rsid w:val="000704B9"/>
    <w:rsid w:val="00070DBB"/>
    <w:rsid w:val="00071119"/>
    <w:rsid w:val="00071201"/>
    <w:rsid w:val="00071450"/>
    <w:rsid w:val="00071C65"/>
    <w:rsid w:val="00071D1C"/>
    <w:rsid w:val="00072BC8"/>
    <w:rsid w:val="00073430"/>
    <w:rsid w:val="000735B0"/>
    <w:rsid w:val="00073A04"/>
    <w:rsid w:val="00073A09"/>
    <w:rsid w:val="000745BE"/>
    <w:rsid w:val="00074CC1"/>
    <w:rsid w:val="00075997"/>
    <w:rsid w:val="00076092"/>
    <w:rsid w:val="000763E5"/>
    <w:rsid w:val="00077062"/>
    <w:rsid w:val="00077BB9"/>
    <w:rsid w:val="00080C4E"/>
    <w:rsid w:val="00080E73"/>
    <w:rsid w:val="000811C1"/>
    <w:rsid w:val="000816A6"/>
    <w:rsid w:val="000822C1"/>
    <w:rsid w:val="00082ADC"/>
    <w:rsid w:val="00082DE0"/>
    <w:rsid w:val="00083558"/>
    <w:rsid w:val="00083AD4"/>
    <w:rsid w:val="000845F6"/>
    <w:rsid w:val="00084B51"/>
    <w:rsid w:val="00085931"/>
    <w:rsid w:val="000878DB"/>
    <w:rsid w:val="00087A30"/>
    <w:rsid w:val="00090699"/>
    <w:rsid w:val="000911CA"/>
    <w:rsid w:val="00091FB0"/>
    <w:rsid w:val="0009215F"/>
    <w:rsid w:val="00092D0A"/>
    <w:rsid w:val="0009380C"/>
    <w:rsid w:val="00093E85"/>
    <w:rsid w:val="0009449B"/>
    <w:rsid w:val="000946A3"/>
    <w:rsid w:val="00094F5C"/>
    <w:rsid w:val="000952F7"/>
    <w:rsid w:val="00095885"/>
    <w:rsid w:val="00095EB1"/>
    <w:rsid w:val="000964F1"/>
    <w:rsid w:val="00096865"/>
    <w:rsid w:val="00097029"/>
    <w:rsid w:val="0009758F"/>
    <w:rsid w:val="00097DE8"/>
    <w:rsid w:val="00097FDB"/>
    <w:rsid w:val="000A0A00"/>
    <w:rsid w:val="000A0E52"/>
    <w:rsid w:val="000A0F3C"/>
    <w:rsid w:val="000A15F9"/>
    <w:rsid w:val="000A214C"/>
    <w:rsid w:val="000A323C"/>
    <w:rsid w:val="000A37CE"/>
    <w:rsid w:val="000A42DA"/>
    <w:rsid w:val="000A4A5D"/>
    <w:rsid w:val="000A4ACC"/>
    <w:rsid w:val="000A4FC5"/>
    <w:rsid w:val="000A5316"/>
    <w:rsid w:val="000A5B16"/>
    <w:rsid w:val="000A66A8"/>
    <w:rsid w:val="000A6B75"/>
    <w:rsid w:val="000A72AD"/>
    <w:rsid w:val="000A7528"/>
    <w:rsid w:val="000A7953"/>
    <w:rsid w:val="000B0287"/>
    <w:rsid w:val="000B033F"/>
    <w:rsid w:val="000B0686"/>
    <w:rsid w:val="000B0B17"/>
    <w:rsid w:val="000B259E"/>
    <w:rsid w:val="000B269D"/>
    <w:rsid w:val="000B2CFA"/>
    <w:rsid w:val="000B33B2"/>
    <w:rsid w:val="000B3864"/>
    <w:rsid w:val="000B4129"/>
    <w:rsid w:val="000B6207"/>
    <w:rsid w:val="000B6215"/>
    <w:rsid w:val="000B6865"/>
    <w:rsid w:val="000B6A70"/>
    <w:rsid w:val="000B700B"/>
    <w:rsid w:val="000B751B"/>
    <w:rsid w:val="000B7641"/>
    <w:rsid w:val="000B7C54"/>
    <w:rsid w:val="000C062F"/>
    <w:rsid w:val="000C0A9D"/>
    <w:rsid w:val="000C165F"/>
    <w:rsid w:val="000C264F"/>
    <w:rsid w:val="000C36C6"/>
    <w:rsid w:val="000C3F69"/>
    <w:rsid w:val="000C3FD1"/>
    <w:rsid w:val="000C5A09"/>
    <w:rsid w:val="000C67BB"/>
    <w:rsid w:val="000C6BA1"/>
    <w:rsid w:val="000C6E1C"/>
    <w:rsid w:val="000C6F81"/>
    <w:rsid w:val="000D07E4"/>
    <w:rsid w:val="000D0F13"/>
    <w:rsid w:val="000D10F1"/>
    <w:rsid w:val="000D16B6"/>
    <w:rsid w:val="000D1A5F"/>
    <w:rsid w:val="000D1BED"/>
    <w:rsid w:val="000D2527"/>
    <w:rsid w:val="000D2C9D"/>
    <w:rsid w:val="000D2D8A"/>
    <w:rsid w:val="000D3188"/>
    <w:rsid w:val="000D34C8"/>
    <w:rsid w:val="000D3B6D"/>
    <w:rsid w:val="000D4471"/>
    <w:rsid w:val="000D48B6"/>
    <w:rsid w:val="000D532C"/>
    <w:rsid w:val="000D5766"/>
    <w:rsid w:val="000D590A"/>
    <w:rsid w:val="000D6018"/>
    <w:rsid w:val="000D6A89"/>
    <w:rsid w:val="000D6C21"/>
    <w:rsid w:val="000D701E"/>
    <w:rsid w:val="000D77C1"/>
    <w:rsid w:val="000E0A49"/>
    <w:rsid w:val="000E1143"/>
    <w:rsid w:val="000E1C31"/>
    <w:rsid w:val="000E2427"/>
    <w:rsid w:val="000E267C"/>
    <w:rsid w:val="000E308B"/>
    <w:rsid w:val="000E32F5"/>
    <w:rsid w:val="000E3D1E"/>
    <w:rsid w:val="000E3F9A"/>
    <w:rsid w:val="000E4039"/>
    <w:rsid w:val="000E426E"/>
    <w:rsid w:val="000E4C35"/>
    <w:rsid w:val="000E5A91"/>
    <w:rsid w:val="000E5C19"/>
    <w:rsid w:val="000E624C"/>
    <w:rsid w:val="000E7612"/>
    <w:rsid w:val="000E79BD"/>
    <w:rsid w:val="000F0425"/>
    <w:rsid w:val="000F109E"/>
    <w:rsid w:val="000F154D"/>
    <w:rsid w:val="000F2653"/>
    <w:rsid w:val="000F29B8"/>
    <w:rsid w:val="000F2EA6"/>
    <w:rsid w:val="000F31EB"/>
    <w:rsid w:val="000F332D"/>
    <w:rsid w:val="000F338E"/>
    <w:rsid w:val="000F3939"/>
    <w:rsid w:val="000F3B31"/>
    <w:rsid w:val="000F3D76"/>
    <w:rsid w:val="000F4276"/>
    <w:rsid w:val="000F494F"/>
    <w:rsid w:val="000F4B86"/>
    <w:rsid w:val="000F4D7B"/>
    <w:rsid w:val="000F5032"/>
    <w:rsid w:val="000F5900"/>
    <w:rsid w:val="000F5AE8"/>
    <w:rsid w:val="000F60F8"/>
    <w:rsid w:val="000F6952"/>
    <w:rsid w:val="000F6C24"/>
    <w:rsid w:val="000F7026"/>
    <w:rsid w:val="000F7590"/>
    <w:rsid w:val="000F7944"/>
    <w:rsid w:val="000F7AE0"/>
    <w:rsid w:val="0010050E"/>
    <w:rsid w:val="001005B0"/>
    <w:rsid w:val="00100C10"/>
    <w:rsid w:val="00100E2B"/>
    <w:rsid w:val="001017E8"/>
    <w:rsid w:val="00101C9A"/>
    <w:rsid w:val="00101F06"/>
    <w:rsid w:val="0010213D"/>
    <w:rsid w:val="0010221C"/>
    <w:rsid w:val="0010323D"/>
    <w:rsid w:val="00103763"/>
    <w:rsid w:val="00104861"/>
    <w:rsid w:val="00106365"/>
    <w:rsid w:val="00106D44"/>
    <w:rsid w:val="00106DEE"/>
    <w:rsid w:val="00107A05"/>
    <w:rsid w:val="00110534"/>
    <w:rsid w:val="00110D13"/>
    <w:rsid w:val="001115E9"/>
    <w:rsid w:val="00111EF8"/>
    <w:rsid w:val="00111FFB"/>
    <w:rsid w:val="0011249D"/>
    <w:rsid w:val="00112B67"/>
    <w:rsid w:val="0011340E"/>
    <w:rsid w:val="00113F0D"/>
    <w:rsid w:val="0011423D"/>
    <w:rsid w:val="00115905"/>
    <w:rsid w:val="001159FA"/>
    <w:rsid w:val="0011611E"/>
    <w:rsid w:val="00117020"/>
    <w:rsid w:val="001173D4"/>
    <w:rsid w:val="00117833"/>
    <w:rsid w:val="00117964"/>
    <w:rsid w:val="00117DAA"/>
    <w:rsid w:val="00122FC9"/>
    <w:rsid w:val="00123294"/>
    <w:rsid w:val="001235E7"/>
    <w:rsid w:val="001236FA"/>
    <w:rsid w:val="00123CF5"/>
    <w:rsid w:val="00123F5E"/>
    <w:rsid w:val="00124461"/>
    <w:rsid w:val="00125AA6"/>
    <w:rsid w:val="00126D48"/>
    <w:rsid w:val="001276C9"/>
    <w:rsid w:val="00130202"/>
    <w:rsid w:val="001305C6"/>
    <w:rsid w:val="00130A69"/>
    <w:rsid w:val="00131417"/>
    <w:rsid w:val="00131E9C"/>
    <w:rsid w:val="00131F0B"/>
    <w:rsid w:val="00132FA8"/>
    <w:rsid w:val="00133059"/>
    <w:rsid w:val="0013323F"/>
    <w:rsid w:val="00133A5A"/>
    <w:rsid w:val="00133CE4"/>
    <w:rsid w:val="00134D6E"/>
    <w:rsid w:val="00134DC5"/>
    <w:rsid w:val="00134FE3"/>
    <w:rsid w:val="001355F9"/>
    <w:rsid w:val="00135840"/>
    <w:rsid w:val="001361B2"/>
    <w:rsid w:val="001369CB"/>
    <w:rsid w:val="001377BA"/>
    <w:rsid w:val="00137A5C"/>
    <w:rsid w:val="001403AE"/>
    <w:rsid w:val="00140A36"/>
    <w:rsid w:val="00142496"/>
    <w:rsid w:val="001439BD"/>
    <w:rsid w:val="00143BD7"/>
    <w:rsid w:val="00143E8C"/>
    <w:rsid w:val="0014472E"/>
    <w:rsid w:val="00144C98"/>
    <w:rsid w:val="00144CB2"/>
    <w:rsid w:val="00144E38"/>
    <w:rsid w:val="00144F73"/>
    <w:rsid w:val="001458D6"/>
    <w:rsid w:val="00145CC3"/>
    <w:rsid w:val="00146685"/>
    <w:rsid w:val="00146FC5"/>
    <w:rsid w:val="00147CD0"/>
    <w:rsid w:val="00147F14"/>
    <w:rsid w:val="00147FD7"/>
    <w:rsid w:val="001514D1"/>
    <w:rsid w:val="001515DE"/>
    <w:rsid w:val="00151A6A"/>
    <w:rsid w:val="001522CE"/>
    <w:rsid w:val="00152564"/>
    <w:rsid w:val="00152788"/>
    <w:rsid w:val="001536C1"/>
    <w:rsid w:val="00153A85"/>
    <w:rsid w:val="00153B9F"/>
    <w:rsid w:val="00153C87"/>
    <w:rsid w:val="0015583C"/>
    <w:rsid w:val="0015589E"/>
    <w:rsid w:val="00155C35"/>
    <w:rsid w:val="001561A5"/>
    <w:rsid w:val="0015637C"/>
    <w:rsid w:val="001578A1"/>
    <w:rsid w:val="001578D4"/>
    <w:rsid w:val="00157ECC"/>
    <w:rsid w:val="0016001A"/>
    <w:rsid w:val="001600FF"/>
    <w:rsid w:val="0016055A"/>
    <w:rsid w:val="001609F6"/>
    <w:rsid w:val="00160AE4"/>
    <w:rsid w:val="00160BB4"/>
    <w:rsid w:val="00161428"/>
    <w:rsid w:val="00161B32"/>
    <w:rsid w:val="0016213E"/>
    <w:rsid w:val="00163324"/>
    <w:rsid w:val="001647D2"/>
    <w:rsid w:val="00164BBC"/>
    <w:rsid w:val="0016519F"/>
    <w:rsid w:val="00167353"/>
    <w:rsid w:val="001679A6"/>
    <w:rsid w:val="00170B4B"/>
    <w:rsid w:val="001711D8"/>
    <w:rsid w:val="00171E80"/>
    <w:rsid w:val="001723D6"/>
    <w:rsid w:val="001724D7"/>
    <w:rsid w:val="001725C0"/>
    <w:rsid w:val="00172BC4"/>
    <w:rsid w:val="001732FB"/>
    <w:rsid w:val="00173431"/>
    <w:rsid w:val="00174C83"/>
    <w:rsid w:val="00174C94"/>
    <w:rsid w:val="00174DAB"/>
    <w:rsid w:val="00174FE1"/>
    <w:rsid w:val="00175D12"/>
    <w:rsid w:val="00175F8F"/>
    <w:rsid w:val="00175FDC"/>
    <w:rsid w:val="001763F5"/>
    <w:rsid w:val="00176A38"/>
    <w:rsid w:val="00176A92"/>
    <w:rsid w:val="00177A5C"/>
    <w:rsid w:val="00177D71"/>
    <w:rsid w:val="00180134"/>
    <w:rsid w:val="00180B4B"/>
    <w:rsid w:val="00180D64"/>
    <w:rsid w:val="00180EB9"/>
    <w:rsid w:val="00180EE9"/>
    <w:rsid w:val="00181C60"/>
    <w:rsid w:val="00181F0F"/>
    <w:rsid w:val="00181F75"/>
    <w:rsid w:val="00183004"/>
    <w:rsid w:val="0018301A"/>
    <w:rsid w:val="001831C4"/>
    <w:rsid w:val="00183DD8"/>
    <w:rsid w:val="00183FEA"/>
    <w:rsid w:val="0018426E"/>
    <w:rsid w:val="00184C37"/>
    <w:rsid w:val="00184D18"/>
    <w:rsid w:val="00184F17"/>
    <w:rsid w:val="00185684"/>
    <w:rsid w:val="0018591C"/>
    <w:rsid w:val="00185DF9"/>
    <w:rsid w:val="00186559"/>
    <w:rsid w:val="001878F0"/>
    <w:rsid w:val="00190792"/>
    <w:rsid w:val="00190CAD"/>
    <w:rsid w:val="00191D27"/>
    <w:rsid w:val="00191D5F"/>
    <w:rsid w:val="001925CB"/>
    <w:rsid w:val="00192606"/>
    <w:rsid w:val="001926B2"/>
    <w:rsid w:val="00192A1C"/>
    <w:rsid w:val="001932A7"/>
    <w:rsid w:val="001933DA"/>
    <w:rsid w:val="00193871"/>
    <w:rsid w:val="00194157"/>
    <w:rsid w:val="00194598"/>
    <w:rsid w:val="001954C8"/>
    <w:rsid w:val="00195F24"/>
    <w:rsid w:val="00196487"/>
    <w:rsid w:val="00196B1D"/>
    <w:rsid w:val="00196F14"/>
    <w:rsid w:val="001A070B"/>
    <w:rsid w:val="001A081D"/>
    <w:rsid w:val="001A097E"/>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747"/>
    <w:rsid w:val="001B1969"/>
    <w:rsid w:val="001B1C67"/>
    <w:rsid w:val="001B1FC4"/>
    <w:rsid w:val="001B32D9"/>
    <w:rsid w:val="001B37D2"/>
    <w:rsid w:val="001B3810"/>
    <w:rsid w:val="001B41EC"/>
    <w:rsid w:val="001B45A9"/>
    <w:rsid w:val="001B478E"/>
    <w:rsid w:val="001B6FCF"/>
    <w:rsid w:val="001C07C6"/>
    <w:rsid w:val="001C0849"/>
    <w:rsid w:val="001C1570"/>
    <w:rsid w:val="001C3D83"/>
    <w:rsid w:val="001C3F6C"/>
    <w:rsid w:val="001C4811"/>
    <w:rsid w:val="001C6688"/>
    <w:rsid w:val="001C76F7"/>
    <w:rsid w:val="001C7EF3"/>
    <w:rsid w:val="001D0249"/>
    <w:rsid w:val="001D0DD7"/>
    <w:rsid w:val="001D129F"/>
    <w:rsid w:val="001D1D00"/>
    <w:rsid w:val="001D209D"/>
    <w:rsid w:val="001D2AA3"/>
    <w:rsid w:val="001D2D62"/>
    <w:rsid w:val="001D421C"/>
    <w:rsid w:val="001D4AC7"/>
    <w:rsid w:val="001D5785"/>
    <w:rsid w:val="001D5FF7"/>
    <w:rsid w:val="001D6062"/>
    <w:rsid w:val="001D6531"/>
    <w:rsid w:val="001D7228"/>
    <w:rsid w:val="001D74FA"/>
    <w:rsid w:val="001D78C5"/>
    <w:rsid w:val="001E01B7"/>
    <w:rsid w:val="001E0216"/>
    <w:rsid w:val="001E06D6"/>
    <w:rsid w:val="001E0BC2"/>
    <w:rsid w:val="001E17B3"/>
    <w:rsid w:val="001E2794"/>
    <w:rsid w:val="001E2814"/>
    <w:rsid w:val="001E3BBA"/>
    <w:rsid w:val="001E3D3F"/>
    <w:rsid w:val="001E44A8"/>
    <w:rsid w:val="001E47D5"/>
    <w:rsid w:val="001E4A24"/>
    <w:rsid w:val="001E5412"/>
    <w:rsid w:val="001E55B2"/>
    <w:rsid w:val="001E5866"/>
    <w:rsid w:val="001E7733"/>
    <w:rsid w:val="001F0335"/>
    <w:rsid w:val="001F0371"/>
    <w:rsid w:val="001F07A1"/>
    <w:rsid w:val="001F0B18"/>
    <w:rsid w:val="001F0F81"/>
    <w:rsid w:val="001F1CCB"/>
    <w:rsid w:val="001F1DF0"/>
    <w:rsid w:val="001F1DF7"/>
    <w:rsid w:val="001F2926"/>
    <w:rsid w:val="001F3237"/>
    <w:rsid w:val="001F386B"/>
    <w:rsid w:val="001F5834"/>
    <w:rsid w:val="001F5FDE"/>
    <w:rsid w:val="001F6578"/>
    <w:rsid w:val="001F760C"/>
    <w:rsid w:val="001F7821"/>
    <w:rsid w:val="002004DB"/>
    <w:rsid w:val="00200997"/>
    <w:rsid w:val="00200C07"/>
    <w:rsid w:val="002017CB"/>
    <w:rsid w:val="00201DA0"/>
    <w:rsid w:val="00201F2E"/>
    <w:rsid w:val="00202F4D"/>
    <w:rsid w:val="002032CE"/>
    <w:rsid w:val="00203917"/>
    <w:rsid w:val="002046BF"/>
    <w:rsid w:val="00204A3E"/>
    <w:rsid w:val="00204B03"/>
    <w:rsid w:val="00204E53"/>
    <w:rsid w:val="00204EEA"/>
    <w:rsid w:val="00205689"/>
    <w:rsid w:val="0020572B"/>
    <w:rsid w:val="00205A1C"/>
    <w:rsid w:val="002069C9"/>
    <w:rsid w:val="00206AF8"/>
    <w:rsid w:val="0020701A"/>
    <w:rsid w:val="00207098"/>
    <w:rsid w:val="00207490"/>
    <w:rsid w:val="002100B3"/>
    <w:rsid w:val="002101F2"/>
    <w:rsid w:val="00210BB3"/>
    <w:rsid w:val="00210F0C"/>
    <w:rsid w:val="00211425"/>
    <w:rsid w:val="002137E6"/>
    <w:rsid w:val="00213830"/>
    <w:rsid w:val="00213EB8"/>
    <w:rsid w:val="00214462"/>
    <w:rsid w:val="002166CE"/>
    <w:rsid w:val="00217344"/>
    <w:rsid w:val="00217710"/>
    <w:rsid w:val="00217A51"/>
    <w:rsid w:val="00220ACB"/>
    <w:rsid w:val="00220C7C"/>
    <w:rsid w:val="002218FE"/>
    <w:rsid w:val="00221C7B"/>
    <w:rsid w:val="0022247D"/>
    <w:rsid w:val="002240AB"/>
    <w:rsid w:val="002250D8"/>
    <w:rsid w:val="0022515E"/>
    <w:rsid w:val="002252CD"/>
    <w:rsid w:val="00226412"/>
    <w:rsid w:val="002273AD"/>
    <w:rsid w:val="0022770A"/>
    <w:rsid w:val="00227C9F"/>
    <w:rsid w:val="00230B12"/>
    <w:rsid w:val="00230C8F"/>
    <w:rsid w:val="00232FE2"/>
    <w:rsid w:val="00233B5F"/>
    <w:rsid w:val="00233BB7"/>
    <w:rsid w:val="00235549"/>
    <w:rsid w:val="0023571C"/>
    <w:rsid w:val="00235D56"/>
    <w:rsid w:val="00235DAA"/>
    <w:rsid w:val="00236B75"/>
    <w:rsid w:val="002370BC"/>
    <w:rsid w:val="0024027D"/>
    <w:rsid w:val="00240289"/>
    <w:rsid w:val="002406D8"/>
    <w:rsid w:val="0024186B"/>
    <w:rsid w:val="00241C72"/>
    <w:rsid w:val="00241F05"/>
    <w:rsid w:val="0024205E"/>
    <w:rsid w:val="00243CC0"/>
    <w:rsid w:val="00244B38"/>
    <w:rsid w:val="002452A3"/>
    <w:rsid w:val="0025016E"/>
    <w:rsid w:val="0025145E"/>
    <w:rsid w:val="00251577"/>
    <w:rsid w:val="00251CF9"/>
    <w:rsid w:val="00252C9C"/>
    <w:rsid w:val="002542AE"/>
    <w:rsid w:val="00254A36"/>
    <w:rsid w:val="002554A3"/>
    <w:rsid w:val="002559B9"/>
    <w:rsid w:val="0025693E"/>
    <w:rsid w:val="00257773"/>
    <w:rsid w:val="00260163"/>
    <w:rsid w:val="00260983"/>
    <w:rsid w:val="00260C21"/>
    <w:rsid w:val="00260E64"/>
    <w:rsid w:val="0026158D"/>
    <w:rsid w:val="00261A75"/>
    <w:rsid w:val="002626F7"/>
    <w:rsid w:val="0026293A"/>
    <w:rsid w:val="00263035"/>
    <w:rsid w:val="00263094"/>
    <w:rsid w:val="002638A5"/>
    <w:rsid w:val="00263D72"/>
    <w:rsid w:val="00263E28"/>
    <w:rsid w:val="0026426F"/>
    <w:rsid w:val="00265A4B"/>
    <w:rsid w:val="00265D18"/>
    <w:rsid w:val="00265FD8"/>
    <w:rsid w:val="00266522"/>
    <w:rsid w:val="002665A4"/>
    <w:rsid w:val="002674D5"/>
    <w:rsid w:val="0027052A"/>
    <w:rsid w:val="00270D59"/>
    <w:rsid w:val="002716CA"/>
    <w:rsid w:val="00271DF6"/>
    <w:rsid w:val="0027256A"/>
    <w:rsid w:val="002737A3"/>
    <w:rsid w:val="002737E0"/>
    <w:rsid w:val="00273A88"/>
    <w:rsid w:val="00273B4F"/>
    <w:rsid w:val="00273D21"/>
    <w:rsid w:val="00274353"/>
    <w:rsid w:val="0027499F"/>
    <w:rsid w:val="00274F0E"/>
    <w:rsid w:val="002754C4"/>
    <w:rsid w:val="0027573B"/>
    <w:rsid w:val="00276441"/>
    <w:rsid w:val="00276B03"/>
    <w:rsid w:val="0027775F"/>
    <w:rsid w:val="00277F14"/>
    <w:rsid w:val="002805D6"/>
    <w:rsid w:val="002807C0"/>
    <w:rsid w:val="002807DD"/>
    <w:rsid w:val="00280E91"/>
    <w:rsid w:val="00281D16"/>
    <w:rsid w:val="00283198"/>
    <w:rsid w:val="00283E26"/>
    <w:rsid w:val="00283F0A"/>
    <w:rsid w:val="002845BA"/>
    <w:rsid w:val="002845EA"/>
    <w:rsid w:val="002846B1"/>
    <w:rsid w:val="00285490"/>
    <w:rsid w:val="00286CDB"/>
    <w:rsid w:val="0028726A"/>
    <w:rsid w:val="0029154A"/>
    <w:rsid w:val="00291919"/>
    <w:rsid w:val="00291EFF"/>
    <w:rsid w:val="002926D4"/>
    <w:rsid w:val="00293527"/>
    <w:rsid w:val="00293897"/>
    <w:rsid w:val="00293A25"/>
    <w:rsid w:val="00293A76"/>
    <w:rsid w:val="002941F2"/>
    <w:rsid w:val="00294BD5"/>
    <w:rsid w:val="00294F67"/>
    <w:rsid w:val="00294FFF"/>
    <w:rsid w:val="0029515A"/>
    <w:rsid w:val="00295AEE"/>
    <w:rsid w:val="00295C31"/>
    <w:rsid w:val="00297E18"/>
    <w:rsid w:val="002A058F"/>
    <w:rsid w:val="002A0700"/>
    <w:rsid w:val="002A0C06"/>
    <w:rsid w:val="002A0F45"/>
    <w:rsid w:val="002A10B2"/>
    <w:rsid w:val="002A1FAC"/>
    <w:rsid w:val="002A300F"/>
    <w:rsid w:val="002A35B2"/>
    <w:rsid w:val="002A3785"/>
    <w:rsid w:val="002A3FC1"/>
    <w:rsid w:val="002A464D"/>
    <w:rsid w:val="002A4BE0"/>
    <w:rsid w:val="002A665D"/>
    <w:rsid w:val="002A7380"/>
    <w:rsid w:val="002A76C6"/>
    <w:rsid w:val="002A7A40"/>
    <w:rsid w:val="002B0631"/>
    <w:rsid w:val="002B0AEA"/>
    <w:rsid w:val="002B103D"/>
    <w:rsid w:val="002B121D"/>
    <w:rsid w:val="002B155B"/>
    <w:rsid w:val="002B179B"/>
    <w:rsid w:val="002B1ABE"/>
    <w:rsid w:val="002B2473"/>
    <w:rsid w:val="002B24A4"/>
    <w:rsid w:val="002B24E8"/>
    <w:rsid w:val="002B2DF0"/>
    <w:rsid w:val="002B32D6"/>
    <w:rsid w:val="002B372D"/>
    <w:rsid w:val="002B3E53"/>
    <w:rsid w:val="002B4FD9"/>
    <w:rsid w:val="002B5177"/>
    <w:rsid w:val="002B51FB"/>
    <w:rsid w:val="002B5F87"/>
    <w:rsid w:val="002B6548"/>
    <w:rsid w:val="002B7388"/>
    <w:rsid w:val="002B7594"/>
    <w:rsid w:val="002C0665"/>
    <w:rsid w:val="002C071B"/>
    <w:rsid w:val="002C0DD6"/>
    <w:rsid w:val="002C0F39"/>
    <w:rsid w:val="002C1050"/>
    <w:rsid w:val="002C12AE"/>
    <w:rsid w:val="002C1982"/>
    <w:rsid w:val="002C1AE5"/>
    <w:rsid w:val="002C1D72"/>
    <w:rsid w:val="002C205F"/>
    <w:rsid w:val="002C2499"/>
    <w:rsid w:val="002C27EB"/>
    <w:rsid w:val="002C2AAB"/>
    <w:rsid w:val="002C2B0F"/>
    <w:rsid w:val="002C3CAA"/>
    <w:rsid w:val="002C4DBF"/>
    <w:rsid w:val="002C5767"/>
    <w:rsid w:val="002C605B"/>
    <w:rsid w:val="002C6CF7"/>
    <w:rsid w:val="002C7037"/>
    <w:rsid w:val="002C721D"/>
    <w:rsid w:val="002D02FE"/>
    <w:rsid w:val="002D156F"/>
    <w:rsid w:val="002D1AAA"/>
    <w:rsid w:val="002D207D"/>
    <w:rsid w:val="002D20E8"/>
    <w:rsid w:val="002D236D"/>
    <w:rsid w:val="002D3C61"/>
    <w:rsid w:val="002D4250"/>
    <w:rsid w:val="002D4575"/>
    <w:rsid w:val="002D4EEB"/>
    <w:rsid w:val="002D5580"/>
    <w:rsid w:val="002D5CF0"/>
    <w:rsid w:val="002D601F"/>
    <w:rsid w:val="002D60D3"/>
    <w:rsid w:val="002D6A4F"/>
    <w:rsid w:val="002D7901"/>
    <w:rsid w:val="002D7D70"/>
    <w:rsid w:val="002E067C"/>
    <w:rsid w:val="002E069D"/>
    <w:rsid w:val="002E0768"/>
    <w:rsid w:val="002E07CB"/>
    <w:rsid w:val="002E0877"/>
    <w:rsid w:val="002E1CA9"/>
    <w:rsid w:val="002E3165"/>
    <w:rsid w:val="002E40E8"/>
    <w:rsid w:val="002E4305"/>
    <w:rsid w:val="002E4AEB"/>
    <w:rsid w:val="002E530A"/>
    <w:rsid w:val="002E531D"/>
    <w:rsid w:val="002E5BF4"/>
    <w:rsid w:val="002E5FDA"/>
    <w:rsid w:val="002E6E0C"/>
    <w:rsid w:val="002E7097"/>
    <w:rsid w:val="002E727E"/>
    <w:rsid w:val="002E7EE1"/>
    <w:rsid w:val="002F0989"/>
    <w:rsid w:val="002F1AB3"/>
    <w:rsid w:val="002F1F78"/>
    <w:rsid w:val="002F2045"/>
    <w:rsid w:val="002F2657"/>
    <w:rsid w:val="002F2A55"/>
    <w:rsid w:val="002F2B23"/>
    <w:rsid w:val="002F35FE"/>
    <w:rsid w:val="002F5EC6"/>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CF3"/>
    <w:rsid w:val="00310ED2"/>
    <w:rsid w:val="00311076"/>
    <w:rsid w:val="003141B6"/>
    <w:rsid w:val="00314477"/>
    <w:rsid w:val="00316381"/>
    <w:rsid w:val="003163A5"/>
    <w:rsid w:val="003169A4"/>
    <w:rsid w:val="00317BD2"/>
    <w:rsid w:val="0032047E"/>
    <w:rsid w:val="0032071C"/>
    <w:rsid w:val="00321A56"/>
    <w:rsid w:val="00321B20"/>
    <w:rsid w:val="003240F7"/>
    <w:rsid w:val="00325043"/>
    <w:rsid w:val="00325523"/>
    <w:rsid w:val="00325546"/>
    <w:rsid w:val="003259C5"/>
    <w:rsid w:val="00325CC0"/>
    <w:rsid w:val="00326507"/>
    <w:rsid w:val="003267C8"/>
    <w:rsid w:val="00327436"/>
    <w:rsid w:val="003277E7"/>
    <w:rsid w:val="00327AB9"/>
    <w:rsid w:val="0033253D"/>
    <w:rsid w:val="00333314"/>
    <w:rsid w:val="00333B85"/>
    <w:rsid w:val="00334564"/>
    <w:rsid w:val="0033460C"/>
    <w:rsid w:val="00334689"/>
    <w:rsid w:val="003347CE"/>
    <w:rsid w:val="00335388"/>
    <w:rsid w:val="0033571F"/>
    <w:rsid w:val="00335C2A"/>
    <w:rsid w:val="00335D2A"/>
    <w:rsid w:val="00335DAA"/>
    <w:rsid w:val="00336709"/>
    <w:rsid w:val="003369A4"/>
    <w:rsid w:val="00336F9A"/>
    <w:rsid w:val="0033740E"/>
    <w:rsid w:val="0033784B"/>
    <w:rsid w:val="00337C99"/>
    <w:rsid w:val="00340083"/>
    <w:rsid w:val="00340659"/>
    <w:rsid w:val="003414F9"/>
    <w:rsid w:val="00341747"/>
    <w:rsid w:val="00341A74"/>
    <w:rsid w:val="00341D7A"/>
    <w:rsid w:val="00341ED4"/>
    <w:rsid w:val="0034272D"/>
    <w:rsid w:val="003427DF"/>
    <w:rsid w:val="003436A5"/>
    <w:rsid w:val="003442B9"/>
    <w:rsid w:val="003445FF"/>
    <w:rsid w:val="00344E49"/>
    <w:rsid w:val="00345909"/>
    <w:rsid w:val="003468B8"/>
    <w:rsid w:val="00347499"/>
    <w:rsid w:val="003475E1"/>
    <w:rsid w:val="0034777A"/>
    <w:rsid w:val="003500D1"/>
    <w:rsid w:val="00350210"/>
    <w:rsid w:val="00351490"/>
    <w:rsid w:val="003529EA"/>
    <w:rsid w:val="00352DB8"/>
    <w:rsid w:val="0035482E"/>
    <w:rsid w:val="00354AEF"/>
    <w:rsid w:val="0035555B"/>
    <w:rsid w:val="00355B51"/>
    <w:rsid w:val="0035631F"/>
    <w:rsid w:val="00356463"/>
    <w:rsid w:val="00356BF3"/>
    <w:rsid w:val="003572A0"/>
    <w:rsid w:val="003572EA"/>
    <w:rsid w:val="003579C1"/>
    <w:rsid w:val="00357A33"/>
    <w:rsid w:val="00357AA2"/>
    <w:rsid w:val="00357D48"/>
    <w:rsid w:val="00357E1B"/>
    <w:rsid w:val="00360274"/>
    <w:rsid w:val="003605D5"/>
    <w:rsid w:val="0036230B"/>
    <w:rsid w:val="003629F7"/>
    <w:rsid w:val="00362C3A"/>
    <w:rsid w:val="00363298"/>
    <w:rsid w:val="00363335"/>
    <w:rsid w:val="00363627"/>
    <w:rsid w:val="00363E98"/>
    <w:rsid w:val="00364E7A"/>
    <w:rsid w:val="003650C5"/>
    <w:rsid w:val="0036520F"/>
    <w:rsid w:val="0036534A"/>
    <w:rsid w:val="003653B7"/>
    <w:rsid w:val="003656E4"/>
    <w:rsid w:val="00366C4E"/>
    <w:rsid w:val="0036720C"/>
    <w:rsid w:val="0036746C"/>
    <w:rsid w:val="00367A9A"/>
    <w:rsid w:val="00367F26"/>
    <w:rsid w:val="00370ECD"/>
    <w:rsid w:val="0037177E"/>
    <w:rsid w:val="003717D2"/>
    <w:rsid w:val="00372C2B"/>
    <w:rsid w:val="00372C67"/>
    <w:rsid w:val="00372D7E"/>
    <w:rsid w:val="00372FAD"/>
    <w:rsid w:val="0037329F"/>
    <w:rsid w:val="00373EC9"/>
    <w:rsid w:val="00373F72"/>
    <w:rsid w:val="00374F4A"/>
    <w:rsid w:val="00375061"/>
    <w:rsid w:val="003755FD"/>
    <w:rsid w:val="00375D38"/>
    <w:rsid w:val="00375E5E"/>
    <w:rsid w:val="00375FD2"/>
    <w:rsid w:val="003760B7"/>
    <w:rsid w:val="00376924"/>
    <w:rsid w:val="00376A9D"/>
    <w:rsid w:val="00376CA4"/>
    <w:rsid w:val="0037725B"/>
    <w:rsid w:val="0037787E"/>
    <w:rsid w:val="00377976"/>
    <w:rsid w:val="003802B8"/>
    <w:rsid w:val="00380721"/>
    <w:rsid w:val="00381658"/>
    <w:rsid w:val="00381E92"/>
    <w:rsid w:val="0038256B"/>
    <w:rsid w:val="00382B60"/>
    <w:rsid w:val="0038317B"/>
    <w:rsid w:val="00383467"/>
    <w:rsid w:val="0038400D"/>
    <w:rsid w:val="0038438D"/>
    <w:rsid w:val="00384688"/>
    <w:rsid w:val="00384973"/>
    <w:rsid w:val="0038517B"/>
    <w:rsid w:val="00385C27"/>
    <w:rsid w:val="00386E4B"/>
    <w:rsid w:val="003871DA"/>
    <w:rsid w:val="00391276"/>
    <w:rsid w:val="0039134D"/>
    <w:rsid w:val="00391E56"/>
    <w:rsid w:val="00391F90"/>
    <w:rsid w:val="00392525"/>
    <w:rsid w:val="0039338D"/>
    <w:rsid w:val="003946B4"/>
    <w:rsid w:val="00394990"/>
    <w:rsid w:val="003949A5"/>
    <w:rsid w:val="00395D6D"/>
    <w:rsid w:val="003960EA"/>
    <w:rsid w:val="0039646A"/>
    <w:rsid w:val="00396D60"/>
    <w:rsid w:val="00396EDB"/>
    <w:rsid w:val="003972CC"/>
    <w:rsid w:val="00397B64"/>
    <w:rsid w:val="00397DC0"/>
    <w:rsid w:val="003A0A31"/>
    <w:rsid w:val="003A145D"/>
    <w:rsid w:val="003A1EBB"/>
    <w:rsid w:val="003A2BE0"/>
    <w:rsid w:val="003A2D11"/>
    <w:rsid w:val="003A39AC"/>
    <w:rsid w:val="003A5049"/>
    <w:rsid w:val="003A5533"/>
    <w:rsid w:val="003A62A4"/>
    <w:rsid w:val="003A645E"/>
    <w:rsid w:val="003A6791"/>
    <w:rsid w:val="003A734A"/>
    <w:rsid w:val="003A792E"/>
    <w:rsid w:val="003A7D5F"/>
    <w:rsid w:val="003B0D6E"/>
    <w:rsid w:val="003B14AF"/>
    <w:rsid w:val="003B1FC0"/>
    <w:rsid w:val="003B2F27"/>
    <w:rsid w:val="003B3302"/>
    <w:rsid w:val="003B3A13"/>
    <w:rsid w:val="003B3E74"/>
    <w:rsid w:val="003B44B1"/>
    <w:rsid w:val="003B4A74"/>
    <w:rsid w:val="003B585C"/>
    <w:rsid w:val="003B5B5B"/>
    <w:rsid w:val="003B60D5"/>
    <w:rsid w:val="003B644B"/>
    <w:rsid w:val="003B654F"/>
    <w:rsid w:val="003B6791"/>
    <w:rsid w:val="003B681E"/>
    <w:rsid w:val="003B6B6A"/>
    <w:rsid w:val="003B7086"/>
    <w:rsid w:val="003B72E7"/>
    <w:rsid w:val="003B7D9D"/>
    <w:rsid w:val="003C09CC"/>
    <w:rsid w:val="003C11FC"/>
    <w:rsid w:val="003C1322"/>
    <w:rsid w:val="003C14BE"/>
    <w:rsid w:val="003C15AD"/>
    <w:rsid w:val="003C1679"/>
    <w:rsid w:val="003C1B2B"/>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D0075"/>
    <w:rsid w:val="003D0E3C"/>
    <w:rsid w:val="003D14E9"/>
    <w:rsid w:val="003D1A79"/>
    <w:rsid w:val="003D1CF4"/>
    <w:rsid w:val="003D290D"/>
    <w:rsid w:val="003D2FE2"/>
    <w:rsid w:val="003D3964"/>
    <w:rsid w:val="003D56A5"/>
    <w:rsid w:val="003D7720"/>
    <w:rsid w:val="003D7BE0"/>
    <w:rsid w:val="003D7F8E"/>
    <w:rsid w:val="003E01D5"/>
    <w:rsid w:val="003E029A"/>
    <w:rsid w:val="003E077D"/>
    <w:rsid w:val="003E0A5B"/>
    <w:rsid w:val="003E1421"/>
    <w:rsid w:val="003E194D"/>
    <w:rsid w:val="003E1BE2"/>
    <w:rsid w:val="003E1D9D"/>
    <w:rsid w:val="003E1FF9"/>
    <w:rsid w:val="003E2931"/>
    <w:rsid w:val="003E32BB"/>
    <w:rsid w:val="003E33E7"/>
    <w:rsid w:val="003E3996"/>
    <w:rsid w:val="003E3B26"/>
    <w:rsid w:val="003E3FD0"/>
    <w:rsid w:val="003E40A7"/>
    <w:rsid w:val="003E4184"/>
    <w:rsid w:val="003E503E"/>
    <w:rsid w:val="003E5D5B"/>
    <w:rsid w:val="003E604B"/>
    <w:rsid w:val="003E6971"/>
    <w:rsid w:val="003E6EFE"/>
    <w:rsid w:val="003E7802"/>
    <w:rsid w:val="003F087D"/>
    <w:rsid w:val="003F1048"/>
    <w:rsid w:val="003F1EEA"/>
    <w:rsid w:val="003F208A"/>
    <w:rsid w:val="003F264A"/>
    <w:rsid w:val="003F28E4"/>
    <w:rsid w:val="003F300B"/>
    <w:rsid w:val="003F4583"/>
    <w:rsid w:val="003F4C5E"/>
    <w:rsid w:val="003F591C"/>
    <w:rsid w:val="003F66A5"/>
    <w:rsid w:val="003F6CF8"/>
    <w:rsid w:val="003F7069"/>
    <w:rsid w:val="003F762C"/>
    <w:rsid w:val="003F7B41"/>
    <w:rsid w:val="003F7F2F"/>
    <w:rsid w:val="004004A3"/>
    <w:rsid w:val="0040112D"/>
    <w:rsid w:val="00401B30"/>
    <w:rsid w:val="00401BA5"/>
    <w:rsid w:val="00401BA9"/>
    <w:rsid w:val="00402941"/>
    <w:rsid w:val="00402BC3"/>
    <w:rsid w:val="00403109"/>
    <w:rsid w:val="0040346A"/>
    <w:rsid w:val="00403AA3"/>
    <w:rsid w:val="00405194"/>
    <w:rsid w:val="004055C1"/>
    <w:rsid w:val="00405996"/>
    <w:rsid w:val="004068F5"/>
    <w:rsid w:val="00406EE6"/>
    <w:rsid w:val="004072C8"/>
    <w:rsid w:val="0040761D"/>
    <w:rsid w:val="00407866"/>
    <w:rsid w:val="00407B0C"/>
    <w:rsid w:val="00407DB3"/>
    <w:rsid w:val="0041023E"/>
    <w:rsid w:val="004110AC"/>
    <w:rsid w:val="004116A0"/>
    <w:rsid w:val="00411D9D"/>
    <w:rsid w:val="00412DF7"/>
    <w:rsid w:val="00413390"/>
    <w:rsid w:val="00413595"/>
    <w:rsid w:val="00416546"/>
    <w:rsid w:val="00416F1E"/>
    <w:rsid w:val="0041739A"/>
    <w:rsid w:val="004175B6"/>
    <w:rsid w:val="00417E48"/>
    <w:rsid w:val="00417F33"/>
    <w:rsid w:val="00421AEB"/>
    <w:rsid w:val="00422802"/>
    <w:rsid w:val="00423B3F"/>
    <w:rsid w:val="00427585"/>
    <w:rsid w:val="00427EAA"/>
    <w:rsid w:val="00431998"/>
    <w:rsid w:val="00432096"/>
    <w:rsid w:val="004320F2"/>
    <w:rsid w:val="00434072"/>
    <w:rsid w:val="0043443E"/>
    <w:rsid w:val="00434D1C"/>
    <w:rsid w:val="0043558D"/>
    <w:rsid w:val="004361D6"/>
    <w:rsid w:val="0043641B"/>
    <w:rsid w:val="0043662A"/>
    <w:rsid w:val="00436DF8"/>
    <w:rsid w:val="004373E3"/>
    <w:rsid w:val="00437CDB"/>
    <w:rsid w:val="00440390"/>
    <w:rsid w:val="004403A7"/>
    <w:rsid w:val="004409B1"/>
    <w:rsid w:val="00440E23"/>
    <w:rsid w:val="00441011"/>
    <w:rsid w:val="004413A5"/>
    <w:rsid w:val="00441CC1"/>
    <w:rsid w:val="00442D0D"/>
    <w:rsid w:val="00442E09"/>
    <w:rsid w:val="00443208"/>
    <w:rsid w:val="00443317"/>
    <w:rsid w:val="00443A55"/>
    <w:rsid w:val="00443B50"/>
    <w:rsid w:val="00443B7A"/>
    <w:rsid w:val="00443F97"/>
    <w:rsid w:val="00444026"/>
    <w:rsid w:val="00444069"/>
    <w:rsid w:val="00444E87"/>
    <w:rsid w:val="0044556F"/>
    <w:rsid w:val="0044660E"/>
    <w:rsid w:val="00447808"/>
    <w:rsid w:val="00447B76"/>
    <w:rsid w:val="00447FFD"/>
    <w:rsid w:val="004504F0"/>
    <w:rsid w:val="00450C30"/>
    <w:rsid w:val="004517F5"/>
    <w:rsid w:val="004521BB"/>
    <w:rsid w:val="00452896"/>
    <w:rsid w:val="00454CA2"/>
    <w:rsid w:val="00454D73"/>
    <w:rsid w:val="0045525D"/>
    <w:rsid w:val="004553CA"/>
    <w:rsid w:val="0045669A"/>
    <w:rsid w:val="00456B02"/>
    <w:rsid w:val="00457745"/>
    <w:rsid w:val="00457FBF"/>
    <w:rsid w:val="00460CA5"/>
    <w:rsid w:val="004616F4"/>
    <w:rsid w:val="0046186C"/>
    <w:rsid w:val="0046188C"/>
    <w:rsid w:val="00461D88"/>
    <w:rsid w:val="004623A3"/>
    <w:rsid w:val="00462E00"/>
    <w:rsid w:val="00463606"/>
    <w:rsid w:val="004636DA"/>
    <w:rsid w:val="00463B0B"/>
    <w:rsid w:val="00464693"/>
    <w:rsid w:val="0046481A"/>
    <w:rsid w:val="00464D3A"/>
    <w:rsid w:val="00464DA7"/>
    <w:rsid w:val="0046522E"/>
    <w:rsid w:val="0046586E"/>
    <w:rsid w:val="00466609"/>
    <w:rsid w:val="00466714"/>
    <w:rsid w:val="00466F7A"/>
    <w:rsid w:val="004672FC"/>
    <w:rsid w:val="00467B47"/>
    <w:rsid w:val="00467E75"/>
    <w:rsid w:val="004705A8"/>
    <w:rsid w:val="0047117B"/>
    <w:rsid w:val="00471867"/>
    <w:rsid w:val="004722BC"/>
    <w:rsid w:val="0047258C"/>
    <w:rsid w:val="00472963"/>
    <w:rsid w:val="00472E68"/>
    <w:rsid w:val="00473CF5"/>
    <w:rsid w:val="004749BD"/>
    <w:rsid w:val="00475591"/>
    <w:rsid w:val="00475DA7"/>
    <w:rsid w:val="0047619C"/>
    <w:rsid w:val="0047677B"/>
    <w:rsid w:val="00476A47"/>
    <w:rsid w:val="004775ED"/>
    <w:rsid w:val="00477E9F"/>
    <w:rsid w:val="00480162"/>
    <w:rsid w:val="0048059F"/>
    <w:rsid w:val="00481397"/>
    <w:rsid w:val="004813B3"/>
    <w:rsid w:val="004834BA"/>
    <w:rsid w:val="00483944"/>
    <w:rsid w:val="0048419C"/>
    <w:rsid w:val="00484FED"/>
    <w:rsid w:val="0048501B"/>
    <w:rsid w:val="004859E2"/>
    <w:rsid w:val="00486B55"/>
    <w:rsid w:val="00487402"/>
    <w:rsid w:val="004874EC"/>
    <w:rsid w:val="00490743"/>
    <w:rsid w:val="004929E4"/>
    <w:rsid w:val="0049374F"/>
    <w:rsid w:val="00493AF9"/>
    <w:rsid w:val="00493CC7"/>
    <w:rsid w:val="00494964"/>
    <w:rsid w:val="004955FC"/>
    <w:rsid w:val="00495D4F"/>
    <w:rsid w:val="0049623A"/>
    <w:rsid w:val="0049655D"/>
    <w:rsid w:val="00496CA9"/>
    <w:rsid w:val="004974D8"/>
    <w:rsid w:val="004A0302"/>
    <w:rsid w:val="004A0321"/>
    <w:rsid w:val="004A0750"/>
    <w:rsid w:val="004A1734"/>
    <w:rsid w:val="004A1C5D"/>
    <w:rsid w:val="004A2400"/>
    <w:rsid w:val="004A3051"/>
    <w:rsid w:val="004A317B"/>
    <w:rsid w:val="004A51CE"/>
    <w:rsid w:val="004A6204"/>
    <w:rsid w:val="004A6815"/>
    <w:rsid w:val="004A712A"/>
    <w:rsid w:val="004A7722"/>
    <w:rsid w:val="004A798D"/>
    <w:rsid w:val="004B0C9E"/>
    <w:rsid w:val="004B2363"/>
    <w:rsid w:val="004B2714"/>
    <w:rsid w:val="004B28E1"/>
    <w:rsid w:val="004B2DBD"/>
    <w:rsid w:val="004B2F56"/>
    <w:rsid w:val="004B383E"/>
    <w:rsid w:val="004B4580"/>
    <w:rsid w:val="004B4B72"/>
    <w:rsid w:val="004B5522"/>
    <w:rsid w:val="004B60F5"/>
    <w:rsid w:val="004B61C2"/>
    <w:rsid w:val="004B6A49"/>
    <w:rsid w:val="004B6D52"/>
    <w:rsid w:val="004B7B69"/>
    <w:rsid w:val="004B7F14"/>
    <w:rsid w:val="004C098F"/>
    <w:rsid w:val="004C0D54"/>
    <w:rsid w:val="004C17D2"/>
    <w:rsid w:val="004C1D9B"/>
    <w:rsid w:val="004C217A"/>
    <w:rsid w:val="004C3803"/>
    <w:rsid w:val="004C43A3"/>
    <w:rsid w:val="004C5CF3"/>
    <w:rsid w:val="004C78E7"/>
    <w:rsid w:val="004D0281"/>
    <w:rsid w:val="004D0610"/>
    <w:rsid w:val="004D0AE2"/>
    <w:rsid w:val="004D0EA7"/>
    <w:rsid w:val="004D1C32"/>
    <w:rsid w:val="004D1E87"/>
    <w:rsid w:val="004D2727"/>
    <w:rsid w:val="004D28BA"/>
    <w:rsid w:val="004D2B0B"/>
    <w:rsid w:val="004D2B4B"/>
    <w:rsid w:val="004D3620"/>
    <w:rsid w:val="004D5671"/>
    <w:rsid w:val="004D5FF6"/>
    <w:rsid w:val="004D6035"/>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442C"/>
    <w:rsid w:val="004E4B40"/>
    <w:rsid w:val="004E54F5"/>
    <w:rsid w:val="004E5843"/>
    <w:rsid w:val="004E6A12"/>
    <w:rsid w:val="004E6E9A"/>
    <w:rsid w:val="004E7893"/>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980"/>
    <w:rsid w:val="00503BFB"/>
    <w:rsid w:val="0050403B"/>
    <w:rsid w:val="00504133"/>
    <w:rsid w:val="00504634"/>
    <w:rsid w:val="00506832"/>
    <w:rsid w:val="00507599"/>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1EF"/>
    <w:rsid w:val="00513C9C"/>
    <w:rsid w:val="00514B2A"/>
    <w:rsid w:val="0051520A"/>
    <w:rsid w:val="00515C44"/>
    <w:rsid w:val="005162B1"/>
    <w:rsid w:val="005167C7"/>
    <w:rsid w:val="005169CF"/>
    <w:rsid w:val="00516DDC"/>
    <w:rsid w:val="005170F3"/>
    <w:rsid w:val="00517F5C"/>
    <w:rsid w:val="00520445"/>
    <w:rsid w:val="0052057E"/>
    <w:rsid w:val="00520BDB"/>
    <w:rsid w:val="00520E81"/>
    <w:rsid w:val="00520F57"/>
    <w:rsid w:val="005215E3"/>
    <w:rsid w:val="005216EB"/>
    <w:rsid w:val="00521B22"/>
    <w:rsid w:val="00521B59"/>
    <w:rsid w:val="005230A8"/>
    <w:rsid w:val="00523563"/>
    <w:rsid w:val="0052367F"/>
    <w:rsid w:val="005236FD"/>
    <w:rsid w:val="00524982"/>
    <w:rsid w:val="00524A21"/>
    <w:rsid w:val="00524D3D"/>
    <w:rsid w:val="00524DDF"/>
    <w:rsid w:val="00524EFA"/>
    <w:rsid w:val="005250B5"/>
    <w:rsid w:val="005250C2"/>
    <w:rsid w:val="0052546C"/>
    <w:rsid w:val="00525BD2"/>
    <w:rsid w:val="0052601D"/>
    <w:rsid w:val="00526C15"/>
    <w:rsid w:val="00530BD2"/>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2756"/>
    <w:rsid w:val="00542F4F"/>
    <w:rsid w:val="00543262"/>
    <w:rsid w:val="00543BAE"/>
    <w:rsid w:val="00544728"/>
    <w:rsid w:val="00544D9F"/>
    <w:rsid w:val="005457B4"/>
    <w:rsid w:val="00545F4E"/>
    <w:rsid w:val="00546261"/>
    <w:rsid w:val="0054663D"/>
    <w:rsid w:val="00546A57"/>
    <w:rsid w:val="0054752B"/>
    <w:rsid w:val="0054780B"/>
    <w:rsid w:val="005500CE"/>
    <w:rsid w:val="00550A62"/>
    <w:rsid w:val="005525A4"/>
    <w:rsid w:val="00552934"/>
    <w:rsid w:val="00552D6E"/>
    <w:rsid w:val="00553DFD"/>
    <w:rsid w:val="005544AC"/>
    <w:rsid w:val="0055623A"/>
    <w:rsid w:val="005563D9"/>
    <w:rsid w:val="00557A12"/>
    <w:rsid w:val="00557E3D"/>
    <w:rsid w:val="005613C2"/>
    <w:rsid w:val="00561AD9"/>
    <w:rsid w:val="00562EB1"/>
    <w:rsid w:val="0056331A"/>
    <w:rsid w:val="005639B0"/>
    <w:rsid w:val="00564454"/>
    <w:rsid w:val="005646FC"/>
    <w:rsid w:val="00564E3F"/>
    <w:rsid w:val="00565078"/>
    <w:rsid w:val="0056625A"/>
    <w:rsid w:val="00567040"/>
    <w:rsid w:val="00567245"/>
    <w:rsid w:val="00567893"/>
    <w:rsid w:val="00571554"/>
    <w:rsid w:val="005716B8"/>
    <w:rsid w:val="00571702"/>
    <w:rsid w:val="00571F29"/>
    <w:rsid w:val="0057264D"/>
    <w:rsid w:val="005729B9"/>
    <w:rsid w:val="005739AB"/>
    <w:rsid w:val="00573C64"/>
    <w:rsid w:val="005744FC"/>
    <w:rsid w:val="0057550D"/>
    <w:rsid w:val="00575C75"/>
    <w:rsid w:val="0057621C"/>
    <w:rsid w:val="00576B25"/>
    <w:rsid w:val="00576D30"/>
    <w:rsid w:val="00577582"/>
    <w:rsid w:val="00577C08"/>
    <w:rsid w:val="00580617"/>
    <w:rsid w:val="00580BE7"/>
    <w:rsid w:val="00580F33"/>
    <w:rsid w:val="00581057"/>
    <w:rsid w:val="0058298C"/>
    <w:rsid w:val="00582E63"/>
    <w:rsid w:val="00582FEB"/>
    <w:rsid w:val="00583092"/>
    <w:rsid w:val="00583117"/>
    <w:rsid w:val="0058395E"/>
    <w:rsid w:val="00584166"/>
    <w:rsid w:val="0058416D"/>
    <w:rsid w:val="00584A70"/>
    <w:rsid w:val="005856C5"/>
    <w:rsid w:val="00585DD4"/>
    <w:rsid w:val="00585E16"/>
    <w:rsid w:val="00587072"/>
    <w:rsid w:val="005876A3"/>
    <w:rsid w:val="00587756"/>
    <w:rsid w:val="005900F2"/>
    <w:rsid w:val="0059014F"/>
    <w:rsid w:val="005901E2"/>
    <w:rsid w:val="0059159E"/>
    <w:rsid w:val="0059188B"/>
    <w:rsid w:val="005918A4"/>
    <w:rsid w:val="00592A50"/>
    <w:rsid w:val="00592F35"/>
    <w:rsid w:val="005939DE"/>
    <w:rsid w:val="00593B80"/>
    <w:rsid w:val="00593E76"/>
    <w:rsid w:val="00594C31"/>
    <w:rsid w:val="00594FEE"/>
    <w:rsid w:val="005953F4"/>
    <w:rsid w:val="005960B4"/>
    <w:rsid w:val="0059636E"/>
    <w:rsid w:val="005971B0"/>
    <w:rsid w:val="005A1236"/>
    <w:rsid w:val="005A180A"/>
    <w:rsid w:val="005A1ECB"/>
    <w:rsid w:val="005A2B4E"/>
    <w:rsid w:val="005A3009"/>
    <w:rsid w:val="005A3A35"/>
    <w:rsid w:val="005A3D17"/>
    <w:rsid w:val="005A3DC6"/>
    <w:rsid w:val="005A3EB8"/>
    <w:rsid w:val="005A3EDC"/>
    <w:rsid w:val="005A405F"/>
    <w:rsid w:val="005A418F"/>
    <w:rsid w:val="005A4324"/>
    <w:rsid w:val="005A57B8"/>
    <w:rsid w:val="005A6435"/>
    <w:rsid w:val="005A7670"/>
    <w:rsid w:val="005A79EE"/>
    <w:rsid w:val="005A7C81"/>
    <w:rsid w:val="005A7DFF"/>
    <w:rsid w:val="005A7FD2"/>
    <w:rsid w:val="005B1797"/>
    <w:rsid w:val="005B18D8"/>
    <w:rsid w:val="005B1CFC"/>
    <w:rsid w:val="005B1DD6"/>
    <w:rsid w:val="005B1E95"/>
    <w:rsid w:val="005B20E7"/>
    <w:rsid w:val="005B2723"/>
    <w:rsid w:val="005B2A24"/>
    <w:rsid w:val="005B3A59"/>
    <w:rsid w:val="005B598A"/>
    <w:rsid w:val="005B6B3E"/>
    <w:rsid w:val="005B6B51"/>
    <w:rsid w:val="005B6DCF"/>
    <w:rsid w:val="005B6F10"/>
    <w:rsid w:val="005B7138"/>
    <w:rsid w:val="005C0666"/>
    <w:rsid w:val="005C0D39"/>
    <w:rsid w:val="005C1BF7"/>
    <w:rsid w:val="005C1C00"/>
    <w:rsid w:val="005C1C99"/>
    <w:rsid w:val="005C3713"/>
    <w:rsid w:val="005C3CC4"/>
    <w:rsid w:val="005C48F7"/>
    <w:rsid w:val="005C4C12"/>
    <w:rsid w:val="005C6159"/>
    <w:rsid w:val="005D00A5"/>
    <w:rsid w:val="005D00D6"/>
    <w:rsid w:val="005D07B2"/>
    <w:rsid w:val="005D0994"/>
    <w:rsid w:val="005D0BF1"/>
    <w:rsid w:val="005D0D93"/>
    <w:rsid w:val="005D119D"/>
    <w:rsid w:val="005D191A"/>
    <w:rsid w:val="005D1A14"/>
    <w:rsid w:val="005D1ACD"/>
    <w:rsid w:val="005D26DF"/>
    <w:rsid w:val="005D27D0"/>
    <w:rsid w:val="005D2D81"/>
    <w:rsid w:val="005D2EDB"/>
    <w:rsid w:val="005D3674"/>
    <w:rsid w:val="005D3786"/>
    <w:rsid w:val="005D3A96"/>
    <w:rsid w:val="005D431D"/>
    <w:rsid w:val="005D4D30"/>
    <w:rsid w:val="005D5D7D"/>
    <w:rsid w:val="005D60E5"/>
    <w:rsid w:val="005D71EF"/>
    <w:rsid w:val="005D7469"/>
    <w:rsid w:val="005D7731"/>
    <w:rsid w:val="005D794E"/>
    <w:rsid w:val="005D7FA6"/>
    <w:rsid w:val="005E02D9"/>
    <w:rsid w:val="005E0725"/>
    <w:rsid w:val="005E0E50"/>
    <w:rsid w:val="005E1F72"/>
    <w:rsid w:val="005E21D8"/>
    <w:rsid w:val="005E24FD"/>
    <w:rsid w:val="005E2F4D"/>
    <w:rsid w:val="005E2FA5"/>
    <w:rsid w:val="005E3501"/>
    <w:rsid w:val="005E3FC4"/>
    <w:rsid w:val="005E4C8D"/>
    <w:rsid w:val="005E52ED"/>
    <w:rsid w:val="005E573E"/>
    <w:rsid w:val="005E5C24"/>
    <w:rsid w:val="005E6606"/>
    <w:rsid w:val="005E6D42"/>
    <w:rsid w:val="005F0715"/>
    <w:rsid w:val="005F09CE"/>
    <w:rsid w:val="005F0A8F"/>
    <w:rsid w:val="005F1793"/>
    <w:rsid w:val="005F1A20"/>
    <w:rsid w:val="005F1DBB"/>
    <w:rsid w:val="005F1F95"/>
    <w:rsid w:val="005F25EF"/>
    <w:rsid w:val="005F2F3B"/>
    <w:rsid w:val="005F38CC"/>
    <w:rsid w:val="005F44DA"/>
    <w:rsid w:val="005F53F2"/>
    <w:rsid w:val="005F581A"/>
    <w:rsid w:val="005F7C1D"/>
    <w:rsid w:val="005F7EA4"/>
    <w:rsid w:val="00603F00"/>
    <w:rsid w:val="006042F8"/>
    <w:rsid w:val="0060526C"/>
    <w:rsid w:val="00606328"/>
    <w:rsid w:val="0060652B"/>
    <w:rsid w:val="00606B84"/>
    <w:rsid w:val="00607120"/>
    <w:rsid w:val="00607407"/>
    <w:rsid w:val="00607F7B"/>
    <w:rsid w:val="00611998"/>
    <w:rsid w:val="00611C2E"/>
    <w:rsid w:val="006132ED"/>
    <w:rsid w:val="00613836"/>
    <w:rsid w:val="00614934"/>
    <w:rsid w:val="0061522D"/>
    <w:rsid w:val="006154C5"/>
    <w:rsid w:val="00615570"/>
    <w:rsid w:val="00615B35"/>
    <w:rsid w:val="00617297"/>
    <w:rsid w:val="00617764"/>
    <w:rsid w:val="00617A6E"/>
    <w:rsid w:val="00617E69"/>
    <w:rsid w:val="00621034"/>
    <w:rsid w:val="00621255"/>
    <w:rsid w:val="00621D3B"/>
    <w:rsid w:val="006220CA"/>
    <w:rsid w:val="00622DBC"/>
    <w:rsid w:val="00622EE0"/>
    <w:rsid w:val="006237BD"/>
    <w:rsid w:val="00623998"/>
    <w:rsid w:val="00623F24"/>
    <w:rsid w:val="00625529"/>
    <w:rsid w:val="00626428"/>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D52"/>
    <w:rsid w:val="00636A8E"/>
    <w:rsid w:val="006371D0"/>
    <w:rsid w:val="00637DAB"/>
    <w:rsid w:val="006417C7"/>
    <w:rsid w:val="00642172"/>
    <w:rsid w:val="00642EFE"/>
    <w:rsid w:val="006434B3"/>
    <w:rsid w:val="0064473D"/>
    <w:rsid w:val="00644850"/>
    <w:rsid w:val="00644CE2"/>
    <w:rsid w:val="00650073"/>
    <w:rsid w:val="00650458"/>
    <w:rsid w:val="006505D2"/>
    <w:rsid w:val="006508BB"/>
    <w:rsid w:val="00651408"/>
    <w:rsid w:val="006519EF"/>
    <w:rsid w:val="00651E02"/>
    <w:rsid w:val="006521E5"/>
    <w:rsid w:val="00652A78"/>
    <w:rsid w:val="00654ADD"/>
    <w:rsid w:val="00654B3F"/>
    <w:rsid w:val="00655E71"/>
    <w:rsid w:val="00655EBD"/>
    <w:rsid w:val="00657315"/>
    <w:rsid w:val="00660138"/>
    <w:rsid w:val="006607D5"/>
    <w:rsid w:val="006608AD"/>
    <w:rsid w:val="00660DE7"/>
    <w:rsid w:val="00661E7D"/>
    <w:rsid w:val="00662165"/>
    <w:rsid w:val="00662623"/>
    <w:rsid w:val="0066349B"/>
    <w:rsid w:val="00665120"/>
    <w:rsid w:val="00665586"/>
    <w:rsid w:val="006657A3"/>
    <w:rsid w:val="006657EE"/>
    <w:rsid w:val="0066621D"/>
    <w:rsid w:val="006672E6"/>
    <w:rsid w:val="00667A47"/>
    <w:rsid w:val="00667A56"/>
    <w:rsid w:val="00667C83"/>
    <w:rsid w:val="00670185"/>
    <w:rsid w:val="0067066B"/>
    <w:rsid w:val="0067102D"/>
    <w:rsid w:val="00671A82"/>
    <w:rsid w:val="00673870"/>
    <w:rsid w:val="0067389F"/>
    <w:rsid w:val="00673BD3"/>
    <w:rsid w:val="00673D0A"/>
    <w:rsid w:val="00674D34"/>
    <w:rsid w:val="00675740"/>
    <w:rsid w:val="0067579A"/>
    <w:rsid w:val="00675CA2"/>
    <w:rsid w:val="00676178"/>
    <w:rsid w:val="0067669A"/>
    <w:rsid w:val="00677658"/>
    <w:rsid w:val="00677E00"/>
    <w:rsid w:val="00681F45"/>
    <w:rsid w:val="00682C6C"/>
    <w:rsid w:val="00682E8D"/>
    <w:rsid w:val="006834A0"/>
    <w:rsid w:val="00683E33"/>
    <w:rsid w:val="006847B2"/>
    <w:rsid w:val="00684FF3"/>
    <w:rsid w:val="00685962"/>
    <w:rsid w:val="00685A30"/>
    <w:rsid w:val="00685C48"/>
    <w:rsid w:val="00687E34"/>
    <w:rsid w:val="006906E8"/>
    <w:rsid w:val="00691009"/>
    <w:rsid w:val="006912BB"/>
    <w:rsid w:val="0069171B"/>
    <w:rsid w:val="00692C09"/>
    <w:rsid w:val="00692FA3"/>
    <w:rsid w:val="00693101"/>
    <w:rsid w:val="0069380F"/>
    <w:rsid w:val="00693A0D"/>
    <w:rsid w:val="00693C4E"/>
    <w:rsid w:val="006953B6"/>
    <w:rsid w:val="006968E8"/>
    <w:rsid w:val="00697C38"/>
    <w:rsid w:val="006A0D8B"/>
    <w:rsid w:val="006A134C"/>
    <w:rsid w:val="006A13FB"/>
    <w:rsid w:val="006A14B3"/>
    <w:rsid w:val="006A1922"/>
    <w:rsid w:val="006A1F61"/>
    <w:rsid w:val="006A202F"/>
    <w:rsid w:val="006A26BE"/>
    <w:rsid w:val="006A3325"/>
    <w:rsid w:val="006A3C8A"/>
    <w:rsid w:val="006A475C"/>
    <w:rsid w:val="006A4AFC"/>
    <w:rsid w:val="006A5026"/>
    <w:rsid w:val="006A5597"/>
    <w:rsid w:val="006A6D19"/>
    <w:rsid w:val="006A6F23"/>
    <w:rsid w:val="006A747F"/>
    <w:rsid w:val="006B0116"/>
    <w:rsid w:val="006B0566"/>
    <w:rsid w:val="006B0B49"/>
    <w:rsid w:val="006B2A75"/>
    <w:rsid w:val="006B2F02"/>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D25"/>
    <w:rsid w:val="006C229E"/>
    <w:rsid w:val="006C2B56"/>
    <w:rsid w:val="006C2F98"/>
    <w:rsid w:val="006C3115"/>
    <w:rsid w:val="006C47F0"/>
    <w:rsid w:val="006C679A"/>
    <w:rsid w:val="006C7442"/>
    <w:rsid w:val="006C7FD7"/>
    <w:rsid w:val="006D0B02"/>
    <w:rsid w:val="006D0D6F"/>
    <w:rsid w:val="006D0E83"/>
    <w:rsid w:val="006D1826"/>
    <w:rsid w:val="006D1BA0"/>
    <w:rsid w:val="006D2DF7"/>
    <w:rsid w:val="006D3CB9"/>
    <w:rsid w:val="006D42DB"/>
    <w:rsid w:val="006D4448"/>
    <w:rsid w:val="006D4E1D"/>
    <w:rsid w:val="006D5516"/>
    <w:rsid w:val="006D55DC"/>
    <w:rsid w:val="006D6150"/>
    <w:rsid w:val="006D704B"/>
    <w:rsid w:val="006D7219"/>
    <w:rsid w:val="006D7C2D"/>
    <w:rsid w:val="006E0414"/>
    <w:rsid w:val="006E15CD"/>
    <w:rsid w:val="006E1E8F"/>
    <w:rsid w:val="006E35A0"/>
    <w:rsid w:val="006E49D7"/>
    <w:rsid w:val="006E50E4"/>
    <w:rsid w:val="006E5904"/>
    <w:rsid w:val="006E5CC5"/>
    <w:rsid w:val="006E732A"/>
    <w:rsid w:val="006E73AC"/>
    <w:rsid w:val="006E7900"/>
    <w:rsid w:val="006E7947"/>
    <w:rsid w:val="006E7F44"/>
    <w:rsid w:val="006F012B"/>
    <w:rsid w:val="006F02F7"/>
    <w:rsid w:val="006F0F00"/>
    <w:rsid w:val="006F10C7"/>
    <w:rsid w:val="006F1542"/>
    <w:rsid w:val="006F1605"/>
    <w:rsid w:val="006F1805"/>
    <w:rsid w:val="006F1A8E"/>
    <w:rsid w:val="006F1D13"/>
    <w:rsid w:val="006F246F"/>
    <w:rsid w:val="006F2702"/>
    <w:rsid w:val="006F2817"/>
    <w:rsid w:val="006F297B"/>
    <w:rsid w:val="006F2EF5"/>
    <w:rsid w:val="006F3372"/>
    <w:rsid w:val="006F3B78"/>
    <w:rsid w:val="006F49AA"/>
    <w:rsid w:val="006F565E"/>
    <w:rsid w:val="006F58E6"/>
    <w:rsid w:val="006F6413"/>
    <w:rsid w:val="006F69A0"/>
    <w:rsid w:val="00700C81"/>
    <w:rsid w:val="00701157"/>
    <w:rsid w:val="007017E0"/>
    <w:rsid w:val="007019EA"/>
    <w:rsid w:val="00702A06"/>
    <w:rsid w:val="007032AC"/>
    <w:rsid w:val="007035C9"/>
    <w:rsid w:val="007036D7"/>
    <w:rsid w:val="00704676"/>
    <w:rsid w:val="00704898"/>
    <w:rsid w:val="00704A57"/>
    <w:rsid w:val="00705492"/>
    <w:rsid w:val="00705706"/>
    <w:rsid w:val="007072C5"/>
    <w:rsid w:val="0070731F"/>
    <w:rsid w:val="00707948"/>
    <w:rsid w:val="00707B86"/>
    <w:rsid w:val="00707D70"/>
    <w:rsid w:val="007122CD"/>
    <w:rsid w:val="00712311"/>
    <w:rsid w:val="00712DB8"/>
    <w:rsid w:val="007131F4"/>
    <w:rsid w:val="00713746"/>
    <w:rsid w:val="0071687B"/>
    <w:rsid w:val="0071689A"/>
    <w:rsid w:val="00716F47"/>
    <w:rsid w:val="00717C79"/>
    <w:rsid w:val="007204FD"/>
    <w:rsid w:val="00720542"/>
    <w:rsid w:val="007210AC"/>
    <w:rsid w:val="00721677"/>
    <w:rsid w:val="007216B1"/>
    <w:rsid w:val="00721CBC"/>
    <w:rsid w:val="00722665"/>
    <w:rsid w:val="00723462"/>
    <w:rsid w:val="00723E02"/>
    <w:rsid w:val="007248D6"/>
    <w:rsid w:val="007248F1"/>
    <w:rsid w:val="0072587C"/>
    <w:rsid w:val="00725ED3"/>
    <w:rsid w:val="00726E06"/>
    <w:rsid w:val="00727FAE"/>
    <w:rsid w:val="00731BD1"/>
    <w:rsid w:val="00731D26"/>
    <w:rsid w:val="00731DBE"/>
    <w:rsid w:val="00735365"/>
    <w:rsid w:val="00735C9B"/>
    <w:rsid w:val="00736959"/>
    <w:rsid w:val="00736A43"/>
    <w:rsid w:val="00737986"/>
    <w:rsid w:val="00737B2F"/>
    <w:rsid w:val="00737D8E"/>
    <w:rsid w:val="00740919"/>
    <w:rsid w:val="00740EF5"/>
    <w:rsid w:val="00741ACC"/>
    <w:rsid w:val="00741D11"/>
    <w:rsid w:val="00742AF5"/>
    <w:rsid w:val="00742F7B"/>
    <w:rsid w:val="007430FE"/>
    <w:rsid w:val="0074334C"/>
    <w:rsid w:val="007442CF"/>
    <w:rsid w:val="00744742"/>
    <w:rsid w:val="00744C8C"/>
    <w:rsid w:val="00744D01"/>
    <w:rsid w:val="00745492"/>
    <w:rsid w:val="00745561"/>
    <w:rsid w:val="0074650E"/>
    <w:rsid w:val="00746E61"/>
    <w:rsid w:val="007477E0"/>
    <w:rsid w:val="00747893"/>
    <w:rsid w:val="00747E00"/>
    <w:rsid w:val="00750406"/>
    <w:rsid w:val="0075061D"/>
    <w:rsid w:val="0075067F"/>
    <w:rsid w:val="00750AED"/>
    <w:rsid w:val="00750E05"/>
    <w:rsid w:val="00750F3A"/>
    <w:rsid w:val="00750FFF"/>
    <w:rsid w:val="00751116"/>
    <w:rsid w:val="00751C28"/>
    <w:rsid w:val="007525C0"/>
    <w:rsid w:val="00752E11"/>
    <w:rsid w:val="00753C9B"/>
    <w:rsid w:val="00753E6E"/>
    <w:rsid w:val="007542A6"/>
    <w:rsid w:val="00754697"/>
    <w:rsid w:val="007547BE"/>
    <w:rsid w:val="0075486A"/>
    <w:rsid w:val="00754E14"/>
    <w:rsid w:val="007554B5"/>
    <w:rsid w:val="00755AA2"/>
    <w:rsid w:val="00757100"/>
    <w:rsid w:val="00757281"/>
    <w:rsid w:val="007578A9"/>
    <w:rsid w:val="007579D0"/>
    <w:rsid w:val="00757A3F"/>
    <w:rsid w:val="00757B7C"/>
    <w:rsid w:val="00757D6C"/>
    <w:rsid w:val="007602A3"/>
    <w:rsid w:val="00760462"/>
    <w:rsid w:val="00760CCC"/>
    <w:rsid w:val="00760E9B"/>
    <w:rsid w:val="00761A4D"/>
    <w:rsid w:val="00762026"/>
    <w:rsid w:val="0076368E"/>
    <w:rsid w:val="0076384C"/>
    <w:rsid w:val="007642C2"/>
    <w:rsid w:val="00764482"/>
    <w:rsid w:val="007646F8"/>
    <w:rsid w:val="00764AAD"/>
    <w:rsid w:val="0076763C"/>
    <w:rsid w:val="00767AD3"/>
    <w:rsid w:val="00767B04"/>
    <w:rsid w:val="007706D9"/>
    <w:rsid w:val="00770B03"/>
    <w:rsid w:val="00771A7D"/>
    <w:rsid w:val="00771C0F"/>
    <w:rsid w:val="00771DCB"/>
    <w:rsid w:val="00772280"/>
    <w:rsid w:val="00772F69"/>
    <w:rsid w:val="00773485"/>
    <w:rsid w:val="0077364F"/>
    <w:rsid w:val="00773841"/>
    <w:rsid w:val="00773BD2"/>
    <w:rsid w:val="00774C67"/>
    <w:rsid w:val="0077504D"/>
    <w:rsid w:val="00775FAF"/>
    <w:rsid w:val="00776E6C"/>
    <w:rsid w:val="00777183"/>
    <w:rsid w:val="00777665"/>
    <w:rsid w:val="00780D44"/>
    <w:rsid w:val="007811AE"/>
    <w:rsid w:val="007811E5"/>
    <w:rsid w:val="007813EB"/>
    <w:rsid w:val="00781688"/>
    <w:rsid w:val="00781A0C"/>
    <w:rsid w:val="00782D3C"/>
    <w:rsid w:val="00782D60"/>
    <w:rsid w:val="0078387F"/>
    <w:rsid w:val="007839E7"/>
    <w:rsid w:val="00783B71"/>
    <w:rsid w:val="00784848"/>
    <w:rsid w:val="00784CB7"/>
    <w:rsid w:val="00785236"/>
    <w:rsid w:val="007854B2"/>
    <w:rsid w:val="007861DD"/>
    <w:rsid w:val="00786A78"/>
    <w:rsid w:val="007874CB"/>
    <w:rsid w:val="0078774A"/>
    <w:rsid w:val="007906A2"/>
    <w:rsid w:val="00790715"/>
    <w:rsid w:val="00790A92"/>
    <w:rsid w:val="00791764"/>
    <w:rsid w:val="00791FE4"/>
    <w:rsid w:val="007930E2"/>
    <w:rsid w:val="007930F9"/>
    <w:rsid w:val="00793108"/>
    <w:rsid w:val="007938B0"/>
    <w:rsid w:val="00793E8B"/>
    <w:rsid w:val="00794790"/>
    <w:rsid w:val="0079574B"/>
    <w:rsid w:val="00796008"/>
    <w:rsid w:val="00796076"/>
    <w:rsid w:val="007961A6"/>
    <w:rsid w:val="007968A3"/>
    <w:rsid w:val="00796D4A"/>
    <w:rsid w:val="007A0F34"/>
    <w:rsid w:val="007A12AE"/>
    <w:rsid w:val="007A16FB"/>
    <w:rsid w:val="007A1CB2"/>
    <w:rsid w:val="007A2020"/>
    <w:rsid w:val="007A2E03"/>
    <w:rsid w:val="007A2FC9"/>
    <w:rsid w:val="007A3487"/>
    <w:rsid w:val="007A34A6"/>
    <w:rsid w:val="007A3EE6"/>
    <w:rsid w:val="007A4247"/>
    <w:rsid w:val="007A4BB9"/>
    <w:rsid w:val="007A5872"/>
    <w:rsid w:val="007A59D6"/>
    <w:rsid w:val="007A5F50"/>
    <w:rsid w:val="007A6841"/>
    <w:rsid w:val="007A7DEB"/>
    <w:rsid w:val="007B00E3"/>
    <w:rsid w:val="007B0562"/>
    <w:rsid w:val="007B188A"/>
    <w:rsid w:val="007B207A"/>
    <w:rsid w:val="007B36E4"/>
    <w:rsid w:val="007B3F5F"/>
    <w:rsid w:val="007B6811"/>
    <w:rsid w:val="007C081F"/>
    <w:rsid w:val="007C0837"/>
    <w:rsid w:val="007C13B3"/>
    <w:rsid w:val="007C15C5"/>
    <w:rsid w:val="007C1825"/>
    <w:rsid w:val="007C1D08"/>
    <w:rsid w:val="007C274E"/>
    <w:rsid w:val="007C2C7E"/>
    <w:rsid w:val="007C2EE2"/>
    <w:rsid w:val="007C39A1"/>
    <w:rsid w:val="007C3D16"/>
    <w:rsid w:val="007C3FF3"/>
    <w:rsid w:val="007C4876"/>
    <w:rsid w:val="007C49D4"/>
    <w:rsid w:val="007C4E0B"/>
    <w:rsid w:val="007C55BD"/>
    <w:rsid w:val="007C56B2"/>
    <w:rsid w:val="007C5F44"/>
    <w:rsid w:val="007C6CF3"/>
    <w:rsid w:val="007C6F4D"/>
    <w:rsid w:val="007D02FE"/>
    <w:rsid w:val="007D0757"/>
    <w:rsid w:val="007D0927"/>
    <w:rsid w:val="007D0C96"/>
    <w:rsid w:val="007D1213"/>
    <w:rsid w:val="007D12B1"/>
    <w:rsid w:val="007D13EE"/>
    <w:rsid w:val="007D150D"/>
    <w:rsid w:val="007D1692"/>
    <w:rsid w:val="007D2B56"/>
    <w:rsid w:val="007D3E45"/>
    <w:rsid w:val="007D4017"/>
    <w:rsid w:val="007D4470"/>
    <w:rsid w:val="007D4987"/>
    <w:rsid w:val="007D4CE9"/>
    <w:rsid w:val="007D4E09"/>
    <w:rsid w:val="007D716A"/>
    <w:rsid w:val="007D73EF"/>
    <w:rsid w:val="007D74FE"/>
    <w:rsid w:val="007D7707"/>
    <w:rsid w:val="007E009D"/>
    <w:rsid w:val="007E0E5F"/>
    <w:rsid w:val="007E0EA0"/>
    <w:rsid w:val="007E0EB8"/>
    <w:rsid w:val="007E15A7"/>
    <w:rsid w:val="007E238F"/>
    <w:rsid w:val="007E2515"/>
    <w:rsid w:val="007E31D9"/>
    <w:rsid w:val="007E3AEE"/>
    <w:rsid w:val="007E4355"/>
    <w:rsid w:val="007E439C"/>
    <w:rsid w:val="007E46FE"/>
    <w:rsid w:val="007E4B42"/>
    <w:rsid w:val="007E5696"/>
    <w:rsid w:val="007E6543"/>
    <w:rsid w:val="007E6804"/>
    <w:rsid w:val="007E6E01"/>
    <w:rsid w:val="007F12DE"/>
    <w:rsid w:val="007F1314"/>
    <w:rsid w:val="007F245B"/>
    <w:rsid w:val="007F281F"/>
    <w:rsid w:val="007F36F8"/>
    <w:rsid w:val="007F503F"/>
    <w:rsid w:val="007F5A5F"/>
    <w:rsid w:val="007F6109"/>
    <w:rsid w:val="007F6722"/>
    <w:rsid w:val="007F7451"/>
    <w:rsid w:val="008013BF"/>
    <w:rsid w:val="008013DA"/>
    <w:rsid w:val="00801AC7"/>
    <w:rsid w:val="00802C55"/>
    <w:rsid w:val="008030B6"/>
    <w:rsid w:val="00803ED8"/>
    <w:rsid w:val="008040A9"/>
    <w:rsid w:val="0080437A"/>
    <w:rsid w:val="008047E9"/>
    <w:rsid w:val="008055DB"/>
    <w:rsid w:val="00805D6A"/>
    <w:rsid w:val="00806EF0"/>
    <w:rsid w:val="00807178"/>
    <w:rsid w:val="0080777B"/>
    <w:rsid w:val="00807F1E"/>
    <w:rsid w:val="00807F3B"/>
    <w:rsid w:val="00807FD0"/>
    <w:rsid w:val="008105B4"/>
    <w:rsid w:val="008106C0"/>
    <w:rsid w:val="00810966"/>
    <w:rsid w:val="00811D16"/>
    <w:rsid w:val="00814DBD"/>
    <w:rsid w:val="00814DCB"/>
    <w:rsid w:val="0081568C"/>
    <w:rsid w:val="00816505"/>
    <w:rsid w:val="0081671C"/>
    <w:rsid w:val="00816D27"/>
    <w:rsid w:val="0081738C"/>
    <w:rsid w:val="00820257"/>
    <w:rsid w:val="0082102B"/>
    <w:rsid w:val="00821921"/>
    <w:rsid w:val="008223F5"/>
    <w:rsid w:val="00822942"/>
    <w:rsid w:val="008229D3"/>
    <w:rsid w:val="00822E50"/>
    <w:rsid w:val="00823218"/>
    <w:rsid w:val="0082440E"/>
    <w:rsid w:val="00824F68"/>
    <w:rsid w:val="008258A1"/>
    <w:rsid w:val="00825AAE"/>
    <w:rsid w:val="00825B68"/>
    <w:rsid w:val="00826193"/>
    <w:rsid w:val="00826490"/>
    <w:rsid w:val="008264EB"/>
    <w:rsid w:val="00826E9C"/>
    <w:rsid w:val="00830036"/>
    <w:rsid w:val="00830445"/>
    <w:rsid w:val="00830AD3"/>
    <w:rsid w:val="00831C52"/>
    <w:rsid w:val="00831DC3"/>
    <w:rsid w:val="008326D8"/>
    <w:rsid w:val="0083296C"/>
    <w:rsid w:val="0083475E"/>
    <w:rsid w:val="008348C6"/>
    <w:rsid w:val="00834CD0"/>
    <w:rsid w:val="00835374"/>
    <w:rsid w:val="00835822"/>
    <w:rsid w:val="00835D8E"/>
    <w:rsid w:val="00836400"/>
    <w:rsid w:val="008365E4"/>
    <w:rsid w:val="00836C9C"/>
    <w:rsid w:val="00837337"/>
    <w:rsid w:val="00837F16"/>
    <w:rsid w:val="00840327"/>
    <w:rsid w:val="00840B52"/>
    <w:rsid w:val="00840FE0"/>
    <w:rsid w:val="00842146"/>
    <w:rsid w:val="00842193"/>
    <w:rsid w:val="00842CDF"/>
    <w:rsid w:val="0084343E"/>
    <w:rsid w:val="008435A4"/>
    <w:rsid w:val="008435DB"/>
    <w:rsid w:val="00843892"/>
    <w:rsid w:val="00844434"/>
    <w:rsid w:val="008457F4"/>
    <w:rsid w:val="00845AA5"/>
    <w:rsid w:val="00845AFE"/>
    <w:rsid w:val="008462D0"/>
    <w:rsid w:val="008463FB"/>
    <w:rsid w:val="00846DCF"/>
    <w:rsid w:val="00847EB9"/>
    <w:rsid w:val="008504E0"/>
    <w:rsid w:val="00850570"/>
    <w:rsid w:val="00850857"/>
    <w:rsid w:val="008510F1"/>
    <w:rsid w:val="0085236E"/>
    <w:rsid w:val="00852545"/>
    <w:rsid w:val="008534C7"/>
    <w:rsid w:val="00853563"/>
    <w:rsid w:val="00853CBA"/>
    <w:rsid w:val="00853D2D"/>
    <w:rsid w:val="008546A0"/>
    <w:rsid w:val="00855622"/>
    <w:rsid w:val="008558B3"/>
    <w:rsid w:val="00855F55"/>
    <w:rsid w:val="0085658A"/>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4147"/>
    <w:rsid w:val="00865E9B"/>
    <w:rsid w:val="0086652E"/>
    <w:rsid w:val="008669B3"/>
    <w:rsid w:val="008702CB"/>
    <w:rsid w:val="0087175D"/>
    <w:rsid w:val="00871E55"/>
    <w:rsid w:val="0087222B"/>
    <w:rsid w:val="00872ACC"/>
    <w:rsid w:val="008730A8"/>
    <w:rsid w:val="00873162"/>
    <w:rsid w:val="0087341E"/>
    <w:rsid w:val="0087360C"/>
    <w:rsid w:val="00873A3C"/>
    <w:rsid w:val="00873FE9"/>
    <w:rsid w:val="008743F2"/>
    <w:rsid w:val="00874C2B"/>
    <w:rsid w:val="00874EE2"/>
    <w:rsid w:val="00875C9E"/>
    <w:rsid w:val="00875F09"/>
    <w:rsid w:val="00876543"/>
    <w:rsid w:val="008769B4"/>
    <w:rsid w:val="00876D7D"/>
    <w:rsid w:val="008777E0"/>
    <w:rsid w:val="00877B26"/>
    <w:rsid w:val="00877DFD"/>
    <w:rsid w:val="0088001E"/>
    <w:rsid w:val="00880500"/>
    <w:rsid w:val="00881C05"/>
    <w:rsid w:val="00881C22"/>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53A"/>
    <w:rsid w:val="00893F09"/>
    <w:rsid w:val="00895E05"/>
    <w:rsid w:val="00895E2E"/>
    <w:rsid w:val="00896212"/>
    <w:rsid w:val="0089622B"/>
    <w:rsid w:val="00896485"/>
    <w:rsid w:val="00896AAF"/>
    <w:rsid w:val="00897EBC"/>
    <w:rsid w:val="008A0AF2"/>
    <w:rsid w:val="008A120F"/>
    <w:rsid w:val="008A1E8D"/>
    <w:rsid w:val="008A24AF"/>
    <w:rsid w:val="008A24FA"/>
    <w:rsid w:val="008A3366"/>
    <w:rsid w:val="008A345D"/>
    <w:rsid w:val="008A3C60"/>
    <w:rsid w:val="008A3D03"/>
    <w:rsid w:val="008A4DA3"/>
    <w:rsid w:val="008A5CEA"/>
    <w:rsid w:val="008A6BF1"/>
    <w:rsid w:val="008A70A4"/>
    <w:rsid w:val="008A7905"/>
    <w:rsid w:val="008B0198"/>
    <w:rsid w:val="008B0507"/>
    <w:rsid w:val="008B069D"/>
    <w:rsid w:val="008B1233"/>
    <w:rsid w:val="008B12AF"/>
    <w:rsid w:val="008B1605"/>
    <w:rsid w:val="008B3117"/>
    <w:rsid w:val="008B4DB1"/>
    <w:rsid w:val="008B4FDA"/>
    <w:rsid w:val="008B73CD"/>
    <w:rsid w:val="008B7BE2"/>
    <w:rsid w:val="008C16C2"/>
    <w:rsid w:val="008C17DA"/>
    <w:rsid w:val="008C1A8A"/>
    <w:rsid w:val="008C208B"/>
    <w:rsid w:val="008C343E"/>
    <w:rsid w:val="008C3509"/>
    <w:rsid w:val="008C353D"/>
    <w:rsid w:val="008C37D2"/>
    <w:rsid w:val="008C417C"/>
    <w:rsid w:val="008C4B2D"/>
    <w:rsid w:val="008C5F2A"/>
    <w:rsid w:val="008C5FC1"/>
    <w:rsid w:val="008C6800"/>
    <w:rsid w:val="008C6886"/>
    <w:rsid w:val="008C6A78"/>
    <w:rsid w:val="008C750C"/>
    <w:rsid w:val="008D0121"/>
    <w:rsid w:val="008D0A48"/>
    <w:rsid w:val="008D0BCF"/>
    <w:rsid w:val="008D0FB6"/>
    <w:rsid w:val="008D1D53"/>
    <w:rsid w:val="008D2394"/>
    <w:rsid w:val="008D262F"/>
    <w:rsid w:val="008D294A"/>
    <w:rsid w:val="008D2B99"/>
    <w:rsid w:val="008D352C"/>
    <w:rsid w:val="008D4137"/>
    <w:rsid w:val="008D4370"/>
    <w:rsid w:val="008D493D"/>
    <w:rsid w:val="008D5016"/>
    <w:rsid w:val="008D5704"/>
    <w:rsid w:val="008D5808"/>
    <w:rsid w:val="008D68DB"/>
    <w:rsid w:val="008D6A46"/>
    <w:rsid w:val="008D77B2"/>
    <w:rsid w:val="008D7FF8"/>
    <w:rsid w:val="008E00F2"/>
    <w:rsid w:val="008E1FEB"/>
    <w:rsid w:val="008E24DC"/>
    <w:rsid w:val="008E3307"/>
    <w:rsid w:val="008E3548"/>
    <w:rsid w:val="008E38E6"/>
    <w:rsid w:val="008E3B1B"/>
    <w:rsid w:val="008E3C53"/>
    <w:rsid w:val="008E4010"/>
    <w:rsid w:val="008E43BF"/>
    <w:rsid w:val="008E4439"/>
    <w:rsid w:val="008E4477"/>
    <w:rsid w:val="008E45A5"/>
    <w:rsid w:val="008E58A2"/>
    <w:rsid w:val="008E5B7C"/>
    <w:rsid w:val="008E60B3"/>
    <w:rsid w:val="008E6E51"/>
    <w:rsid w:val="008F050F"/>
    <w:rsid w:val="008F0732"/>
    <w:rsid w:val="008F0EB7"/>
    <w:rsid w:val="008F1F9B"/>
    <w:rsid w:val="008F2148"/>
    <w:rsid w:val="008F2365"/>
    <w:rsid w:val="008F2B76"/>
    <w:rsid w:val="008F4C63"/>
    <w:rsid w:val="008F527F"/>
    <w:rsid w:val="008F6B74"/>
    <w:rsid w:val="008F7138"/>
    <w:rsid w:val="00902D0C"/>
    <w:rsid w:val="00903382"/>
    <w:rsid w:val="00903898"/>
    <w:rsid w:val="00903A1A"/>
    <w:rsid w:val="00903D4D"/>
    <w:rsid w:val="009044F1"/>
    <w:rsid w:val="0090481C"/>
    <w:rsid w:val="00904926"/>
    <w:rsid w:val="0090510C"/>
    <w:rsid w:val="00905984"/>
    <w:rsid w:val="00906204"/>
    <w:rsid w:val="00906D65"/>
    <w:rsid w:val="0091042F"/>
    <w:rsid w:val="00910467"/>
    <w:rsid w:val="0091064F"/>
    <w:rsid w:val="00910938"/>
    <w:rsid w:val="00910A15"/>
    <w:rsid w:val="00910F71"/>
    <w:rsid w:val="009114A5"/>
    <w:rsid w:val="00911F57"/>
    <w:rsid w:val="009123CA"/>
    <w:rsid w:val="009139B1"/>
    <w:rsid w:val="00914B4A"/>
    <w:rsid w:val="00915104"/>
    <w:rsid w:val="00915337"/>
    <w:rsid w:val="0091562B"/>
    <w:rsid w:val="00915A97"/>
    <w:rsid w:val="00916044"/>
    <w:rsid w:val="009160C2"/>
    <w:rsid w:val="00916A53"/>
    <w:rsid w:val="00917234"/>
    <w:rsid w:val="00917FAA"/>
    <w:rsid w:val="00920009"/>
    <w:rsid w:val="0092041F"/>
    <w:rsid w:val="009216D6"/>
    <w:rsid w:val="00921AD2"/>
    <w:rsid w:val="009229DF"/>
    <w:rsid w:val="00923711"/>
    <w:rsid w:val="00924434"/>
    <w:rsid w:val="00925DE0"/>
    <w:rsid w:val="00925F5D"/>
    <w:rsid w:val="00926875"/>
    <w:rsid w:val="00926E87"/>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CA6"/>
    <w:rsid w:val="00936DF5"/>
    <w:rsid w:val="0093713C"/>
    <w:rsid w:val="009371F6"/>
    <w:rsid w:val="009374A0"/>
    <w:rsid w:val="00937687"/>
    <w:rsid w:val="00937B6A"/>
    <w:rsid w:val="00940B86"/>
    <w:rsid w:val="00940C2A"/>
    <w:rsid w:val="00941061"/>
    <w:rsid w:val="009414B2"/>
    <w:rsid w:val="00941728"/>
    <w:rsid w:val="00941924"/>
    <w:rsid w:val="00941D3D"/>
    <w:rsid w:val="00941E17"/>
    <w:rsid w:val="00943B64"/>
    <w:rsid w:val="0094646F"/>
    <w:rsid w:val="0094684E"/>
    <w:rsid w:val="009471C4"/>
    <w:rsid w:val="00947B00"/>
    <w:rsid w:val="00947D03"/>
    <w:rsid w:val="00950002"/>
    <w:rsid w:val="00950CD0"/>
    <w:rsid w:val="0095176C"/>
    <w:rsid w:val="0095199F"/>
    <w:rsid w:val="00951CE5"/>
    <w:rsid w:val="00952531"/>
    <w:rsid w:val="00953ADF"/>
    <w:rsid w:val="00953F12"/>
    <w:rsid w:val="009542F9"/>
    <w:rsid w:val="00954425"/>
    <w:rsid w:val="0095474D"/>
    <w:rsid w:val="009548D2"/>
    <w:rsid w:val="00954C8E"/>
    <w:rsid w:val="00955135"/>
    <w:rsid w:val="00955A1E"/>
    <w:rsid w:val="00955E87"/>
    <w:rsid w:val="00956D11"/>
    <w:rsid w:val="00957B53"/>
    <w:rsid w:val="00960802"/>
    <w:rsid w:val="009619D8"/>
    <w:rsid w:val="00962791"/>
    <w:rsid w:val="009627B3"/>
    <w:rsid w:val="00963403"/>
    <w:rsid w:val="00963991"/>
    <w:rsid w:val="009639DF"/>
    <w:rsid w:val="009639FF"/>
    <w:rsid w:val="00963E00"/>
    <w:rsid w:val="009647B3"/>
    <w:rsid w:val="009648D5"/>
    <w:rsid w:val="00965350"/>
    <w:rsid w:val="00965901"/>
    <w:rsid w:val="00965AEB"/>
    <w:rsid w:val="00965B76"/>
    <w:rsid w:val="00965E05"/>
    <w:rsid w:val="00965FCF"/>
    <w:rsid w:val="009666E0"/>
    <w:rsid w:val="00966D80"/>
    <w:rsid w:val="009673B8"/>
    <w:rsid w:val="00970000"/>
    <w:rsid w:val="00970424"/>
    <w:rsid w:val="0097080F"/>
    <w:rsid w:val="00971CAE"/>
    <w:rsid w:val="00971E27"/>
    <w:rsid w:val="00971F12"/>
    <w:rsid w:val="00971F4A"/>
    <w:rsid w:val="009729DE"/>
    <w:rsid w:val="00972A99"/>
    <w:rsid w:val="00972C1A"/>
    <w:rsid w:val="009732B6"/>
    <w:rsid w:val="00973601"/>
    <w:rsid w:val="0097362A"/>
    <w:rsid w:val="00973BAB"/>
    <w:rsid w:val="00973FB1"/>
    <w:rsid w:val="0097573D"/>
    <w:rsid w:val="0097656D"/>
    <w:rsid w:val="009771B9"/>
    <w:rsid w:val="009771FE"/>
    <w:rsid w:val="009775DB"/>
    <w:rsid w:val="00980234"/>
    <w:rsid w:val="0098097F"/>
    <w:rsid w:val="00980C31"/>
    <w:rsid w:val="00981214"/>
    <w:rsid w:val="009813C4"/>
    <w:rsid w:val="00981540"/>
    <w:rsid w:val="0098244A"/>
    <w:rsid w:val="00983AF5"/>
    <w:rsid w:val="00984456"/>
    <w:rsid w:val="00984BDB"/>
    <w:rsid w:val="00985050"/>
    <w:rsid w:val="00985291"/>
    <w:rsid w:val="009858A0"/>
    <w:rsid w:val="00985FFB"/>
    <w:rsid w:val="009865B0"/>
    <w:rsid w:val="00987056"/>
    <w:rsid w:val="009873F3"/>
    <w:rsid w:val="00987E76"/>
    <w:rsid w:val="00990375"/>
    <w:rsid w:val="00990561"/>
    <w:rsid w:val="00990C42"/>
    <w:rsid w:val="009911A0"/>
    <w:rsid w:val="009918C0"/>
    <w:rsid w:val="009919C6"/>
    <w:rsid w:val="009924E6"/>
    <w:rsid w:val="00992FAA"/>
    <w:rsid w:val="00993191"/>
    <w:rsid w:val="00993891"/>
    <w:rsid w:val="00993B16"/>
    <w:rsid w:val="00993B84"/>
    <w:rsid w:val="00994A77"/>
    <w:rsid w:val="00995045"/>
    <w:rsid w:val="00995804"/>
    <w:rsid w:val="009963C3"/>
    <w:rsid w:val="0099662D"/>
    <w:rsid w:val="00996C19"/>
    <w:rsid w:val="00996FDC"/>
    <w:rsid w:val="00997050"/>
    <w:rsid w:val="00997645"/>
    <w:rsid w:val="00997686"/>
    <w:rsid w:val="009A0467"/>
    <w:rsid w:val="009A04E3"/>
    <w:rsid w:val="009A05AC"/>
    <w:rsid w:val="009A0BDF"/>
    <w:rsid w:val="009A171D"/>
    <w:rsid w:val="009A172A"/>
    <w:rsid w:val="009A1996"/>
    <w:rsid w:val="009A2838"/>
    <w:rsid w:val="009A2FDE"/>
    <w:rsid w:val="009A5190"/>
    <w:rsid w:val="009A73D5"/>
    <w:rsid w:val="009A796C"/>
    <w:rsid w:val="009A7A0C"/>
    <w:rsid w:val="009B0273"/>
    <w:rsid w:val="009B0824"/>
    <w:rsid w:val="009B0DA1"/>
    <w:rsid w:val="009B127B"/>
    <w:rsid w:val="009B13C3"/>
    <w:rsid w:val="009B16CE"/>
    <w:rsid w:val="009B18AF"/>
    <w:rsid w:val="009B2CB5"/>
    <w:rsid w:val="009B3CA3"/>
    <w:rsid w:val="009B5889"/>
    <w:rsid w:val="009B58F7"/>
    <w:rsid w:val="009B5ED1"/>
    <w:rsid w:val="009B6191"/>
    <w:rsid w:val="009B6D58"/>
    <w:rsid w:val="009B7A85"/>
    <w:rsid w:val="009B7BE7"/>
    <w:rsid w:val="009C0ABA"/>
    <w:rsid w:val="009C1687"/>
    <w:rsid w:val="009C1A9B"/>
    <w:rsid w:val="009C1D0F"/>
    <w:rsid w:val="009C3A21"/>
    <w:rsid w:val="009C3B73"/>
    <w:rsid w:val="009C3EC5"/>
    <w:rsid w:val="009C42C7"/>
    <w:rsid w:val="009C5A1D"/>
    <w:rsid w:val="009C5D65"/>
    <w:rsid w:val="009C6103"/>
    <w:rsid w:val="009C7913"/>
    <w:rsid w:val="009D158E"/>
    <w:rsid w:val="009D180E"/>
    <w:rsid w:val="009D1F49"/>
    <w:rsid w:val="009D2AE5"/>
    <w:rsid w:val="009D352B"/>
    <w:rsid w:val="009D47AF"/>
    <w:rsid w:val="009D48E1"/>
    <w:rsid w:val="009D5D73"/>
    <w:rsid w:val="009D6044"/>
    <w:rsid w:val="009D6D1A"/>
    <w:rsid w:val="009D71F8"/>
    <w:rsid w:val="009D7463"/>
    <w:rsid w:val="009D78BC"/>
    <w:rsid w:val="009D7EFF"/>
    <w:rsid w:val="009E00B3"/>
    <w:rsid w:val="009E07EE"/>
    <w:rsid w:val="009E0C7F"/>
    <w:rsid w:val="009E1181"/>
    <w:rsid w:val="009E19C7"/>
    <w:rsid w:val="009E1C93"/>
    <w:rsid w:val="009E21A5"/>
    <w:rsid w:val="009E2596"/>
    <w:rsid w:val="009E27FC"/>
    <w:rsid w:val="009E2E30"/>
    <w:rsid w:val="009E35C5"/>
    <w:rsid w:val="009E38B9"/>
    <w:rsid w:val="009E39FC"/>
    <w:rsid w:val="009E45F3"/>
    <w:rsid w:val="009E460F"/>
    <w:rsid w:val="009E49AB"/>
    <w:rsid w:val="009E4A0F"/>
    <w:rsid w:val="009E5048"/>
    <w:rsid w:val="009E7100"/>
    <w:rsid w:val="009E7576"/>
    <w:rsid w:val="009F031B"/>
    <w:rsid w:val="009F0660"/>
    <w:rsid w:val="009F06BA"/>
    <w:rsid w:val="009F0AB3"/>
    <w:rsid w:val="009F0AEC"/>
    <w:rsid w:val="009F0E95"/>
    <w:rsid w:val="009F10E4"/>
    <w:rsid w:val="009F18D0"/>
    <w:rsid w:val="009F1AA7"/>
    <w:rsid w:val="009F1E5F"/>
    <w:rsid w:val="009F1FF7"/>
    <w:rsid w:val="009F2C5D"/>
    <w:rsid w:val="009F30E4"/>
    <w:rsid w:val="009F337A"/>
    <w:rsid w:val="009F4638"/>
    <w:rsid w:val="009F5D5D"/>
    <w:rsid w:val="009F5D9B"/>
    <w:rsid w:val="009F6485"/>
    <w:rsid w:val="009F64A7"/>
    <w:rsid w:val="009F6CD7"/>
    <w:rsid w:val="009F7214"/>
    <w:rsid w:val="009F7683"/>
    <w:rsid w:val="009F7BD5"/>
    <w:rsid w:val="009F7C54"/>
    <w:rsid w:val="009F7D78"/>
    <w:rsid w:val="00A0018F"/>
    <w:rsid w:val="00A00A1F"/>
    <w:rsid w:val="00A00BCA"/>
    <w:rsid w:val="00A00BE3"/>
    <w:rsid w:val="00A00E74"/>
    <w:rsid w:val="00A01157"/>
    <w:rsid w:val="00A01774"/>
    <w:rsid w:val="00A025B6"/>
    <w:rsid w:val="00A0285A"/>
    <w:rsid w:val="00A02BF9"/>
    <w:rsid w:val="00A03791"/>
    <w:rsid w:val="00A03FEC"/>
    <w:rsid w:val="00A04202"/>
    <w:rsid w:val="00A04DB0"/>
    <w:rsid w:val="00A05C8A"/>
    <w:rsid w:val="00A06CC8"/>
    <w:rsid w:val="00A0752B"/>
    <w:rsid w:val="00A104D1"/>
    <w:rsid w:val="00A10D1E"/>
    <w:rsid w:val="00A10D1F"/>
    <w:rsid w:val="00A112E2"/>
    <w:rsid w:val="00A11E49"/>
    <w:rsid w:val="00A11F49"/>
    <w:rsid w:val="00A12665"/>
    <w:rsid w:val="00A1275F"/>
    <w:rsid w:val="00A12A5E"/>
    <w:rsid w:val="00A12B60"/>
    <w:rsid w:val="00A12C95"/>
    <w:rsid w:val="00A134CC"/>
    <w:rsid w:val="00A14672"/>
    <w:rsid w:val="00A14685"/>
    <w:rsid w:val="00A14ED9"/>
    <w:rsid w:val="00A150A9"/>
    <w:rsid w:val="00A150D1"/>
    <w:rsid w:val="00A15315"/>
    <w:rsid w:val="00A15EF7"/>
    <w:rsid w:val="00A1623D"/>
    <w:rsid w:val="00A17ABE"/>
    <w:rsid w:val="00A20240"/>
    <w:rsid w:val="00A204B5"/>
    <w:rsid w:val="00A205BF"/>
    <w:rsid w:val="00A2065C"/>
    <w:rsid w:val="00A20B69"/>
    <w:rsid w:val="00A21022"/>
    <w:rsid w:val="00A21D46"/>
    <w:rsid w:val="00A21F69"/>
    <w:rsid w:val="00A22062"/>
    <w:rsid w:val="00A222D7"/>
    <w:rsid w:val="00A22548"/>
    <w:rsid w:val="00A225D9"/>
    <w:rsid w:val="00A225E0"/>
    <w:rsid w:val="00A22EB5"/>
    <w:rsid w:val="00A23E7B"/>
    <w:rsid w:val="00A24827"/>
    <w:rsid w:val="00A249DB"/>
    <w:rsid w:val="00A24F80"/>
    <w:rsid w:val="00A256DC"/>
    <w:rsid w:val="00A25D1B"/>
    <w:rsid w:val="00A27144"/>
    <w:rsid w:val="00A27A70"/>
    <w:rsid w:val="00A27FAF"/>
    <w:rsid w:val="00A304E3"/>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3E7E"/>
    <w:rsid w:val="00A4417C"/>
    <w:rsid w:val="00A4426D"/>
    <w:rsid w:val="00A45662"/>
    <w:rsid w:val="00A4566B"/>
    <w:rsid w:val="00A45946"/>
    <w:rsid w:val="00A45D0A"/>
    <w:rsid w:val="00A46F92"/>
    <w:rsid w:val="00A47171"/>
    <w:rsid w:val="00A4729F"/>
    <w:rsid w:val="00A47919"/>
    <w:rsid w:val="00A50017"/>
    <w:rsid w:val="00A5050E"/>
    <w:rsid w:val="00A50C53"/>
    <w:rsid w:val="00A51D7C"/>
    <w:rsid w:val="00A52061"/>
    <w:rsid w:val="00A524AC"/>
    <w:rsid w:val="00A530B3"/>
    <w:rsid w:val="00A54944"/>
    <w:rsid w:val="00A5512C"/>
    <w:rsid w:val="00A55E59"/>
    <w:rsid w:val="00A55FEE"/>
    <w:rsid w:val="00A56536"/>
    <w:rsid w:val="00A572D8"/>
    <w:rsid w:val="00A60D60"/>
    <w:rsid w:val="00A60FE7"/>
    <w:rsid w:val="00A61746"/>
    <w:rsid w:val="00A619F2"/>
    <w:rsid w:val="00A61B9A"/>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0A2B"/>
    <w:rsid w:val="00A7178B"/>
    <w:rsid w:val="00A71BBC"/>
    <w:rsid w:val="00A731B5"/>
    <w:rsid w:val="00A738F6"/>
    <w:rsid w:val="00A74478"/>
    <w:rsid w:val="00A747D4"/>
    <w:rsid w:val="00A74B2F"/>
    <w:rsid w:val="00A74CC7"/>
    <w:rsid w:val="00A74D0E"/>
    <w:rsid w:val="00A75242"/>
    <w:rsid w:val="00A75726"/>
    <w:rsid w:val="00A76200"/>
    <w:rsid w:val="00A76C15"/>
    <w:rsid w:val="00A779D8"/>
    <w:rsid w:val="00A8081F"/>
    <w:rsid w:val="00A8134C"/>
    <w:rsid w:val="00A81620"/>
    <w:rsid w:val="00A81DD5"/>
    <w:rsid w:val="00A8328A"/>
    <w:rsid w:val="00A83E00"/>
    <w:rsid w:val="00A86287"/>
    <w:rsid w:val="00A86F6B"/>
    <w:rsid w:val="00A9098A"/>
    <w:rsid w:val="00A90E28"/>
    <w:rsid w:val="00A90FCD"/>
    <w:rsid w:val="00A921FF"/>
    <w:rsid w:val="00A923E8"/>
    <w:rsid w:val="00A92760"/>
    <w:rsid w:val="00A9306E"/>
    <w:rsid w:val="00A93710"/>
    <w:rsid w:val="00A937A5"/>
    <w:rsid w:val="00A9448B"/>
    <w:rsid w:val="00A95621"/>
    <w:rsid w:val="00A95C09"/>
    <w:rsid w:val="00A961A4"/>
    <w:rsid w:val="00A96293"/>
    <w:rsid w:val="00A9672E"/>
    <w:rsid w:val="00A96817"/>
    <w:rsid w:val="00A9694C"/>
    <w:rsid w:val="00A970FC"/>
    <w:rsid w:val="00AA0AD8"/>
    <w:rsid w:val="00AA0F00"/>
    <w:rsid w:val="00AA13E4"/>
    <w:rsid w:val="00AA1BBF"/>
    <w:rsid w:val="00AA207F"/>
    <w:rsid w:val="00AA233A"/>
    <w:rsid w:val="00AA2488"/>
    <w:rsid w:val="00AA270B"/>
    <w:rsid w:val="00AA2C2F"/>
    <w:rsid w:val="00AA2E36"/>
    <w:rsid w:val="00AA33AA"/>
    <w:rsid w:val="00AA4DC0"/>
    <w:rsid w:val="00AA515D"/>
    <w:rsid w:val="00AA5305"/>
    <w:rsid w:val="00AA5B57"/>
    <w:rsid w:val="00AA632C"/>
    <w:rsid w:val="00AA697C"/>
    <w:rsid w:val="00AA6BA1"/>
    <w:rsid w:val="00AA6F53"/>
    <w:rsid w:val="00AA7117"/>
    <w:rsid w:val="00AA75FA"/>
    <w:rsid w:val="00AA7805"/>
    <w:rsid w:val="00AB0304"/>
    <w:rsid w:val="00AB14F4"/>
    <w:rsid w:val="00AB16AE"/>
    <w:rsid w:val="00AB2618"/>
    <w:rsid w:val="00AB2648"/>
    <w:rsid w:val="00AB2727"/>
    <w:rsid w:val="00AB2E1E"/>
    <w:rsid w:val="00AB2F8A"/>
    <w:rsid w:val="00AB3FFE"/>
    <w:rsid w:val="00AB4EAB"/>
    <w:rsid w:val="00AB5AF2"/>
    <w:rsid w:val="00AB5D5B"/>
    <w:rsid w:val="00AB5E50"/>
    <w:rsid w:val="00AB64C0"/>
    <w:rsid w:val="00AB65DB"/>
    <w:rsid w:val="00AB72DD"/>
    <w:rsid w:val="00AB77E2"/>
    <w:rsid w:val="00AB7D2E"/>
    <w:rsid w:val="00AB7D82"/>
    <w:rsid w:val="00AC0541"/>
    <w:rsid w:val="00AC082E"/>
    <w:rsid w:val="00AC2CFA"/>
    <w:rsid w:val="00AC30D5"/>
    <w:rsid w:val="00AC3F2F"/>
    <w:rsid w:val="00AC4EAF"/>
    <w:rsid w:val="00AC5807"/>
    <w:rsid w:val="00AC6523"/>
    <w:rsid w:val="00AC743C"/>
    <w:rsid w:val="00AC7A2E"/>
    <w:rsid w:val="00AD0BEB"/>
    <w:rsid w:val="00AD1BFE"/>
    <w:rsid w:val="00AD2081"/>
    <w:rsid w:val="00AD2CE2"/>
    <w:rsid w:val="00AD305B"/>
    <w:rsid w:val="00AD34C9"/>
    <w:rsid w:val="00AD522C"/>
    <w:rsid w:val="00AD7B20"/>
    <w:rsid w:val="00AE00B8"/>
    <w:rsid w:val="00AE0514"/>
    <w:rsid w:val="00AE11EC"/>
    <w:rsid w:val="00AE1606"/>
    <w:rsid w:val="00AE16D5"/>
    <w:rsid w:val="00AE1E6B"/>
    <w:rsid w:val="00AE224E"/>
    <w:rsid w:val="00AE26C8"/>
    <w:rsid w:val="00AE2A87"/>
    <w:rsid w:val="00AE3822"/>
    <w:rsid w:val="00AE3B58"/>
    <w:rsid w:val="00AE3C7F"/>
    <w:rsid w:val="00AE4008"/>
    <w:rsid w:val="00AE43E4"/>
    <w:rsid w:val="00AE52DD"/>
    <w:rsid w:val="00AE55B6"/>
    <w:rsid w:val="00AE56B3"/>
    <w:rsid w:val="00AE679C"/>
    <w:rsid w:val="00AE70BE"/>
    <w:rsid w:val="00AE73A7"/>
    <w:rsid w:val="00AF0000"/>
    <w:rsid w:val="00AF023B"/>
    <w:rsid w:val="00AF0ED7"/>
    <w:rsid w:val="00AF101C"/>
    <w:rsid w:val="00AF1563"/>
    <w:rsid w:val="00AF1673"/>
    <w:rsid w:val="00AF1CF1"/>
    <w:rsid w:val="00AF1DD6"/>
    <w:rsid w:val="00AF1F59"/>
    <w:rsid w:val="00AF20D6"/>
    <w:rsid w:val="00AF2160"/>
    <w:rsid w:val="00AF223F"/>
    <w:rsid w:val="00AF2710"/>
    <w:rsid w:val="00AF2CF3"/>
    <w:rsid w:val="00AF319E"/>
    <w:rsid w:val="00AF3655"/>
    <w:rsid w:val="00AF3F18"/>
    <w:rsid w:val="00AF4211"/>
    <w:rsid w:val="00AF4E1A"/>
    <w:rsid w:val="00AF564E"/>
    <w:rsid w:val="00AF582B"/>
    <w:rsid w:val="00AF591C"/>
    <w:rsid w:val="00AF5B0F"/>
    <w:rsid w:val="00AF5CA3"/>
    <w:rsid w:val="00AF642F"/>
    <w:rsid w:val="00AF7BE8"/>
    <w:rsid w:val="00B00003"/>
    <w:rsid w:val="00B011DF"/>
    <w:rsid w:val="00B01495"/>
    <w:rsid w:val="00B01568"/>
    <w:rsid w:val="00B025A2"/>
    <w:rsid w:val="00B0267A"/>
    <w:rsid w:val="00B027B8"/>
    <w:rsid w:val="00B02A31"/>
    <w:rsid w:val="00B03678"/>
    <w:rsid w:val="00B0401C"/>
    <w:rsid w:val="00B04537"/>
    <w:rsid w:val="00B04651"/>
    <w:rsid w:val="00B04817"/>
    <w:rsid w:val="00B048B2"/>
    <w:rsid w:val="00B051BE"/>
    <w:rsid w:val="00B06EC9"/>
    <w:rsid w:val="00B07086"/>
    <w:rsid w:val="00B07942"/>
    <w:rsid w:val="00B07E76"/>
    <w:rsid w:val="00B101FF"/>
    <w:rsid w:val="00B110DE"/>
    <w:rsid w:val="00B11297"/>
    <w:rsid w:val="00B11432"/>
    <w:rsid w:val="00B11B38"/>
    <w:rsid w:val="00B11B79"/>
    <w:rsid w:val="00B12288"/>
    <w:rsid w:val="00B12330"/>
    <w:rsid w:val="00B12C72"/>
    <w:rsid w:val="00B1352B"/>
    <w:rsid w:val="00B138F3"/>
    <w:rsid w:val="00B14029"/>
    <w:rsid w:val="00B14473"/>
    <w:rsid w:val="00B14486"/>
    <w:rsid w:val="00B14E56"/>
    <w:rsid w:val="00B1537B"/>
    <w:rsid w:val="00B15560"/>
    <w:rsid w:val="00B16483"/>
    <w:rsid w:val="00B16B3B"/>
    <w:rsid w:val="00B16E83"/>
    <w:rsid w:val="00B1718B"/>
    <w:rsid w:val="00B176AF"/>
    <w:rsid w:val="00B17EB1"/>
    <w:rsid w:val="00B2066D"/>
    <w:rsid w:val="00B20FD7"/>
    <w:rsid w:val="00B21689"/>
    <w:rsid w:val="00B217A5"/>
    <w:rsid w:val="00B217BB"/>
    <w:rsid w:val="00B225D5"/>
    <w:rsid w:val="00B2283B"/>
    <w:rsid w:val="00B23A2E"/>
    <w:rsid w:val="00B25447"/>
    <w:rsid w:val="00B2561E"/>
    <w:rsid w:val="00B2572B"/>
    <w:rsid w:val="00B25FC4"/>
    <w:rsid w:val="00B263B7"/>
    <w:rsid w:val="00B2681D"/>
    <w:rsid w:val="00B2752E"/>
    <w:rsid w:val="00B30994"/>
    <w:rsid w:val="00B31071"/>
    <w:rsid w:val="00B31341"/>
    <w:rsid w:val="00B31F34"/>
    <w:rsid w:val="00B32124"/>
    <w:rsid w:val="00B32672"/>
    <w:rsid w:val="00B32C46"/>
    <w:rsid w:val="00B333DF"/>
    <w:rsid w:val="00B337B0"/>
    <w:rsid w:val="00B34BDA"/>
    <w:rsid w:val="00B351F5"/>
    <w:rsid w:val="00B3612B"/>
    <w:rsid w:val="00B36765"/>
    <w:rsid w:val="00B36881"/>
    <w:rsid w:val="00B369D8"/>
    <w:rsid w:val="00B37250"/>
    <w:rsid w:val="00B37A00"/>
    <w:rsid w:val="00B40233"/>
    <w:rsid w:val="00B413A8"/>
    <w:rsid w:val="00B425F0"/>
    <w:rsid w:val="00B4364F"/>
    <w:rsid w:val="00B4374E"/>
    <w:rsid w:val="00B44A67"/>
    <w:rsid w:val="00B46279"/>
    <w:rsid w:val="00B46D58"/>
    <w:rsid w:val="00B471FC"/>
    <w:rsid w:val="00B4794D"/>
    <w:rsid w:val="00B50F8D"/>
    <w:rsid w:val="00B5116D"/>
    <w:rsid w:val="00B514E8"/>
    <w:rsid w:val="00B51D9F"/>
    <w:rsid w:val="00B5219E"/>
    <w:rsid w:val="00B52987"/>
    <w:rsid w:val="00B52C16"/>
    <w:rsid w:val="00B5319F"/>
    <w:rsid w:val="00B53B93"/>
    <w:rsid w:val="00B53D73"/>
    <w:rsid w:val="00B54C65"/>
    <w:rsid w:val="00B54F63"/>
    <w:rsid w:val="00B553D4"/>
    <w:rsid w:val="00B56139"/>
    <w:rsid w:val="00B57948"/>
    <w:rsid w:val="00B57D12"/>
    <w:rsid w:val="00B57D9E"/>
    <w:rsid w:val="00B61677"/>
    <w:rsid w:val="00B62020"/>
    <w:rsid w:val="00B62122"/>
    <w:rsid w:val="00B62D06"/>
    <w:rsid w:val="00B62F78"/>
    <w:rsid w:val="00B63078"/>
    <w:rsid w:val="00B64118"/>
    <w:rsid w:val="00B64BF8"/>
    <w:rsid w:val="00B64C48"/>
    <w:rsid w:val="00B64ECA"/>
    <w:rsid w:val="00B65699"/>
    <w:rsid w:val="00B65799"/>
    <w:rsid w:val="00B658CD"/>
    <w:rsid w:val="00B6601D"/>
    <w:rsid w:val="00B66201"/>
    <w:rsid w:val="00B664D2"/>
    <w:rsid w:val="00B666FB"/>
    <w:rsid w:val="00B66AB9"/>
    <w:rsid w:val="00B66C0B"/>
    <w:rsid w:val="00B67CCD"/>
    <w:rsid w:val="00B67E5B"/>
    <w:rsid w:val="00B70DF8"/>
    <w:rsid w:val="00B716B0"/>
    <w:rsid w:val="00B71D73"/>
    <w:rsid w:val="00B73AB8"/>
    <w:rsid w:val="00B73DE0"/>
    <w:rsid w:val="00B744F6"/>
    <w:rsid w:val="00B74B63"/>
    <w:rsid w:val="00B75687"/>
    <w:rsid w:val="00B75DE9"/>
    <w:rsid w:val="00B761BD"/>
    <w:rsid w:val="00B762B1"/>
    <w:rsid w:val="00B76D30"/>
    <w:rsid w:val="00B81090"/>
    <w:rsid w:val="00B81AD3"/>
    <w:rsid w:val="00B82A65"/>
    <w:rsid w:val="00B83286"/>
    <w:rsid w:val="00B832AD"/>
    <w:rsid w:val="00B853BF"/>
    <w:rsid w:val="00B85DEF"/>
    <w:rsid w:val="00B8636F"/>
    <w:rsid w:val="00B86BCB"/>
    <w:rsid w:val="00B86C5F"/>
    <w:rsid w:val="00B9100A"/>
    <w:rsid w:val="00B91167"/>
    <w:rsid w:val="00B925B0"/>
    <w:rsid w:val="00B92CA7"/>
    <w:rsid w:val="00B932B8"/>
    <w:rsid w:val="00B941D0"/>
    <w:rsid w:val="00B9461C"/>
    <w:rsid w:val="00B95FE0"/>
    <w:rsid w:val="00B96B73"/>
    <w:rsid w:val="00B975FA"/>
    <w:rsid w:val="00B9778A"/>
    <w:rsid w:val="00B9796D"/>
    <w:rsid w:val="00B97FA8"/>
    <w:rsid w:val="00BA17C2"/>
    <w:rsid w:val="00BA2853"/>
    <w:rsid w:val="00BA3554"/>
    <w:rsid w:val="00BA632C"/>
    <w:rsid w:val="00BA6E63"/>
    <w:rsid w:val="00BA7128"/>
    <w:rsid w:val="00BA7A1C"/>
    <w:rsid w:val="00BB08AC"/>
    <w:rsid w:val="00BB1BFD"/>
    <w:rsid w:val="00BB1C9B"/>
    <w:rsid w:val="00BB3575"/>
    <w:rsid w:val="00BB4442"/>
    <w:rsid w:val="00BB4ADD"/>
    <w:rsid w:val="00BB500A"/>
    <w:rsid w:val="00BB50D0"/>
    <w:rsid w:val="00BB52F9"/>
    <w:rsid w:val="00BB5B81"/>
    <w:rsid w:val="00BB67B5"/>
    <w:rsid w:val="00BB682B"/>
    <w:rsid w:val="00BB74CF"/>
    <w:rsid w:val="00BC0BAC"/>
    <w:rsid w:val="00BC1555"/>
    <w:rsid w:val="00BC1804"/>
    <w:rsid w:val="00BC1D1C"/>
    <w:rsid w:val="00BC2255"/>
    <w:rsid w:val="00BC256B"/>
    <w:rsid w:val="00BC2673"/>
    <w:rsid w:val="00BC2D3F"/>
    <w:rsid w:val="00BC2E4D"/>
    <w:rsid w:val="00BC354F"/>
    <w:rsid w:val="00BC3E66"/>
    <w:rsid w:val="00BC4594"/>
    <w:rsid w:val="00BC540B"/>
    <w:rsid w:val="00BC54CA"/>
    <w:rsid w:val="00BC5906"/>
    <w:rsid w:val="00BC5D2F"/>
    <w:rsid w:val="00BC6807"/>
    <w:rsid w:val="00BC6E1C"/>
    <w:rsid w:val="00BC6EE1"/>
    <w:rsid w:val="00BC6FA9"/>
    <w:rsid w:val="00BC723A"/>
    <w:rsid w:val="00BC778A"/>
    <w:rsid w:val="00BC7BF7"/>
    <w:rsid w:val="00BC7D15"/>
    <w:rsid w:val="00BD0588"/>
    <w:rsid w:val="00BD06DB"/>
    <w:rsid w:val="00BD0D0A"/>
    <w:rsid w:val="00BD2920"/>
    <w:rsid w:val="00BD2C67"/>
    <w:rsid w:val="00BD3B55"/>
    <w:rsid w:val="00BD3FDD"/>
    <w:rsid w:val="00BD4817"/>
    <w:rsid w:val="00BD50E7"/>
    <w:rsid w:val="00BD5554"/>
    <w:rsid w:val="00BD572E"/>
    <w:rsid w:val="00BD5F94"/>
    <w:rsid w:val="00BD6BF7"/>
    <w:rsid w:val="00BD72E6"/>
    <w:rsid w:val="00BE01AE"/>
    <w:rsid w:val="00BE1C5E"/>
    <w:rsid w:val="00BE2236"/>
    <w:rsid w:val="00BE2572"/>
    <w:rsid w:val="00BE40B1"/>
    <w:rsid w:val="00BE439E"/>
    <w:rsid w:val="00BE45B6"/>
    <w:rsid w:val="00BE5381"/>
    <w:rsid w:val="00BE54A9"/>
    <w:rsid w:val="00BE5525"/>
    <w:rsid w:val="00BE557F"/>
    <w:rsid w:val="00BE6363"/>
    <w:rsid w:val="00BE6F5D"/>
    <w:rsid w:val="00BE7FE1"/>
    <w:rsid w:val="00BF0420"/>
    <w:rsid w:val="00BF0913"/>
    <w:rsid w:val="00BF09F8"/>
    <w:rsid w:val="00BF0BF6"/>
    <w:rsid w:val="00BF1915"/>
    <w:rsid w:val="00BF1D90"/>
    <w:rsid w:val="00BF270F"/>
    <w:rsid w:val="00BF2BD9"/>
    <w:rsid w:val="00BF30C1"/>
    <w:rsid w:val="00BF3599"/>
    <w:rsid w:val="00BF4392"/>
    <w:rsid w:val="00BF457D"/>
    <w:rsid w:val="00BF46D6"/>
    <w:rsid w:val="00BF4D4C"/>
    <w:rsid w:val="00BF4E90"/>
    <w:rsid w:val="00BF4FFD"/>
    <w:rsid w:val="00BF5421"/>
    <w:rsid w:val="00BF603D"/>
    <w:rsid w:val="00BF6E86"/>
    <w:rsid w:val="00BF7253"/>
    <w:rsid w:val="00BF762F"/>
    <w:rsid w:val="00BF79C6"/>
    <w:rsid w:val="00C008F7"/>
    <w:rsid w:val="00C00E33"/>
    <w:rsid w:val="00C010D8"/>
    <w:rsid w:val="00C019F8"/>
    <w:rsid w:val="00C024D3"/>
    <w:rsid w:val="00C026EF"/>
    <w:rsid w:val="00C029B6"/>
    <w:rsid w:val="00C03431"/>
    <w:rsid w:val="00C0413D"/>
    <w:rsid w:val="00C04176"/>
    <w:rsid w:val="00C04986"/>
    <w:rsid w:val="00C054A7"/>
    <w:rsid w:val="00C061D3"/>
    <w:rsid w:val="00C061DC"/>
    <w:rsid w:val="00C06409"/>
    <w:rsid w:val="00C07F24"/>
    <w:rsid w:val="00C10A50"/>
    <w:rsid w:val="00C122A6"/>
    <w:rsid w:val="00C13093"/>
    <w:rsid w:val="00C132F1"/>
    <w:rsid w:val="00C13B79"/>
    <w:rsid w:val="00C14561"/>
    <w:rsid w:val="00C14C82"/>
    <w:rsid w:val="00C14F1A"/>
    <w:rsid w:val="00C156C3"/>
    <w:rsid w:val="00C15BC3"/>
    <w:rsid w:val="00C16602"/>
    <w:rsid w:val="00C16F3F"/>
    <w:rsid w:val="00C17414"/>
    <w:rsid w:val="00C17A24"/>
    <w:rsid w:val="00C207A1"/>
    <w:rsid w:val="00C20B9A"/>
    <w:rsid w:val="00C2151D"/>
    <w:rsid w:val="00C22421"/>
    <w:rsid w:val="00C232E0"/>
    <w:rsid w:val="00C23B1B"/>
    <w:rsid w:val="00C23D48"/>
    <w:rsid w:val="00C23F1D"/>
    <w:rsid w:val="00C24256"/>
    <w:rsid w:val="00C24CA6"/>
    <w:rsid w:val="00C26414"/>
    <w:rsid w:val="00C26B4D"/>
    <w:rsid w:val="00C26CF7"/>
    <w:rsid w:val="00C27A88"/>
    <w:rsid w:val="00C27BA4"/>
    <w:rsid w:val="00C3071E"/>
    <w:rsid w:val="00C30BFB"/>
    <w:rsid w:val="00C3130B"/>
    <w:rsid w:val="00C31373"/>
    <w:rsid w:val="00C319AC"/>
    <w:rsid w:val="00C324F0"/>
    <w:rsid w:val="00C33115"/>
    <w:rsid w:val="00C33B35"/>
    <w:rsid w:val="00C34012"/>
    <w:rsid w:val="00C3421C"/>
    <w:rsid w:val="00C34296"/>
    <w:rsid w:val="00C34414"/>
    <w:rsid w:val="00C3484C"/>
    <w:rsid w:val="00C34AFD"/>
    <w:rsid w:val="00C34E3B"/>
    <w:rsid w:val="00C35487"/>
    <w:rsid w:val="00C358EA"/>
    <w:rsid w:val="00C364E8"/>
    <w:rsid w:val="00C366B6"/>
    <w:rsid w:val="00C37724"/>
    <w:rsid w:val="00C37936"/>
    <w:rsid w:val="00C3797F"/>
    <w:rsid w:val="00C4095B"/>
    <w:rsid w:val="00C410E6"/>
    <w:rsid w:val="00C42879"/>
    <w:rsid w:val="00C430E0"/>
    <w:rsid w:val="00C43213"/>
    <w:rsid w:val="00C43524"/>
    <w:rsid w:val="00C435DD"/>
    <w:rsid w:val="00C4487D"/>
    <w:rsid w:val="00C44C97"/>
    <w:rsid w:val="00C45620"/>
    <w:rsid w:val="00C45778"/>
    <w:rsid w:val="00C45B20"/>
    <w:rsid w:val="00C464BA"/>
    <w:rsid w:val="00C47000"/>
    <w:rsid w:val="00C47611"/>
    <w:rsid w:val="00C4795F"/>
    <w:rsid w:val="00C47A9F"/>
    <w:rsid w:val="00C47D55"/>
    <w:rsid w:val="00C50D71"/>
    <w:rsid w:val="00C51512"/>
    <w:rsid w:val="00C527F9"/>
    <w:rsid w:val="00C52EB6"/>
    <w:rsid w:val="00C52EEA"/>
    <w:rsid w:val="00C53926"/>
    <w:rsid w:val="00C53D1C"/>
    <w:rsid w:val="00C53DFF"/>
    <w:rsid w:val="00C54137"/>
    <w:rsid w:val="00C54CEE"/>
    <w:rsid w:val="00C551B9"/>
    <w:rsid w:val="00C5588A"/>
    <w:rsid w:val="00C56BBA"/>
    <w:rsid w:val="00C57D7E"/>
    <w:rsid w:val="00C611EE"/>
    <w:rsid w:val="00C61F21"/>
    <w:rsid w:val="00C6256F"/>
    <w:rsid w:val="00C6329E"/>
    <w:rsid w:val="00C643A7"/>
    <w:rsid w:val="00C6467B"/>
    <w:rsid w:val="00C647D8"/>
    <w:rsid w:val="00C648B6"/>
    <w:rsid w:val="00C648DF"/>
    <w:rsid w:val="00C64BF0"/>
    <w:rsid w:val="00C65FD2"/>
    <w:rsid w:val="00C66474"/>
    <w:rsid w:val="00C66A65"/>
    <w:rsid w:val="00C66FD3"/>
    <w:rsid w:val="00C67E80"/>
    <w:rsid w:val="00C67FAB"/>
    <w:rsid w:val="00C70652"/>
    <w:rsid w:val="00C706F4"/>
    <w:rsid w:val="00C70C1A"/>
    <w:rsid w:val="00C70D4B"/>
    <w:rsid w:val="00C71E26"/>
    <w:rsid w:val="00C72606"/>
    <w:rsid w:val="00C7261B"/>
    <w:rsid w:val="00C72D0E"/>
    <w:rsid w:val="00C72E21"/>
    <w:rsid w:val="00C73E62"/>
    <w:rsid w:val="00C74E96"/>
    <w:rsid w:val="00C752FC"/>
    <w:rsid w:val="00C77407"/>
    <w:rsid w:val="00C8055A"/>
    <w:rsid w:val="00C806B2"/>
    <w:rsid w:val="00C807D9"/>
    <w:rsid w:val="00C808AC"/>
    <w:rsid w:val="00C80B25"/>
    <w:rsid w:val="00C81187"/>
    <w:rsid w:val="00C813A9"/>
    <w:rsid w:val="00C816CA"/>
    <w:rsid w:val="00C81FE2"/>
    <w:rsid w:val="00C82BD2"/>
    <w:rsid w:val="00C83D8F"/>
    <w:rsid w:val="00C84419"/>
    <w:rsid w:val="00C858FA"/>
    <w:rsid w:val="00C85FFA"/>
    <w:rsid w:val="00C861E9"/>
    <w:rsid w:val="00C864DC"/>
    <w:rsid w:val="00C86AB3"/>
    <w:rsid w:val="00C87E93"/>
    <w:rsid w:val="00C90796"/>
    <w:rsid w:val="00C9153B"/>
    <w:rsid w:val="00C91F69"/>
    <w:rsid w:val="00C9357A"/>
    <w:rsid w:val="00C94323"/>
    <w:rsid w:val="00C9574C"/>
    <w:rsid w:val="00C970BB"/>
    <w:rsid w:val="00C978AF"/>
    <w:rsid w:val="00CA0015"/>
    <w:rsid w:val="00CA0A33"/>
    <w:rsid w:val="00CA11F2"/>
    <w:rsid w:val="00CA15DD"/>
    <w:rsid w:val="00CA169D"/>
    <w:rsid w:val="00CA1747"/>
    <w:rsid w:val="00CA1C11"/>
    <w:rsid w:val="00CA1F39"/>
    <w:rsid w:val="00CA2207"/>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0AE"/>
    <w:rsid w:val="00CB68EF"/>
    <w:rsid w:val="00CB759C"/>
    <w:rsid w:val="00CB79A4"/>
    <w:rsid w:val="00CC0326"/>
    <w:rsid w:val="00CC0A8D"/>
    <w:rsid w:val="00CC173E"/>
    <w:rsid w:val="00CC18C4"/>
    <w:rsid w:val="00CC19EC"/>
    <w:rsid w:val="00CC1CF1"/>
    <w:rsid w:val="00CC3BAC"/>
    <w:rsid w:val="00CC4CB1"/>
    <w:rsid w:val="00CC518E"/>
    <w:rsid w:val="00CC584E"/>
    <w:rsid w:val="00CC5A5B"/>
    <w:rsid w:val="00CC6362"/>
    <w:rsid w:val="00CC69D0"/>
    <w:rsid w:val="00CC6F76"/>
    <w:rsid w:val="00CC73F0"/>
    <w:rsid w:val="00CD01CC"/>
    <w:rsid w:val="00CD043A"/>
    <w:rsid w:val="00CD0722"/>
    <w:rsid w:val="00CD1E50"/>
    <w:rsid w:val="00CD2651"/>
    <w:rsid w:val="00CD3548"/>
    <w:rsid w:val="00CD4190"/>
    <w:rsid w:val="00CD435C"/>
    <w:rsid w:val="00CD4898"/>
    <w:rsid w:val="00CD5FEB"/>
    <w:rsid w:val="00CD6B60"/>
    <w:rsid w:val="00CD7916"/>
    <w:rsid w:val="00CD7A4F"/>
    <w:rsid w:val="00CD7C76"/>
    <w:rsid w:val="00CE0D95"/>
    <w:rsid w:val="00CE10B2"/>
    <w:rsid w:val="00CE2264"/>
    <w:rsid w:val="00CE2382"/>
    <w:rsid w:val="00CE3435"/>
    <w:rsid w:val="00CE3C86"/>
    <w:rsid w:val="00CE4D1D"/>
    <w:rsid w:val="00CE56FD"/>
    <w:rsid w:val="00CE5A9F"/>
    <w:rsid w:val="00CE7B83"/>
    <w:rsid w:val="00CE7BF1"/>
    <w:rsid w:val="00CF0D0D"/>
    <w:rsid w:val="00CF1653"/>
    <w:rsid w:val="00CF1742"/>
    <w:rsid w:val="00CF2304"/>
    <w:rsid w:val="00CF2692"/>
    <w:rsid w:val="00CF2A3E"/>
    <w:rsid w:val="00CF34D0"/>
    <w:rsid w:val="00CF34DE"/>
    <w:rsid w:val="00CF38B3"/>
    <w:rsid w:val="00CF3B1A"/>
    <w:rsid w:val="00CF4708"/>
    <w:rsid w:val="00CF6889"/>
    <w:rsid w:val="00CF6899"/>
    <w:rsid w:val="00CF78B1"/>
    <w:rsid w:val="00CF7A4E"/>
    <w:rsid w:val="00D00401"/>
    <w:rsid w:val="00D0068C"/>
    <w:rsid w:val="00D008B5"/>
    <w:rsid w:val="00D00A61"/>
    <w:rsid w:val="00D00BED"/>
    <w:rsid w:val="00D00DA3"/>
    <w:rsid w:val="00D0114A"/>
    <w:rsid w:val="00D01B3C"/>
    <w:rsid w:val="00D02861"/>
    <w:rsid w:val="00D03331"/>
    <w:rsid w:val="00D03E7C"/>
    <w:rsid w:val="00D0407B"/>
    <w:rsid w:val="00D043C1"/>
    <w:rsid w:val="00D043FA"/>
    <w:rsid w:val="00D04575"/>
    <w:rsid w:val="00D048EE"/>
    <w:rsid w:val="00D04B17"/>
    <w:rsid w:val="00D04BAA"/>
    <w:rsid w:val="00D05A4D"/>
    <w:rsid w:val="00D0677B"/>
    <w:rsid w:val="00D06AAC"/>
    <w:rsid w:val="00D07367"/>
    <w:rsid w:val="00D10298"/>
    <w:rsid w:val="00D104E6"/>
    <w:rsid w:val="00D11611"/>
    <w:rsid w:val="00D12E3B"/>
    <w:rsid w:val="00D132BC"/>
    <w:rsid w:val="00D13662"/>
    <w:rsid w:val="00D13E20"/>
    <w:rsid w:val="00D14FAA"/>
    <w:rsid w:val="00D150B0"/>
    <w:rsid w:val="00D15272"/>
    <w:rsid w:val="00D161B8"/>
    <w:rsid w:val="00D17258"/>
    <w:rsid w:val="00D21019"/>
    <w:rsid w:val="00D21510"/>
    <w:rsid w:val="00D219A5"/>
    <w:rsid w:val="00D21AD1"/>
    <w:rsid w:val="00D22464"/>
    <w:rsid w:val="00D22CBB"/>
    <w:rsid w:val="00D23C17"/>
    <w:rsid w:val="00D23D67"/>
    <w:rsid w:val="00D23E36"/>
    <w:rsid w:val="00D24A14"/>
    <w:rsid w:val="00D25A2A"/>
    <w:rsid w:val="00D26EC3"/>
    <w:rsid w:val="00D26FCF"/>
    <w:rsid w:val="00D27019"/>
    <w:rsid w:val="00D273E6"/>
    <w:rsid w:val="00D27476"/>
    <w:rsid w:val="00D27B1C"/>
    <w:rsid w:val="00D27C21"/>
    <w:rsid w:val="00D303CC"/>
    <w:rsid w:val="00D30487"/>
    <w:rsid w:val="00D30F7E"/>
    <w:rsid w:val="00D31759"/>
    <w:rsid w:val="00D32092"/>
    <w:rsid w:val="00D320A2"/>
    <w:rsid w:val="00D326C7"/>
    <w:rsid w:val="00D32870"/>
    <w:rsid w:val="00D32DD8"/>
    <w:rsid w:val="00D32F51"/>
    <w:rsid w:val="00D33481"/>
    <w:rsid w:val="00D334B6"/>
    <w:rsid w:val="00D3423E"/>
    <w:rsid w:val="00D3436F"/>
    <w:rsid w:val="00D356C3"/>
    <w:rsid w:val="00D359EB"/>
    <w:rsid w:val="00D362DB"/>
    <w:rsid w:val="00D36D97"/>
    <w:rsid w:val="00D37467"/>
    <w:rsid w:val="00D411B6"/>
    <w:rsid w:val="00D4164A"/>
    <w:rsid w:val="00D41AE8"/>
    <w:rsid w:val="00D41F7D"/>
    <w:rsid w:val="00D42D33"/>
    <w:rsid w:val="00D42E80"/>
    <w:rsid w:val="00D433D6"/>
    <w:rsid w:val="00D43420"/>
    <w:rsid w:val="00D43DFA"/>
    <w:rsid w:val="00D448E9"/>
    <w:rsid w:val="00D4557B"/>
    <w:rsid w:val="00D463EA"/>
    <w:rsid w:val="00D46D5B"/>
    <w:rsid w:val="00D47316"/>
    <w:rsid w:val="00D47541"/>
    <w:rsid w:val="00D47A5B"/>
    <w:rsid w:val="00D47A9C"/>
    <w:rsid w:val="00D500BA"/>
    <w:rsid w:val="00D50B56"/>
    <w:rsid w:val="00D51669"/>
    <w:rsid w:val="00D516BE"/>
    <w:rsid w:val="00D51F7A"/>
    <w:rsid w:val="00D523EF"/>
    <w:rsid w:val="00D52566"/>
    <w:rsid w:val="00D52CC7"/>
    <w:rsid w:val="00D52D0B"/>
    <w:rsid w:val="00D532B5"/>
    <w:rsid w:val="00D53408"/>
    <w:rsid w:val="00D53FEB"/>
    <w:rsid w:val="00D5440E"/>
    <w:rsid w:val="00D5443D"/>
    <w:rsid w:val="00D54E6F"/>
    <w:rsid w:val="00D5541F"/>
    <w:rsid w:val="00D5674E"/>
    <w:rsid w:val="00D56D2A"/>
    <w:rsid w:val="00D57126"/>
    <w:rsid w:val="00D57531"/>
    <w:rsid w:val="00D60E8B"/>
    <w:rsid w:val="00D612BC"/>
    <w:rsid w:val="00D61D87"/>
    <w:rsid w:val="00D62071"/>
    <w:rsid w:val="00D62855"/>
    <w:rsid w:val="00D62C0F"/>
    <w:rsid w:val="00D640C7"/>
    <w:rsid w:val="00D659B3"/>
    <w:rsid w:val="00D65BF2"/>
    <w:rsid w:val="00D65E4E"/>
    <w:rsid w:val="00D65EBA"/>
    <w:rsid w:val="00D710BC"/>
    <w:rsid w:val="00D71259"/>
    <w:rsid w:val="00D71D9E"/>
    <w:rsid w:val="00D7354F"/>
    <w:rsid w:val="00D7435F"/>
    <w:rsid w:val="00D746A9"/>
    <w:rsid w:val="00D74CCE"/>
    <w:rsid w:val="00D7504A"/>
    <w:rsid w:val="00D758CA"/>
    <w:rsid w:val="00D75F27"/>
    <w:rsid w:val="00D76453"/>
    <w:rsid w:val="00D76BBA"/>
    <w:rsid w:val="00D770E9"/>
    <w:rsid w:val="00D77ADB"/>
    <w:rsid w:val="00D77EF7"/>
    <w:rsid w:val="00D80803"/>
    <w:rsid w:val="00D80916"/>
    <w:rsid w:val="00D80C32"/>
    <w:rsid w:val="00D81499"/>
    <w:rsid w:val="00D815D1"/>
    <w:rsid w:val="00D81660"/>
    <w:rsid w:val="00D81962"/>
    <w:rsid w:val="00D820D2"/>
    <w:rsid w:val="00D82DAD"/>
    <w:rsid w:val="00D82E27"/>
    <w:rsid w:val="00D83043"/>
    <w:rsid w:val="00D8313C"/>
    <w:rsid w:val="00D83BDF"/>
    <w:rsid w:val="00D84988"/>
    <w:rsid w:val="00D85563"/>
    <w:rsid w:val="00D86538"/>
    <w:rsid w:val="00D867C2"/>
    <w:rsid w:val="00D87048"/>
    <w:rsid w:val="00D873FE"/>
    <w:rsid w:val="00D875CB"/>
    <w:rsid w:val="00D87B1D"/>
    <w:rsid w:val="00D87FA7"/>
    <w:rsid w:val="00D90640"/>
    <w:rsid w:val="00D91C7E"/>
    <w:rsid w:val="00D927EB"/>
    <w:rsid w:val="00D932B2"/>
    <w:rsid w:val="00D937E5"/>
    <w:rsid w:val="00D93B78"/>
    <w:rsid w:val="00D96BE2"/>
    <w:rsid w:val="00D970D2"/>
    <w:rsid w:val="00D976EB"/>
    <w:rsid w:val="00DA0948"/>
    <w:rsid w:val="00DA0A4E"/>
    <w:rsid w:val="00DA0E0D"/>
    <w:rsid w:val="00DA0F94"/>
    <w:rsid w:val="00DA0FDD"/>
    <w:rsid w:val="00DA1AF1"/>
    <w:rsid w:val="00DA2289"/>
    <w:rsid w:val="00DA27F6"/>
    <w:rsid w:val="00DA35A6"/>
    <w:rsid w:val="00DA3EA6"/>
    <w:rsid w:val="00DA3F9C"/>
    <w:rsid w:val="00DA41B1"/>
    <w:rsid w:val="00DA4643"/>
    <w:rsid w:val="00DA5D3D"/>
    <w:rsid w:val="00DA687B"/>
    <w:rsid w:val="00DA6C97"/>
    <w:rsid w:val="00DA751A"/>
    <w:rsid w:val="00DA7BFB"/>
    <w:rsid w:val="00DB0093"/>
    <w:rsid w:val="00DB01A7"/>
    <w:rsid w:val="00DB0571"/>
    <w:rsid w:val="00DB07AD"/>
    <w:rsid w:val="00DB0F6C"/>
    <w:rsid w:val="00DB14F9"/>
    <w:rsid w:val="00DB2BCC"/>
    <w:rsid w:val="00DB3E17"/>
    <w:rsid w:val="00DB4036"/>
    <w:rsid w:val="00DB40C0"/>
    <w:rsid w:val="00DB41B7"/>
    <w:rsid w:val="00DB4273"/>
    <w:rsid w:val="00DB4CC7"/>
    <w:rsid w:val="00DB5660"/>
    <w:rsid w:val="00DB64C8"/>
    <w:rsid w:val="00DB6D02"/>
    <w:rsid w:val="00DB7289"/>
    <w:rsid w:val="00DB7B2F"/>
    <w:rsid w:val="00DC1223"/>
    <w:rsid w:val="00DC14CE"/>
    <w:rsid w:val="00DC1B3F"/>
    <w:rsid w:val="00DC2BB4"/>
    <w:rsid w:val="00DC30CC"/>
    <w:rsid w:val="00DC5332"/>
    <w:rsid w:val="00DC567F"/>
    <w:rsid w:val="00DC59F5"/>
    <w:rsid w:val="00DC619D"/>
    <w:rsid w:val="00DC64B5"/>
    <w:rsid w:val="00DC6FEB"/>
    <w:rsid w:val="00DC765A"/>
    <w:rsid w:val="00DC769E"/>
    <w:rsid w:val="00DD0158"/>
    <w:rsid w:val="00DD0FED"/>
    <w:rsid w:val="00DD1632"/>
    <w:rsid w:val="00DD2498"/>
    <w:rsid w:val="00DD27B0"/>
    <w:rsid w:val="00DD322C"/>
    <w:rsid w:val="00DD38F4"/>
    <w:rsid w:val="00DD3E3D"/>
    <w:rsid w:val="00DD41E4"/>
    <w:rsid w:val="00DD4F48"/>
    <w:rsid w:val="00DD51F0"/>
    <w:rsid w:val="00DD56AA"/>
    <w:rsid w:val="00DD5CF9"/>
    <w:rsid w:val="00DD66E7"/>
    <w:rsid w:val="00DD6FDA"/>
    <w:rsid w:val="00DE1323"/>
    <w:rsid w:val="00DE134D"/>
    <w:rsid w:val="00DE1D22"/>
    <w:rsid w:val="00DE26E4"/>
    <w:rsid w:val="00DE3538"/>
    <w:rsid w:val="00DE3C28"/>
    <w:rsid w:val="00DE4815"/>
    <w:rsid w:val="00DE5B89"/>
    <w:rsid w:val="00DE65EA"/>
    <w:rsid w:val="00DE7706"/>
    <w:rsid w:val="00DE7753"/>
    <w:rsid w:val="00DE7F8F"/>
    <w:rsid w:val="00DF09E7"/>
    <w:rsid w:val="00DF0BD2"/>
    <w:rsid w:val="00DF11C4"/>
    <w:rsid w:val="00DF1625"/>
    <w:rsid w:val="00DF19A1"/>
    <w:rsid w:val="00DF239C"/>
    <w:rsid w:val="00DF2E0C"/>
    <w:rsid w:val="00DF3688"/>
    <w:rsid w:val="00DF44E3"/>
    <w:rsid w:val="00DF5182"/>
    <w:rsid w:val="00DF749E"/>
    <w:rsid w:val="00E00AD1"/>
    <w:rsid w:val="00E00AE5"/>
    <w:rsid w:val="00E01503"/>
    <w:rsid w:val="00E020C1"/>
    <w:rsid w:val="00E02F60"/>
    <w:rsid w:val="00E03BED"/>
    <w:rsid w:val="00E040F0"/>
    <w:rsid w:val="00E042C8"/>
    <w:rsid w:val="00E04589"/>
    <w:rsid w:val="00E045AE"/>
    <w:rsid w:val="00E046C2"/>
    <w:rsid w:val="00E04FA9"/>
    <w:rsid w:val="00E05F32"/>
    <w:rsid w:val="00E05FDF"/>
    <w:rsid w:val="00E0696C"/>
    <w:rsid w:val="00E06E9D"/>
    <w:rsid w:val="00E070E6"/>
    <w:rsid w:val="00E10031"/>
    <w:rsid w:val="00E10AAD"/>
    <w:rsid w:val="00E10BB7"/>
    <w:rsid w:val="00E1385B"/>
    <w:rsid w:val="00E141C7"/>
    <w:rsid w:val="00E14672"/>
    <w:rsid w:val="00E15A1C"/>
    <w:rsid w:val="00E161F1"/>
    <w:rsid w:val="00E17450"/>
    <w:rsid w:val="00E17B7F"/>
    <w:rsid w:val="00E20011"/>
    <w:rsid w:val="00E207EB"/>
    <w:rsid w:val="00E20B3E"/>
    <w:rsid w:val="00E20E95"/>
    <w:rsid w:val="00E21282"/>
    <w:rsid w:val="00E21547"/>
    <w:rsid w:val="00E21B4C"/>
    <w:rsid w:val="00E21FBA"/>
    <w:rsid w:val="00E2217F"/>
    <w:rsid w:val="00E222A7"/>
    <w:rsid w:val="00E22969"/>
    <w:rsid w:val="00E22E51"/>
    <w:rsid w:val="00E22E83"/>
    <w:rsid w:val="00E231AD"/>
    <w:rsid w:val="00E23A9A"/>
    <w:rsid w:val="00E23F7F"/>
    <w:rsid w:val="00E23F8C"/>
    <w:rsid w:val="00E2406F"/>
    <w:rsid w:val="00E242FF"/>
    <w:rsid w:val="00E24455"/>
    <w:rsid w:val="00E244E5"/>
    <w:rsid w:val="00E24EBF"/>
    <w:rsid w:val="00E25D59"/>
    <w:rsid w:val="00E2620A"/>
    <w:rsid w:val="00E2624C"/>
    <w:rsid w:val="00E267E5"/>
    <w:rsid w:val="00E26A48"/>
    <w:rsid w:val="00E270AF"/>
    <w:rsid w:val="00E271A0"/>
    <w:rsid w:val="00E301A8"/>
    <w:rsid w:val="00E30F0C"/>
    <w:rsid w:val="00E31A0F"/>
    <w:rsid w:val="00E326DD"/>
    <w:rsid w:val="00E327B8"/>
    <w:rsid w:val="00E32AB7"/>
    <w:rsid w:val="00E32CC2"/>
    <w:rsid w:val="00E32D5B"/>
    <w:rsid w:val="00E33157"/>
    <w:rsid w:val="00E3357F"/>
    <w:rsid w:val="00E33E6B"/>
    <w:rsid w:val="00E3606B"/>
    <w:rsid w:val="00E36717"/>
    <w:rsid w:val="00E3682E"/>
    <w:rsid w:val="00E36A86"/>
    <w:rsid w:val="00E37F64"/>
    <w:rsid w:val="00E40DE2"/>
    <w:rsid w:val="00E41156"/>
    <w:rsid w:val="00E41620"/>
    <w:rsid w:val="00E4239E"/>
    <w:rsid w:val="00E426B9"/>
    <w:rsid w:val="00E42FEB"/>
    <w:rsid w:val="00E430BF"/>
    <w:rsid w:val="00E43CEB"/>
    <w:rsid w:val="00E44D86"/>
    <w:rsid w:val="00E45007"/>
    <w:rsid w:val="00E45ACA"/>
    <w:rsid w:val="00E45C7F"/>
    <w:rsid w:val="00E46422"/>
    <w:rsid w:val="00E46770"/>
    <w:rsid w:val="00E46DBA"/>
    <w:rsid w:val="00E51117"/>
    <w:rsid w:val="00E51CD0"/>
    <w:rsid w:val="00E51D3B"/>
    <w:rsid w:val="00E51D78"/>
    <w:rsid w:val="00E51EEA"/>
    <w:rsid w:val="00E520F6"/>
    <w:rsid w:val="00E52441"/>
    <w:rsid w:val="00E54297"/>
    <w:rsid w:val="00E54B2C"/>
    <w:rsid w:val="00E550D0"/>
    <w:rsid w:val="00E5510F"/>
    <w:rsid w:val="00E55EBF"/>
    <w:rsid w:val="00E57499"/>
    <w:rsid w:val="00E574A0"/>
    <w:rsid w:val="00E6008B"/>
    <w:rsid w:val="00E6044F"/>
    <w:rsid w:val="00E60526"/>
    <w:rsid w:val="00E6131E"/>
    <w:rsid w:val="00E61E7C"/>
    <w:rsid w:val="00E61F49"/>
    <w:rsid w:val="00E6288F"/>
    <w:rsid w:val="00E62BC0"/>
    <w:rsid w:val="00E63619"/>
    <w:rsid w:val="00E6367A"/>
    <w:rsid w:val="00E63C8D"/>
    <w:rsid w:val="00E64337"/>
    <w:rsid w:val="00E6482F"/>
    <w:rsid w:val="00E648D1"/>
    <w:rsid w:val="00E648D8"/>
    <w:rsid w:val="00E64D24"/>
    <w:rsid w:val="00E64DF6"/>
    <w:rsid w:val="00E65F37"/>
    <w:rsid w:val="00E661BE"/>
    <w:rsid w:val="00E66866"/>
    <w:rsid w:val="00E67278"/>
    <w:rsid w:val="00E674AE"/>
    <w:rsid w:val="00E67BA7"/>
    <w:rsid w:val="00E67CC4"/>
    <w:rsid w:val="00E67FD5"/>
    <w:rsid w:val="00E70A0B"/>
    <w:rsid w:val="00E70FC4"/>
    <w:rsid w:val="00E739BE"/>
    <w:rsid w:val="00E7424B"/>
    <w:rsid w:val="00E74264"/>
    <w:rsid w:val="00E749B7"/>
    <w:rsid w:val="00E74BF6"/>
    <w:rsid w:val="00E74F86"/>
    <w:rsid w:val="00E7519C"/>
    <w:rsid w:val="00E7522C"/>
    <w:rsid w:val="00E752B6"/>
    <w:rsid w:val="00E7544B"/>
    <w:rsid w:val="00E765B7"/>
    <w:rsid w:val="00E77AD7"/>
    <w:rsid w:val="00E77EEE"/>
    <w:rsid w:val="00E805B6"/>
    <w:rsid w:val="00E81D32"/>
    <w:rsid w:val="00E84171"/>
    <w:rsid w:val="00E8425F"/>
    <w:rsid w:val="00E8435B"/>
    <w:rsid w:val="00E85A49"/>
    <w:rsid w:val="00E861BF"/>
    <w:rsid w:val="00E862FA"/>
    <w:rsid w:val="00E90E72"/>
    <w:rsid w:val="00E90FD0"/>
    <w:rsid w:val="00E91A69"/>
    <w:rsid w:val="00E91D37"/>
    <w:rsid w:val="00E91F17"/>
    <w:rsid w:val="00E92272"/>
    <w:rsid w:val="00E92BAA"/>
    <w:rsid w:val="00E93CA2"/>
    <w:rsid w:val="00E94D7F"/>
    <w:rsid w:val="00E95645"/>
    <w:rsid w:val="00E95CE6"/>
    <w:rsid w:val="00E95E47"/>
    <w:rsid w:val="00E96851"/>
    <w:rsid w:val="00E968BE"/>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625E"/>
    <w:rsid w:val="00EA7170"/>
    <w:rsid w:val="00EA7394"/>
    <w:rsid w:val="00EA7474"/>
    <w:rsid w:val="00EA7C34"/>
    <w:rsid w:val="00EA7CA6"/>
    <w:rsid w:val="00EA7FA5"/>
    <w:rsid w:val="00EB0B3D"/>
    <w:rsid w:val="00EB2387"/>
    <w:rsid w:val="00EB2AE8"/>
    <w:rsid w:val="00EB338E"/>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0CC9"/>
    <w:rsid w:val="00EC165E"/>
    <w:rsid w:val="00EC1F0A"/>
    <w:rsid w:val="00EC22F7"/>
    <w:rsid w:val="00EC2345"/>
    <w:rsid w:val="00EC2CDE"/>
    <w:rsid w:val="00EC2EE1"/>
    <w:rsid w:val="00EC362B"/>
    <w:rsid w:val="00EC3C95"/>
    <w:rsid w:val="00EC400D"/>
    <w:rsid w:val="00EC4580"/>
    <w:rsid w:val="00EC481D"/>
    <w:rsid w:val="00EC5C41"/>
    <w:rsid w:val="00EC7188"/>
    <w:rsid w:val="00EC759E"/>
    <w:rsid w:val="00EC7897"/>
    <w:rsid w:val="00ED0338"/>
    <w:rsid w:val="00ED0BF3"/>
    <w:rsid w:val="00ED0DE3"/>
    <w:rsid w:val="00ED1142"/>
    <w:rsid w:val="00ED1170"/>
    <w:rsid w:val="00ED2352"/>
    <w:rsid w:val="00ED2462"/>
    <w:rsid w:val="00ED3903"/>
    <w:rsid w:val="00ED3BA4"/>
    <w:rsid w:val="00ED4C1D"/>
    <w:rsid w:val="00ED5972"/>
    <w:rsid w:val="00ED5C1C"/>
    <w:rsid w:val="00ED608B"/>
    <w:rsid w:val="00ED6836"/>
    <w:rsid w:val="00ED6A38"/>
    <w:rsid w:val="00EE02C2"/>
    <w:rsid w:val="00EE09A4"/>
    <w:rsid w:val="00EE0CB1"/>
    <w:rsid w:val="00EE0DDB"/>
    <w:rsid w:val="00EE0EB3"/>
    <w:rsid w:val="00EE0EF1"/>
    <w:rsid w:val="00EE1022"/>
    <w:rsid w:val="00EE1AD6"/>
    <w:rsid w:val="00EE2663"/>
    <w:rsid w:val="00EE2B43"/>
    <w:rsid w:val="00EE2DA5"/>
    <w:rsid w:val="00EE34A4"/>
    <w:rsid w:val="00EE4047"/>
    <w:rsid w:val="00EE54E6"/>
    <w:rsid w:val="00EE55F5"/>
    <w:rsid w:val="00EE5855"/>
    <w:rsid w:val="00EE5A09"/>
    <w:rsid w:val="00EE5A30"/>
    <w:rsid w:val="00EE5D9B"/>
    <w:rsid w:val="00EE62ED"/>
    <w:rsid w:val="00EE7019"/>
    <w:rsid w:val="00EE73A8"/>
    <w:rsid w:val="00EE7758"/>
    <w:rsid w:val="00EE78C9"/>
    <w:rsid w:val="00EE7A99"/>
    <w:rsid w:val="00EF11FF"/>
    <w:rsid w:val="00EF24C7"/>
    <w:rsid w:val="00EF273B"/>
    <w:rsid w:val="00EF2954"/>
    <w:rsid w:val="00EF2B43"/>
    <w:rsid w:val="00EF3317"/>
    <w:rsid w:val="00EF352E"/>
    <w:rsid w:val="00EF3662"/>
    <w:rsid w:val="00EF548A"/>
    <w:rsid w:val="00EF6526"/>
    <w:rsid w:val="00EF7868"/>
    <w:rsid w:val="00F00004"/>
    <w:rsid w:val="00F00565"/>
    <w:rsid w:val="00F00C96"/>
    <w:rsid w:val="00F01964"/>
    <w:rsid w:val="00F01D1E"/>
    <w:rsid w:val="00F04AA1"/>
    <w:rsid w:val="00F04FC3"/>
    <w:rsid w:val="00F06753"/>
    <w:rsid w:val="00F06F30"/>
    <w:rsid w:val="00F06FE4"/>
    <w:rsid w:val="00F0759D"/>
    <w:rsid w:val="00F102AB"/>
    <w:rsid w:val="00F11794"/>
    <w:rsid w:val="00F11AC7"/>
    <w:rsid w:val="00F11D9C"/>
    <w:rsid w:val="00F11E5A"/>
    <w:rsid w:val="00F125C4"/>
    <w:rsid w:val="00F12D9A"/>
    <w:rsid w:val="00F130E4"/>
    <w:rsid w:val="00F1389B"/>
    <w:rsid w:val="00F13FFF"/>
    <w:rsid w:val="00F141E2"/>
    <w:rsid w:val="00F1446E"/>
    <w:rsid w:val="00F154A2"/>
    <w:rsid w:val="00F15CED"/>
    <w:rsid w:val="00F15F72"/>
    <w:rsid w:val="00F162A9"/>
    <w:rsid w:val="00F166FA"/>
    <w:rsid w:val="00F1738A"/>
    <w:rsid w:val="00F17B6A"/>
    <w:rsid w:val="00F20B78"/>
    <w:rsid w:val="00F20C21"/>
    <w:rsid w:val="00F20CF5"/>
    <w:rsid w:val="00F20DA5"/>
    <w:rsid w:val="00F215E2"/>
    <w:rsid w:val="00F215EE"/>
    <w:rsid w:val="00F21C25"/>
    <w:rsid w:val="00F22027"/>
    <w:rsid w:val="00F22B8A"/>
    <w:rsid w:val="00F23100"/>
    <w:rsid w:val="00F23A51"/>
    <w:rsid w:val="00F23CD8"/>
    <w:rsid w:val="00F242D7"/>
    <w:rsid w:val="00F24327"/>
    <w:rsid w:val="00F24A51"/>
    <w:rsid w:val="00F24C2B"/>
    <w:rsid w:val="00F24E9E"/>
    <w:rsid w:val="00F25B39"/>
    <w:rsid w:val="00F26162"/>
    <w:rsid w:val="00F263B3"/>
    <w:rsid w:val="00F26A4C"/>
    <w:rsid w:val="00F274C5"/>
    <w:rsid w:val="00F32A33"/>
    <w:rsid w:val="00F332DF"/>
    <w:rsid w:val="00F339E3"/>
    <w:rsid w:val="00F34417"/>
    <w:rsid w:val="00F3594B"/>
    <w:rsid w:val="00F36AD3"/>
    <w:rsid w:val="00F36C49"/>
    <w:rsid w:val="00F36E1F"/>
    <w:rsid w:val="00F3761B"/>
    <w:rsid w:val="00F377C0"/>
    <w:rsid w:val="00F37C10"/>
    <w:rsid w:val="00F37F2C"/>
    <w:rsid w:val="00F40235"/>
    <w:rsid w:val="00F403A5"/>
    <w:rsid w:val="00F406AC"/>
    <w:rsid w:val="00F40D4D"/>
    <w:rsid w:val="00F413CA"/>
    <w:rsid w:val="00F4140F"/>
    <w:rsid w:val="00F41477"/>
    <w:rsid w:val="00F4264D"/>
    <w:rsid w:val="00F429C4"/>
    <w:rsid w:val="00F429DD"/>
    <w:rsid w:val="00F4395E"/>
    <w:rsid w:val="00F43A66"/>
    <w:rsid w:val="00F43DE4"/>
    <w:rsid w:val="00F449C0"/>
    <w:rsid w:val="00F45B4D"/>
    <w:rsid w:val="00F45B8B"/>
    <w:rsid w:val="00F460E3"/>
    <w:rsid w:val="00F53D4F"/>
    <w:rsid w:val="00F53DF8"/>
    <w:rsid w:val="00F546F2"/>
    <w:rsid w:val="00F54903"/>
    <w:rsid w:val="00F5526F"/>
    <w:rsid w:val="00F552C3"/>
    <w:rsid w:val="00F55654"/>
    <w:rsid w:val="00F556B0"/>
    <w:rsid w:val="00F55ECA"/>
    <w:rsid w:val="00F5653D"/>
    <w:rsid w:val="00F60675"/>
    <w:rsid w:val="00F607C7"/>
    <w:rsid w:val="00F60A05"/>
    <w:rsid w:val="00F61898"/>
    <w:rsid w:val="00F61A9D"/>
    <w:rsid w:val="00F61D7A"/>
    <w:rsid w:val="00F62714"/>
    <w:rsid w:val="00F628DD"/>
    <w:rsid w:val="00F63223"/>
    <w:rsid w:val="00F63464"/>
    <w:rsid w:val="00F63BBB"/>
    <w:rsid w:val="00F649B6"/>
    <w:rsid w:val="00F64BF8"/>
    <w:rsid w:val="00F64DF9"/>
    <w:rsid w:val="00F6548C"/>
    <w:rsid w:val="00F65659"/>
    <w:rsid w:val="00F658E7"/>
    <w:rsid w:val="00F667B5"/>
    <w:rsid w:val="00F676CB"/>
    <w:rsid w:val="00F67946"/>
    <w:rsid w:val="00F67CD4"/>
    <w:rsid w:val="00F67ECE"/>
    <w:rsid w:val="00F70E55"/>
    <w:rsid w:val="00F71F29"/>
    <w:rsid w:val="00F7342A"/>
    <w:rsid w:val="00F73CAB"/>
    <w:rsid w:val="00F73D7F"/>
    <w:rsid w:val="00F743B3"/>
    <w:rsid w:val="00F7451F"/>
    <w:rsid w:val="00F7467F"/>
    <w:rsid w:val="00F74984"/>
    <w:rsid w:val="00F7541A"/>
    <w:rsid w:val="00F7609B"/>
    <w:rsid w:val="00F763EC"/>
    <w:rsid w:val="00F775CA"/>
    <w:rsid w:val="00F77652"/>
    <w:rsid w:val="00F80761"/>
    <w:rsid w:val="00F825AC"/>
    <w:rsid w:val="00F82623"/>
    <w:rsid w:val="00F82CB7"/>
    <w:rsid w:val="00F83409"/>
    <w:rsid w:val="00F839B3"/>
    <w:rsid w:val="00F83B76"/>
    <w:rsid w:val="00F83E0A"/>
    <w:rsid w:val="00F8462A"/>
    <w:rsid w:val="00F855BB"/>
    <w:rsid w:val="00F85DFC"/>
    <w:rsid w:val="00F85F62"/>
    <w:rsid w:val="00F86162"/>
    <w:rsid w:val="00F86ED5"/>
    <w:rsid w:val="00F871C2"/>
    <w:rsid w:val="00F87FD4"/>
    <w:rsid w:val="00F914CF"/>
    <w:rsid w:val="00F92A53"/>
    <w:rsid w:val="00F930CD"/>
    <w:rsid w:val="00F932ED"/>
    <w:rsid w:val="00F9430A"/>
    <w:rsid w:val="00F9448B"/>
    <w:rsid w:val="00F954E8"/>
    <w:rsid w:val="00F95BB0"/>
    <w:rsid w:val="00F95DBF"/>
    <w:rsid w:val="00F95E94"/>
    <w:rsid w:val="00F96993"/>
    <w:rsid w:val="00F9791A"/>
    <w:rsid w:val="00F97D3E"/>
    <w:rsid w:val="00FA0498"/>
    <w:rsid w:val="00FA0E41"/>
    <w:rsid w:val="00FA1297"/>
    <w:rsid w:val="00FA2B47"/>
    <w:rsid w:val="00FA2BFA"/>
    <w:rsid w:val="00FA2DBA"/>
    <w:rsid w:val="00FA2F7C"/>
    <w:rsid w:val="00FA2FB6"/>
    <w:rsid w:val="00FA30F2"/>
    <w:rsid w:val="00FA37C3"/>
    <w:rsid w:val="00FA3A9E"/>
    <w:rsid w:val="00FA3D8E"/>
    <w:rsid w:val="00FA3E6F"/>
    <w:rsid w:val="00FA409E"/>
    <w:rsid w:val="00FA4725"/>
    <w:rsid w:val="00FA4F9D"/>
    <w:rsid w:val="00FA555F"/>
    <w:rsid w:val="00FA5CBD"/>
    <w:rsid w:val="00FA6B94"/>
    <w:rsid w:val="00FA6F47"/>
    <w:rsid w:val="00FA7EAA"/>
    <w:rsid w:val="00FB068C"/>
    <w:rsid w:val="00FB12F4"/>
    <w:rsid w:val="00FB13F8"/>
    <w:rsid w:val="00FB1530"/>
    <w:rsid w:val="00FB15D0"/>
    <w:rsid w:val="00FB1675"/>
    <w:rsid w:val="00FB35D5"/>
    <w:rsid w:val="00FB3AE9"/>
    <w:rsid w:val="00FB3AFB"/>
    <w:rsid w:val="00FB3CC9"/>
    <w:rsid w:val="00FB3E24"/>
    <w:rsid w:val="00FB4ACF"/>
    <w:rsid w:val="00FB4AFE"/>
    <w:rsid w:val="00FB72F4"/>
    <w:rsid w:val="00FB764B"/>
    <w:rsid w:val="00FB7899"/>
    <w:rsid w:val="00FB78E7"/>
    <w:rsid w:val="00FB796B"/>
    <w:rsid w:val="00FC016A"/>
    <w:rsid w:val="00FC0410"/>
    <w:rsid w:val="00FC096C"/>
    <w:rsid w:val="00FC0FDC"/>
    <w:rsid w:val="00FC22F4"/>
    <w:rsid w:val="00FC283C"/>
    <w:rsid w:val="00FC2FB3"/>
    <w:rsid w:val="00FC4412"/>
    <w:rsid w:val="00FC4B16"/>
    <w:rsid w:val="00FC6150"/>
    <w:rsid w:val="00FC6429"/>
    <w:rsid w:val="00FC69A8"/>
    <w:rsid w:val="00FC6B2B"/>
    <w:rsid w:val="00FD06E3"/>
    <w:rsid w:val="00FD0747"/>
    <w:rsid w:val="00FD0B1A"/>
    <w:rsid w:val="00FD0DBE"/>
    <w:rsid w:val="00FD1148"/>
    <w:rsid w:val="00FD1AAF"/>
    <w:rsid w:val="00FD2571"/>
    <w:rsid w:val="00FD26FA"/>
    <w:rsid w:val="00FD2748"/>
    <w:rsid w:val="00FD2843"/>
    <w:rsid w:val="00FD2B51"/>
    <w:rsid w:val="00FD2C88"/>
    <w:rsid w:val="00FD4DA5"/>
    <w:rsid w:val="00FD4DBF"/>
    <w:rsid w:val="00FD57AD"/>
    <w:rsid w:val="00FD57B8"/>
    <w:rsid w:val="00FD5B70"/>
    <w:rsid w:val="00FD631B"/>
    <w:rsid w:val="00FD7291"/>
    <w:rsid w:val="00FD7772"/>
    <w:rsid w:val="00FE0FD2"/>
    <w:rsid w:val="00FE1316"/>
    <w:rsid w:val="00FE1FAB"/>
    <w:rsid w:val="00FE2378"/>
    <w:rsid w:val="00FE2AA4"/>
    <w:rsid w:val="00FE2CCB"/>
    <w:rsid w:val="00FE2CFD"/>
    <w:rsid w:val="00FE2DB6"/>
    <w:rsid w:val="00FE449E"/>
    <w:rsid w:val="00FE54DC"/>
    <w:rsid w:val="00FE5743"/>
    <w:rsid w:val="00FE5D6C"/>
    <w:rsid w:val="00FE6887"/>
    <w:rsid w:val="00FE6C2A"/>
    <w:rsid w:val="00FE76B9"/>
    <w:rsid w:val="00FE7898"/>
    <w:rsid w:val="00FF0766"/>
    <w:rsid w:val="00FF0775"/>
    <w:rsid w:val="00FF0FE2"/>
    <w:rsid w:val="00FF1D27"/>
    <w:rsid w:val="00FF2714"/>
    <w:rsid w:val="00FF28EE"/>
    <w:rsid w:val="00FF2E56"/>
    <w:rsid w:val="00FF3050"/>
    <w:rsid w:val="00FF3191"/>
    <w:rsid w:val="00FF31E5"/>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678435710">
      <w:bodyDiv w:val="1"/>
      <w:marLeft w:val="0"/>
      <w:marRight w:val="0"/>
      <w:marTop w:val="0"/>
      <w:marBottom w:val="0"/>
      <w:divBdr>
        <w:top w:val="none" w:sz="0" w:space="0" w:color="auto"/>
        <w:left w:val="none" w:sz="0" w:space="0" w:color="auto"/>
        <w:bottom w:val="none" w:sz="0" w:space="0" w:color="auto"/>
        <w:right w:val="none" w:sz="0" w:space="0" w:color="auto"/>
      </w:divBdr>
    </w:div>
    <w:div w:id="843978442">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918365976">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26919774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514686662">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urement.a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procurement.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092E1-7211-4B2F-94BB-F50A1723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23187</Words>
  <Characters>132168</Characters>
  <Application>Microsoft Office Word</Application>
  <DocSecurity>0</DocSecurity>
  <Lines>1101</Lines>
  <Paragraphs>310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155045</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anahit</cp:lastModifiedBy>
  <cp:revision>2</cp:revision>
  <cp:lastPrinted>2018-02-16T07:12:00Z</cp:lastPrinted>
  <dcterms:created xsi:type="dcterms:W3CDTF">2022-11-07T06:56:00Z</dcterms:created>
  <dcterms:modified xsi:type="dcterms:W3CDTF">2022-11-07T06:56:00Z</dcterms:modified>
</cp:coreProperties>
</file>