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F70A" w14:textId="77777777"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14:paraId="6CFC2F4B" w14:textId="77777777"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14:paraId="21AF4968" w14:textId="77777777" w:rsidR="00FA3E6F" w:rsidRPr="00674D33" w:rsidRDefault="00FA3E6F" w:rsidP="00FA3E6F">
      <w:pPr>
        <w:pStyle w:val="aa"/>
        <w:ind w:firstLine="567"/>
        <w:jc w:val="center"/>
        <w:rPr>
          <w:rFonts w:ascii="GHEA Grapalat" w:hAnsi="GHEA Grapalat" w:cs="Sylfaen"/>
          <w:sz w:val="20"/>
          <w:szCs w:val="20"/>
          <w:lang w:val="af-ZA"/>
        </w:rPr>
      </w:pPr>
    </w:p>
    <w:p w14:paraId="5C9FE9AE"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14:paraId="7DD49C50" w14:textId="0817C4CC" w:rsidR="00FA3E6F" w:rsidRPr="007D14E8" w:rsidRDefault="0029263C"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Решением № </w:t>
      </w:r>
      <w:r w:rsidR="00516345" w:rsidRPr="00C4688C">
        <w:rPr>
          <w:rFonts w:ascii="GHEA Grapalat" w:hAnsi="GHEA Grapalat" w:cs="Sylfaen"/>
          <w:sz w:val="20"/>
          <w:szCs w:val="20"/>
        </w:rPr>
        <w:t>2</w:t>
      </w:r>
      <w:r>
        <w:rPr>
          <w:rFonts w:ascii="GHEA Grapalat" w:hAnsi="GHEA Grapalat" w:cs="Sylfaen"/>
          <w:sz w:val="20"/>
          <w:szCs w:val="20"/>
        </w:rPr>
        <w:t xml:space="preserve"> от </w:t>
      </w:r>
      <w:r w:rsidR="00A02A83">
        <w:rPr>
          <w:rFonts w:ascii="GHEA Grapalat" w:hAnsi="GHEA Grapalat" w:cs="Sylfaen"/>
          <w:sz w:val="20"/>
          <w:szCs w:val="20"/>
          <w:lang w:val="hy-AM"/>
        </w:rPr>
        <w:t>26</w:t>
      </w:r>
      <w:r w:rsidR="00C4688C">
        <w:rPr>
          <w:rFonts w:ascii="GHEA Grapalat" w:hAnsi="GHEA Grapalat" w:cs="Sylfaen"/>
          <w:sz w:val="20"/>
          <w:szCs w:val="20"/>
          <w:lang w:val="hy-AM"/>
        </w:rPr>
        <w:t xml:space="preserve"> </w:t>
      </w:r>
      <w:r w:rsidR="00C117CE" w:rsidRPr="00C117CE">
        <w:rPr>
          <w:rFonts w:ascii="GHEA Grapalat" w:hAnsi="GHEA Grapalat" w:cs="Sylfaen"/>
          <w:sz w:val="20"/>
          <w:szCs w:val="20"/>
          <w:lang w:val="hy-AM"/>
        </w:rPr>
        <w:t>Октябрь</w:t>
      </w:r>
      <w:r w:rsidR="00FA3E6F" w:rsidRPr="007D14E8">
        <w:rPr>
          <w:rFonts w:ascii="GHEA Grapalat" w:hAnsi="GHEA Grapalat" w:cs="Sylfaen"/>
          <w:sz w:val="20"/>
          <w:szCs w:val="20"/>
        </w:rPr>
        <w:t>я 2022 г.</w:t>
      </w:r>
    </w:p>
    <w:p w14:paraId="607D9CAD" w14:textId="1E0F5EBB" w:rsidR="00FA3E6F" w:rsidRDefault="00FA3E6F" w:rsidP="00FA3E6F">
      <w:pPr>
        <w:pStyle w:val="aa"/>
        <w:ind w:firstLine="567"/>
        <w:jc w:val="center"/>
        <w:rPr>
          <w:rFonts w:ascii="GHEA Grapalat" w:hAnsi="GHEA Grapalat" w:cs="Sylfaen"/>
          <w:sz w:val="20"/>
          <w:szCs w:val="20"/>
          <w:lang w:val="af-ZA"/>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C4688C">
        <w:rPr>
          <w:rFonts w:ascii="GHEA Grapalat" w:hAnsi="GHEA Grapalat" w:cs="Sylfaen"/>
          <w:sz w:val="20"/>
          <w:szCs w:val="20"/>
          <w:lang w:val="af-ZA"/>
        </w:rPr>
        <w:t>ԱՄՓՀ-ԳՀԾՁԲ-</w:t>
      </w:r>
      <w:r w:rsidR="00A02A83">
        <w:rPr>
          <w:rFonts w:ascii="GHEA Grapalat" w:hAnsi="GHEA Grapalat" w:cs="Sylfaen"/>
          <w:sz w:val="20"/>
          <w:szCs w:val="20"/>
          <w:lang w:val="hy-AM"/>
        </w:rPr>
        <w:t>31</w:t>
      </w:r>
      <w:r w:rsidR="0029263C">
        <w:rPr>
          <w:rFonts w:ascii="GHEA Grapalat" w:hAnsi="GHEA Grapalat" w:cs="Sylfaen"/>
          <w:sz w:val="20"/>
          <w:szCs w:val="20"/>
          <w:lang w:val="af-ZA"/>
        </w:rPr>
        <w:t>/22</w:t>
      </w:r>
      <w:r w:rsidRPr="000164C6">
        <w:rPr>
          <w:rFonts w:ascii="GHEA Grapalat" w:hAnsi="GHEA Grapalat" w:cs="Sylfaen"/>
          <w:sz w:val="20"/>
          <w:szCs w:val="20"/>
          <w:lang w:val="af-ZA"/>
        </w:rPr>
        <w:t>»</w:t>
      </w:r>
    </w:p>
    <w:p w14:paraId="4DF07D2D" w14:textId="77777777" w:rsidR="0029263C" w:rsidRPr="00674D33" w:rsidRDefault="0029263C" w:rsidP="00FA3E6F">
      <w:pPr>
        <w:pStyle w:val="aa"/>
        <w:ind w:firstLine="567"/>
        <w:jc w:val="center"/>
        <w:rPr>
          <w:rFonts w:ascii="GHEA Grapalat" w:hAnsi="GHEA Grapalat" w:cs="Sylfaen"/>
          <w:sz w:val="20"/>
          <w:szCs w:val="20"/>
        </w:rPr>
      </w:pPr>
    </w:p>
    <w:p w14:paraId="1DFF09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14:paraId="5C1C71C1"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 консультационных услуг по подготовке проектно-сметной документации (далее – договор).</w:t>
      </w:r>
    </w:p>
    <w:p w14:paraId="4A44D56D"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4DBC880B"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4BBF8D8"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4A46510F"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14:paraId="06A07715"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14:paraId="550510CF" w14:textId="4C998ED8"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мар</w:t>
      </w:r>
      <w:r w:rsidR="0029263C">
        <w:rPr>
          <w:rFonts w:ascii="GHEA Grapalat" w:hAnsi="GHEA Grapalat" w:cs="Sylfaen"/>
          <w:sz w:val="20"/>
          <w:szCs w:val="20"/>
        </w:rPr>
        <w:t>з, Паракар, ул. Наири, 42, до 1</w:t>
      </w:r>
      <w:r w:rsidR="00C4688C">
        <w:rPr>
          <w:rFonts w:ascii="GHEA Grapalat" w:hAnsi="GHEA Grapalat" w:cs="Sylfaen"/>
          <w:sz w:val="20"/>
          <w:szCs w:val="20"/>
          <w:lang w:val="hy-AM"/>
        </w:rPr>
        <w:t>1</w:t>
      </w:r>
      <w:r w:rsidR="00C4688C">
        <w:rPr>
          <w:rFonts w:ascii="GHEA Grapalat" w:hAnsi="GHEA Grapalat" w:cs="Sylfaen"/>
          <w:sz w:val="20"/>
          <w:szCs w:val="20"/>
        </w:rPr>
        <w:t>:</w:t>
      </w:r>
      <w:r w:rsidR="00A02A83">
        <w:rPr>
          <w:rFonts w:ascii="GHEA Grapalat" w:hAnsi="GHEA Grapalat" w:cs="Sylfaen"/>
          <w:sz w:val="20"/>
          <w:szCs w:val="20"/>
          <w:lang w:val="hy-AM"/>
        </w:rPr>
        <w:t>0</w:t>
      </w:r>
      <w:r w:rsidR="0017185A">
        <w:rPr>
          <w:rFonts w:ascii="GHEA Grapalat" w:hAnsi="GHEA Grapalat" w:cs="Sylfaen"/>
          <w:sz w:val="20"/>
          <w:szCs w:val="20"/>
        </w:rPr>
        <w:t xml:space="preserve">0 </w:t>
      </w:r>
      <w:r w:rsidR="00A02A83">
        <w:rPr>
          <w:rFonts w:ascii="GHEA Grapalat" w:hAnsi="GHEA Grapalat" w:cs="Sylfaen"/>
          <w:sz w:val="20"/>
          <w:szCs w:val="20"/>
          <w:lang w:val="hy-AM"/>
        </w:rPr>
        <w:t>7</w:t>
      </w:r>
      <w:r w:rsidRPr="007D14E8">
        <w:rPr>
          <w:rFonts w:ascii="GHEA Grapalat" w:hAnsi="GHEA Grapalat" w:cs="Sylfaen"/>
          <w:sz w:val="20"/>
          <w:szCs w:val="20"/>
        </w:rPr>
        <w:t>-го дня со дня опубликования настоящего объявления. Помимо армянского, заявки также можно подавать на английском или русском языках.</w:t>
      </w:r>
    </w:p>
    <w:p w14:paraId="69B411E2" w14:textId="3E4230A3" w:rsidR="0029263C"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Вскрытие предложений состоится по адресу РА, Армавирский марз, Па</w:t>
      </w:r>
      <w:r w:rsidR="0029263C">
        <w:rPr>
          <w:rFonts w:ascii="GHEA Grapalat" w:hAnsi="GHEA Grapalat" w:cs="Sylfaen"/>
          <w:sz w:val="20"/>
          <w:szCs w:val="20"/>
        </w:rPr>
        <w:t xml:space="preserve">ракар, ул. Наири, 42, </w:t>
      </w:r>
      <w:r w:rsidR="00C4688C">
        <w:rPr>
          <w:rFonts w:ascii="GHEA Grapalat" w:hAnsi="GHEA Grapalat" w:cs="Sylfaen"/>
          <w:sz w:val="20"/>
          <w:szCs w:val="20"/>
        </w:rPr>
        <w:t>до 1</w:t>
      </w:r>
      <w:r w:rsidR="00C4688C">
        <w:rPr>
          <w:rFonts w:ascii="GHEA Grapalat" w:hAnsi="GHEA Grapalat" w:cs="Sylfaen"/>
          <w:sz w:val="20"/>
          <w:szCs w:val="20"/>
          <w:lang w:val="hy-AM"/>
        </w:rPr>
        <w:t>1</w:t>
      </w:r>
      <w:r w:rsidR="00C4688C">
        <w:rPr>
          <w:rFonts w:ascii="GHEA Grapalat" w:hAnsi="GHEA Grapalat" w:cs="Sylfaen"/>
          <w:sz w:val="20"/>
          <w:szCs w:val="20"/>
        </w:rPr>
        <w:t>:</w:t>
      </w:r>
      <w:r w:rsidR="00A02A83">
        <w:rPr>
          <w:rFonts w:ascii="GHEA Grapalat" w:hAnsi="GHEA Grapalat" w:cs="Sylfaen"/>
          <w:sz w:val="20"/>
          <w:szCs w:val="20"/>
          <w:lang w:val="hy-AM"/>
        </w:rPr>
        <w:t>0</w:t>
      </w:r>
      <w:r w:rsidR="0017185A">
        <w:rPr>
          <w:rFonts w:ascii="GHEA Grapalat" w:hAnsi="GHEA Grapalat" w:cs="Sylfaen"/>
          <w:sz w:val="20"/>
          <w:szCs w:val="20"/>
        </w:rPr>
        <w:t xml:space="preserve">0 </w:t>
      </w:r>
      <w:r w:rsidR="00A02A83">
        <w:rPr>
          <w:rFonts w:ascii="GHEA Grapalat" w:hAnsi="GHEA Grapalat" w:cs="Sylfaen"/>
          <w:sz w:val="20"/>
          <w:szCs w:val="20"/>
          <w:lang w:val="hy-AM"/>
        </w:rPr>
        <w:t>7</w:t>
      </w:r>
      <w:r w:rsidR="00C4688C" w:rsidRPr="007D14E8">
        <w:rPr>
          <w:rFonts w:ascii="GHEA Grapalat" w:hAnsi="GHEA Grapalat" w:cs="Sylfaen"/>
          <w:sz w:val="20"/>
          <w:szCs w:val="20"/>
        </w:rPr>
        <w:t>-го дня со дня опубликования настоящего объявления.</w:t>
      </w:r>
      <w:r w:rsidR="0029263C" w:rsidRPr="0029263C">
        <w:rPr>
          <w:rFonts w:ascii="GHEA Grapalat" w:hAnsi="GHEA Grapalat" w:cs="Sylfaen"/>
          <w:sz w:val="20"/>
          <w:szCs w:val="20"/>
        </w:rPr>
        <w:t>Процесс закупки осуществляется на основании пункта 6 статьи 15 Закона РА "О закупках".</w:t>
      </w:r>
    </w:p>
    <w:p w14:paraId="3C1EEF35" w14:textId="6B4AC25A"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14:paraId="09CB91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14:paraId="6199E61E" w14:textId="77777777" w:rsidR="00FA3E6F" w:rsidRPr="007D14E8" w:rsidRDefault="00FA3E6F" w:rsidP="00FA3E6F">
      <w:pPr>
        <w:pStyle w:val="aa"/>
        <w:ind w:firstLine="567"/>
        <w:jc w:val="center"/>
        <w:rPr>
          <w:rFonts w:ascii="GHEA Grapalat" w:hAnsi="GHEA Grapalat" w:cs="Sylfaen"/>
          <w:sz w:val="20"/>
          <w:szCs w:val="20"/>
        </w:rPr>
      </w:pPr>
    </w:p>
    <w:p w14:paraId="681DE816" w14:textId="77777777" w:rsidR="00FA3E6F" w:rsidRPr="007D14E8" w:rsidRDefault="00FA3E6F" w:rsidP="00FA3E6F">
      <w:pPr>
        <w:pStyle w:val="aa"/>
        <w:ind w:firstLine="567"/>
        <w:jc w:val="center"/>
        <w:rPr>
          <w:rFonts w:ascii="GHEA Grapalat" w:hAnsi="GHEA Grapalat" w:cs="Sylfaen"/>
          <w:sz w:val="20"/>
          <w:szCs w:val="20"/>
        </w:rPr>
      </w:pPr>
    </w:p>
    <w:p w14:paraId="5E5D7001"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14:paraId="419EB24D"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14:paraId="002B08F2" w14:textId="77777777"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14:paraId="2E0EF567" w14:textId="77777777" w:rsidR="00C4688C" w:rsidRDefault="00C4688C" w:rsidP="00FA3E6F">
      <w:pPr>
        <w:pStyle w:val="aa"/>
        <w:ind w:firstLine="567"/>
        <w:jc w:val="center"/>
        <w:rPr>
          <w:rFonts w:ascii="GHEA Grapalat" w:hAnsi="GHEA Grapalat" w:cs="Sylfaen"/>
          <w:sz w:val="20"/>
          <w:szCs w:val="20"/>
        </w:rPr>
      </w:pPr>
    </w:p>
    <w:p w14:paraId="45DEB1DA" w14:textId="21F8CF85"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lastRenderedPageBreak/>
        <w:t>Одобрено С шифром "</w:t>
      </w:r>
      <w:r w:rsidR="009A7A0C" w:rsidRPr="009A7A0C">
        <w:rPr>
          <w:rFonts w:ascii="GHEA Grapalat" w:hAnsi="GHEA Grapalat"/>
        </w:rPr>
        <w:t>«</w:t>
      </w:r>
      <w:r w:rsidR="00C4688C">
        <w:rPr>
          <w:rFonts w:ascii="GHEA Grapalat" w:hAnsi="GHEA Grapalat"/>
        </w:rPr>
        <w:t>ԱՄՓՀ-ԳՀԾՁԲ-2</w:t>
      </w:r>
      <w:r w:rsidR="0029263C">
        <w:rPr>
          <w:rFonts w:ascii="GHEA Grapalat" w:hAnsi="GHEA Grapalat"/>
        </w:rPr>
        <w:t>2/22</w:t>
      </w:r>
      <w:r w:rsidR="009A7A0C" w:rsidRPr="009A7A0C">
        <w:rPr>
          <w:rFonts w:ascii="GHEA Grapalat" w:hAnsi="GHEA Grapalat"/>
        </w:rPr>
        <w:t xml:space="preserve">» </w:t>
      </w:r>
    </w:p>
    <w:p w14:paraId="0B59C5C0" w14:textId="77777777"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14:paraId="0E040A27" w14:textId="680AEE55" w:rsidR="00096865" w:rsidRPr="009044F1" w:rsidRDefault="002F1FD2" w:rsidP="00FA3E6F">
      <w:pPr>
        <w:pStyle w:val="aa"/>
        <w:widowControl w:val="0"/>
        <w:spacing w:after="160"/>
        <w:ind w:right="-7" w:firstLine="567"/>
        <w:jc w:val="right"/>
        <w:rPr>
          <w:rFonts w:ascii="GHEA Grapalat" w:hAnsi="GHEA Grapalat"/>
        </w:rPr>
      </w:pPr>
      <w:r>
        <w:rPr>
          <w:rFonts w:ascii="GHEA Grapalat" w:hAnsi="GHEA Grapalat"/>
        </w:rPr>
        <w:t xml:space="preserve">  Решением № </w:t>
      </w:r>
      <w:r w:rsidR="009E629B">
        <w:rPr>
          <w:rFonts w:ascii="GHEA Grapalat" w:hAnsi="GHEA Grapalat"/>
          <w:lang w:val="hy-AM"/>
        </w:rPr>
        <w:t>2</w:t>
      </w:r>
      <w:r>
        <w:rPr>
          <w:rFonts w:ascii="GHEA Grapalat" w:hAnsi="GHEA Grapalat"/>
        </w:rPr>
        <w:t xml:space="preserve"> от </w:t>
      </w:r>
      <w:r w:rsidR="00A02A83">
        <w:rPr>
          <w:rFonts w:ascii="GHEA Grapalat" w:hAnsi="GHEA Grapalat"/>
          <w:lang w:val="hy-AM"/>
        </w:rPr>
        <w:t>26</w:t>
      </w:r>
      <w:r w:rsidR="00FA3E6F" w:rsidRPr="00FA3E6F">
        <w:rPr>
          <w:rFonts w:ascii="GHEA Grapalat" w:hAnsi="GHEA Grapalat"/>
        </w:rPr>
        <w:t xml:space="preserve"> </w:t>
      </w:r>
      <w:r w:rsidR="00C117CE" w:rsidRPr="00C117CE">
        <w:rPr>
          <w:rFonts w:ascii="GHEA Grapalat" w:hAnsi="GHEA Grapalat"/>
        </w:rPr>
        <w:t>Октябрь</w:t>
      </w:r>
      <w:r w:rsidR="00C4688C" w:rsidRPr="007D14E8">
        <w:rPr>
          <w:rFonts w:ascii="GHEA Grapalat" w:hAnsi="GHEA Grapalat" w:cs="Sylfaen"/>
          <w:sz w:val="20"/>
          <w:szCs w:val="20"/>
        </w:rPr>
        <w:t>я</w:t>
      </w:r>
      <w:r w:rsidR="00FA3E6F" w:rsidRPr="00FA3E6F">
        <w:rPr>
          <w:rFonts w:ascii="GHEA Grapalat" w:hAnsi="GHEA Grapalat"/>
        </w:rPr>
        <w:t xml:space="preserve"> 2022 г.</w:t>
      </w:r>
    </w:p>
    <w:p w14:paraId="4C0644DF" w14:textId="77777777" w:rsidR="00096865" w:rsidRPr="003A1EBB" w:rsidRDefault="00096865" w:rsidP="00B46D58">
      <w:pPr>
        <w:pStyle w:val="aa"/>
        <w:widowControl w:val="0"/>
        <w:spacing w:after="160"/>
        <w:ind w:right="-7" w:firstLine="567"/>
        <w:jc w:val="center"/>
        <w:rPr>
          <w:rFonts w:ascii="GHEA Grapalat" w:hAnsi="GHEA Grapalat"/>
        </w:rPr>
      </w:pPr>
    </w:p>
    <w:p w14:paraId="278CFC86" w14:textId="77777777" w:rsidR="000763E5" w:rsidRPr="003A1EBB" w:rsidRDefault="000763E5" w:rsidP="00B46D58">
      <w:pPr>
        <w:pStyle w:val="aa"/>
        <w:widowControl w:val="0"/>
        <w:spacing w:after="160"/>
        <w:ind w:right="-7" w:firstLine="567"/>
        <w:jc w:val="center"/>
        <w:rPr>
          <w:rFonts w:ascii="GHEA Grapalat" w:hAnsi="GHEA Grapalat"/>
        </w:rPr>
      </w:pPr>
    </w:p>
    <w:p w14:paraId="66C06E87" w14:textId="77777777" w:rsidR="00D12E3B" w:rsidRDefault="00D12E3B" w:rsidP="00B46D58">
      <w:pPr>
        <w:pStyle w:val="aa"/>
        <w:widowControl w:val="0"/>
        <w:spacing w:after="160"/>
        <w:ind w:right="-7" w:firstLine="567"/>
        <w:jc w:val="center"/>
        <w:rPr>
          <w:rFonts w:ascii="GHEA Grapalat" w:hAnsi="GHEA Grapalat"/>
          <w:i/>
        </w:rPr>
      </w:pPr>
    </w:p>
    <w:p w14:paraId="7F5D26AD" w14:textId="77777777" w:rsidR="00D12E3B" w:rsidRDefault="00D12E3B" w:rsidP="00B46D58">
      <w:pPr>
        <w:pStyle w:val="aa"/>
        <w:widowControl w:val="0"/>
        <w:spacing w:after="160"/>
        <w:ind w:right="-7" w:firstLine="567"/>
        <w:jc w:val="center"/>
        <w:rPr>
          <w:rFonts w:ascii="GHEA Grapalat" w:hAnsi="GHEA Grapalat"/>
          <w:i/>
        </w:rPr>
      </w:pPr>
    </w:p>
    <w:p w14:paraId="33A1C1CB" w14:textId="77777777" w:rsidR="00D12E3B" w:rsidRDefault="00D12E3B" w:rsidP="00B46D58">
      <w:pPr>
        <w:pStyle w:val="aa"/>
        <w:widowControl w:val="0"/>
        <w:spacing w:after="160"/>
        <w:ind w:right="-7" w:firstLine="567"/>
        <w:jc w:val="center"/>
        <w:rPr>
          <w:rFonts w:ascii="GHEA Grapalat" w:hAnsi="GHEA Grapalat"/>
          <w:i/>
        </w:rPr>
      </w:pPr>
    </w:p>
    <w:p w14:paraId="5F9467D4" w14:textId="77777777" w:rsidR="00D12E3B" w:rsidRDefault="00D12E3B" w:rsidP="00B46D58">
      <w:pPr>
        <w:pStyle w:val="aa"/>
        <w:widowControl w:val="0"/>
        <w:spacing w:after="160"/>
        <w:ind w:right="-7" w:firstLine="567"/>
        <w:jc w:val="center"/>
        <w:rPr>
          <w:rFonts w:ascii="GHEA Grapalat" w:hAnsi="GHEA Grapalat"/>
          <w:i/>
        </w:rPr>
      </w:pPr>
    </w:p>
    <w:p w14:paraId="5B601D1C" w14:textId="77777777"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14:paraId="1149A6FF" w14:textId="77777777" w:rsidR="000763E5" w:rsidRPr="003A1EBB" w:rsidRDefault="000763E5" w:rsidP="00B46D58">
      <w:pPr>
        <w:pStyle w:val="aa"/>
        <w:widowControl w:val="0"/>
        <w:spacing w:after="160"/>
        <w:ind w:right="-7" w:firstLine="567"/>
        <w:jc w:val="center"/>
        <w:rPr>
          <w:rFonts w:ascii="GHEA Grapalat" w:hAnsi="GHEA Grapalat"/>
        </w:rPr>
      </w:pPr>
    </w:p>
    <w:p w14:paraId="519846B9" w14:textId="77777777" w:rsidR="000763E5" w:rsidRPr="003A1EBB" w:rsidRDefault="000763E5" w:rsidP="00B46D58">
      <w:pPr>
        <w:pStyle w:val="aa"/>
        <w:widowControl w:val="0"/>
        <w:spacing w:after="160"/>
        <w:ind w:right="-7" w:firstLine="567"/>
        <w:jc w:val="center"/>
        <w:rPr>
          <w:rFonts w:ascii="GHEA Grapalat" w:hAnsi="GHEA Grapalat"/>
        </w:rPr>
      </w:pPr>
    </w:p>
    <w:p w14:paraId="59DE08FD"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360BAD53" w14:textId="77777777" w:rsidR="00096865" w:rsidRPr="009044F1" w:rsidRDefault="00096865" w:rsidP="00B46D58">
      <w:pPr>
        <w:pStyle w:val="aa"/>
        <w:widowControl w:val="0"/>
        <w:spacing w:after="160"/>
        <w:ind w:right="-7" w:firstLine="567"/>
        <w:jc w:val="center"/>
        <w:rPr>
          <w:rFonts w:ascii="GHEA Grapalat" w:hAnsi="GHEA Grapalat" w:cs="Sylfaen"/>
        </w:rPr>
      </w:pPr>
    </w:p>
    <w:p w14:paraId="790513B4" w14:textId="77777777" w:rsidR="00096865" w:rsidRPr="009044F1" w:rsidRDefault="00096865" w:rsidP="00B46D58">
      <w:pPr>
        <w:pStyle w:val="aa"/>
        <w:widowControl w:val="0"/>
        <w:spacing w:after="160"/>
        <w:ind w:right="-7" w:firstLine="567"/>
        <w:jc w:val="center"/>
        <w:rPr>
          <w:rFonts w:ascii="GHEA Grapalat" w:hAnsi="GHEA Grapalat" w:cs="Sylfaen"/>
        </w:rPr>
      </w:pPr>
    </w:p>
    <w:p w14:paraId="52D1D654" w14:textId="77777777" w:rsidR="00CE0D95" w:rsidRPr="009044F1" w:rsidRDefault="002F1FD2" w:rsidP="00B46D58">
      <w:pPr>
        <w:pStyle w:val="aa"/>
        <w:widowControl w:val="0"/>
        <w:spacing w:after="160"/>
        <w:ind w:right="-7" w:firstLine="567"/>
        <w:jc w:val="center"/>
        <w:rPr>
          <w:rFonts w:ascii="GHEA Grapalat" w:hAnsi="GHEA Grapalat"/>
        </w:rPr>
      </w:pPr>
      <w:r w:rsidRPr="002F1FD2">
        <w:rPr>
          <w:rFonts w:ascii="GHEA Grapalat" w:hAnsi="GHEA Grapalat"/>
          <w:lang w:val="af-ZA"/>
        </w:rPr>
        <w:t>ЗАПРОС ЦЕНОВ НА ЗАКУПКУ КОНСУЛЬТАЦИОННЫХ УСЛУГ ПО ПОДГОТОВКЕ ПРОЕКТНО-СМЕТНОЙ ДОКУМЕНТАЦИИ ДЛЯ НУЖД ПРАВИТЕЛЬСТВА ОБЩИНЫ ПАРАКАР</w:t>
      </w:r>
    </w:p>
    <w:p w14:paraId="57182AC2" w14:textId="77777777" w:rsidR="000763E5" w:rsidRDefault="000763E5" w:rsidP="00B46D58">
      <w:pPr>
        <w:rPr>
          <w:rFonts w:ascii="GHEA Grapalat" w:hAnsi="GHEA Grapalat"/>
        </w:rPr>
      </w:pPr>
      <w:r>
        <w:rPr>
          <w:rFonts w:ascii="GHEA Grapalat" w:hAnsi="GHEA Grapalat"/>
        </w:rPr>
        <w:br w:type="page"/>
      </w:r>
    </w:p>
    <w:p w14:paraId="552D30F0"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41BB4692" w14:textId="77777777"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14:paraId="488F31A5"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38706248" w14:textId="77777777"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ПРИГЛАШЕНИЕ К ЗАКАЗУ ОБЪЯВЛЕНО С ЦЕЛЬЮ ЗАКУПКИ КОНСУЛЬТАЦИОННЫХ УСЛУГ ПО ПОДГОТОВКЕ ПРОЕКТНО-БЮДЖЕТНОЙ ДОКУМЕНТАЦИИ ДЛЯ НУЖД ПРАВИТЕЛЬСТВА ОБЩИНЫ ПАРАКАР</w:t>
      </w:r>
    </w:p>
    <w:p w14:paraId="4A7727BE" w14:textId="77777777" w:rsidR="00C67E80" w:rsidRPr="009044F1" w:rsidRDefault="00C67E80" w:rsidP="00B46D58">
      <w:pPr>
        <w:widowControl w:val="0"/>
        <w:spacing w:after="160"/>
        <w:jc w:val="center"/>
        <w:rPr>
          <w:rFonts w:ascii="GHEA Grapalat" w:hAnsi="GHEA Grapalat" w:cs="Sylfaen"/>
          <w:b/>
        </w:rPr>
      </w:pPr>
    </w:p>
    <w:p w14:paraId="583C77B8"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22C9A390" w14:textId="77777777" w:rsidR="002E069D" w:rsidRPr="008842CE" w:rsidRDefault="002E069D" w:rsidP="00B46D58">
      <w:pPr>
        <w:widowControl w:val="0"/>
        <w:spacing w:after="160"/>
        <w:jc w:val="center"/>
        <w:rPr>
          <w:rFonts w:ascii="GHEA Grapalat" w:hAnsi="GHEA Grapalat"/>
        </w:rPr>
      </w:pPr>
    </w:p>
    <w:p w14:paraId="2C949D5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5C65A84A"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42F5FEDE"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723F5845"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32A562B"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0A384FEB"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2381037D"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276F9B81"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7FAD71D3"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3BF4989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318D9392"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1F6317EA" w14:textId="77777777" w:rsidR="00520F57" w:rsidRDefault="00520F57" w:rsidP="00B46D58">
      <w:pPr>
        <w:widowControl w:val="0"/>
        <w:spacing w:after="160"/>
        <w:jc w:val="center"/>
        <w:rPr>
          <w:rFonts w:ascii="GHEA Grapalat" w:hAnsi="GHEA Grapalat"/>
          <w:b/>
        </w:rPr>
      </w:pPr>
    </w:p>
    <w:p w14:paraId="3799379C" w14:textId="77777777" w:rsidR="00520F57" w:rsidRDefault="00520F57" w:rsidP="00B46D58">
      <w:pPr>
        <w:widowControl w:val="0"/>
        <w:spacing w:after="160"/>
        <w:jc w:val="center"/>
        <w:rPr>
          <w:rFonts w:ascii="GHEA Grapalat" w:hAnsi="GHEA Grapalat"/>
          <w:b/>
        </w:rPr>
      </w:pPr>
    </w:p>
    <w:p w14:paraId="0BF74014"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27620207" w14:textId="77777777" w:rsidR="008842CE" w:rsidRPr="00374F4A" w:rsidRDefault="008842CE" w:rsidP="00B46D58">
      <w:pPr>
        <w:widowControl w:val="0"/>
        <w:spacing w:after="160"/>
        <w:jc w:val="center"/>
        <w:rPr>
          <w:rFonts w:ascii="GHEA Grapalat" w:hAnsi="GHEA Grapalat"/>
          <w:b/>
        </w:rPr>
      </w:pPr>
    </w:p>
    <w:p w14:paraId="75F49A4F"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43D0CBC0" w14:textId="77777777" w:rsidR="00520F57" w:rsidRPr="008842CE" w:rsidRDefault="00520F57" w:rsidP="00B46D58">
      <w:pPr>
        <w:widowControl w:val="0"/>
        <w:spacing w:after="160"/>
        <w:jc w:val="center"/>
        <w:rPr>
          <w:rFonts w:ascii="GHEA Grapalat" w:hAnsi="GHEA Grapalat"/>
          <w:b/>
        </w:rPr>
      </w:pPr>
    </w:p>
    <w:p w14:paraId="3C2552C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14:paraId="7EE46CF5"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1C34F1B6"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lastRenderedPageBreak/>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14:paraId="36298C97" w14:textId="77777777" w:rsidR="00E17B7F" w:rsidRDefault="00E17B7F">
      <w:pPr>
        <w:rPr>
          <w:rFonts w:ascii="GHEA Grapalat" w:hAnsi="GHEA Grapalat"/>
          <w:spacing w:val="-6"/>
        </w:rPr>
      </w:pPr>
      <w:r>
        <w:rPr>
          <w:rFonts w:ascii="GHEA Grapalat" w:hAnsi="GHEA Grapalat"/>
          <w:spacing w:val="-6"/>
        </w:rPr>
        <w:br w:type="page"/>
      </w:r>
    </w:p>
    <w:p w14:paraId="73033C8B" w14:textId="77777777"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29263C">
        <w:rPr>
          <w:rFonts w:ascii="GHEA Grapalat" w:hAnsi="GHEA Grapalat"/>
          <w:spacing w:val="-6"/>
        </w:rPr>
        <w:t>ԱՄՓՀ-ԳՀԾՁԲ-02/22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14:paraId="5E368978"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6D44ACDD"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7EA8862E"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22308222"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9FD09B9" w14:textId="77777777"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3B6AE0F7" w14:textId="77777777" w:rsidR="00096865" w:rsidRPr="009044F1" w:rsidRDefault="00096865" w:rsidP="00B46D58">
      <w:pPr>
        <w:pStyle w:val="3"/>
        <w:keepNext w:val="0"/>
        <w:widowControl w:val="0"/>
        <w:spacing w:after="160" w:line="240" w:lineRule="auto"/>
        <w:rPr>
          <w:rFonts w:ascii="GHEA Grapalat" w:hAnsi="GHEA Grapalat"/>
          <w:sz w:val="24"/>
          <w:szCs w:val="24"/>
        </w:rPr>
      </w:pPr>
    </w:p>
    <w:p w14:paraId="0E4526A5"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0DE8434A" w14:textId="274A1632"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"Наименование заказчика", которые сгруппированы в лоты </w:t>
      </w:r>
      <w:r w:rsidR="00C117CE">
        <w:rPr>
          <w:rFonts w:ascii="GHEA Grapalat" w:hAnsi="GHEA Grapalat"/>
          <w:i w:val="0"/>
          <w:sz w:val="24"/>
          <w:szCs w:val="24"/>
          <w:lang w:val="hy-AM"/>
        </w:rPr>
        <w:t xml:space="preserve">1 </w:t>
      </w:r>
      <w:r w:rsidRPr="009044F1">
        <w:rPr>
          <w:rFonts w:ascii="GHEA Grapalat" w:hAnsi="GHEA Grapalat"/>
          <w:i w:val="0"/>
          <w:sz w:val="24"/>
          <w:szCs w:val="24"/>
        </w:rPr>
        <w:t>"Количество лотов":</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946"/>
      </w:tblGrid>
      <w:tr w:rsidR="00970424" w:rsidRPr="009044F1" w14:paraId="619FE1FB" w14:textId="77777777" w:rsidTr="000F0841">
        <w:trPr>
          <w:jc w:val="center"/>
        </w:trPr>
        <w:tc>
          <w:tcPr>
            <w:tcW w:w="2634" w:type="dxa"/>
            <w:gridSpan w:val="2"/>
            <w:vAlign w:val="center"/>
          </w:tcPr>
          <w:p w14:paraId="226A1BF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946" w:type="dxa"/>
            <w:vMerge w:val="restart"/>
            <w:vAlign w:val="center"/>
          </w:tcPr>
          <w:p w14:paraId="5BBFA16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14:paraId="4A40FF1C" w14:textId="77777777" w:rsidTr="000F0841">
        <w:trPr>
          <w:jc w:val="center"/>
        </w:trPr>
        <w:tc>
          <w:tcPr>
            <w:tcW w:w="1216" w:type="dxa"/>
            <w:vAlign w:val="center"/>
          </w:tcPr>
          <w:p w14:paraId="4DAD33CC" w14:textId="77777777"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14:paraId="08A8FC3E" w14:textId="77777777"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946" w:type="dxa"/>
            <w:vMerge/>
            <w:vAlign w:val="center"/>
          </w:tcPr>
          <w:p w14:paraId="55E195E9" w14:textId="77777777"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C4688C" w:rsidRPr="009044F1" w14:paraId="44044522" w14:textId="77777777" w:rsidTr="00CA12F7">
        <w:trPr>
          <w:jc w:val="center"/>
        </w:trPr>
        <w:tc>
          <w:tcPr>
            <w:tcW w:w="1216" w:type="dxa"/>
            <w:vAlign w:val="center"/>
          </w:tcPr>
          <w:p w14:paraId="3A87AB7D" w14:textId="77777777" w:rsidR="00C4688C" w:rsidRPr="009044F1" w:rsidRDefault="00C4688C" w:rsidP="00C4688C">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tcPr>
          <w:p w14:paraId="01CABDD8" w14:textId="77777777" w:rsidR="00C4688C" w:rsidRPr="000F0841" w:rsidRDefault="00C4688C" w:rsidP="00C4688C">
            <w:pPr>
              <w:jc w:val="both"/>
              <w:rPr>
                <w:sz w:val="20"/>
                <w:szCs w:val="20"/>
              </w:rPr>
            </w:pPr>
            <w:r w:rsidRPr="000F0841">
              <w:rPr>
                <w:sz w:val="20"/>
                <w:szCs w:val="20"/>
              </w:rPr>
              <w:t>Пункт 6 статьи 15 Закона РА «О закупках»</w:t>
            </w:r>
          </w:p>
        </w:tc>
        <w:tc>
          <w:tcPr>
            <w:tcW w:w="6946" w:type="dxa"/>
          </w:tcPr>
          <w:p w14:paraId="59E1BC5E" w14:textId="755F6A36" w:rsidR="00C4688C" w:rsidRPr="000F0841" w:rsidRDefault="00C4688C" w:rsidP="00C4688C">
            <w:pPr>
              <w:pStyle w:val="23"/>
              <w:widowControl w:val="0"/>
              <w:spacing w:after="120" w:line="240" w:lineRule="auto"/>
              <w:ind w:firstLine="0"/>
              <w:rPr>
                <w:rFonts w:ascii="GHEA Grapalat" w:hAnsi="GHEA Grapalat"/>
              </w:rPr>
            </w:pPr>
            <w:r w:rsidRPr="00073499">
              <w:rPr>
                <w:rFonts w:ascii="Cambria" w:hAnsi="Cambria" w:cs="Cambria"/>
              </w:rPr>
              <w:t>Получение</w:t>
            </w:r>
            <w:r w:rsidRPr="00073499">
              <w:t xml:space="preserve"> </w:t>
            </w:r>
            <w:r w:rsidRPr="00073499">
              <w:rPr>
                <w:rFonts w:ascii="Cambria" w:hAnsi="Cambria" w:cs="Cambria"/>
              </w:rPr>
              <w:t>услуг</w:t>
            </w:r>
            <w:r w:rsidRPr="00073499">
              <w:t xml:space="preserve"> </w:t>
            </w:r>
            <w:r w:rsidRPr="00073499">
              <w:rPr>
                <w:rFonts w:ascii="Cambria" w:hAnsi="Cambria" w:cs="Cambria"/>
              </w:rPr>
              <w:t>по</w:t>
            </w:r>
            <w:r w:rsidRPr="00073499">
              <w:t xml:space="preserve"> </w:t>
            </w:r>
            <w:r w:rsidRPr="00073499">
              <w:rPr>
                <w:rFonts w:ascii="Cambria" w:hAnsi="Cambria" w:cs="Cambria"/>
              </w:rPr>
              <w:t>подготовке</w:t>
            </w:r>
            <w:r w:rsidRPr="00073499">
              <w:t xml:space="preserve"> </w:t>
            </w:r>
            <w:r w:rsidRPr="00073499">
              <w:rPr>
                <w:rFonts w:ascii="Cambria" w:hAnsi="Cambria" w:cs="Cambria"/>
              </w:rPr>
              <w:t>проектно</w:t>
            </w:r>
            <w:r w:rsidRPr="00073499">
              <w:t>-</w:t>
            </w:r>
            <w:r w:rsidRPr="00073499">
              <w:rPr>
                <w:rFonts w:ascii="Cambria" w:hAnsi="Cambria" w:cs="Cambria"/>
              </w:rPr>
              <w:t>сметной</w:t>
            </w:r>
            <w:r w:rsidRPr="00073499">
              <w:t xml:space="preserve"> </w:t>
            </w:r>
            <w:r w:rsidRPr="00073499">
              <w:rPr>
                <w:rFonts w:ascii="Cambria" w:hAnsi="Cambria" w:cs="Cambria"/>
              </w:rPr>
              <w:t>документации</w:t>
            </w:r>
            <w:r w:rsidRPr="00073499">
              <w:t xml:space="preserve"> </w:t>
            </w:r>
            <w:r w:rsidRPr="00073499">
              <w:rPr>
                <w:rFonts w:ascii="Cambria" w:hAnsi="Cambria" w:cs="Cambria"/>
              </w:rPr>
              <w:t>на</w:t>
            </w:r>
            <w:r w:rsidRPr="00073499">
              <w:t xml:space="preserve"> </w:t>
            </w:r>
            <w:r w:rsidRPr="00073499">
              <w:rPr>
                <w:rFonts w:ascii="Cambria" w:hAnsi="Cambria" w:cs="Cambria"/>
              </w:rPr>
              <w:t>расширение</w:t>
            </w:r>
            <w:r w:rsidRPr="00073499">
              <w:t xml:space="preserve"> </w:t>
            </w:r>
            <w:r w:rsidRPr="00073499">
              <w:rPr>
                <w:rFonts w:ascii="Cambria" w:hAnsi="Cambria" w:cs="Cambria"/>
              </w:rPr>
              <w:t>оросительной</w:t>
            </w:r>
            <w:r w:rsidRPr="00073499">
              <w:t xml:space="preserve"> </w:t>
            </w:r>
            <w:r w:rsidRPr="00073499">
              <w:rPr>
                <w:rFonts w:ascii="Cambria" w:hAnsi="Cambria" w:cs="Cambria"/>
              </w:rPr>
              <w:t>сети</w:t>
            </w:r>
            <w:r w:rsidRPr="00073499">
              <w:t xml:space="preserve"> </w:t>
            </w:r>
            <w:r w:rsidRPr="00073499">
              <w:rPr>
                <w:rFonts w:ascii="Cambria" w:hAnsi="Cambria" w:cs="Cambria"/>
              </w:rPr>
              <w:t>в</w:t>
            </w:r>
            <w:r w:rsidRPr="00073499">
              <w:t xml:space="preserve"> </w:t>
            </w:r>
            <w:r w:rsidRPr="00073499">
              <w:rPr>
                <w:rFonts w:ascii="Cambria" w:hAnsi="Cambria" w:cs="Cambria"/>
              </w:rPr>
              <w:t>поселках</w:t>
            </w:r>
            <w:r w:rsidRPr="00073499">
              <w:t xml:space="preserve"> </w:t>
            </w:r>
            <w:r w:rsidRPr="00073499">
              <w:rPr>
                <w:rFonts w:ascii="Cambria" w:hAnsi="Cambria" w:cs="Cambria"/>
              </w:rPr>
              <w:t>Айгек</w:t>
            </w:r>
            <w:r w:rsidRPr="00073499">
              <w:t xml:space="preserve">, </w:t>
            </w:r>
            <w:r w:rsidRPr="00073499">
              <w:rPr>
                <w:rFonts w:ascii="Cambria" w:hAnsi="Cambria" w:cs="Cambria"/>
              </w:rPr>
              <w:t>Норакерт</w:t>
            </w:r>
            <w:r w:rsidRPr="00073499">
              <w:t xml:space="preserve">, </w:t>
            </w:r>
            <w:r w:rsidRPr="00073499">
              <w:rPr>
                <w:rFonts w:ascii="Cambria" w:hAnsi="Cambria" w:cs="Cambria"/>
              </w:rPr>
              <w:t>Аревашат</w:t>
            </w:r>
            <w:r w:rsidRPr="00073499">
              <w:t xml:space="preserve">, </w:t>
            </w:r>
            <w:r w:rsidRPr="00073499">
              <w:rPr>
                <w:rFonts w:ascii="Cambria" w:hAnsi="Cambria" w:cs="Cambria"/>
              </w:rPr>
              <w:t>Мусалер</w:t>
            </w:r>
            <w:r w:rsidRPr="00073499">
              <w:t xml:space="preserve">, </w:t>
            </w:r>
            <w:r w:rsidRPr="00073499">
              <w:rPr>
                <w:rFonts w:ascii="Cambria" w:hAnsi="Cambria" w:cs="Cambria"/>
              </w:rPr>
              <w:t>Мердзаван</w:t>
            </w:r>
            <w:r w:rsidRPr="00073499">
              <w:t xml:space="preserve">, </w:t>
            </w:r>
            <w:r w:rsidRPr="00073499">
              <w:rPr>
                <w:rFonts w:ascii="Cambria" w:hAnsi="Cambria" w:cs="Cambria"/>
              </w:rPr>
              <w:t>Птгунк</w:t>
            </w:r>
            <w:r w:rsidRPr="00073499">
              <w:t xml:space="preserve">, </w:t>
            </w:r>
            <w:r w:rsidRPr="00073499">
              <w:rPr>
                <w:rFonts w:ascii="Cambria" w:hAnsi="Cambria" w:cs="Cambria"/>
              </w:rPr>
              <w:t>Таиров</w:t>
            </w:r>
            <w:r w:rsidRPr="00073499">
              <w:t xml:space="preserve">, </w:t>
            </w:r>
            <w:r w:rsidRPr="00073499">
              <w:rPr>
                <w:rFonts w:ascii="Cambria" w:hAnsi="Cambria" w:cs="Cambria"/>
              </w:rPr>
              <w:t>Баграмян</w:t>
            </w:r>
            <w:r w:rsidRPr="00073499">
              <w:t xml:space="preserve">, </w:t>
            </w:r>
            <w:r w:rsidRPr="00073499">
              <w:rPr>
                <w:rFonts w:ascii="Cambria" w:hAnsi="Cambria" w:cs="Cambria"/>
              </w:rPr>
              <w:t>Паракар</w:t>
            </w:r>
            <w:r w:rsidRPr="00073499">
              <w:t xml:space="preserve"> </w:t>
            </w:r>
            <w:r w:rsidRPr="00073499">
              <w:rPr>
                <w:rFonts w:ascii="Cambria" w:hAnsi="Cambria" w:cs="Cambria"/>
              </w:rPr>
              <w:t>общины</w:t>
            </w:r>
            <w:r w:rsidRPr="00073499">
              <w:t xml:space="preserve"> </w:t>
            </w:r>
            <w:r w:rsidRPr="00073499">
              <w:rPr>
                <w:rFonts w:ascii="Cambria" w:hAnsi="Cambria" w:cs="Cambria"/>
              </w:rPr>
              <w:t>Паракар</w:t>
            </w:r>
            <w:r w:rsidRPr="00073499">
              <w:t>.</w:t>
            </w:r>
          </w:p>
        </w:tc>
      </w:tr>
    </w:tbl>
    <w:p w14:paraId="0C3E8C63"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14:paraId="569C66F0" w14:textId="77777777" w:rsidR="00096865" w:rsidRPr="009044F1" w:rsidRDefault="00096865" w:rsidP="00B46D58">
      <w:pPr>
        <w:widowControl w:val="0"/>
        <w:spacing w:after="160"/>
        <w:ind w:firstLine="567"/>
        <w:jc w:val="center"/>
        <w:rPr>
          <w:rFonts w:ascii="GHEA Grapalat" w:hAnsi="GHEA Grapalat" w:cs="Sylfaen"/>
          <w:i/>
        </w:rPr>
      </w:pPr>
    </w:p>
    <w:p w14:paraId="4925EF2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4F53E569" w14:textId="77777777" w:rsidR="00BD2C67" w:rsidRPr="001115E9" w:rsidRDefault="00BD2C67" w:rsidP="00B46D58">
      <w:pPr>
        <w:widowControl w:val="0"/>
        <w:tabs>
          <w:tab w:val="left" w:pos="1134"/>
        </w:tabs>
        <w:spacing w:after="160"/>
        <w:ind w:firstLine="567"/>
        <w:jc w:val="both"/>
        <w:rPr>
          <w:rFonts w:ascii="GHEA Grapalat" w:hAnsi="GHEA Grapalat"/>
        </w:rPr>
      </w:pPr>
    </w:p>
    <w:p w14:paraId="6094C2DC"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46046A5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27014BF"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10D8C360"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14:paraId="66CBE12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3688DC7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3B7DEE5C"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692E1D4E" w14:textId="77777777"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14:paraId="29272A08" w14:textId="77777777"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5E842F93" w14:textId="77777777" w:rsidR="004004A3" w:rsidRPr="004004A3" w:rsidRDefault="004004A3" w:rsidP="004004A3">
      <w:pPr>
        <w:widowControl w:val="0"/>
        <w:tabs>
          <w:tab w:val="left" w:pos="1134"/>
        </w:tabs>
        <w:ind w:left="66"/>
        <w:contextualSpacing/>
        <w:jc w:val="both"/>
        <w:rPr>
          <w:rFonts w:ascii="GHEA Grapalat" w:hAnsi="GHEA Grapalat" w:cs="Sylfaen"/>
        </w:rPr>
      </w:pPr>
    </w:p>
    <w:p w14:paraId="1021FCDD" w14:textId="77777777"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14:paraId="02EE5154" w14:textId="77777777" w:rsidR="004004A3" w:rsidRPr="009044F1" w:rsidRDefault="004004A3" w:rsidP="00B46D58">
      <w:pPr>
        <w:widowControl w:val="0"/>
        <w:tabs>
          <w:tab w:val="left" w:pos="1134"/>
        </w:tabs>
        <w:spacing w:after="160"/>
        <w:ind w:firstLine="567"/>
        <w:jc w:val="both"/>
        <w:rPr>
          <w:rFonts w:ascii="GHEA Grapalat" w:hAnsi="GHEA Grapalat" w:cs="Sylfaen"/>
        </w:rPr>
      </w:pPr>
    </w:p>
    <w:p w14:paraId="0BB2A8FC"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60097821"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66527DBE"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05AEC4EF"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w:t>
      </w:r>
      <w:r w:rsidRPr="009044F1">
        <w:rPr>
          <w:rFonts w:ascii="GHEA Grapalat" w:hAnsi="GHEA Grapalat"/>
        </w:rPr>
        <w:lastRenderedPageBreak/>
        <w:t>общих экономических интересов,</w:t>
      </w:r>
      <w:r w:rsidRPr="009044F1">
        <w:rPr>
          <w:rFonts w:ascii="GHEA Grapalat" w:hAnsi="GHEA Grapalat"/>
          <w:color w:val="000000"/>
        </w:rPr>
        <w:t xml:space="preserve"> </w:t>
      </w:r>
    </w:p>
    <w:p w14:paraId="1CC5AF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6E34329"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37947774"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55B764C5"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77A1CC4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1526C385"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0B27856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0634BFB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30AAC0E5" w14:textId="77777777"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21B6D1A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 xml:space="preserve">они действовали или действуют согласованно, исходя из общих </w:t>
      </w:r>
      <w:r w:rsidRPr="009044F1">
        <w:rPr>
          <w:rFonts w:ascii="GHEA Grapalat" w:hAnsi="GHEA Grapalat"/>
          <w:color w:val="000000"/>
        </w:rPr>
        <w:lastRenderedPageBreak/>
        <w:t>экономических интересов.</w:t>
      </w:r>
    </w:p>
    <w:p w14:paraId="7D94EF6B"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55B1C53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14:paraId="1FE7DE2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14:paraId="1D42F5E2"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14:paraId="2CDFA5E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14:paraId="1AECA81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14:paraId="03F89ED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14:paraId="73F38CC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14:paraId="616D92B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14:paraId="43A2C5F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14:paraId="5691206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14:paraId="18958F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14:paraId="3CB2BB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14:paraId="2FD1B0F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период, сфера деятельности и выполняемая работа</w:t>
      </w:r>
    </w:p>
    <w:p w14:paraId="1A7EDC0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lastRenderedPageBreak/>
        <w:t>При этом для обоснования наличия трудовых ресурсов Участник 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14:paraId="0FCBF2C1"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14:paraId="1E2C936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14:paraId="2F1FC696"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14:paraId="71123F1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14:paraId="640BEE1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14:paraId="38BA996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14:paraId="699B5669" w14:textId="77777777" w:rsidR="003C1679" w:rsidRPr="003C1679" w:rsidRDefault="003C1679" w:rsidP="003C1679">
      <w:pPr>
        <w:widowControl w:val="0"/>
        <w:tabs>
          <w:tab w:val="left" w:pos="1134"/>
        </w:tabs>
        <w:spacing w:after="160"/>
        <w:ind w:firstLine="567"/>
        <w:jc w:val="both"/>
        <w:rPr>
          <w:rFonts w:ascii="GHEA Grapalat" w:hAnsi="GHEA Grapalat"/>
        </w:rPr>
      </w:pPr>
    </w:p>
    <w:p w14:paraId="074EE61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14:paraId="78DEDCE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14:paraId="18CE234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372C10A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14:paraId="30883A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753CEE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3D987170"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14:paraId="1C44A3D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14:paraId="104E33E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14:paraId="232981E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14:paraId="0A6A419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2963AF5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14:paraId="704AD39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01A3C45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02AFDC8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14:paraId="2FACE7B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указанная в ставке участника торгов,</w:t>
      </w:r>
    </w:p>
    <w:p w14:paraId="17430CD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lastRenderedPageBreak/>
        <w:t>ТА – балл, присваиваемый квалификации участника и техническому предложению;</w:t>
      </w:r>
    </w:p>
    <w:p w14:paraId="024FA69A" w14:textId="77777777"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14:paraId="44B716A8"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3EED0FC6"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78304D5" w14:textId="77777777"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14:paraId="685D3A6A" w14:textId="77777777"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14:paraId="5B96E8F2" w14:textId="77777777"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14:paraId="47737018" w14:textId="77777777"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14:paraId="32A01CF0" w14:textId="77777777"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14:paraId="43830352" w14:textId="77777777"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14233C5B"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26CF2130"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14:paraId="7338F5C4"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w:t>
      </w:r>
      <w:r w:rsidRPr="009044F1">
        <w:rPr>
          <w:rFonts w:ascii="GHEA Grapalat" w:hAnsi="GHEA Grapalat"/>
        </w:rPr>
        <w:lastRenderedPageBreak/>
        <w:t xml:space="preserve">бюллетеня, действующего на сайте www.procurement.am (далее - бюллетень) без указания данных участника, совершившего запрос. </w:t>
      </w:r>
    </w:p>
    <w:p w14:paraId="6B395D68"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12C14CB4"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1CA85ADA"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01B21F49" w14:textId="77777777"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2"/>
        <w:t>6</w:t>
      </w:r>
      <w:r w:rsidRPr="009044F1">
        <w:rPr>
          <w:rFonts w:ascii="GHEA Grapalat" w:hAnsi="GHEA Grapalat"/>
        </w:rPr>
        <w:t xml:space="preserve">. </w:t>
      </w:r>
    </w:p>
    <w:p w14:paraId="2966EEF0" w14:textId="77777777" w:rsidR="00B051BE" w:rsidRPr="009044F1" w:rsidRDefault="00B051BE" w:rsidP="00B46D58">
      <w:pPr>
        <w:widowControl w:val="0"/>
        <w:spacing w:after="160"/>
        <w:jc w:val="center"/>
        <w:rPr>
          <w:rFonts w:ascii="GHEA Grapalat" w:hAnsi="GHEA Grapalat"/>
          <w:b/>
        </w:rPr>
      </w:pPr>
    </w:p>
    <w:p w14:paraId="6CE9489A" w14:textId="77777777"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4C931D80"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42DFA48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18B7672C"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4EFDC931"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14:paraId="791C3E34" w14:textId="0E6D4D97"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lastRenderedPageBreak/>
        <w:t>4.2 Заявки на проведение процедуры по</w:t>
      </w:r>
      <w:r w:rsidR="00C4688C">
        <w:rPr>
          <w:rFonts w:ascii="GHEA Grapalat" w:hAnsi="GHEA Grapalat"/>
          <w:sz w:val="24"/>
          <w:szCs w:val="24"/>
        </w:rPr>
        <w:t>даются в комиссию не позднее «11:3</w:t>
      </w:r>
      <w:r w:rsidRPr="003C1679">
        <w:rPr>
          <w:rFonts w:ascii="GHEA Grapalat" w:hAnsi="GHEA Grapalat"/>
          <w:sz w:val="24"/>
          <w:szCs w:val="24"/>
        </w:rPr>
        <w:t xml:space="preserve">0» «7-го»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4B8B5630" w14:textId="77777777"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14:paraId="3B764E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44B4F127"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6C9448BF"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0FB7B097"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14:paraId="14FE453C"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14:paraId="79B2C0FF"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59A2EB4D" w14:textId="77777777"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A29BBC4" w14:textId="77777777"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0E154365" w14:textId="77777777"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3"/>
        <w:t>7</w:t>
      </w:r>
    </w:p>
    <w:p w14:paraId="60C73076" w14:textId="77777777"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 xml:space="preserve">копию агентского договора и данные лица, являющегося стороной </w:t>
      </w:r>
      <w:r w:rsidR="003E3FD0" w:rsidRPr="009044F1">
        <w:rPr>
          <w:rFonts w:ascii="GHEA Grapalat" w:hAnsi="GHEA Grapalat"/>
          <w:sz w:val="24"/>
          <w:szCs w:val="24"/>
        </w:rPr>
        <w:lastRenderedPageBreak/>
        <w:t>этого договора, если заключаемый договор будет исполняться через агентство;</w:t>
      </w:r>
    </w:p>
    <w:p w14:paraId="549B169A" w14:textId="77777777"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5CBEF5D3"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4E97E5D"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2CA1800A"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4AB9D9B2" w14:textId="77777777"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14:paraId="56E1683D" w14:textId="77777777"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14:paraId="2068DF8D"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7254F392"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14:paraId="40110F97" w14:textId="77777777"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14:paraId="698FEEE4" w14:textId="77777777"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14:paraId="51CC9544"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ВС-сумма, выплачиваемая за оказание отдельных видов услуг, </w:t>
      </w:r>
      <w:r>
        <w:rPr>
          <w:rFonts w:ascii="GHEA Grapalat" w:hAnsi="GHEA Grapalat"/>
          <w:sz w:val="24"/>
          <w:szCs w:val="24"/>
        </w:rPr>
        <w:lastRenderedPageBreak/>
        <w:t>установленных договором</w:t>
      </w:r>
      <w:r w:rsidR="00F00004">
        <w:rPr>
          <w:rFonts w:ascii="GHEA Grapalat" w:hAnsi="GHEA Grapalat"/>
          <w:sz w:val="24"/>
          <w:szCs w:val="24"/>
        </w:rPr>
        <w:t>,</w:t>
      </w:r>
    </w:p>
    <w:p w14:paraId="308735E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14:paraId="4E2AF35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14:paraId="60C570EC"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14:paraId="1189E94D"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14:paraId="72C7E119" w14:textId="77777777"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14:paraId="791369C6" w14:textId="77777777"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14:paraId="78CDCE2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0A69DC46" w14:textId="77777777"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14:paraId="1A342EE4" w14:textId="77777777"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14:paraId="5EF7A2EA" w14:textId="77777777"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14:paraId="5D31CCCA" w14:textId="77777777"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14:paraId="5A8A3CCB" w14:textId="77777777"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14:paraId="044B28AB"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5263D155" w14:textId="77777777"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14:paraId="5A627FF8"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 xml:space="preserve">При этом от участника не может требоваться представления обоснований ценового предложения или каких-либо сведений или документов иного типа; </w:t>
      </w:r>
      <w:r w:rsidRPr="009044F1">
        <w:rPr>
          <w:rFonts w:ascii="GHEA Grapalat" w:hAnsi="GHEA Grapalat"/>
          <w:sz w:val="24"/>
          <w:szCs w:val="24"/>
        </w:rPr>
        <w:lastRenderedPageBreak/>
        <w:t>также размер прибыли участника не может быть ограничен приглашением.</w:t>
      </w:r>
    </w:p>
    <w:p w14:paraId="0FD441FC" w14:textId="77777777" w:rsidR="00504634" w:rsidRDefault="00504634" w:rsidP="00B46D58">
      <w:pPr>
        <w:widowControl w:val="0"/>
        <w:spacing w:after="160"/>
        <w:ind w:left="567" w:right="565"/>
        <w:jc w:val="center"/>
        <w:rPr>
          <w:rFonts w:ascii="GHEA Grapalat" w:hAnsi="GHEA Grapalat"/>
          <w:b/>
        </w:rPr>
      </w:pPr>
    </w:p>
    <w:p w14:paraId="5CF421CF" w14:textId="77777777"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1CC1E40F"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5556CF77"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7E61F506" w14:textId="77777777"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14:paraId="0F01DD7F" w14:textId="77777777"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14:paraId="559AFD6B" w14:textId="77777777"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14:paraId="35F8D920" w14:textId="77777777"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14:paraId="26AE5FA4" w14:textId="77777777"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14:paraId="0A97E734" w14:textId="77777777"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14:paraId="008D7A74" w14:textId="77777777"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 xml:space="preserve">случае представления одного обеспечения заявки, его сумма </w:t>
      </w:r>
      <w:r w:rsidR="00E03BED" w:rsidRPr="00E03BED">
        <w:rPr>
          <w:rFonts w:ascii="GHEA Grapalat" w:hAnsi="GHEA Grapalat"/>
        </w:rPr>
        <w:lastRenderedPageBreak/>
        <w:t>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14:paraId="4E9F6F55" w14:textId="77777777"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4"/>
        <w:t>8</w:t>
      </w:r>
    </w:p>
    <w:p w14:paraId="557EFCC0" w14:textId="77777777"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14:paraId="03B3342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14:paraId="0CE3C2CA"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14:paraId="18B468F9" w14:textId="77777777"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14:paraId="5C2BC4AA" w14:textId="77777777"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14:paraId="16248E0B" w14:textId="77777777" w:rsidR="002845BA" w:rsidRDefault="002845BA" w:rsidP="002845BA">
      <w:pPr>
        <w:widowControl w:val="0"/>
        <w:tabs>
          <w:tab w:val="left" w:pos="1134"/>
        </w:tabs>
        <w:ind w:firstLine="567"/>
        <w:jc w:val="both"/>
        <w:rPr>
          <w:rFonts w:ascii="GHEA Grapalat" w:hAnsi="GHEA Grapalat" w:cs="Sylfaen"/>
        </w:rPr>
      </w:pPr>
    </w:p>
    <w:p w14:paraId="1369FF23" w14:textId="77777777"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46D8B99" w14:textId="77777777"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lastRenderedPageBreak/>
        <w:t>о</w:t>
      </w:r>
      <w:r w:rsidRPr="007C1F83">
        <w:rPr>
          <w:rFonts w:ascii="GHEA Grapalat" w:hAnsi="GHEA Grapalat"/>
        </w:rPr>
        <w:t>беспечение заявки или представленное обеспечение не  соответствует требованиям приглашения.</w:t>
      </w:r>
    </w:p>
    <w:p w14:paraId="59915B06" w14:textId="77777777" w:rsidR="00A225E0" w:rsidRDefault="00A225E0" w:rsidP="00B46D58">
      <w:pPr>
        <w:rPr>
          <w:rFonts w:ascii="GHEA Grapalat" w:hAnsi="GHEA Grapalat" w:cs="Sylfaen"/>
        </w:rPr>
      </w:pPr>
    </w:p>
    <w:p w14:paraId="385DEB58" w14:textId="77777777"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061A539B" w14:textId="37203B63"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C4688C">
        <w:rPr>
          <w:rFonts w:ascii="GHEA Grapalat" w:hAnsi="GHEA Grapalat"/>
          <w:sz w:val="24"/>
          <w:szCs w:val="24"/>
        </w:rPr>
        <w:t xml:space="preserve"> на 7</w:t>
      </w:r>
      <w:r w:rsidR="00A9098A" w:rsidRPr="00AD29CE">
        <w:rPr>
          <w:rFonts w:ascii="GHEA Grapalat" w:hAnsi="GHEA Grapalat"/>
          <w:sz w:val="24"/>
          <w:szCs w:val="24"/>
        </w:rPr>
        <w:t xml:space="preserve">"-ый день в </w:t>
      </w:r>
      <w:r w:rsidR="00C4688C">
        <w:rPr>
          <w:rFonts w:ascii="GHEA Grapalat" w:hAnsi="GHEA Grapalat"/>
          <w:sz w:val="24"/>
          <w:szCs w:val="24"/>
          <w:lang w:val="hy-AM"/>
        </w:rPr>
        <w:t xml:space="preserve">11։30 </w:t>
      </w:r>
      <w:r w:rsidR="00A9098A" w:rsidRPr="00AD29CE">
        <w:rPr>
          <w:rFonts w:ascii="GHEA Grapalat" w:hAnsi="GHEA Grapalat"/>
          <w:sz w:val="24"/>
          <w:szCs w:val="24"/>
        </w:rPr>
        <w:t xml:space="preserve">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14:paraId="3B062379"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14:paraId="758B9B57"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14:paraId="07D35644"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51A11358"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B6FE9FE"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7F7072A3" w14:textId="77777777"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17EACE5B" w14:textId="77777777"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14:paraId="25FB2558"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2ED461D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14:paraId="24BAF3F0"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w:t>
      </w:r>
      <w:r w:rsidRPr="009044F1">
        <w:rPr>
          <w:rFonts w:ascii="GHEA Grapalat" w:hAnsi="GHEA Grapalat"/>
          <w:sz w:val="24"/>
          <w:szCs w:val="24"/>
        </w:rPr>
        <w:lastRenderedPageBreak/>
        <w:t xml:space="preserve">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14:paraId="332D0ED0" w14:textId="77777777"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629E061F" w14:textId="77777777"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35DB4D1"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CEEA2CD"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9E84308"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14:paraId="2E6031FF"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3B6ABDE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w:t>
      </w:r>
      <w:r w:rsidRPr="009044F1">
        <w:rPr>
          <w:rFonts w:ascii="GHEA Grapalat" w:hAnsi="GHEA Grapalat"/>
          <w:sz w:val="24"/>
          <w:szCs w:val="24"/>
        </w:rPr>
        <w:lastRenderedPageBreak/>
        <w:t xml:space="preserve">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09053971"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28795FB2"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5358F99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14:paraId="176D06F4" w14:textId="77777777"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14:paraId="4CB08F57" w14:textId="77777777"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2C77C822" w14:textId="77777777"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14:paraId="0A459DCA" w14:textId="77777777"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xml:space="preserve">, </w:t>
      </w:r>
      <w:r w:rsidRPr="009044F1">
        <w:rPr>
          <w:rFonts w:ascii="GHEA Grapalat" w:hAnsi="GHEA Grapalat"/>
        </w:rPr>
        <w:lastRenderedPageBreak/>
        <w:t>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14:paraId="2BC31544" w14:textId="77777777"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7613A518"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6AB1904A"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38F9496A" w14:textId="77777777"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4E823BE0" w14:textId="77777777"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753FEE71"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30AB5EB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395E2B8A"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6CB90D6B" w14:textId="77777777"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14:paraId="1244BC3B" w14:textId="77777777"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14:paraId="71F5EEBC"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02D49132"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2FD2D80C" w14:textId="77777777" w:rsidR="006D55DC" w:rsidRDefault="006D55DC" w:rsidP="00B46D58">
      <w:pPr>
        <w:widowControl w:val="0"/>
        <w:tabs>
          <w:tab w:val="left" w:pos="1276"/>
        </w:tabs>
        <w:spacing w:after="160"/>
        <w:ind w:firstLine="567"/>
        <w:jc w:val="both"/>
        <w:rPr>
          <w:rFonts w:ascii="GHEA Grapalat" w:hAnsi="GHEA Grapalat"/>
        </w:rPr>
      </w:pPr>
    </w:p>
    <w:p w14:paraId="46B716A2"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78EC2043"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lastRenderedPageBreak/>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159E9B42"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0B702A1" w14:textId="77777777"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07EC9131" w14:textId="77777777"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98AA8D8"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5"/>
        <w:t>10</w:t>
      </w:r>
      <w:r w:rsidRPr="009044F1">
        <w:rPr>
          <w:rFonts w:ascii="GHEA Grapalat" w:hAnsi="GHEA Grapalat"/>
          <w:sz w:val="24"/>
          <w:szCs w:val="24"/>
        </w:rPr>
        <w:t xml:space="preserve">. </w:t>
      </w:r>
    </w:p>
    <w:p w14:paraId="777C339B"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14:paraId="72D4AE4A"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642F418B"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03F26AA9"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5F27DD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lastRenderedPageBreak/>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42D317B2" w14:textId="77777777"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40D909" w14:textId="77777777"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14:paraId="4DD31226" w14:textId="77777777"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14:paraId="356C1A84" w14:textId="77777777"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0F420436" w14:textId="77777777"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72A83F51" w14:textId="77777777"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14:paraId="3B91ED01"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683E0C76"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2F71078D"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14:paraId="1E3B694B"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14:paraId="68431725" w14:textId="77777777"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lastRenderedPageBreak/>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14:paraId="70DBC96B" w14:textId="77777777"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3ACB0C0D"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14:paraId="1A9A2412" w14:textId="77777777"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14:paraId="266675BF" w14:textId="77777777"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14:paraId="43BFE47F" w14:textId="77777777"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14:paraId="33ADBA3F" w14:textId="77777777" w:rsidR="0085658A" w:rsidRDefault="0085658A">
      <w:pPr>
        <w:rPr>
          <w:rFonts w:ascii="GHEA Grapalat" w:hAnsi="GHEA Grapalat"/>
        </w:rPr>
      </w:pPr>
    </w:p>
    <w:p w14:paraId="2ACEE21F" w14:textId="77777777" w:rsidR="0085658A" w:rsidRDefault="0085658A">
      <w:pPr>
        <w:rPr>
          <w:rFonts w:ascii="GHEA Grapalat" w:hAnsi="GHEA Grapalat"/>
        </w:rPr>
      </w:pPr>
    </w:p>
    <w:p w14:paraId="5DC593EE" w14:textId="77777777"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14:paraId="7FC8F509" w14:textId="77777777"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w:t>
      </w:r>
      <w:r w:rsidR="004C098F">
        <w:rPr>
          <w:rFonts w:ascii="GHEA Grapalat" w:hAnsi="GHEA Grapalat"/>
        </w:rPr>
        <w:lastRenderedPageBreak/>
        <w:t xml:space="preserve">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14:paraId="5B6D69D5" w14:textId="77777777"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14:paraId="0F81EB1F" w14:textId="77777777"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14:paraId="0625B678" w14:textId="77777777"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14:paraId="6FD5C187" w14:textId="77777777"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6"/>
        <w:t>11</w:t>
      </w:r>
    </w:p>
    <w:p w14:paraId="766E5120" w14:textId="77777777"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14:paraId="012B26D9" w14:textId="77777777"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7"/>
        <w:t>12</w:t>
      </w:r>
      <w:r w:rsidR="00375E5E" w:rsidRPr="00853D2D">
        <w:rPr>
          <w:rFonts w:ascii="GHEA Grapalat" w:hAnsi="GHEA Grapalat"/>
        </w:rPr>
        <w:t>.</w:t>
      </w:r>
    </w:p>
    <w:p w14:paraId="6F7E0DCC" w14:textId="77777777"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14:paraId="51E44970" w14:textId="77777777"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w:t>
      </w:r>
      <w:r w:rsidR="00030D40" w:rsidRPr="009044F1">
        <w:rPr>
          <w:rFonts w:ascii="GHEA Grapalat" w:hAnsi="GHEA Grapalat"/>
        </w:rPr>
        <w:lastRenderedPageBreak/>
        <w:t xml:space="preserve">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3DE23C82"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2B381381" w14:textId="77777777"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14:paraId="2151124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14:paraId="3E3632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4029743B" w14:textId="77777777" w:rsidR="002807DD" w:rsidRDefault="002807DD" w:rsidP="002807DD">
      <w:pPr>
        <w:rPr>
          <w:rFonts w:ascii="GHEA Grapalat" w:hAnsi="GHEA Grapalat"/>
          <w:b/>
        </w:rPr>
      </w:pPr>
      <w:r>
        <w:rPr>
          <w:rFonts w:ascii="GHEA Grapalat" w:hAnsi="GHEA Grapalat"/>
          <w:b/>
        </w:rPr>
        <w:t xml:space="preserve">                         </w:t>
      </w:r>
    </w:p>
    <w:p w14:paraId="115CDECB" w14:textId="77777777"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32DBBFAE" w14:textId="77777777" w:rsidR="002807DD" w:rsidRDefault="002807DD" w:rsidP="002807DD">
      <w:pPr>
        <w:rPr>
          <w:rFonts w:ascii="GHEA Grapalat" w:hAnsi="GHEA Grapalat"/>
          <w:b/>
        </w:rPr>
      </w:pPr>
    </w:p>
    <w:p w14:paraId="335536F3" w14:textId="77777777" w:rsidR="00DA751A" w:rsidRDefault="00DA751A" w:rsidP="002807DD">
      <w:pPr>
        <w:rPr>
          <w:rFonts w:ascii="GHEA Grapalat" w:hAnsi="GHEA Grapalat"/>
          <w:b/>
        </w:rPr>
      </w:pPr>
    </w:p>
    <w:p w14:paraId="6729DFB7" w14:textId="77777777"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14:paraId="4C786EB5" w14:textId="77777777" w:rsidR="002807DD" w:rsidRPr="009044F1" w:rsidRDefault="002807DD" w:rsidP="002807DD">
      <w:pPr>
        <w:rPr>
          <w:rFonts w:ascii="GHEA Grapalat" w:hAnsi="GHEA Grapalat" w:cs="Arial"/>
          <w:b/>
        </w:rPr>
      </w:pPr>
    </w:p>
    <w:p w14:paraId="433BFFED"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 xml:space="preserve">Согласно статье 37 Закона, Комиссия объявляет настоящую процедуру </w:t>
      </w:r>
      <w:r w:rsidRPr="009044F1">
        <w:rPr>
          <w:rFonts w:ascii="GHEA Grapalat" w:hAnsi="GHEA Grapalat"/>
        </w:rPr>
        <w:lastRenderedPageBreak/>
        <w:t>несостоявшейся, если:</w:t>
      </w:r>
    </w:p>
    <w:p w14:paraId="6FD60FB2"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02250F6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8"/>
        <w:t>13</w:t>
      </w:r>
      <w:r w:rsidRPr="009044F1">
        <w:rPr>
          <w:rFonts w:ascii="GHEA Grapalat" w:hAnsi="GHEA Grapalat"/>
        </w:rPr>
        <w:t>.</w:t>
      </w:r>
    </w:p>
    <w:p w14:paraId="62CBF5D8"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45A3581B"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2677DF39"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5FBB5842"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135D1EA" w14:textId="77777777"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78C2D419" w14:textId="77777777"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654FB7F8" w14:textId="77777777"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3E518CB8" w14:textId="77777777"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599050B3" w14:textId="77777777"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1074C569" w14:textId="77777777" w:rsidR="00167353" w:rsidRPr="00570BBD" w:rsidRDefault="00167353" w:rsidP="00167353">
      <w:pPr>
        <w:jc w:val="both"/>
        <w:rPr>
          <w:rFonts w:ascii="GHEA Grapalat" w:hAnsi="GHEA Grapalat"/>
        </w:rPr>
      </w:pPr>
      <w:r>
        <w:rPr>
          <w:rFonts w:ascii="GHEA Grapalat" w:hAnsi="GHEA Grapalat"/>
        </w:rPr>
        <w:lastRenderedPageBreak/>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6AC61393"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4BE9E4B7"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66F81320"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60299E0" w14:textId="77777777"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3CD60BC1" w14:textId="77777777"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A8DBBBC" w14:textId="77777777"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2A680639"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73C373F9" w14:textId="77777777"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2C450B4C" w14:textId="77777777"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14:paraId="6FCF358D" w14:textId="77777777"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B466558" w14:textId="77777777"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56AADC60" w14:textId="77777777" w:rsidR="00167353" w:rsidRPr="00570BBD" w:rsidRDefault="00167353" w:rsidP="00167353">
      <w:pPr>
        <w:jc w:val="both"/>
        <w:rPr>
          <w:rFonts w:ascii="GHEA Grapalat" w:hAnsi="GHEA Grapalat"/>
        </w:rPr>
      </w:pPr>
      <w:r w:rsidRPr="00570BBD">
        <w:rPr>
          <w:rFonts w:ascii="GHEA Grapalat" w:hAnsi="GHEA Grapalat"/>
        </w:rPr>
        <w:lastRenderedPageBreak/>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73D52F01" w14:textId="77777777"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54793B4A" w14:textId="77777777"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49E45E86" w14:textId="77777777"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590B0FF2"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86FABE1"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0F219EF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17DC6DD5" w14:textId="77777777"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7E6E40C5" w14:textId="77777777"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6B7AED7" w14:textId="77777777" w:rsidR="00167353" w:rsidRPr="009044F1" w:rsidRDefault="00167353" w:rsidP="00167353">
      <w:pPr>
        <w:widowControl w:val="0"/>
        <w:spacing w:after="160"/>
        <w:jc w:val="both"/>
        <w:rPr>
          <w:rFonts w:ascii="GHEA Grapalat" w:hAnsi="GHEA Grapalat" w:cs="Sylfaen"/>
          <w:b/>
        </w:rPr>
      </w:pPr>
    </w:p>
    <w:p w14:paraId="2FBB4FE3" w14:textId="77777777" w:rsidR="004373E3" w:rsidRDefault="004373E3" w:rsidP="00B46D58">
      <w:pPr>
        <w:rPr>
          <w:rFonts w:ascii="GHEA Grapalat" w:hAnsi="GHEA Grapalat"/>
          <w:b/>
        </w:rPr>
      </w:pPr>
    </w:p>
    <w:p w14:paraId="3FF492E1" w14:textId="77777777" w:rsidR="00503980" w:rsidRDefault="00503980">
      <w:pPr>
        <w:rPr>
          <w:rFonts w:ascii="GHEA Grapalat" w:hAnsi="GHEA Grapalat"/>
          <w:b/>
        </w:rPr>
      </w:pPr>
      <w:r>
        <w:rPr>
          <w:rFonts w:ascii="GHEA Grapalat" w:hAnsi="GHEA Grapalat"/>
          <w:b/>
        </w:rPr>
        <w:br w:type="page"/>
      </w:r>
    </w:p>
    <w:p w14:paraId="24B38C4B" w14:textId="77777777" w:rsidR="00096865" w:rsidRPr="00374F4A" w:rsidRDefault="00096865" w:rsidP="00B46D58">
      <w:pPr>
        <w:widowControl w:val="0"/>
        <w:spacing w:after="160"/>
        <w:jc w:val="center"/>
        <w:rPr>
          <w:rFonts w:ascii="GHEA Grapalat" w:hAnsi="GHEA Grapalat"/>
          <w:b/>
        </w:rPr>
      </w:pPr>
      <w:r w:rsidRPr="009044F1">
        <w:rPr>
          <w:rFonts w:ascii="GHEA Grapalat" w:hAnsi="GHEA Grapalat"/>
          <w:b/>
        </w:rPr>
        <w:lastRenderedPageBreak/>
        <w:t>ЧАСТЬ II</w:t>
      </w:r>
    </w:p>
    <w:p w14:paraId="1719E8D3" w14:textId="77777777" w:rsidR="008842CE" w:rsidRPr="00374F4A" w:rsidRDefault="008842CE" w:rsidP="00B46D58">
      <w:pPr>
        <w:widowControl w:val="0"/>
        <w:spacing w:after="160"/>
        <w:jc w:val="center"/>
        <w:rPr>
          <w:rFonts w:ascii="GHEA Grapalat" w:hAnsi="GHEA Grapalat"/>
          <w:b/>
        </w:rPr>
      </w:pPr>
    </w:p>
    <w:p w14:paraId="58059661"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6966FC20" w14:textId="77777777" w:rsidR="00096865" w:rsidRPr="009044F1" w:rsidRDefault="00096865" w:rsidP="00B46D58">
      <w:pPr>
        <w:widowControl w:val="0"/>
        <w:spacing w:after="160"/>
        <w:jc w:val="center"/>
        <w:rPr>
          <w:rFonts w:ascii="GHEA Grapalat" w:hAnsi="GHEA Grapalat"/>
        </w:rPr>
      </w:pPr>
    </w:p>
    <w:p w14:paraId="2EE33F41"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EFE5C1B"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5F205A30"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7730D03B"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26B15DBF" w14:textId="77777777" w:rsidR="00140A36" w:rsidRDefault="00140A36" w:rsidP="00B46D58">
      <w:pPr>
        <w:widowControl w:val="0"/>
        <w:spacing w:after="160"/>
        <w:jc w:val="center"/>
        <w:rPr>
          <w:rFonts w:ascii="GHEA Grapalat" w:hAnsi="GHEA Grapalat"/>
          <w:b/>
        </w:rPr>
      </w:pPr>
    </w:p>
    <w:p w14:paraId="7D663B07"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5F38928" w14:textId="77777777"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7AE1A90E" w14:textId="77777777"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14:paraId="3E1F8302"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14:paraId="59F1C68E"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14:paraId="2B5B25D5"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9"/>
        <w:t>14</w:t>
      </w:r>
    </w:p>
    <w:p w14:paraId="62C7139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0"/>
        <w:t>15</w:t>
      </w:r>
    </w:p>
    <w:p w14:paraId="0A47CFC5" w14:textId="77777777"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 xml:space="preserve">и налога на </w:t>
      </w:r>
      <w:r w:rsidRPr="009044F1">
        <w:rPr>
          <w:rFonts w:ascii="GHEA Grapalat" w:hAnsi="GHEA Grapalat"/>
        </w:rPr>
        <w:lastRenderedPageBreak/>
        <w:t>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7FFA5D5A" w14:textId="77777777" w:rsidR="00E52441" w:rsidRPr="00925DE0" w:rsidRDefault="00E52441" w:rsidP="00E24455">
      <w:pPr>
        <w:widowControl w:val="0"/>
        <w:spacing w:after="160" w:line="360" w:lineRule="auto"/>
        <w:jc w:val="center"/>
        <w:rPr>
          <w:rFonts w:ascii="GHEA Grapalat" w:hAnsi="GHEA Grapalat"/>
          <w:b/>
        </w:rPr>
      </w:pPr>
    </w:p>
    <w:p w14:paraId="42DC4D04" w14:textId="77777777"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8836E18" w14:textId="77777777"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052347D1" w14:textId="77777777"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586E023" w14:textId="77777777"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125175EF" w14:textId="77777777"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14:paraId="5A2615C8" w14:textId="77777777"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021E9032" w14:textId="77777777"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14:paraId="698E8F46"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1D1B6AB8"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3FD9C9BE" w14:textId="77777777"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14:paraId="211D6102" w14:textId="77777777"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14:paraId="7F1F3B2D" w14:textId="77777777" w:rsidR="009C1687" w:rsidRDefault="009C1687">
      <w:pPr>
        <w:rPr>
          <w:rFonts w:ascii="GHEA Grapalat" w:hAnsi="GHEA Grapalat"/>
          <w:b/>
        </w:rPr>
      </w:pPr>
    </w:p>
    <w:p w14:paraId="6C2E290D" w14:textId="77777777" w:rsidR="00107A05" w:rsidRDefault="00107A05">
      <w:pPr>
        <w:rPr>
          <w:rFonts w:ascii="GHEA Grapalat" w:hAnsi="GHEA Grapalat"/>
          <w:b/>
        </w:rPr>
      </w:pPr>
      <w:r>
        <w:rPr>
          <w:rFonts w:ascii="GHEA Grapalat" w:hAnsi="GHEA Grapalat"/>
          <w:b/>
        </w:rPr>
        <w:br w:type="page"/>
      </w:r>
    </w:p>
    <w:p w14:paraId="41E9D3BB" w14:textId="77777777"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14:paraId="426C7816" w14:textId="77777777"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29263C">
        <w:rPr>
          <w:rFonts w:ascii="GHEA Grapalat" w:hAnsi="GHEA Grapalat"/>
          <w:b/>
          <w:sz w:val="24"/>
          <w:szCs w:val="24"/>
        </w:rPr>
        <w:t>ԱՄՓՀ-ԳՀԾՁԲ-02/22</w:t>
      </w:r>
      <w:r w:rsidR="00504634" w:rsidRPr="00504634">
        <w:rPr>
          <w:rFonts w:ascii="GHEA Grapalat" w:hAnsi="GHEA Grapalat"/>
          <w:b/>
          <w:sz w:val="24"/>
          <w:szCs w:val="24"/>
        </w:rPr>
        <w:t>»</w:t>
      </w:r>
    </w:p>
    <w:p w14:paraId="5647C4F3" w14:textId="77777777" w:rsidR="00B2572B" w:rsidRDefault="00B2572B" w:rsidP="00B46D58">
      <w:pPr>
        <w:widowControl w:val="0"/>
        <w:spacing w:after="120"/>
        <w:jc w:val="center"/>
        <w:rPr>
          <w:rFonts w:ascii="GHEA Grapalat" w:hAnsi="GHEA Grapalat" w:cs="Sylfaen"/>
          <w:b/>
        </w:rPr>
      </w:pPr>
    </w:p>
    <w:p w14:paraId="1A5B79C4" w14:textId="77777777" w:rsidR="00D87B1D" w:rsidRPr="00374F4A" w:rsidRDefault="00D87B1D" w:rsidP="00B46D58">
      <w:pPr>
        <w:widowControl w:val="0"/>
        <w:spacing w:after="120"/>
        <w:jc w:val="center"/>
        <w:rPr>
          <w:rFonts w:ascii="GHEA Grapalat" w:hAnsi="GHEA Grapalat" w:cs="Sylfaen"/>
          <w:b/>
        </w:rPr>
      </w:pPr>
    </w:p>
    <w:p w14:paraId="425B25BA"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3DC31C06"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0116E8A7" w14:textId="77777777" w:rsidR="00B2572B" w:rsidRPr="00374F4A" w:rsidRDefault="00B2572B" w:rsidP="00B46D58">
      <w:pPr>
        <w:widowControl w:val="0"/>
        <w:spacing w:after="120"/>
        <w:jc w:val="center"/>
        <w:rPr>
          <w:rFonts w:ascii="GHEA Grapalat" w:hAnsi="GHEA Grapalat"/>
        </w:rPr>
      </w:pPr>
    </w:p>
    <w:p w14:paraId="66E7F34E"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6B6DF0B8"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73B8B209"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0F92F264" w14:textId="77777777"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14:paraId="1369A831" w14:textId="77777777"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 xml:space="preserve">» </w:t>
      </w:r>
      <w:r w:rsidRPr="000C1746">
        <w:rPr>
          <w:rFonts w:ascii="GHEA Grapalat" w:hAnsi="GHEA Grapalat"/>
          <w:sz w:val="16"/>
        </w:rPr>
        <w:t>наименование заказчика</w:t>
      </w:r>
    </w:p>
    <w:p w14:paraId="57662CAD"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05CCD0A1"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1D6C538F"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5FCE48B9" w14:textId="77777777"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07C8CEC2"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3DB08B05" w14:textId="77777777" w:rsidR="000612B9" w:rsidRDefault="000612B9" w:rsidP="00B46D58">
      <w:pPr>
        <w:jc w:val="both"/>
        <w:rPr>
          <w:rFonts w:ascii="GHEA Grapalat" w:hAnsi="GHEA Grapalat"/>
        </w:rPr>
      </w:pPr>
    </w:p>
    <w:p w14:paraId="38D20E8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6D84A829"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1534198B" w14:textId="77777777" w:rsidR="000612B9" w:rsidRDefault="000612B9" w:rsidP="00B46D58">
      <w:pPr>
        <w:jc w:val="both"/>
        <w:rPr>
          <w:rFonts w:ascii="GHEA Grapalat" w:hAnsi="GHEA Grapalat"/>
        </w:rPr>
      </w:pPr>
    </w:p>
    <w:p w14:paraId="0AC4ABA9"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35FA34C8"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AC7B3F2" w14:textId="77777777" w:rsidR="00B138F3" w:rsidRDefault="00B138F3" w:rsidP="00B46D58">
      <w:pPr>
        <w:jc w:val="both"/>
        <w:rPr>
          <w:rFonts w:ascii="GHEA Grapalat" w:hAnsi="GHEA Grapalat"/>
        </w:rPr>
      </w:pPr>
    </w:p>
    <w:p w14:paraId="3A4F3C35" w14:textId="77777777"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14:paraId="0CC5894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11315D31" w14:textId="77777777" w:rsidR="00B138F3" w:rsidRDefault="00B138F3" w:rsidP="00F96993">
      <w:pPr>
        <w:jc w:val="both"/>
        <w:rPr>
          <w:rFonts w:ascii="GHEA Grapalat" w:hAnsi="GHEA Grapalat"/>
        </w:rPr>
      </w:pPr>
    </w:p>
    <w:p w14:paraId="2DD0CAD6"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3E0249C3"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78D48565" w14:textId="77777777" w:rsidR="00B16483" w:rsidRDefault="00B16483" w:rsidP="00F96993">
      <w:pPr>
        <w:jc w:val="both"/>
        <w:rPr>
          <w:rFonts w:ascii="GHEA Grapalat" w:hAnsi="GHEA Grapalat"/>
          <w:sz w:val="18"/>
          <w:szCs w:val="18"/>
        </w:rPr>
      </w:pPr>
    </w:p>
    <w:p w14:paraId="0C0E5F71"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1E702D52"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50877044" w14:textId="77777777" w:rsidR="00B0401C" w:rsidRDefault="00B0401C" w:rsidP="00B46D58">
      <w:pPr>
        <w:widowControl w:val="0"/>
        <w:jc w:val="both"/>
        <w:rPr>
          <w:rFonts w:ascii="GHEA Grapalat" w:hAnsi="GHEA Grapalat"/>
        </w:rPr>
      </w:pPr>
    </w:p>
    <w:p w14:paraId="76EAB37F"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24F50454"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66B3C149" w14:textId="77777777" w:rsidR="00D87B1D" w:rsidRDefault="00D87B1D" w:rsidP="00B46D58">
      <w:pPr>
        <w:widowControl w:val="0"/>
        <w:spacing w:after="120"/>
        <w:ind w:left="2835"/>
        <w:jc w:val="both"/>
        <w:rPr>
          <w:rFonts w:ascii="GHEA Grapalat" w:hAnsi="GHEA Grapalat"/>
          <w:sz w:val="16"/>
        </w:rPr>
      </w:pPr>
    </w:p>
    <w:p w14:paraId="190B0542" w14:textId="77777777"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w:t>
      </w:r>
      <w:r w:rsidR="00A90FCD">
        <w:rPr>
          <w:rFonts w:ascii="GHEA Grapalat" w:hAnsi="GHEA Grapalat"/>
        </w:rPr>
        <w:lastRenderedPageBreak/>
        <w:t xml:space="preserve">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14:paraId="56D5727E" w14:textId="77777777"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29263C">
        <w:rPr>
          <w:rFonts w:ascii="GHEA Grapalat" w:hAnsi="GHEA Grapalat"/>
        </w:rPr>
        <w:t>ԱՄՓՀ-ԳՀԾՁԲ-02/22</w:t>
      </w:r>
      <w:r w:rsidR="002B5177" w:rsidRPr="002B5177">
        <w:rPr>
          <w:rFonts w:ascii="GHEA Grapalat" w:hAnsi="GHEA Grapalat"/>
        </w:rPr>
        <w:t>»</w:t>
      </w:r>
    </w:p>
    <w:p w14:paraId="55962A7B" w14:textId="77777777"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14:paraId="7CE8A14C" w14:textId="77777777"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0380E10A"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0245FD00"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52079D9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0935E40F"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737AC606"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80BC552" w14:textId="77777777"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14:paraId="069DBF6C" w14:textId="77777777"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14:paraId="6CC54389" w14:textId="77777777"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14:paraId="66BCCC8A" w14:textId="77777777"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1"/>
        <w:t>**</w:t>
      </w:r>
      <w:r>
        <w:rPr>
          <w:rFonts w:ascii="GHEA Grapalat" w:hAnsi="GHEA Grapalat"/>
          <w:sz w:val="32"/>
          <w:szCs w:val="32"/>
        </w:rPr>
        <w:t xml:space="preserve"> .</w:t>
      </w:r>
      <w:r w:rsidR="006B3E56" w:rsidRPr="00503980">
        <w:rPr>
          <w:rFonts w:ascii="GHEA Grapalat" w:hAnsi="GHEA Grapalat"/>
          <w:sz w:val="32"/>
          <w:szCs w:val="32"/>
        </w:rPr>
        <w:t xml:space="preserve"> </w:t>
      </w:r>
    </w:p>
    <w:p w14:paraId="73FFA804" w14:textId="77777777" w:rsidR="006B3E56" w:rsidRPr="00770B03" w:rsidRDefault="006B3E56" w:rsidP="00B46D58">
      <w:pPr>
        <w:tabs>
          <w:tab w:val="left" w:pos="7371"/>
        </w:tabs>
        <w:spacing w:after="160"/>
        <w:ind w:left="3544" w:firstLine="3"/>
        <w:jc w:val="both"/>
        <w:rPr>
          <w:rFonts w:ascii="GHEA Grapalat" w:hAnsi="GHEA Grapalat"/>
          <w:sz w:val="16"/>
        </w:rPr>
      </w:pPr>
    </w:p>
    <w:p w14:paraId="31DD9225"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1C3C767A"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5699E269"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688FC9E8"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6F41BB78" w14:textId="77777777" w:rsidR="00652A78" w:rsidRDefault="00123294">
      <w:pPr>
        <w:rPr>
          <w:ins w:id="3" w:author="Inesa Kocharyan" w:date="2021-09-01T14:04:00Z"/>
          <w:rFonts w:ascii="GHEA Grapalat" w:hAnsi="GHEA Grapalat"/>
          <w:b/>
        </w:rPr>
      </w:pPr>
      <w:r>
        <w:rPr>
          <w:rFonts w:ascii="GHEA Grapalat" w:hAnsi="GHEA Grapalat"/>
          <w:b/>
        </w:rPr>
        <w:br w:type="page"/>
      </w:r>
    </w:p>
    <w:p w14:paraId="47C1E3E7" w14:textId="77777777" w:rsidR="00652A78" w:rsidRDefault="00652A78" w:rsidP="00652A78">
      <w:pPr>
        <w:jc w:val="right"/>
        <w:rPr>
          <w:rFonts w:ascii="GHEA Grapalat" w:hAnsi="GHEA Grapalat"/>
          <w:b/>
        </w:rPr>
      </w:pPr>
      <w:r>
        <w:rPr>
          <w:rFonts w:ascii="GHEA Grapalat" w:hAnsi="GHEA Grapalat"/>
          <w:b/>
        </w:rPr>
        <w:lastRenderedPageBreak/>
        <w:t>Приложение 1.</w:t>
      </w:r>
      <w:r w:rsidR="00BD3FDD">
        <w:rPr>
          <w:rFonts w:ascii="GHEA Grapalat" w:hAnsi="GHEA Grapalat"/>
          <w:b/>
        </w:rPr>
        <w:t>1</w:t>
      </w:r>
      <w:r>
        <w:rPr>
          <w:rFonts w:ascii="GHEA Grapalat" w:hAnsi="GHEA Grapalat"/>
          <w:b/>
        </w:rPr>
        <w:t xml:space="preserve">** </w:t>
      </w:r>
    </w:p>
    <w:p w14:paraId="7450F1C0" w14:textId="77777777"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14:paraId="605754F9" w14:textId="77777777"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29263C">
        <w:rPr>
          <w:rFonts w:ascii="GHEA Grapalat" w:hAnsi="GHEA Grapalat"/>
          <w:b/>
          <w:i w:val="0"/>
          <w:sz w:val="24"/>
          <w:szCs w:val="24"/>
        </w:rPr>
        <w:t>ԱՄՓՀ-ԳՀԾՁԲ-02/22</w:t>
      </w:r>
      <w:r w:rsidR="002B5177" w:rsidRPr="002B5177">
        <w:rPr>
          <w:rFonts w:ascii="GHEA Grapalat" w:hAnsi="GHEA Grapalat"/>
          <w:b/>
          <w:i w:val="0"/>
          <w:sz w:val="24"/>
          <w:szCs w:val="24"/>
        </w:rPr>
        <w:t>»</w:t>
      </w:r>
    </w:p>
    <w:p w14:paraId="1163C8F9" w14:textId="77777777" w:rsidR="00B048B2" w:rsidRDefault="00B048B2" w:rsidP="00B46D58">
      <w:pPr>
        <w:rPr>
          <w:rFonts w:ascii="GHEA Grapalat" w:hAnsi="GHEA Grapalat"/>
          <w:b/>
        </w:rPr>
      </w:pPr>
    </w:p>
    <w:p w14:paraId="3C21BD3E" w14:textId="77777777" w:rsidR="00A9306E" w:rsidRDefault="00A9306E" w:rsidP="00A9306E">
      <w:pPr>
        <w:ind w:left="360" w:hanging="360"/>
        <w:jc w:val="center"/>
        <w:rPr>
          <w:rFonts w:ascii="GHEA Grapalat" w:hAnsi="GHEA Grapalat"/>
          <w:b/>
        </w:rPr>
      </w:pPr>
      <w:r>
        <w:rPr>
          <w:rFonts w:ascii="GHEA Grapalat" w:hAnsi="GHEA Grapalat"/>
          <w:b/>
        </w:rPr>
        <w:t>ФОРМА</w:t>
      </w:r>
    </w:p>
    <w:p w14:paraId="7565C39E" w14:textId="77777777"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5C0E8B45" w14:textId="77777777" w:rsidR="00A9306E" w:rsidRPr="00ED3A13" w:rsidRDefault="00A9306E" w:rsidP="00A9306E">
      <w:pPr>
        <w:ind w:left="360" w:hanging="360"/>
        <w:jc w:val="center"/>
        <w:rPr>
          <w:rFonts w:ascii="GHEA Grapalat" w:eastAsia="GHEA Grapalat" w:hAnsi="GHEA Grapalat" w:cs="GHEA Grapalat"/>
          <w:b/>
        </w:rPr>
      </w:pPr>
    </w:p>
    <w:p w14:paraId="3501AE1C" w14:textId="77777777"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1C812C0F"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14:paraId="26671240" w14:textId="77777777" w:rsidTr="00133059">
        <w:tc>
          <w:tcPr>
            <w:tcW w:w="2836" w:type="dxa"/>
            <w:shd w:val="clear" w:color="auto" w:fill="D9E2F3"/>
            <w:vAlign w:val="center"/>
          </w:tcPr>
          <w:p w14:paraId="228404A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3DB3664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E3FD48" w14:textId="77777777" w:rsidTr="00133059">
        <w:tc>
          <w:tcPr>
            <w:tcW w:w="2836" w:type="dxa"/>
            <w:shd w:val="clear" w:color="auto" w:fill="D9E2F3"/>
            <w:vAlign w:val="center"/>
          </w:tcPr>
          <w:p w14:paraId="5B33E90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717FB2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13D50D8" w14:textId="77777777" w:rsidTr="00133059">
        <w:tc>
          <w:tcPr>
            <w:tcW w:w="2836" w:type="dxa"/>
            <w:shd w:val="clear" w:color="auto" w:fill="D9E2F3"/>
            <w:vAlign w:val="center"/>
          </w:tcPr>
          <w:p w14:paraId="27789A2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58BFCD8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21C09D" w14:textId="77777777" w:rsidTr="00133059">
        <w:tc>
          <w:tcPr>
            <w:tcW w:w="2836" w:type="dxa"/>
            <w:shd w:val="clear" w:color="auto" w:fill="D9E2F3"/>
            <w:vAlign w:val="center"/>
          </w:tcPr>
          <w:p w14:paraId="3853584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706E14D2"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9E468FE" w14:textId="77777777" w:rsidTr="00133059">
        <w:tc>
          <w:tcPr>
            <w:tcW w:w="2836" w:type="dxa"/>
            <w:shd w:val="clear" w:color="auto" w:fill="D9E2F3"/>
            <w:vAlign w:val="center"/>
          </w:tcPr>
          <w:p w14:paraId="0BE7187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3BA3118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FC9EDC" w14:textId="77777777" w:rsidTr="00133059">
        <w:tc>
          <w:tcPr>
            <w:tcW w:w="2836" w:type="dxa"/>
            <w:shd w:val="clear" w:color="auto" w:fill="D9E2F3"/>
            <w:vAlign w:val="center"/>
          </w:tcPr>
          <w:p w14:paraId="4A9CC944"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7BE20C3E" w14:textId="77777777"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14:paraId="2FEBBBBA" w14:textId="77777777" w:rsidTr="00133059">
        <w:tc>
          <w:tcPr>
            <w:tcW w:w="2836" w:type="dxa"/>
            <w:shd w:val="clear" w:color="auto" w:fill="D9E2F3"/>
            <w:vAlign w:val="center"/>
          </w:tcPr>
          <w:p w14:paraId="5B672CF8" w14:textId="77777777"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20351823" w14:textId="77777777" w:rsidR="00A9306E" w:rsidRPr="00FD1EE4" w:rsidRDefault="00A9306E" w:rsidP="00133059">
            <w:pPr>
              <w:spacing w:before="240" w:after="240"/>
              <w:ind w:left="993" w:hanging="851"/>
              <w:rPr>
                <w:rFonts w:ascii="GHEA Grapalat" w:eastAsia="GHEA Grapalat" w:hAnsi="GHEA Grapalat" w:cs="GHEA Grapalat"/>
              </w:rPr>
            </w:pPr>
          </w:p>
        </w:tc>
      </w:tr>
    </w:tbl>
    <w:p w14:paraId="018D8D37"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16D8DF8D" w14:textId="77777777" w:rsidTr="00133059">
        <w:tc>
          <w:tcPr>
            <w:tcW w:w="2835" w:type="dxa"/>
            <w:shd w:val="clear" w:color="auto" w:fill="D9E2F3"/>
            <w:vAlign w:val="center"/>
          </w:tcPr>
          <w:p w14:paraId="2E6F24C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78E2260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F4A0864" w14:textId="77777777" w:rsidTr="00133059">
        <w:trPr>
          <w:trHeight w:val="1487"/>
        </w:trPr>
        <w:tc>
          <w:tcPr>
            <w:tcW w:w="2835" w:type="dxa"/>
            <w:shd w:val="clear" w:color="auto" w:fill="D9E2F3"/>
            <w:vAlign w:val="center"/>
          </w:tcPr>
          <w:p w14:paraId="1904E4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6BC7E932" w14:textId="77777777" w:rsidR="00A9306E" w:rsidRPr="00FD1EE4" w:rsidRDefault="00A9306E" w:rsidP="00133059">
            <w:pPr>
              <w:spacing w:before="240" w:after="240"/>
              <w:rPr>
                <w:rFonts w:ascii="GHEA Grapalat" w:eastAsia="GHEA Grapalat" w:hAnsi="GHEA Grapalat" w:cs="GHEA Grapalat"/>
              </w:rPr>
            </w:pPr>
          </w:p>
        </w:tc>
      </w:tr>
    </w:tbl>
    <w:p w14:paraId="0630CD75"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lastRenderedPageBreak/>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A39DDB2" w14:textId="77777777" w:rsidTr="00133059">
        <w:tc>
          <w:tcPr>
            <w:tcW w:w="2835" w:type="dxa"/>
            <w:shd w:val="clear" w:color="auto" w:fill="D9E2F3"/>
            <w:vAlign w:val="center"/>
          </w:tcPr>
          <w:p w14:paraId="1946AEFD"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14:paraId="47B3DD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E5EECEF" w14:textId="77777777" w:rsidTr="00133059">
        <w:tc>
          <w:tcPr>
            <w:tcW w:w="2835" w:type="dxa"/>
            <w:shd w:val="clear" w:color="auto" w:fill="D9E2F3"/>
            <w:vAlign w:val="center"/>
          </w:tcPr>
          <w:p w14:paraId="78FACC47"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487BBF1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2BDDEA8" w14:textId="77777777" w:rsidTr="00133059">
        <w:tc>
          <w:tcPr>
            <w:tcW w:w="2835" w:type="dxa"/>
            <w:shd w:val="clear" w:color="auto" w:fill="D9E2F3"/>
            <w:vAlign w:val="center"/>
          </w:tcPr>
          <w:p w14:paraId="2AB47846"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6876DB09" w14:textId="77777777" w:rsidR="00A9306E" w:rsidRPr="00FD1EE4" w:rsidRDefault="00A9306E" w:rsidP="00133059">
            <w:pPr>
              <w:spacing w:before="240" w:after="240"/>
              <w:rPr>
                <w:rFonts w:ascii="GHEA Grapalat" w:eastAsia="GHEA Grapalat" w:hAnsi="GHEA Grapalat" w:cs="GHEA Grapalat"/>
              </w:rPr>
            </w:pPr>
          </w:p>
        </w:tc>
      </w:tr>
    </w:tbl>
    <w:p w14:paraId="3913AC92" w14:textId="77777777" w:rsidR="00A9306E" w:rsidRPr="00FD1EE4" w:rsidRDefault="00A9306E" w:rsidP="00A9306E">
      <w:pPr>
        <w:rPr>
          <w:rFonts w:ascii="GHEA Grapalat" w:eastAsia="GHEA Grapalat" w:hAnsi="GHEA Grapalat" w:cs="GHEA Grapalat"/>
        </w:rPr>
      </w:pPr>
    </w:p>
    <w:p w14:paraId="42D03933" w14:textId="77777777"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14:paraId="492F4367" w14:textId="77777777"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14:paraId="35399325" w14:textId="77777777"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2BC198E" w14:textId="77777777" w:rsidTr="00133059">
        <w:tc>
          <w:tcPr>
            <w:tcW w:w="2835" w:type="dxa"/>
            <w:shd w:val="clear" w:color="auto" w:fill="D9E2F3"/>
            <w:vAlign w:val="center"/>
          </w:tcPr>
          <w:p w14:paraId="7CCECC47"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247FB7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E5C9410" w14:textId="77777777" w:rsidTr="00133059">
        <w:tc>
          <w:tcPr>
            <w:tcW w:w="2835" w:type="dxa"/>
            <w:shd w:val="clear" w:color="auto" w:fill="D9E2F3"/>
            <w:vAlign w:val="center"/>
          </w:tcPr>
          <w:p w14:paraId="152D38C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02E6E144" w14:textId="77777777" w:rsidR="00A9306E" w:rsidRPr="00FD1EE4" w:rsidRDefault="00A9306E" w:rsidP="00133059">
            <w:pPr>
              <w:spacing w:before="240" w:after="240"/>
              <w:rPr>
                <w:rFonts w:ascii="GHEA Grapalat" w:eastAsia="GHEA Grapalat" w:hAnsi="GHEA Grapalat" w:cs="GHEA Grapalat"/>
              </w:rPr>
            </w:pPr>
          </w:p>
        </w:tc>
      </w:tr>
    </w:tbl>
    <w:p w14:paraId="70A92A04"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420E09FC" w14:textId="77777777" w:rsidTr="00133059">
        <w:tc>
          <w:tcPr>
            <w:tcW w:w="2835" w:type="dxa"/>
            <w:shd w:val="clear" w:color="auto" w:fill="D9E2F3"/>
            <w:vAlign w:val="center"/>
          </w:tcPr>
          <w:p w14:paraId="24BDC42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F19F66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D27647" w14:textId="77777777" w:rsidTr="00133059">
        <w:tc>
          <w:tcPr>
            <w:tcW w:w="2835" w:type="dxa"/>
            <w:shd w:val="clear" w:color="auto" w:fill="D9E2F3"/>
            <w:vAlign w:val="center"/>
          </w:tcPr>
          <w:p w14:paraId="2FA1D01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6DB961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96C33F" w14:textId="77777777" w:rsidTr="00133059">
        <w:tc>
          <w:tcPr>
            <w:tcW w:w="2835" w:type="dxa"/>
            <w:shd w:val="clear" w:color="auto" w:fill="D9E2F3"/>
            <w:vAlign w:val="center"/>
          </w:tcPr>
          <w:p w14:paraId="54108E2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A29906F"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1C4C071" w14:textId="77777777" w:rsidTr="00133059">
        <w:tc>
          <w:tcPr>
            <w:tcW w:w="2835" w:type="dxa"/>
            <w:shd w:val="clear" w:color="auto" w:fill="D9E2F3"/>
            <w:vAlign w:val="center"/>
          </w:tcPr>
          <w:p w14:paraId="7DCD285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4290A2D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9346660" w14:textId="77777777" w:rsidTr="00133059">
        <w:tc>
          <w:tcPr>
            <w:tcW w:w="2835" w:type="dxa"/>
            <w:shd w:val="clear" w:color="auto" w:fill="D9E2F3"/>
            <w:vAlign w:val="center"/>
          </w:tcPr>
          <w:p w14:paraId="341785D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057589C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64468EB" w14:textId="77777777" w:rsidTr="00133059">
        <w:trPr>
          <w:trHeight w:val="1361"/>
        </w:trPr>
        <w:tc>
          <w:tcPr>
            <w:tcW w:w="2835" w:type="dxa"/>
            <w:shd w:val="clear" w:color="auto" w:fill="D9E2F3"/>
            <w:vAlign w:val="center"/>
          </w:tcPr>
          <w:p w14:paraId="3A482FB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7E5C4EB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01D7FF" w14:textId="77777777" w:rsidTr="00133059">
        <w:tc>
          <w:tcPr>
            <w:tcW w:w="2835" w:type="dxa"/>
            <w:shd w:val="clear" w:color="auto" w:fill="D9E2F3"/>
            <w:vAlign w:val="center"/>
          </w:tcPr>
          <w:p w14:paraId="7979E04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539CF222" w14:textId="77777777" w:rsidR="00A9306E" w:rsidRPr="00FD1EE4" w:rsidRDefault="00A9306E" w:rsidP="00133059">
            <w:pPr>
              <w:spacing w:before="240" w:after="240"/>
              <w:rPr>
                <w:rFonts w:ascii="GHEA Grapalat" w:eastAsia="GHEA Grapalat" w:hAnsi="GHEA Grapalat" w:cs="GHEA Grapalat"/>
              </w:rPr>
            </w:pPr>
          </w:p>
        </w:tc>
      </w:tr>
    </w:tbl>
    <w:p w14:paraId="2CC81CB7" w14:textId="77777777"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1BE1AD0A" w14:textId="77777777" w:rsidTr="00133059">
        <w:tc>
          <w:tcPr>
            <w:tcW w:w="2836" w:type="dxa"/>
            <w:shd w:val="clear" w:color="auto" w:fill="D9E2F3"/>
            <w:vAlign w:val="center"/>
          </w:tcPr>
          <w:p w14:paraId="14027279" w14:textId="77777777"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3CEE45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FB65290" w14:textId="77777777" w:rsidTr="00133059">
        <w:tc>
          <w:tcPr>
            <w:tcW w:w="2836" w:type="dxa"/>
            <w:shd w:val="clear" w:color="auto" w:fill="D9E2F3"/>
            <w:vAlign w:val="center"/>
          </w:tcPr>
          <w:p w14:paraId="3BB8279C" w14:textId="77777777"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lastRenderedPageBreak/>
              <w:t>В</w:t>
            </w:r>
            <w:r w:rsidRPr="00C035D8">
              <w:rPr>
                <w:rFonts w:ascii="GHEA Grapalat" w:eastAsia="GHEA Grapalat" w:hAnsi="GHEA Grapalat" w:cs="GHEA Grapalat"/>
                <w:color w:val="000000"/>
              </w:rPr>
              <w:t>ид участия</w:t>
            </w:r>
          </w:p>
        </w:tc>
        <w:tc>
          <w:tcPr>
            <w:tcW w:w="6178" w:type="dxa"/>
            <w:vAlign w:val="center"/>
          </w:tcPr>
          <w:p w14:paraId="22D45062"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61C88BB"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208A35FB"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145A596" w14:textId="77777777"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14:paraId="17EE6FAB"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5C7B00D2" w14:textId="77777777" w:rsidTr="00133059">
        <w:tc>
          <w:tcPr>
            <w:tcW w:w="2837" w:type="dxa"/>
            <w:shd w:val="clear" w:color="auto" w:fill="D9E2F3"/>
            <w:vAlign w:val="center"/>
          </w:tcPr>
          <w:p w14:paraId="313EB67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4DEB71D6"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61F4E5" w14:textId="77777777" w:rsidTr="00133059">
        <w:tc>
          <w:tcPr>
            <w:tcW w:w="2837" w:type="dxa"/>
            <w:shd w:val="clear" w:color="auto" w:fill="D9E2F3"/>
            <w:vAlign w:val="center"/>
          </w:tcPr>
          <w:p w14:paraId="75DB6F9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7E543A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3B4B844" w14:textId="77777777" w:rsidTr="00133059">
        <w:tc>
          <w:tcPr>
            <w:tcW w:w="2837" w:type="dxa"/>
            <w:shd w:val="clear" w:color="auto" w:fill="D9E2F3"/>
            <w:vAlign w:val="center"/>
          </w:tcPr>
          <w:p w14:paraId="48FC9DE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1E418C6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56E18D" w14:textId="77777777" w:rsidTr="00133059">
        <w:tc>
          <w:tcPr>
            <w:tcW w:w="2837" w:type="dxa"/>
            <w:shd w:val="clear" w:color="auto" w:fill="D9E2F3"/>
            <w:vAlign w:val="center"/>
          </w:tcPr>
          <w:p w14:paraId="570DE8E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4BAD152D"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A1233B7"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1B17B18C"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3BB1126C" w14:textId="77777777" w:rsidTr="00133059">
        <w:tc>
          <w:tcPr>
            <w:tcW w:w="2837" w:type="dxa"/>
            <w:shd w:val="clear" w:color="auto" w:fill="D9E2F3"/>
            <w:vAlign w:val="center"/>
          </w:tcPr>
          <w:p w14:paraId="7702FABC" w14:textId="77777777"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4859E4F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8C54C7" w14:textId="77777777" w:rsidTr="00133059">
        <w:tc>
          <w:tcPr>
            <w:tcW w:w="2837" w:type="dxa"/>
            <w:shd w:val="clear" w:color="auto" w:fill="D9E2F3"/>
            <w:vAlign w:val="center"/>
          </w:tcPr>
          <w:p w14:paraId="131C9267"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4A2932B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923B770" w14:textId="77777777" w:rsidTr="00133059">
        <w:tc>
          <w:tcPr>
            <w:tcW w:w="2837" w:type="dxa"/>
            <w:shd w:val="clear" w:color="auto" w:fill="D9E2F3"/>
            <w:vAlign w:val="center"/>
          </w:tcPr>
          <w:p w14:paraId="079D212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320D73E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2BF1C8C" w14:textId="77777777" w:rsidTr="00133059">
        <w:tc>
          <w:tcPr>
            <w:tcW w:w="2837" w:type="dxa"/>
            <w:shd w:val="clear" w:color="auto" w:fill="D9E2F3"/>
            <w:vAlign w:val="center"/>
          </w:tcPr>
          <w:p w14:paraId="7A4113B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D9E06A8"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22723745"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48B6EF77" w14:textId="77777777"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14:paraId="2D0D8272"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14:paraId="7A521D90"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741AB1FA" w14:textId="77777777" w:rsidTr="00133059">
        <w:tc>
          <w:tcPr>
            <w:tcW w:w="2836" w:type="dxa"/>
            <w:shd w:val="clear" w:color="auto" w:fill="D9E2F3"/>
            <w:vAlign w:val="center"/>
          </w:tcPr>
          <w:p w14:paraId="3B45087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6262671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C2561C" w14:textId="77777777" w:rsidTr="00133059">
        <w:tc>
          <w:tcPr>
            <w:tcW w:w="2836" w:type="dxa"/>
            <w:shd w:val="clear" w:color="auto" w:fill="D9E2F3"/>
            <w:vAlign w:val="center"/>
          </w:tcPr>
          <w:p w14:paraId="3F2AB9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652DBD4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315A878" w14:textId="77777777" w:rsidTr="00133059">
        <w:tc>
          <w:tcPr>
            <w:tcW w:w="2836" w:type="dxa"/>
            <w:shd w:val="clear" w:color="auto" w:fill="D9E2F3"/>
            <w:vAlign w:val="center"/>
          </w:tcPr>
          <w:p w14:paraId="086E2E7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05F856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7DA8037" w14:textId="77777777" w:rsidTr="00133059">
        <w:tc>
          <w:tcPr>
            <w:tcW w:w="2836" w:type="dxa"/>
            <w:shd w:val="clear" w:color="auto" w:fill="D9E2F3"/>
            <w:vAlign w:val="center"/>
          </w:tcPr>
          <w:p w14:paraId="10ECBB0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64D0585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C5A82B5" w14:textId="77777777" w:rsidTr="00133059">
        <w:tc>
          <w:tcPr>
            <w:tcW w:w="2836" w:type="dxa"/>
            <w:shd w:val="clear" w:color="auto" w:fill="D9E2F3"/>
            <w:vAlign w:val="center"/>
          </w:tcPr>
          <w:p w14:paraId="047579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29CA98F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BDEAA08" w14:textId="77777777" w:rsidTr="00133059">
        <w:tc>
          <w:tcPr>
            <w:tcW w:w="2836" w:type="dxa"/>
            <w:shd w:val="clear" w:color="auto" w:fill="D9E2F3"/>
            <w:vAlign w:val="center"/>
          </w:tcPr>
          <w:p w14:paraId="1755513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3F188CCF" w14:textId="77777777" w:rsidR="00A9306E" w:rsidRPr="00FD1EE4" w:rsidRDefault="00A9306E" w:rsidP="00133059">
            <w:pPr>
              <w:spacing w:before="240" w:after="240"/>
              <w:rPr>
                <w:rFonts w:ascii="GHEA Grapalat" w:eastAsia="GHEA Grapalat" w:hAnsi="GHEA Grapalat" w:cs="GHEA Grapalat"/>
              </w:rPr>
            </w:pPr>
          </w:p>
        </w:tc>
      </w:tr>
    </w:tbl>
    <w:p w14:paraId="182DBDAA"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14:paraId="040D0F1B" w14:textId="77777777" w:rsidTr="00133059">
        <w:tc>
          <w:tcPr>
            <w:tcW w:w="2977" w:type="dxa"/>
            <w:shd w:val="clear" w:color="auto" w:fill="D9E2F3"/>
            <w:vAlign w:val="center"/>
          </w:tcPr>
          <w:p w14:paraId="2DD1E48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683994C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0745AF" w14:textId="77777777" w:rsidTr="00133059">
        <w:tc>
          <w:tcPr>
            <w:tcW w:w="2977" w:type="dxa"/>
            <w:shd w:val="clear" w:color="auto" w:fill="D9E2F3"/>
            <w:vAlign w:val="center"/>
          </w:tcPr>
          <w:p w14:paraId="0409218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6D57092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36FD70" w14:textId="77777777" w:rsidTr="00133059">
        <w:tc>
          <w:tcPr>
            <w:tcW w:w="2977" w:type="dxa"/>
            <w:shd w:val="clear" w:color="auto" w:fill="D9E2F3"/>
            <w:vAlign w:val="center"/>
          </w:tcPr>
          <w:p w14:paraId="150911AF" w14:textId="77777777"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17F8288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3BF2C88" w14:textId="77777777" w:rsidTr="00133059">
        <w:tc>
          <w:tcPr>
            <w:tcW w:w="2977" w:type="dxa"/>
            <w:shd w:val="clear" w:color="auto" w:fill="D9E2F3"/>
            <w:vAlign w:val="center"/>
          </w:tcPr>
          <w:p w14:paraId="26A56EFB" w14:textId="77777777"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339F5C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A5B1A2" w14:textId="77777777" w:rsidTr="00133059">
        <w:tc>
          <w:tcPr>
            <w:tcW w:w="2977" w:type="dxa"/>
            <w:shd w:val="clear" w:color="auto" w:fill="D9E2F3"/>
            <w:vAlign w:val="center"/>
          </w:tcPr>
          <w:p w14:paraId="581C0FF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479E0153" w14:textId="77777777" w:rsidR="00A9306E" w:rsidRPr="00FD1EE4" w:rsidRDefault="00A9306E" w:rsidP="00133059">
            <w:pPr>
              <w:spacing w:before="240" w:after="240"/>
              <w:rPr>
                <w:rFonts w:ascii="GHEA Grapalat" w:eastAsia="GHEA Grapalat" w:hAnsi="GHEA Grapalat" w:cs="GHEA Grapalat"/>
              </w:rPr>
            </w:pPr>
          </w:p>
        </w:tc>
      </w:tr>
    </w:tbl>
    <w:p w14:paraId="569C5D9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14:paraId="2CB94C77" w14:textId="77777777" w:rsidTr="00133059">
        <w:tc>
          <w:tcPr>
            <w:tcW w:w="2943" w:type="dxa"/>
            <w:shd w:val="clear" w:color="auto" w:fill="D9E2F3"/>
            <w:vAlign w:val="center"/>
          </w:tcPr>
          <w:p w14:paraId="47BEECC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028E6B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833A59E" w14:textId="77777777" w:rsidTr="00133059">
        <w:tc>
          <w:tcPr>
            <w:tcW w:w="2943" w:type="dxa"/>
            <w:shd w:val="clear" w:color="auto" w:fill="D9E2F3"/>
            <w:vAlign w:val="center"/>
          </w:tcPr>
          <w:p w14:paraId="5BB732D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1E2763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45882C" w14:textId="77777777" w:rsidTr="00133059">
        <w:tc>
          <w:tcPr>
            <w:tcW w:w="2943" w:type="dxa"/>
            <w:shd w:val="clear" w:color="auto" w:fill="D9E2F3"/>
            <w:vAlign w:val="center"/>
          </w:tcPr>
          <w:p w14:paraId="20658DE5"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lastRenderedPageBreak/>
              <w:t>Административно-территориальная единица</w:t>
            </w:r>
          </w:p>
        </w:tc>
        <w:tc>
          <w:tcPr>
            <w:tcW w:w="6072" w:type="dxa"/>
            <w:vAlign w:val="center"/>
          </w:tcPr>
          <w:p w14:paraId="7301487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E0D6D5F" w14:textId="77777777" w:rsidTr="00133059">
        <w:tc>
          <w:tcPr>
            <w:tcW w:w="2943" w:type="dxa"/>
            <w:shd w:val="clear" w:color="auto" w:fill="D9E2F3"/>
            <w:vAlign w:val="center"/>
          </w:tcPr>
          <w:p w14:paraId="6D85C78A" w14:textId="77777777"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4044E4E1" w14:textId="77777777" w:rsidR="00A9306E" w:rsidRPr="00FD1EE4" w:rsidRDefault="00A9306E" w:rsidP="00133059">
            <w:pPr>
              <w:spacing w:before="240" w:after="240"/>
              <w:rPr>
                <w:rFonts w:ascii="GHEA Grapalat" w:eastAsia="GHEA Grapalat" w:hAnsi="GHEA Grapalat" w:cs="GHEA Grapalat"/>
              </w:rPr>
            </w:pPr>
          </w:p>
        </w:tc>
      </w:tr>
    </w:tbl>
    <w:p w14:paraId="5429A2FD"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14:paraId="2AFA46E7" w14:textId="77777777" w:rsidTr="00133059">
        <w:tc>
          <w:tcPr>
            <w:tcW w:w="2837" w:type="dxa"/>
            <w:shd w:val="clear" w:color="auto" w:fill="D9E2F3"/>
            <w:vAlign w:val="center"/>
          </w:tcPr>
          <w:p w14:paraId="5C5E96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33C86C9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C06E8D" w14:textId="77777777" w:rsidTr="00133059">
        <w:tc>
          <w:tcPr>
            <w:tcW w:w="2837" w:type="dxa"/>
            <w:shd w:val="clear" w:color="auto" w:fill="D9E2F3"/>
            <w:vAlign w:val="center"/>
          </w:tcPr>
          <w:p w14:paraId="5E7EDD4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43FC43C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49992F" w14:textId="77777777" w:rsidTr="00133059">
        <w:tc>
          <w:tcPr>
            <w:tcW w:w="2837" w:type="dxa"/>
            <w:shd w:val="clear" w:color="auto" w:fill="D9E2F3"/>
            <w:vAlign w:val="center"/>
          </w:tcPr>
          <w:p w14:paraId="545DE17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309FDF6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B2592AB" w14:textId="77777777" w:rsidTr="00133059">
        <w:tc>
          <w:tcPr>
            <w:tcW w:w="2837" w:type="dxa"/>
            <w:shd w:val="clear" w:color="auto" w:fill="D9E2F3"/>
            <w:vAlign w:val="center"/>
          </w:tcPr>
          <w:p w14:paraId="228646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14549004" w14:textId="77777777" w:rsidR="00A9306E" w:rsidRPr="00FD1EE4" w:rsidRDefault="00A9306E" w:rsidP="00133059">
            <w:pPr>
              <w:spacing w:before="240" w:after="240"/>
              <w:rPr>
                <w:rFonts w:ascii="GHEA Grapalat" w:eastAsia="GHEA Grapalat" w:hAnsi="GHEA Grapalat" w:cs="GHEA Grapalat"/>
              </w:rPr>
            </w:pPr>
          </w:p>
        </w:tc>
      </w:tr>
    </w:tbl>
    <w:p w14:paraId="3B7859DA" w14:textId="77777777"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2CD65079" w14:textId="77777777" w:rsidTr="00133059">
        <w:trPr>
          <w:trHeight w:val="924"/>
        </w:trPr>
        <w:tc>
          <w:tcPr>
            <w:tcW w:w="9016" w:type="dxa"/>
            <w:gridSpan w:val="2"/>
            <w:vAlign w:val="center"/>
          </w:tcPr>
          <w:p w14:paraId="131BCEB9" w14:textId="77777777" w:rsidR="00A9306E" w:rsidRPr="00FD1EE4" w:rsidRDefault="00721ABD"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14:paraId="238BE654" w14:textId="77777777" w:rsidTr="00133059">
        <w:trPr>
          <w:trHeight w:val="684"/>
        </w:trPr>
        <w:tc>
          <w:tcPr>
            <w:tcW w:w="4508" w:type="dxa"/>
            <w:shd w:val="clear" w:color="auto" w:fill="D9E2F3"/>
            <w:vAlign w:val="center"/>
          </w:tcPr>
          <w:p w14:paraId="34D9ED7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2777372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7DBF09C" w14:textId="77777777" w:rsidTr="00133059">
        <w:trPr>
          <w:trHeight w:val="1282"/>
        </w:trPr>
        <w:tc>
          <w:tcPr>
            <w:tcW w:w="4508" w:type="dxa"/>
            <w:shd w:val="clear" w:color="auto" w:fill="D9E2F3"/>
            <w:vAlign w:val="center"/>
          </w:tcPr>
          <w:p w14:paraId="490FF47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4224BCE" w14:textId="77777777" w:rsidR="00A9306E" w:rsidRPr="006B364D" w:rsidRDefault="00721ABD"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32C2D7C2" w14:textId="77777777" w:rsidR="00A9306E" w:rsidRPr="00F10CBA" w:rsidRDefault="00721ABD"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6814C3AC" w14:textId="77777777" w:rsidTr="00133059">
        <w:tc>
          <w:tcPr>
            <w:tcW w:w="9016" w:type="dxa"/>
            <w:gridSpan w:val="2"/>
            <w:vAlign w:val="center"/>
          </w:tcPr>
          <w:p w14:paraId="4BAA8748"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14:paraId="426F5FE9" w14:textId="77777777" w:rsidTr="00133059">
        <w:tc>
          <w:tcPr>
            <w:tcW w:w="9016" w:type="dxa"/>
            <w:gridSpan w:val="2"/>
            <w:vAlign w:val="center"/>
          </w:tcPr>
          <w:p w14:paraId="7FA39A9C" w14:textId="77777777" w:rsidR="00A9306E" w:rsidRPr="00FD1EE4" w:rsidRDefault="00721ABD"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w:t>
            </w:r>
            <w:r w:rsidR="00A9306E" w:rsidRPr="00BA30D4">
              <w:rPr>
                <w:rFonts w:ascii="GHEA Grapalat" w:eastAsia="GHEA Grapalat" w:hAnsi="GHEA Grapalat" w:cs="GHEA Grapalat"/>
              </w:rPr>
              <w:lastRenderedPageBreak/>
              <w:t>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14:paraId="45BF569E" w14:textId="77777777"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lastRenderedPageBreak/>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15DDC726" w14:textId="77777777" w:rsidTr="00133059">
        <w:trPr>
          <w:trHeight w:val="924"/>
        </w:trPr>
        <w:tc>
          <w:tcPr>
            <w:tcW w:w="9016" w:type="dxa"/>
            <w:gridSpan w:val="2"/>
            <w:vAlign w:val="center"/>
          </w:tcPr>
          <w:p w14:paraId="586AD798" w14:textId="77777777" w:rsidR="00A9306E" w:rsidRPr="00FD1EE4" w:rsidRDefault="00721ABD"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14:paraId="1AE8FDFB" w14:textId="77777777" w:rsidTr="00133059">
        <w:trPr>
          <w:trHeight w:val="684"/>
        </w:trPr>
        <w:tc>
          <w:tcPr>
            <w:tcW w:w="4508" w:type="dxa"/>
            <w:shd w:val="clear" w:color="auto" w:fill="D9E2F3"/>
            <w:vAlign w:val="center"/>
          </w:tcPr>
          <w:p w14:paraId="782DC9F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0FAA7F7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C5CEB7E" w14:textId="77777777" w:rsidTr="00133059">
        <w:trPr>
          <w:trHeight w:val="1282"/>
        </w:trPr>
        <w:tc>
          <w:tcPr>
            <w:tcW w:w="4508" w:type="dxa"/>
            <w:shd w:val="clear" w:color="auto" w:fill="D9E2F3"/>
            <w:vAlign w:val="center"/>
          </w:tcPr>
          <w:p w14:paraId="7764426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5C552AEF" w14:textId="77777777" w:rsidR="00A9306E" w:rsidRPr="00C843BA" w:rsidRDefault="00721ABD"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4A5CFCD9" w14:textId="77777777" w:rsidR="00A9306E" w:rsidRPr="00C843BA" w:rsidRDefault="00721ABD"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336456CB" w14:textId="77777777" w:rsidTr="00133059">
        <w:tc>
          <w:tcPr>
            <w:tcW w:w="9016" w:type="dxa"/>
            <w:gridSpan w:val="2"/>
            <w:vAlign w:val="center"/>
          </w:tcPr>
          <w:p w14:paraId="43C338BC"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14:paraId="7D4AC411" w14:textId="77777777" w:rsidTr="00133059">
        <w:tc>
          <w:tcPr>
            <w:tcW w:w="9016" w:type="dxa"/>
            <w:gridSpan w:val="2"/>
            <w:vAlign w:val="center"/>
          </w:tcPr>
          <w:p w14:paraId="2B628310"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14:paraId="0B72CC44" w14:textId="77777777" w:rsidTr="00133059">
        <w:tc>
          <w:tcPr>
            <w:tcW w:w="9016" w:type="dxa"/>
            <w:gridSpan w:val="2"/>
            <w:vAlign w:val="center"/>
          </w:tcPr>
          <w:p w14:paraId="3850B66A"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14:paraId="47E6EE4F" w14:textId="77777777" w:rsidTr="00133059">
        <w:tc>
          <w:tcPr>
            <w:tcW w:w="9016" w:type="dxa"/>
            <w:gridSpan w:val="2"/>
            <w:vAlign w:val="center"/>
          </w:tcPr>
          <w:p w14:paraId="4E12F251" w14:textId="77777777" w:rsidR="00A9306E" w:rsidRPr="00FD1EE4" w:rsidRDefault="00721ABD"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14:paraId="01512139"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14729967" w14:textId="77777777" w:rsidTr="00133059">
        <w:tc>
          <w:tcPr>
            <w:tcW w:w="2837" w:type="dxa"/>
            <w:shd w:val="clear" w:color="auto" w:fill="D9E2F3"/>
            <w:vAlign w:val="center"/>
          </w:tcPr>
          <w:p w14:paraId="207436FD"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256E52F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951A5E" w14:textId="77777777" w:rsidTr="00133059">
        <w:tc>
          <w:tcPr>
            <w:tcW w:w="2837" w:type="dxa"/>
            <w:shd w:val="clear" w:color="auto" w:fill="D9E2F3"/>
            <w:vAlign w:val="center"/>
          </w:tcPr>
          <w:p w14:paraId="0B73CC51"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 xml:space="preserve">Осуществление контроля за </w:t>
            </w:r>
            <w:r w:rsidRPr="005558FC">
              <w:rPr>
                <w:rFonts w:ascii="GHEA Grapalat" w:eastAsia="GHEA Grapalat" w:hAnsi="GHEA Grapalat" w:cs="GHEA Grapalat"/>
                <w:color w:val="000000"/>
              </w:rPr>
              <w:lastRenderedPageBreak/>
              <w:t>организацией</w:t>
            </w:r>
          </w:p>
        </w:tc>
        <w:tc>
          <w:tcPr>
            <w:tcW w:w="6180" w:type="dxa"/>
            <w:vAlign w:val="center"/>
          </w:tcPr>
          <w:p w14:paraId="7471EA9E" w14:textId="77777777" w:rsidR="00A9306E" w:rsidRPr="00B23852" w:rsidRDefault="00721ABD"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14:paraId="5142B7E1" w14:textId="77777777" w:rsidR="00A9306E" w:rsidRPr="00FD1EE4" w:rsidRDefault="00721ABD"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14:paraId="4930CB4B" w14:textId="77777777" w:rsidTr="00133059">
        <w:tc>
          <w:tcPr>
            <w:tcW w:w="2837" w:type="dxa"/>
            <w:shd w:val="clear" w:color="auto" w:fill="D9E2F3"/>
            <w:vAlign w:val="center"/>
          </w:tcPr>
          <w:p w14:paraId="7E2143A3"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lastRenderedPageBreak/>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D2CCCF5" w14:textId="77777777" w:rsidR="00A9306E" w:rsidRPr="005600B4" w:rsidRDefault="00721ABD"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14:paraId="1ABFBFE1" w14:textId="77777777" w:rsidR="00A9306E" w:rsidRPr="005600B4" w:rsidRDefault="00721ABD"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14:paraId="6FF3CAB2"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0C09BB07" w14:textId="77777777" w:rsidTr="00133059">
        <w:tc>
          <w:tcPr>
            <w:tcW w:w="2837" w:type="dxa"/>
            <w:shd w:val="clear" w:color="auto" w:fill="D9E2F3"/>
            <w:vAlign w:val="center"/>
          </w:tcPr>
          <w:p w14:paraId="76B3EF5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6FF102E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48521E5" w14:textId="77777777" w:rsidTr="00133059">
        <w:tc>
          <w:tcPr>
            <w:tcW w:w="2837" w:type="dxa"/>
            <w:shd w:val="clear" w:color="auto" w:fill="D9E2F3"/>
            <w:vAlign w:val="center"/>
          </w:tcPr>
          <w:p w14:paraId="6C58C44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46F7FC3" w14:textId="77777777" w:rsidR="00A9306E" w:rsidRPr="00FD1EE4" w:rsidRDefault="00A9306E" w:rsidP="00133059">
            <w:pPr>
              <w:spacing w:before="240" w:after="240"/>
              <w:rPr>
                <w:rFonts w:ascii="GHEA Grapalat" w:eastAsia="GHEA Grapalat" w:hAnsi="GHEA Grapalat" w:cs="GHEA Grapalat"/>
              </w:rPr>
            </w:pPr>
          </w:p>
        </w:tc>
      </w:tr>
    </w:tbl>
    <w:p w14:paraId="62724806" w14:textId="77777777"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5541F55B"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14:paraId="5E6E8277"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6727D76" w14:textId="77777777" w:rsidTr="00133059">
        <w:tc>
          <w:tcPr>
            <w:tcW w:w="2835" w:type="dxa"/>
            <w:shd w:val="clear" w:color="auto" w:fill="D9E2F3"/>
            <w:vAlign w:val="center"/>
          </w:tcPr>
          <w:p w14:paraId="50900A5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40E96FC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F57FD22" w14:textId="77777777" w:rsidTr="00133059">
        <w:tc>
          <w:tcPr>
            <w:tcW w:w="2835" w:type="dxa"/>
            <w:shd w:val="clear" w:color="auto" w:fill="D9E2F3"/>
            <w:vAlign w:val="center"/>
          </w:tcPr>
          <w:p w14:paraId="0143F2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26CD5C3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ACC952A" w14:textId="77777777" w:rsidTr="00133059">
        <w:tc>
          <w:tcPr>
            <w:tcW w:w="2835" w:type="dxa"/>
            <w:shd w:val="clear" w:color="auto" w:fill="D9E2F3"/>
            <w:vAlign w:val="center"/>
          </w:tcPr>
          <w:p w14:paraId="5D96BB1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A93FFE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679B7DB" w14:textId="77777777" w:rsidTr="00133059">
        <w:tc>
          <w:tcPr>
            <w:tcW w:w="2835" w:type="dxa"/>
            <w:shd w:val="clear" w:color="auto" w:fill="D9E2F3"/>
            <w:vAlign w:val="center"/>
          </w:tcPr>
          <w:p w14:paraId="35831C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01F2462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44E6A18" w14:textId="77777777" w:rsidTr="00133059">
        <w:tc>
          <w:tcPr>
            <w:tcW w:w="2835" w:type="dxa"/>
            <w:shd w:val="clear" w:color="auto" w:fill="D9E2F3"/>
            <w:vAlign w:val="center"/>
          </w:tcPr>
          <w:p w14:paraId="468F322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7E844B6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74921EC" w14:textId="77777777" w:rsidTr="00133059">
        <w:tc>
          <w:tcPr>
            <w:tcW w:w="2835" w:type="dxa"/>
            <w:shd w:val="clear" w:color="auto" w:fill="D9E2F3"/>
            <w:vAlign w:val="center"/>
          </w:tcPr>
          <w:p w14:paraId="3F48D7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6890D50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198B36" w14:textId="77777777" w:rsidTr="00133059">
        <w:tc>
          <w:tcPr>
            <w:tcW w:w="2835" w:type="dxa"/>
            <w:shd w:val="clear" w:color="auto" w:fill="D9E2F3"/>
            <w:vAlign w:val="center"/>
          </w:tcPr>
          <w:p w14:paraId="6BA70C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2A8217E" w14:textId="77777777" w:rsidR="00A9306E" w:rsidRPr="00FD1EE4" w:rsidRDefault="00A9306E" w:rsidP="00133059">
            <w:pPr>
              <w:spacing w:before="240" w:after="240"/>
              <w:rPr>
                <w:rFonts w:ascii="GHEA Grapalat" w:eastAsia="GHEA Grapalat" w:hAnsi="GHEA Grapalat" w:cs="GHEA Grapalat"/>
              </w:rPr>
            </w:pPr>
          </w:p>
        </w:tc>
      </w:tr>
    </w:tbl>
    <w:p w14:paraId="79FE3F1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FAA3B3F" w14:textId="77777777" w:rsidTr="00133059">
        <w:trPr>
          <w:trHeight w:val="853"/>
        </w:trPr>
        <w:tc>
          <w:tcPr>
            <w:tcW w:w="2835" w:type="dxa"/>
            <w:vMerge w:val="restart"/>
            <w:shd w:val="clear" w:color="auto" w:fill="D9E2F3"/>
            <w:vAlign w:val="center"/>
          </w:tcPr>
          <w:p w14:paraId="29C6D666"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4C1BC03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C43FC6" w14:textId="77777777" w:rsidTr="00133059">
        <w:trPr>
          <w:trHeight w:val="850"/>
        </w:trPr>
        <w:tc>
          <w:tcPr>
            <w:tcW w:w="2835" w:type="dxa"/>
            <w:vMerge/>
            <w:shd w:val="clear" w:color="auto" w:fill="D9E2F3"/>
            <w:vAlign w:val="center"/>
          </w:tcPr>
          <w:p w14:paraId="20AFD95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531EFA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6DC8CA" w14:textId="77777777" w:rsidTr="00133059">
        <w:trPr>
          <w:trHeight w:val="850"/>
        </w:trPr>
        <w:tc>
          <w:tcPr>
            <w:tcW w:w="2835" w:type="dxa"/>
            <w:vMerge/>
            <w:shd w:val="clear" w:color="auto" w:fill="D9E2F3"/>
            <w:vAlign w:val="center"/>
          </w:tcPr>
          <w:p w14:paraId="7ECF61C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E7CB4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3A5EB0C" w14:textId="77777777" w:rsidTr="00133059">
        <w:trPr>
          <w:trHeight w:val="850"/>
        </w:trPr>
        <w:tc>
          <w:tcPr>
            <w:tcW w:w="2835" w:type="dxa"/>
            <w:vMerge/>
            <w:shd w:val="clear" w:color="auto" w:fill="D9E2F3"/>
            <w:vAlign w:val="center"/>
          </w:tcPr>
          <w:p w14:paraId="3DBCEC8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3CB270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6BE1F6B" w14:textId="77777777" w:rsidTr="00133059">
        <w:trPr>
          <w:trHeight w:val="850"/>
        </w:trPr>
        <w:tc>
          <w:tcPr>
            <w:tcW w:w="2835" w:type="dxa"/>
            <w:vMerge/>
            <w:shd w:val="clear" w:color="auto" w:fill="D9E2F3"/>
            <w:vAlign w:val="center"/>
          </w:tcPr>
          <w:p w14:paraId="3F37169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F6A2945" w14:textId="77777777" w:rsidR="00A9306E" w:rsidRPr="00FD1EE4" w:rsidRDefault="00A9306E" w:rsidP="00133059">
            <w:pPr>
              <w:spacing w:before="240" w:after="240"/>
              <w:rPr>
                <w:rFonts w:ascii="GHEA Grapalat" w:eastAsia="GHEA Grapalat" w:hAnsi="GHEA Grapalat" w:cs="GHEA Grapalat"/>
              </w:rPr>
            </w:pPr>
          </w:p>
        </w:tc>
      </w:tr>
    </w:tbl>
    <w:p w14:paraId="26C84688" w14:textId="77777777"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371F610B" w14:textId="77777777" w:rsidTr="00133059">
        <w:tc>
          <w:tcPr>
            <w:tcW w:w="2835" w:type="dxa"/>
            <w:shd w:val="clear" w:color="auto" w:fill="D9E2F3"/>
            <w:vAlign w:val="center"/>
          </w:tcPr>
          <w:p w14:paraId="6C46902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Наименование фондовой биржи</w:t>
            </w:r>
          </w:p>
        </w:tc>
        <w:tc>
          <w:tcPr>
            <w:tcW w:w="6180" w:type="dxa"/>
            <w:vAlign w:val="center"/>
          </w:tcPr>
          <w:p w14:paraId="6A14B2E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C5DAAE0" w14:textId="77777777" w:rsidTr="00133059">
        <w:tc>
          <w:tcPr>
            <w:tcW w:w="2835" w:type="dxa"/>
            <w:shd w:val="clear" w:color="auto" w:fill="D9E2F3"/>
            <w:vAlign w:val="center"/>
          </w:tcPr>
          <w:p w14:paraId="49DAADC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65496968" w14:textId="77777777" w:rsidR="00A9306E" w:rsidRPr="00FD1EE4" w:rsidRDefault="00A9306E" w:rsidP="00133059">
            <w:pPr>
              <w:spacing w:before="240" w:after="240"/>
              <w:rPr>
                <w:rFonts w:ascii="GHEA Grapalat" w:eastAsia="GHEA Grapalat" w:hAnsi="GHEA Grapalat" w:cs="GHEA Grapalat"/>
              </w:rPr>
            </w:pPr>
          </w:p>
        </w:tc>
      </w:tr>
    </w:tbl>
    <w:p w14:paraId="40712306"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F597A3D" w14:textId="77777777"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14:paraId="1B807A1A" w14:textId="77777777" w:rsidTr="00133059">
        <w:tc>
          <w:tcPr>
            <w:tcW w:w="9016" w:type="dxa"/>
            <w:shd w:val="clear" w:color="auto" w:fill="DBE5F1" w:themeFill="accent1" w:themeFillTint="33"/>
          </w:tcPr>
          <w:p w14:paraId="36B366EE" w14:textId="77777777"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14:paraId="5F65A9A5" w14:textId="77777777" w:rsidTr="00133059">
        <w:trPr>
          <w:trHeight w:val="10187"/>
        </w:trPr>
        <w:tc>
          <w:tcPr>
            <w:tcW w:w="9016" w:type="dxa"/>
          </w:tcPr>
          <w:p w14:paraId="2AD8EF6B" w14:textId="77777777" w:rsidR="00A9306E" w:rsidRPr="00FD1EE4" w:rsidRDefault="00A9306E" w:rsidP="00133059">
            <w:pPr>
              <w:rPr>
                <w:rFonts w:ascii="GHEA Grapalat" w:eastAsia="GHEA Grapalat" w:hAnsi="GHEA Grapalat" w:cs="GHEA Grapalat"/>
                <w:b/>
                <w:color w:val="000000"/>
              </w:rPr>
            </w:pPr>
          </w:p>
        </w:tc>
      </w:tr>
    </w:tbl>
    <w:p w14:paraId="5A2A0D9C" w14:textId="77777777"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14:paraId="1A58FE61" w14:textId="77777777" w:rsidR="00A9306E" w:rsidRDefault="00A9306E" w:rsidP="00A9306E">
      <w:pPr>
        <w:rPr>
          <w:rFonts w:ascii="GHEA Grapalat" w:hAnsi="GHEA Grapalat"/>
          <w:b/>
        </w:rPr>
      </w:pPr>
    </w:p>
    <w:p w14:paraId="63238782" w14:textId="77777777" w:rsidR="00A9306E" w:rsidRDefault="00A9306E" w:rsidP="00A9306E">
      <w:pPr>
        <w:rPr>
          <w:ins w:id="5" w:author="Inesa Kocharyan" w:date="2021-09-01T11:45:00Z"/>
          <w:rFonts w:ascii="GHEA Grapalat" w:hAnsi="GHEA Grapalat"/>
          <w:b/>
        </w:rPr>
      </w:pPr>
    </w:p>
    <w:p w14:paraId="65126FE0" w14:textId="77777777" w:rsidR="00A9306E" w:rsidRDefault="00A9306E" w:rsidP="00A9306E">
      <w:pPr>
        <w:rPr>
          <w:rFonts w:ascii="GHEA Grapalat" w:hAnsi="GHEA Grapalat"/>
          <w:b/>
        </w:rPr>
      </w:pPr>
      <w:r>
        <w:rPr>
          <w:rFonts w:ascii="GHEA Grapalat" w:hAnsi="GHEA Grapalat"/>
          <w:b/>
        </w:rPr>
        <w:br w:type="page"/>
      </w:r>
    </w:p>
    <w:p w14:paraId="0F5AC290" w14:textId="77777777"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lastRenderedPageBreak/>
        <w:t>Порядок заполнения декларации</w:t>
      </w:r>
    </w:p>
    <w:p w14:paraId="27E6CE27"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5C7F7EB7" w14:textId="77777777"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222D1670" w14:textId="77777777"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36C28601" w14:textId="77777777"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5F9B9A7F" w14:textId="77777777"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6F82D493"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w:t>
      </w:r>
      <w:r w:rsidRPr="000306ED">
        <w:rPr>
          <w:rFonts w:ascii="GHEA Grapalat" w:hAnsi="GHEA Grapalat"/>
        </w:rPr>
        <w:lastRenderedPageBreak/>
        <w:t>имеющиеся на бирже документы-при наличии документов, содержащих сведения о владельцах данного юридического лица;</w:t>
      </w:r>
    </w:p>
    <w:p w14:paraId="0921EE76"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75C5DD6F"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2CCF0D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14:paraId="4B4082AF" w14:textId="77777777"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w:t>
      </w:r>
      <w:r w:rsidRPr="000306ED">
        <w:rPr>
          <w:rFonts w:ascii="GHEA Grapalat" w:hAnsi="GHEA Grapalat"/>
        </w:rPr>
        <w:lastRenderedPageBreak/>
        <w:t>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04E242DA" w14:textId="77777777"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772B5F6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14:paraId="55F84484" w14:textId="77777777"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3069621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55E4893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14:paraId="3B709E54"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6A76E1D1" w14:textId="77777777"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lastRenderedPageBreak/>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DC1FEF1"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w:t>
      </w:r>
      <w:r w:rsidRPr="000306ED">
        <w:rPr>
          <w:rFonts w:ascii="GHEA Grapalat" w:hAnsi="GHEA Grapalat"/>
        </w:rPr>
        <w:lastRenderedPageBreak/>
        <w:t xml:space="preserve">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465E5298"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2B93728D"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14:paraId="529E6330" w14:textId="77777777"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14:paraId="21500BB8"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14:paraId="16DE5F2C"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14:paraId="6BF5DFD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lastRenderedPageBreak/>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52993889"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B1ABC4E"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14:paraId="2BB6E2B1"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2223586D"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14:paraId="410402F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14:paraId="51F1E45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lastRenderedPageBreak/>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14:paraId="47D1C30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5534EE0A"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6A9CDC6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1EC1704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w:t>
      </w:r>
      <w:r w:rsidRPr="000306ED">
        <w:rPr>
          <w:rFonts w:ascii="GHEA Grapalat" w:hAnsi="GHEA Grapalat"/>
        </w:rPr>
        <w:lastRenderedPageBreak/>
        <w:t>имеется прямое или косвенное участие государства или муниципалитета, и другие разъяснения в связи с декларацией.</w:t>
      </w:r>
    </w:p>
    <w:p w14:paraId="7DFC56F6" w14:textId="77777777"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14:paraId="54A1040B" w14:textId="77777777" w:rsidR="00B32672" w:rsidRPr="00B32672" w:rsidRDefault="00B32672" w:rsidP="00A9306E">
      <w:pPr>
        <w:spacing w:line="360" w:lineRule="auto"/>
        <w:contextualSpacing/>
        <w:jc w:val="both"/>
        <w:rPr>
          <w:rFonts w:ascii="GHEA Grapalat" w:hAnsi="GHEA Grapalat"/>
        </w:rPr>
      </w:pPr>
    </w:p>
    <w:p w14:paraId="4024EA6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14:paraId="6340FAB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14:paraId="4EDEDFAC" w14:textId="77777777" w:rsidR="00A9306E" w:rsidRDefault="00A9306E">
      <w:pPr>
        <w:rPr>
          <w:rFonts w:ascii="GHEA Grapalat" w:hAnsi="GHEA Grapalat"/>
          <w:b/>
        </w:rPr>
      </w:pPr>
      <w:r>
        <w:rPr>
          <w:rFonts w:ascii="GHEA Grapalat" w:hAnsi="GHEA Grapalat"/>
          <w:b/>
        </w:rPr>
        <w:br w:type="page"/>
      </w:r>
    </w:p>
    <w:p w14:paraId="5737B53B"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14:paraId="0F3079EB" w14:textId="77777777"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w:t>
      </w:r>
    </w:p>
    <w:p w14:paraId="51C1EBE9" w14:textId="77777777" w:rsidR="00B2572B" w:rsidRPr="009044F1" w:rsidRDefault="00B2572B" w:rsidP="00B46D58">
      <w:pPr>
        <w:widowControl w:val="0"/>
        <w:spacing w:after="120"/>
        <w:ind w:firstLine="567"/>
        <w:jc w:val="center"/>
        <w:rPr>
          <w:rFonts w:ascii="GHEA Grapalat" w:hAnsi="GHEA Grapalat"/>
        </w:rPr>
      </w:pPr>
    </w:p>
    <w:p w14:paraId="178424AF"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43801BA6" w14:textId="77777777" w:rsidR="00B2572B" w:rsidRPr="009044F1" w:rsidRDefault="00B2572B" w:rsidP="00B46D58">
      <w:pPr>
        <w:widowControl w:val="0"/>
        <w:spacing w:after="120"/>
        <w:ind w:firstLine="567"/>
        <w:jc w:val="center"/>
        <w:rPr>
          <w:rFonts w:ascii="GHEA Grapalat" w:hAnsi="GHEA Grapalat"/>
        </w:rPr>
      </w:pPr>
    </w:p>
    <w:p w14:paraId="24B1937C" w14:textId="77777777"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29263C">
        <w:rPr>
          <w:rFonts w:ascii="GHEA Grapalat" w:hAnsi="GHEA Grapalat"/>
          <w:spacing w:val="-6"/>
        </w:rPr>
        <w:t>ԱՄՓՀ-ԳՀԾՁԲ-02/22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14:paraId="4B73D04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3509A0D6"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4D6C0D4E"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14:paraId="0AE96A7C" w14:textId="77777777" w:rsidTr="00BC2673">
        <w:trPr>
          <w:trHeight w:val="916"/>
          <w:jc w:val="center"/>
        </w:trPr>
        <w:tc>
          <w:tcPr>
            <w:tcW w:w="1084" w:type="dxa"/>
            <w:tcBorders>
              <w:top w:val="single" w:sz="4" w:space="0" w:color="auto"/>
              <w:left w:val="single" w:sz="4" w:space="0" w:color="auto"/>
              <w:right w:val="single" w:sz="4" w:space="0" w:color="auto"/>
            </w:tcBorders>
            <w:vAlign w:val="center"/>
          </w:tcPr>
          <w:p w14:paraId="454741D4" w14:textId="77777777"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14:paraId="59B52959" w14:textId="77777777"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14:paraId="1600122D" w14:textId="77777777"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1BC60FD5" w14:textId="77777777"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14:paraId="185A1CC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2"/>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14:paraId="540F7D5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7148A4DB"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14:paraId="7C8337E7" w14:textId="77777777"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14:paraId="37A6D384"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160D38D6"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14:paraId="144A20F8" w14:textId="77777777"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14:paraId="7ADF788C" w14:textId="77777777"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14:paraId="6A208460" w14:textId="77777777"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14:paraId="445437AF"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104A1B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39BD9D36"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A44FA62"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3464C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AEA29D9" w14:textId="77777777" w:rsidR="004A317B" w:rsidRPr="005744FC" w:rsidRDefault="004A317B" w:rsidP="00B46D58">
            <w:pPr>
              <w:widowControl w:val="0"/>
              <w:jc w:val="center"/>
              <w:rPr>
                <w:rFonts w:ascii="GHEA Grapalat" w:hAnsi="GHEA Grapalat"/>
                <w:sz w:val="20"/>
                <w:szCs w:val="20"/>
              </w:rPr>
            </w:pPr>
          </w:p>
        </w:tc>
      </w:tr>
      <w:tr w:rsidR="004A317B" w:rsidRPr="005744FC" w14:paraId="6D0F879B" w14:textId="77777777"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14:paraId="6DE91AD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2B7F4B7"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33C9F4"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BD75555"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EF1607D" w14:textId="77777777" w:rsidR="004A317B" w:rsidRPr="005744FC" w:rsidRDefault="004A317B" w:rsidP="00B46D58">
            <w:pPr>
              <w:widowControl w:val="0"/>
              <w:rPr>
                <w:rFonts w:ascii="GHEA Grapalat" w:hAnsi="GHEA Grapalat"/>
                <w:sz w:val="20"/>
                <w:szCs w:val="20"/>
              </w:rPr>
            </w:pPr>
          </w:p>
        </w:tc>
      </w:tr>
      <w:tr w:rsidR="004A317B" w:rsidRPr="005744FC" w14:paraId="1D5638B6"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7D22A3E"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24AB336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6E02766"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0544F3D"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6D70D988" w14:textId="77777777" w:rsidR="004A317B" w:rsidRPr="005744FC" w:rsidRDefault="004A317B" w:rsidP="00B46D58">
            <w:pPr>
              <w:widowControl w:val="0"/>
              <w:jc w:val="center"/>
              <w:rPr>
                <w:rFonts w:ascii="GHEA Grapalat" w:hAnsi="GHEA Grapalat"/>
                <w:sz w:val="20"/>
                <w:szCs w:val="20"/>
              </w:rPr>
            </w:pPr>
          </w:p>
        </w:tc>
      </w:tr>
      <w:tr w:rsidR="004A317B" w:rsidRPr="005744FC" w14:paraId="035464B7"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FCA4CCD"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5EF10E2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0B95C37"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138698"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21F3C2E" w14:textId="77777777" w:rsidR="004A317B" w:rsidRPr="005744FC" w:rsidRDefault="004A317B" w:rsidP="00B46D58">
            <w:pPr>
              <w:widowControl w:val="0"/>
              <w:jc w:val="center"/>
              <w:rPr>
                <w:rFonts w:ascii="GHEA Grapalat" w:hAnsi="GHEA Grapalat"/>
                <w:sz w:val="20"/>
                <w:szCs w:val="20"/>
              </w:rPr>
            </w:pPr>
          </w:p>
        </w:tc>
      </w:tr>
      <w:tr w:rsidR="004A317B" w:rsidRPr="005744FC" w14:paraId="44D2FBCC" w14:textId="77777777"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7A87635"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4CBA2CB"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3312C40"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07B59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71DFF2C" w14:textId="77777777" w:rsidR="004A317B" w:rsidRPr="005744FC" w:rsidRDefault="004A317B" w:rsidP="00B46D58">
            <w:pPr>
              <w:widowControl w:val="0"/>
              <w:jc w:val="center"/>
              <w:rPr>
                <w:rFonts w:ascii="GHEA Grapalat" w:hAnsi="GHEA Grapalat"/>
                <w:sz w:val="20"/>
                <w:szCs w:val="20"/>
              </w:rPr>
            </w:pPr>
          </w:p>
        </w:tc>
      </w:tr>
    </w:tbl>
    <w:p w14:paraId="6D129F84"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7E7E860F"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56E9D812" w14:textId="77777777" w:rsidR="00DC619D" w:rsidRPr="00D3436F" w:rsidRDefault="00DC619D" w:rsidP="00B46D58">
      <w:pPr>
        <w:widowControl w:val="0"/>
        <w:spacing w:after="160"/>
        <w:jc w:val="both"/>
        <w:rPr>
          <w:rFonts w:ascii="GHEA Grapalat" w:hAnsi="GHEA Grapalat"/>
          <w:lang w:val="es-ES"/>
        </w:rPr>
      </w:pPr>
    </w:p>
    <w:p w14:paraId="641316A9"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4B592F5B" w14:textId="77777777" w:rsidR="00B217BB" w:rsidRDefault="00B217BB" w:rsidP="00B46D58">
      <w:pPr>
        <w:rPr>
          <w:rFonts w:ascii="GHEA Grapalat" w:hAnsi="GHEA Grapalat"/>
          <w:b/>
        </w:rPr>
      </w:pPr>
      <w:r>
        <w:rPr>
          <w:rFonts w:ascii="GHEA Grapalat" w:hAnsi="GHEA Grapalat"/>
          <w:b/>
        </w:rPr>
        <w:br w:type="page"/>
      </w:r>
    </w:p>
    <w:p w14:paraId="377A875B"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14:paraId="72A78AF8" w14:textId="77777777"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14:paraId="208B2EED"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1694040E" w14:textId="77777777" w:rsidR="000E5A91" w:rsidRPr="00B138F3" w:rsidRDefault="000E5A91" w:rsidP="000E5A91">
      <w:pPr>
        <w:widowControl w:val="0"/>
        <w:spacing w:after="160"/>
        <w:ind w:left="567" w:right="565"/>
        <w:jc w:val="center"/>
        <w:rPr>
          <w:rFonts w:ascii="GHEA Grapalat" w:hAnsi="GHEA Grapalat"/>
          <w:b/>
        </w:rPr>
      </w:pPr>
    </w:p>
    <w:p w14:paraId="476C4B47"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2090B37E"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6A42B44D"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1C0BCB69"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0B87420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5EFCD9F0"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541AC66"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637F813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2D8D3C1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1E4692F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4812DC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3AC6048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59A8BC0F"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9435F7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68B163A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78487280"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E5D963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3759277B"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724C6F8C"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9605434" w14:textId="77777777"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7F8B42F3" w14:textId="77777777"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14:paraId="1C94726B"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5F63C61" w14:textId="77777777"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14:paraId="52770FF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ACF99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2F09EF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40EC2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555A7E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7216C458"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6E77612C"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74D7C2E7"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45D03BE"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F65522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D0EBDD2"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9951EF2"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28D0F4E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350AE64"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793F160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043E0E4D"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BB75326"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2FDB4F8"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A14519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88B7408"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18EF571C" w14:textId="77777777" w:rsidR="00260163" w:rsidRPr="00B138F3" w:rsidRDefault="00260163" w:rsidP="00B46D58">
      <w:pPr>
        <w:widowControl w:val="0"/>
        <w:spacing w:after="160"/>
        <w:ind w:left="567" w:right="565"/>
        <w:jc w:val="center"/>
        <w:rPr>
          <w:rFonts w:ascii="GHEA Grapalat" w:hAnsi="GHEA Grapalat"/>
          <w:b/>
        </w:rPr>
      </w:pPr>
    </w:p>
    <w:p w14:paraId="30ED9EEB" w14:textId="77777777" w:rsidR="00CF2692" w:rsidRPr="00B138F3" w:rsidRDefault="00CF2692" w:rsidP="00B46D58">
      <w:pPr>
        <w:widowControl w:val="0"/>
        <w:spacing w:after="160"/>
        <w:ind w:left="567" w:right="565"/>
        <w:jc w:val="center"/>
        <w:rPr>
          <w:rFonts w:ascii="GHEA Grapalat" w:hAnsi="GHEA Grapalat"/>
          <w:b/>
        </w:rPr>
      </w:pPr>
    </w:p>
    <w:p w14:paraId="26F67DBB" w14:textId="77777777" w:rsidR="00CF2692" w:rsidRPr="00B138F3" w:rsidRDefault="00CF2692" w:rsidP="00B46D58">
      <w:pPr>
        <w:widowControl w:val="0"/>
        <w:spacing w:after="160"/>
        <w:ind w:left="567" w:right="565"/>
        <w:jc w:val="center"/>
        <w:rPr>
          <w:rFonts w:ascii="GHEA Grapalat" w:hAnsi="GHEA Grapalat"/>
          <w:b/>
        </w:rPr>
      </w:pPr>
    </w:p>
    <w:p w14:paraId="59423909" w14:textId="77777777" w:rsidR="00CF2692" w:rsidRPr="00B138F3" w:rsidRDefault="00CF2692" w:rsidP="00B46D58">
      <w:pPr>
        <w:widowControl w:val="0"/>
        <w:spacing w:after="160"/>
        <w:ind w:left="567" w:right="565"/>
        <w:jc w:val="center"/>
        <w:rPr>
          <w:rFonts w:ascii="GHEA Grapalat" w:hAnsi="GHEA Grapalat"/>
          <w:b/>
        </w:rPr>
      </w:pPr>
    </w:p>
    <w:p w14:paraId="5C9300C2" w14:textId="77777777" w:rsidR="00CF2692" w:rsidRPr="00B138F3" w:rsidRDefault="00CF2692" w:rsidP="00B46D58">
      <w:pPr>
        <w:widowControl w:val="0"/>
        <w:spacing w:after="160"/>
        <w:ind w:left="567" w:right="565"/>
        <w:jc w:val="center"/>
        <w:rPr>
          <w:rFonts w:ascii="GHEA Grapalat" w:hAnsi="GHEA Grapalat"/>
          <w:b/>
        </w:rPr>
      </w:pPr>
    </w:p>
    <w:p w14:paraId="0E91014D" w14:textId="77777777" w:rsidR="00CF2692" w:rsidRPr="00B138F3" w:rsidRDefault="00CF2692" w:rsidP="00B46D58">
      <w:pPr>
        <w:widowControl w:val="0"/>
        <w:spacing w:after="160"/>
        <w:ind w:left="567" w:right="565"/>
        <w:jc w:val="center"/>
        <w:rPr>
          <w:rFonts w:ascii="GHEA Grapalat" w:hAnsi="GHEA Grapalat"/>
          <w:b/>
        </w:rPr>
      </w:pPr>
    </w:p>
    <w:p w14:paraId="6BEB8CE2" w14:textId="77777777" w:rsidR="00CF2692" w:rsidRPr="00B138F3" w:rsidRDefault="00CF2692" w:rsidP="00B46D58">
      <w:pPr>
        <w:widowControl w:val="0"/>
        <w:spacing w:after="160"/>
        <w:ind w:left="567" w:right="565"/>
        <w:jc w:val="center"/>
        <w:rPr>
          <w:rFonts w:ascii="GHEA Grapalat" w:hAnsi="GHEA Grapalat"/>
          <w:b/>
        </w:rPr>
      </w:pPr>
    </w:p>
    <w:p w14:paraId="4688B6DB" w14:textId="77777777" w:rsidR="009B7A85" w:rsidRDefault="009B7A85" w:rsidP="001005B0">
      <w:pPr>
        <w:widowControl w:val="0"/>
        <w:spacing w:after="160"/>
        <w:ind w:firstLine="567"/>
        <w:jc w:val="right"/>
        <w:rPr>
          <w:rFonts w:ascii="GHEA Grapalat" w:hAnsi="GHEA Grapalat"/>
          <w:b/>
        </w:rPr>
      </w:pPr>
    </w:p>
    <w:p w14:paraId="05DBDA09" w14:textId="77777777" w:rsidR="00133059" w:rsidRDefault="00133059" w:rsidP="001005B0">
      <w:pPr>
        <w:widowControl w:val="0"/>
        <w:spacing w:after="160"/>
        <w:ind w:firstLine="567"/>
        <w:jc w:val="right"/>
        <w:rPr>
          <w:rFonts w:ascii="GHEA Grapalat" w:hAnsi="GHEA Grapalat"/>
          <w:b/>
        </w:rPr>
      </w:pPr>
    </w:p>
    <w:p w14:paraId="5E484304"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lastRenderedPageBreak/>
        <w:t>Приложение № 4</w:t>
      </w:r>
    </w:p>
    <w:p w14:paraId="153FCFB1" w14:textId="77777777"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29263C">
        <w:rPr>
          <w:rFonts w:ascii="GHEA Grapalat" w:hAnsi="GHEA Grapalat"/>
          <w:b/>
        </w:rPr>
        <w:t>ԱՄՓՀ-ԳՀԾՁԲ-02/22</w:t>
      </w:r>
      <w:r w:rsidR="00133059" w:rsidRPr="00133059">
        <w:rPr>
          <w:rFonts w:ascii="GHEA Grapalat" w:hAnsi="GHEA Grapalat"/>
          <w:b/>
        </w:rPr>
        <w:t>»</w:t>
      </w:r>
    </w:p>
    <w:p w14:paraId="4C0F679B"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60688E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43BE55AA"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77E9357E"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48B621B4"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E37C4D8"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0C874CC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D98BAD1"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2743C5EF"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E0D2BC7"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0A5555D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06CB36AF" w14:textId="77777777"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14:paraId="3CFD8AAD" w14:textId="77777777"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14:paraId="65BDE40A" w14:textId="77777777"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14:paraId="40E241A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2FC89D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6D40DA77"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C09ED8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53E96BD1"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3CDA17CE"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5CFFC6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711ADBD" w14:textId="77777777"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14:paraId="2C4314B6" w14:textId="77777777"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14:paraId="247E56EC" w14:textId="77777777"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14:paraId="1DD9562E" w14:textId="77777777"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14:paraId="35CBF043" w14:textId="77777777"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14:paraId="6BCD141A" w14:textId="77777777"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14:paraId="35891A83" w14:textId="77777777"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14:paraId="67CAF12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дающему гарантию, в письменной форме. К требованию прилагаются следующие документы:</w:t>
      </w:r>
    </w:p>
    <w:p w14:paraId="6F93202A"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7A45DCC5"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653378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2B457E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9CE6E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53D9CF"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4D79E2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EDB5B1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04182A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C3E149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4A8A91D"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56CA99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04B29020"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14FCAAE"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7D1F51B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58FF2B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601B4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7803F5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FD3087"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E3B78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A99B876"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76468D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0BC1036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6ABD1E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8A00B5F" w14:textId="77777777" w:rsidR="00CF2692" w:rsidRPr="00B138F3" w:rsidRDefault="00CF2692" w:rsidP="00B46D58">
      <w:pPr>
        <w:widowControl w:val="0"/>
        <w:spacing w:after="160"/>
        <w:ind w:left="567" w:right="565"/>
        <w:jc w:val="center"/>
        <w:rPr>
          <w:rFonts w:ascii="GHEA Grapalat" w:hAnsi="GHEA Grapalat"/>
          <w:b/>
        </w:rPr>
      </w:pPr>
    </w:p>
    <w:p w14:paraId="7EE0F26E" w14:textId="77777777" w:rsidR="00CF2692" w:rsidRPr="00B138F3" w:rsidRDefault="00CF2692" w:rsidP="00B46D58">
      <w:pPr>
        <w:widowControl w:val="0"/>
        <w:spacing w:after="160"/>
        <w:ind w:left="567" w:right="565"/>
        <w:jc w:val="center"/>
        <w:rPr>
          <w:rFonts w:ascii="GHEA Grapalat" w:hAnsi="GHEA Grapalat"/>
          <w:b/>
        </w:rPr>
      </w:pPr>
    </w:p>
    <w:p w14:paraId="16C16BA3" w14:textId="77777777" w:rsidR="007B3F5F" w:rsidRPr="00B138F3" w:rsidRDefault="007B3F5F" w:rsidP="00B46D58">
      <w:pPr>
        <w:widowControl w:val="0"/>
        <w:spacing w:after="160"/>
        <w:ind w:left="567" w:right="565"/>
        <w:jc w:val="center"/>
        <w:rPr>
          <w:rFonts w:ascii="GHEA Grapalat" w:hAnsi="GHEA Grapalat"/>
          <w:b/>
        </w:rPr>
      </w:pPr>
    </w:p>
    <w:p w14:paraId="154B017E" w14:textId="77777777" w:rsidR="00CF2692" w:rsidRPr="00B138F3" w:rsidRDefault="00CF2692" w:rsidP="00B46D58">
      <w:pPr>
        <w:widowControl w:val="0"/>
        <w:spacing w:after="160"/>
        <w:ind w:left="567" w:right="565"/>
        <w:jc w:val="center"/>
        <w:rPr>
          <w:rFonts w:ascii="GHEA Grapalat" w:hAnsi="GHEA Grapalat"/>
          <w:b/>
        </w:rPr>
      </w:pPr>
    </w:p>
    <w:p w14:paraId="7984F7DE" w14:textId="77777777" w:rsidR="001005B0" w:rsidRPr="00B138F3" w:rsidRDefault="001005B0" w:rsidP="00B46D58">
      <w:pPr>
        <w:widowControl w:val="0"/>
        <w:spacing w:after="160"/>
        <w:ind w:left="567" w:right="565"/>
        <w:jc w:val="center"/>
        <w:rPr>
          <w:rFonts w:ascii="GHEA Grapalat" w:hAnsi="GHEA Grapalat"/>
          <w:b/>
        </w:rPr>
      </w:pPr>
    </w:p>
    <w:p w14:paraId="7D25E938" w14:textId="77777777" w:rsidR="001005B0" w:rsidRPr="00B138F3" w:rsidRDefault="001005B0" w:rsidP="00B46D58">
      <w:pPr>
        <w:widowControl w:val="0"/>
        <w:spacing w:after="160"/>
        <w:ind w:left="567" w:right="565"/>
        <w:jc w:val="center"/>
        <w:rPr>
          <w:rFonts w:ascii="GHEA Grapalat" w:hAnsi="GHEA Grapalat"/>
          <w:b/>
        </w:rPr>
      </w:pPr>
    </w:p>
    <w:p w14:paraId="32710700" w14:textId="77777777" w:rsidR="000816A6" w:rsidRDefault="000816A6">
      <w:pPr>
        <w:rPr>
          <w:rFonts w:ascii="GHEA Grapalat" w:hAnsi="GHEA Grapalat"/>
          <w:i/>
          <w:sz w:val="22"/>
          <w:szCs w:val="22"/>
        </w:rPr>
      </w:pPr>
      <w:r>
        <w:rPr>
          <w:rFonts w:ascii="GHEA Grapalat" w:hAnsi="GHEA Grapalat"/>
          <w:i/>
          <w:sz w:val="22"/>
          <w:szCs w:val="22"/>
        </w:rPr>
        <w:br w:type="page"/>
      </w:r>
    </w:p>
    <w:p w14:paraId="35265601" w14:textId="77777777"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lastRenderedPageBreak/>
        <w:t>Приложение № 4.1</w:t>
      </w:r>
    </w:p>
    <w:p w14:paraId="1ABE3763" w14:textId="77777777"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 xml:space="preserve">» </w:t>
      </w:r>
      <w:r w:rsidRPr="00B263B7">
        <w:rPr>
          <w:rStyle w:val="af6"/>
          <w:rFonts w:ascii="GHEA Grapalat" w:hAnsi="GHEA Grapalat"/>
          <w:b/>
          <w:i/>
        </w:rPr>
        <w:footnoteReference w:customMarkFollows="1" w:id="13"/>
        <w:t>*</w:t>
      </w:r>
    </w:p>
    <w:p w14:paraId="0E5F8E56" w14:textId="77777777"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2E423A8" w14:textId="77777777"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0538902B" w14:textId="77777777"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65FF7493"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14:paraId="142809A8"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5F07298D" w14:textId="77777777"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0D1F6EB"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01FA500B" w14:textId="77777777"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7ADD7216" w14:textId="77777777"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1C6EA9C3"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C735A4E"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505C5294"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00D8D55B" w14:textId="77777777"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14:paraId="197DB284"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06363D1C"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14:paraId="69D32144" w14:textId="77777777"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14:paraId="63B017D6" w14:textId="77777777"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14:paraId="758F6513"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9257F2B"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E8C5270"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784366E7"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CCFB26A"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56FC6825"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14:paraId="2C3432E7"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14:paraId="69918B20" w14:textId="77777777"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14:paraId="0F934835" w14:textId="77777777"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14:paraId="2045DD37" w14:textId="77777777"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lastRenderedPageBreak/>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14:paraId="33445728" w14:textId="77777777"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14:paraId="5FD05AA4" w14:textId="77777777"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7323FDC"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3DC8C58C" w14:textId="77777777"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5A4F518B" w14:textId="77777777"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2FF8187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D048D4"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086C98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EF0C93"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6C241E3" w14:textId="77777777"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14:paraId="25667D2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7DD0DC6"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6664A62"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D406931"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B10639A"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6EC9ECE0"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539136CC"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14:paraId="04F01FD5"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0B01DB31"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428BB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50F7C08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BA2DAD5"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14:paraId="41B1EFA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2439E13"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571438E2"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3DD72B3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02A1B327"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628E4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2FF9DD1E"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lastRenderedPageBreak/>
        <w:t>Приложение № 4.2</w:t>
      </w:r>
    </w:p>
    <w:p w14:paraId="1FA49AC5"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w:t>
      </w:r>
    </w:p>
    <w:p w14:paraId="08D24D5D" w14:textId="77777777" w:rsidR="003D2FE2" w:rsidRPr="00B138F3" w:rsidRDefault="003D2FE2" w:rsidP="003D2FE2">
      <w:pPr>
        <w:widowControl w:val="0"/>
        <w:spacing w:after="160"/>
        <w:jc w:val="center"/>
        <w:rPr>
          <w:rFonts w:ascii="GHEA Grapalat" w:hAnsi="GHEA Grapalat"/>
          <w:b/>
          <w:sz w:val="22"/>
          <w:szCs w:val="22"/>
        </w:rPr>
      </w:pPr>
    </w:p>
    <w:p w14:paraId="06EE9B71"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0ACDE97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72F79556" w14:textId="77777777" w:rsidTr="00B932B8">
        <w:tc>
          <w:tcPr>
            <w:tcW w:w="4786" w:type="dxa"/>
          </w:tcPr>
          <w:p w14:paraId="188127AF"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2DDC2EAE"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4"/>
              <w:t>**</w:t>
            </w:r>
          </w:p>
        </w:tc>
      </w:tr>
    </w:tbl>
    <w:p w14:paraId="1F28F310" w14:textId="77777777" w:rsidR="003D2FE2" w:rsidRPr="00B138F3" w:rsidRDefault="003D2FE2" w:rsidP="003D2FE2">
      <w:pPr>
        <w:widowControl w:val="0"/>
        <w:spacing w:after="160"/>
        <w:rPr>
          <w:rFonts w:ascii="GHEA Grapalat" w:hAnsi="GHEA Grapalat" w:cs="GHEA Grapalat"/>
          <w:b/>
          <w:sz w:val="22"/>
          <w:szCs w:val="22"/>
        </w:rPr>
      </w:pPr>
    </w:p>
    <w:p w14:paraId="0101792B"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30921D9F" w14:textId="77777777"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14:paraId="70871CAD" w14:textId="77777777"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14:paraId="0A63FBDE"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38C23BCE"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E7D249B"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1F20ED2"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6E2F7730"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DFC51AB" w14:textId="77777777"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14:paraId="43D5CFE2" w14:textId="77777777"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14:paraId="7C94E4D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771D1BB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32BC700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22299D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47439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w:t>
      </w:r>
      <w:r w:rsidRPr="00B138F3">
        <w:rPr>
          <w:rFonts w:ascii="GHEA Grapalat" w:hAnsi="GHEA Grapalat"/>
          <w:sz w:val="22"/>
          <w:szCs w:val="22"/>
        </w:rPr>
        <w:lastRenderedPageBreak/>
        <w:t>плательщику об отзыве своего акцепта, проставленного под Требованием.</w:t>
      </w:r>
    </w:p>
    <w:p w14:paraId="79C800C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08D33BD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2AAB520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0977268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B0E85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371DB16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092B4D4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5D40719C"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C535F3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7577956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07AB1F2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4AD7F94F" w14:textId="77777777"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5A841E1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lastRenderedPageBreak/>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19845D9C" w14:textId="77777777"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0607F50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A50C338"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075E30D6"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43842E0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40E6836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664CF85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1DFF23B" w14:textId="77777777" w:rsidR="003D2FE2" w:rsidRPr="00B138F3" w:rsidRDefault="003D2FE2" w:rsidP="003D2FE2">
      <w:pPr>
        <w:widowControl w:val="0"/>
        <w:spacing w:after="160"/>
        <w:jc w:val="right"/>
        <w:rPr>
          <w:rFonts w:ascii="GHEA Grapalat" w:hAnsi="GHEA Grapalat"/>
          <w:sz w:val="22"/>
          <w:szCs w:val="22"/>
        </w:rPr>
      </w:pPr>
    </w:p>
    <w:p w14:paraId="775C85FD" w14:textId="77777777"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14:paraId="338D42D5" w14:textId="77777777"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14:paraId="4D49AC09" w14:textId="77777777" w:rsidR="003D2FE2" w:rsidRPr="00B138F3" w:rsidRDefault="003D2FE2" w:rsidP="003D2FE2">
      <w:pPr>
        <w:widowControl w:val="0"/>
        <w:spacing w:after="160"/>
        <w:jc w:val="both"/>
        <w:rPr>
          <w:rFonts w:ascii="GHEA Grapalat" w:hAnsi="GHEA Grapalat"/>
          <w:sz w:val="22"/>
          <w:szCs w:val="22"/>
        </w:rPr>
      </w:pPr>
    </w:p>
    <w:p w14:paraId="1E59BA20" w14:textId="77777777" w:rsidR="003D2FE2" w:rsidRPr="00B138F3" w:rsidRDefault="003D2FE2" w:rsidP="003D2FE2">
      <w:pPr>
        <w:widowControl w:val="0"/>
        <w:spacing w:after="160"/>
        <w:jc w:val="both"/>
        <w:rPr>
          <w:rFonts w:ascii="GHEA Grapalat" w:hAnsi="GHEA Grapalat"/>
          <w:sz w:val="22"/>
          <w:szCs w:val="22"/>
        </w:rPr>
      </w:pPr>
    </w:p>
    <w:p w14:paraId="734623D4" w14:textId="77777777" w:rsidR="003D2FE2" w:rsidRPr="00B138F3" w:rsidRDefault="003D2FE2" w:rsidP="003D2FE2">
      <w:pPr>
        <w:rPr>
          <w:sz w:val="22"/>
          <w:szCs w:val="22"/>
        </w:rPr>
      </w:pPr>
    </w:p>
    <w:p w14:paraId="64D983C9" w14:textId="77777777" w:rsidR="001005B0" w:rsidRPr="00B138F3" w:rsidRDefault="001005B0" w:rsidP="003D2FE2">
      <w:pPr>
        <w:widowControl w:val="0"/>
        <w:spacing w:after="160"/>
        <w:ind w:left="567" w:right="565"/>
        <w:jc w:val="both"/>
        <w:rPr>
          <w:rFonts w:ascii="GHEA Grapalat" w:hAnsi="GHEA Grapalat"/>
          <w:sz w:val="22"/>
          <w:szCs w:val="22"/>
        </w:rPr>
      </w:pPr>
    </w:p>
    <w:p w14:paraId="07A194F5" w14:textId="77777777" w:rsidR="001005B0" w:rsidRPr="00B138F3" w:rsidRDefault="001005B0" w:rsidP="00B46D58">
      <w:pPr>
        <w:widowControl w:val="0"/>
        <w:spacing w:after="160"/>
        <w:ind w:left="567" w:right="565"/>
        <w:jc w:val="center"/>
        <w:rPr>
          <w:rFonts w:ascii="GHEA Grapalat" w:hAnsi="GHEA Grapalat"/>
          <w:b/>
          <w:sz w:val="22"/>
          <w:szCs w:val="22"/>
        </w:rPr>
      </w:pPr>
    </w:p>
    <w:p w14:paraId="5CDC33CC" w14:textId="77777777" w:rsidR="001005B0" w:rsidRPr="00B138F3" w:rsidRDefault="001005B0" w:rsidP="00B46D58">
      <w:pPr>
        <w:widowControl w:val="0"/>
        <w:spacing w:after="160"/>
        <w:ind w:left="567" w:right="565"/>
        <w:jc w:val="center"/>
        <w:rPr>
          <w:rFonts w:ascii="GHEA Grapalat" w:hAnsi="GHEA Grapalat"/>
          <w:b/>
          <w:sz w:val="22"/>
          <w:szCs w:val="22"/>
        </w:rPr>
      </w:pPr>
    </w:p>
    <w:p w14:paraId="06BC0D2D" w14:textId="77777777" w:rsidR="001005B0" w:rsidRPr="00B138F3" w:rsidRDefault="001005B0" w:rsidP="00B46D58">
      <w:pPr>
        <w:widowControl w:val="0"/>
        <w:spacing w:after="160"/>
        <w:ind w:left="567" w:right="565"/>
        <w:jc w:val="center"/>
        <w:rPr>
          <w:rFonts w:ascii="GHEA Grapalat" w:hAnsi="GHEA Grapalat"/>
          <w:b/>
          <w:sz w:val="22"/>
          <w:szCs w:val="22"/>
        </w:rPr>
      </w:pPr>
    </w:p>
    <w:p w14:paraId="775238AF" w14:textId="77777777" w:rsidR="001005B0" w:rsidRPr="00B138F3" w:rsidRDefault="001005B0" w:rsidP="00B46D58">
      <w:pPr>
        <w:widowControl w:val="0"/>
        <w:spacing w:after="160"/>
        <w:ind w:left="567" w:right="565"/>
        <w:jc w:val="center"/>
        <w:rPr>
          <w:rFonts w:ascii="GHEA Grapalat" w:hAnsi="GHEA Grapalat"/>
          <w:b/>
          <w:sz w:val="22"/>
          <w:szCs w:val="22"/>
        </w:rPr>
      </w:pPr>
    </w:p>
    <w:p w14:paraId="28557A67" w14:textId="77777777" w:rsidR="001005B0" w:rsidRPr="00B138F3" w:rsidRDefault="001005B0" w:rsidP="00B46D58">
      <w:pPr>
        <w:widowControl w:val="0"/>
        <w:spacing w:after="160"/>
        <w:ind w:left="567" w:right="565"/>
        <w:jc w:val="center"/>
        <w:rPr>
          <w:rFonts w:ascii="GHEA Grapalat" w:hAnsi="GHEA Grapalat"/>
          <w:b/>
          <w:sz w:val="22"/>
          <w:szCs w:val="22"/>
        </w:rPr>
      </w:pPr>
    </w:p>
    <w:p w14:paraId="72457963" w14:textId="77777777" w:rsidR="001005B0" w:rsidRPr="00B138F3" w:rsidRDefault="001005B0" w:rsidP="00B46D58">
      <w:pPr>
        <w:widowControl w:val="0"/>
        <w:spacing w:after="160"/>
        <w:ind w:left="567" w:right="565"/>
        <w:jc w:val="center"/>
        <w:rPr>
          <w:rFonts w:ascii="GHEA Grapalat" w:hAnsi="GHEA Grapalat"/>
          <w:b/>
        </w:rPr>
      </w:pPr>
    </w:p>
    <w:p w14:paraId="6E4EBF1A" w14:textId="77777777" w:rsidR="001005B0" w:rsidRPr="00B138F3" w:rsidRDefault="001005B0" w:rsidP="00B46D58">
      <w:pPr>
        <w:widowControl w:val="0"/>
        <w:spacing w:after="160"/>
        <w:ind w:left="567" w:right="565"/>
        <w:jc w:val="center"/>
        <w:rPr>
          <w:rFonts w:ascii="GHEA Grapalat" w:hAnsi="GHEA Grapalat"/>
          <w:b/>
        </w:rPr>
      </w:pPr>
    </w:p>
    <w:p w14:paraId="5E063743" w14:textId="77777777" w:rsidR="001005B0" w:rsidRPr="00B138F3" w:rsidRDefault="001005B0" w:rsidP="00B46D58">
      <w:pPr>
        <w:widowControl w:val="0"/>
        <w:spacing w:after="160"/>
        <w:ind w:left="567" w:right="565"/>
        <w:jc w:val="center"/>
        <w:rPr>
          <w:rFonts w:ascii="GHEA Grapalat" w:hAnsi="GHEA Grapalat"/>
          <w:b/>
        </w:rPr>
      </w:pPr>
    </w:p>
    <w:p w14:paraId="2F82F80E" w14:textId="77777777" w:rsidR="001005B0" w:rsidRPr="00B138F3" w:rsidRDefault="001005B0" w:rsidP="00B46D58">
      <w:pPr>
        <w:widowControl w:val="0"/>
        <w:spacing w:after="160"/>
        <w:ind w:left="567" w:right="565"/>
        <w:jc w:val="center"/>
        <w:rPr>
          <w:rFonts w:ascii="GHEA Grapalat" w:hAnsi="GHEA Grapalat"/>
          <w:b/>
        </w:rPr>
      </w:pPr>
    </w:p>
    <w:p w14:paraId="4E730E72" w14:textId="77777777" w:rsidR="001005B0" w:rsidRPr="00B138F3" w:rsidRDefault="001005B0" w:rsidP="00B46D58">
      <w:pPr>
        <w:widowControl w:val="0"/>
        <w:spacing w:after="160"/>
        <w:ind w:left="567" w:right="565"/>
        <w:jc w:val="center"/>
        <w:rPr>
          <w:rFonts w:ascii="GHEA Grapalat" w:hAnsi="GHEA Grapalat"/>
          <w:b/>
        </w:rPr>
      </w:pPr>
    </w:p>
    <w:p w14:paraId="2EFE11B1" w14:textId="77777777" w:rsidR="001005B0" w:rsidRPr="00B138F3" w:rsidRDefault="001005B0" w:rsidP="00B46D58">
      <w:pPr>
        <w:widowControl w:val="0"/>
        <w:spacing w:after="160"/>
        <w:ind w:left="567" w:right="565"/>
        <w:jc w:val="center"/>
        <w:rPr>
          <w:rFonts w:ascii="GHEA Grapalat" w:hAnsi="GHEA Grapalat"/>
          <w:b/>
        </w:rPr>
      </w:pPr>
    </w:p>
    <w:p w14:paraId="63F98AD1" w14:textId="77777777" w:rsidR="001005B0" w:rsidRPr="00B138F3" w:rsidRDefault="001005B0" w:rsidP="00B46D58">
      <w:pPr>
        <w:widowControl w:val="0"/>
        <w:spacing w:after="160"/>
        <w:ind w:left="567" w:right="565"/>
        <w:jc w:val="center"/>
        <w:rPr>
          <w:rFonts w:ascii="GHEA Grapalat" w:hAnsi="GHEA Grapalat"/>
          <w:b/>
        </w:rPr>
      </w:pPr>
    </w:p>
    <w:p w14:paraId="774F53C2" w14:textId="77777777" w:rsidR="001005B0" w:rsidRDefault="001005B0" w:rsidP="00B46D58">
      <w:pPr>
        <w:widowControl w:val="0"/>
        <w:spacing w:after="160"/>
        <w:ind w:left="567" w:right="565"/>
        <w:jc w:val="center"/>
        <w:rPr>
          <w:rFonts w:ascii="GHEA Grapalat" w:hAnsi="GHEA Grapalat"/>
          <w:b/>
          <w:lang w:val="hy-AM"/>
        </w:rPr>
      </w:pPr>
    </w:p>
    <w:p w14:paraId="394D1F88" w14:textId="77777777" w:rsidR="00E752B6" w:rsidRDefault="00E752B6" w:rsidP="00B46D58">
      <w:pPr>
        <w:widowControl w:val="0"/>
        <w:spacing w:after="160"/>
        <w:ind w:left="567" w:right="565"/>
        <w:jc w:val="center"/>
        <w:rPr>
          <w:rFonts w:ascii="GHEA Grapalat" w:hAnsi="GHEA Grapalat"/>
          <w:b/>
          <w:lang w:val="hy-AM"/>
        </w:rPr>
      </w:pPr>
    </w:p>
    <w:p w14:paraId="5EBF672A" w14:textId="77777777"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59ACC903"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E5B063"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5C557B5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A86C74"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E752B6" w:rsidRPr="00B138F3" w14:paraId="3C29AD07"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6A0409"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14871B39"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DFC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1DB476B6"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C1F2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009E6630"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3ADF89"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6AA3671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C2E3A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6A88AD0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B5B25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13654DC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26FB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198480F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4790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4B4F492F"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54B27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08021531"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B77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66FFEA2A"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39DF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301C3A43"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C73A8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66CC29C"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F3D63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1A56305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72A5F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7A9552D2"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89BFF0" w14:textId="77777777"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14:paraId="3BAE5240"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D972D3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018B685F"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62EB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C0BA998"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2FACF9"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5F90FC28"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5676090E"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94639F4" w14:textId="77777777" w:rsidR="00E752B6" w:rsidRPr="00B138F3" w:rsidRDefault="00E752B6" w:rsidP="009216D6">
            <w:pPr>
              <w:widowControl w:val="0"/>
              <w:spacing w:after="160"/>
              <w:rPr>
                <w:rFonts w:ascii="GHEA Grapalat" w:hAnsi="GHEA Grapalat" w:cs="Sylfaen"/>
              </w:rPr>
            </w:pPr>
          </w:p>
          <w:p w14:paraId="6629ED47"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1809A00" w14:textId="77777777" w:rsidR="00E752B6" w:rsidRPr="00B138F3" w:rsidRDefault="00E752B6" w:rsidP="009216D6">
            <w:pPr>
              <w:widowControl w:val="0"/>
              <w:spacing w:after="160"/>
              <w:rPr>
                <w:rFonts w:ascii="GHEA Grapalat" w:hAnsi="GHEA Grapalat" w:cs="Sylfaen"/>
              </w:rPr>
            </w:pPr>
          </w:p>
          <w:p w14:paraId="6DA0F0B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523F0939" w14:textId="77777777" w:rsidR="00E752B6" w:rsidRPr="00B138F3" w:rsidRDefault="00E752B6" w:rsidP="009216D6">
            <w:pPr>
              <w:widowControl w:val="0"/>
              <w:spacing w:after="160"/>
              <w:rPr>
                <w:rFonts w:ascii="GHEA Grapalat" w:hAnsi="GHEA Grapalat" w:cs="Sylfaen"/>
              </w:rPr>
            </w:pPr>
          </w:p>
          <w:p w14:paraId="5751B5D5"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4B99C52"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0FAEDDDE"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42824CAA" w14:textId="77777777" w:rsidR="00E752B6" w:rsidRPr="00B138F3" w:rsidRDefault="00E752B6" w:rsidP="009216D6">
            <w:pPr>
              <w:widowControl w:val="0"/>
              <w:spacing w:after="160"/>
              <w:rPr>
                <w:rFonts w:ascii="GHEA Grapalat" w:hAnsi="GHEA Grapalat" w:cs="Sylfaen"/>
              </w:rPr>
            </w:pPr>
          </w:p>
          <w:p w14:paraId="1BC3E662"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56A0229" w14:textId="77777777" w:rsidR="00E752B6" w:rsidRPr="00B138F3" w:rsidRDefault="00E752B6" w:rsidP="009216D6">
            <w:pPr>
              <w:widowControl w:val="0"/>
              <w:spacing w:after="160"/>
              <w:jc w:val="right"/>
              <w:rPr>
                <w:rFonts w:ascii="GHEA Grapalat" w:hAnsi="GHEA Grapalat" w:cs="Tahoma"/>
              </w:rPr>
            </w:pPr>
          </w:p>
          <w:p w14:paraId="0EE1C07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05A0E8A7" w14:textId="77777777" w:rsidR="00E752B6" w:rsidRPr="00B138F3" w:rsidRDefault="00E752B6" w:rsidP="009216D6">
            <w:pPr>
              <w:widowControl w:val="0"/>
              <w:spacing w:after="160"/>
              <w:rPr>
                <w:rFonts w:ascii="GHEA Grapalat" w:hAnsi="GHEA Grapalat" w:cs="Sylfaen"/>
              </w:rPr>
            </w:pPr>
          </w:p>
          <w:p w14:paraId="0909FF3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5A779240"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58266B30"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14:paraId="54EAF66A" w14:textId="77777777" w:rsidR="00E752B6" w:rsidRPr="00B138F3" w:rsidRDefault="00E752B6" w:rsidP="009216D6">
            <w:pPr>
              <w:widowControl w:val="0"/>
              <w:spacing w:after="160"/>
              <w:rPr>
                <w:rFonts w:ascii="GHEA Grapalat" w:hAnsi="GHEA Grapalat"/>
              </w:rPr>
            </w:pPr>
          </w:p>
          <w:p w14:paraId="54FC2283"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67C4EBE8"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089B07D7" w14:textId="77777777" w:rsidR="00E752B6" w:rsidRPr="00B138F3" w:rsidRDefault="00E752B6" w:rsidP="009216D6">
            <w:pPr>
              <w:widowControl w:val="0"/>
              <w:spacing w:after="160"/>
              <w:rPr>
                <w:rFonts w:ascii="GHEA Grapalat" w:hAnsi="GHEA Grapalat" w:cs="Tahoma"/>
              </w:rPr>
            </w:pPr>
          </w:p>
          <w:p w14:paraId="3E886D71"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2DB5395"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03223235" w14:textId="77777777" w:rsidR="00E752B6" w:rsidRPr="00B138F3" w:rsidRDefault="00E752B6" w:rsidP="009216D6">
            <w:pPr>
              <w:widowControl w:val="0"/>
              <w:spacing w:after="160"/>
              <w:rPr>
                <w:rFonts w:ascii="GHEA Grapalat" w:hAnsi="GHEA Grapalat" w:cs="Tahoma"/>
              </w:rPr>
            </w:pPr>
          </w:p>
          <w:p w14:paraId="51ECBBC6"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01EC6E55"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66515D5C" w14:textId="77777777" w:rsidR="00E752B6" w:rsidRPr="00B138F3" w:rsidRDefault="00E752B6" w:rsidP="009216D6">
            <w:pPr>
              <w:widowControl w:val="0"/>
              <w:spacing w:after="160"/>
              <w:rPr>
                <w:rFonts w:ascii="GHEA Grapalat" w:hAnsi="GHEA Grapalat" w:cs="Arial"/>
              </w:rPr>
            </w:pPr>
          </w:p>
        </w:tc>
      </w:tr>
      <w:tr w:rsidR="00E752B6" w:rsidRPr="00B138F3" w14:paraId="3E92A356"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38328D72"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6693359" w14:textId="77777777" w:rsidR="00E752B6" w:rsidRPr="00B138F3" w:rsidRDefault="00E752B6" w:rsidP="009216D6">
            <w:pPr>
              <w:widowControl w:val="0"/>
              <w:spacing w:after="160"/>
              <w:rPr>
                <w:rFonts w:ascii="GHEA Grapalat" w:hAnsi="GHEA Grapalat" w:cs="Sylfaen"/>
              </w:rPr>
            </w:pPr>
          </w:p>
          <w:p w14:paraId="0CE38426"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0F515CBB"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3F5F2AE1" w14:textId="77777777" w:rsidR="00E752B6" w:rsidRPr="00B138F3" w:rsidRDefault="00E752B6" w:rsidP="009216D6">
            <w:pPr>
              <w:widowControl w:val="0"/>
              <w:spacing w:after="160"/>
              <w:rPr>
                <w:rFonts w:ascii="GHEA Grapalat" w:hAnsi="GHEA Grapalat"/>
              </w:rPr>
            </w:pPr>
          </w:p>
          <w:p w14:paraId="40FCD560"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1A90DD75" w14:textId="77777777" w:rsidR="00E752B6" w:rsidRPr="00B138F3" w:rsidRDefault="00E752B6" w:rsidP="00E752B6">
      <w:pPr>
        <w:widowControl w:val="0"/>
        <w:spacing w:after="160"/>
        <w:jc w:val="center"/>
        <w:rPr>
          <w:rFonts w:ascii="GHEA Grapalat" w:hAnsi="GHEA Grapalat" w:cs="Sylfaen"/>
        </w:rPr>
      </w:pPr>
    </w:p>
    <w:p w14:paraId="428C825B" w14:textId="77777777" w:rsidR="00E752B6" w:rsidRPr="00E752B6" w:rsidRDefault="00E752B6" w:rsidP="00B46D58">
      <w:pPr>
        <w:widowControl w:val="0"/>
        <w:spacing w:after="160"/>
        <w:ind w:left="567" w:right="565"/>
        <w:jc w:val="center"/>
        <w:rPr>
          <w:rFonts w:ascii="GHEA Grapalat" w:hAnsi="GHEA Grapalat"/>
          <w:b/>
        </w:rPr>
      </w:pPr>
    </w:p>
    <w:p w14:paraId="2371C762" w14:textId="77777777" w:rsidR="001005B0" w:rsidRPr="00B138F3" w:rsidRDefault="001005B0" w:rsidP="00B46D58">
      <w:pPr>
        <w:widowControl w:val="0"/>
        <w:spacing w:after="160"/>
        <w:ind w:left="567" w:right="565"/>
        <w:jc w:val="center"/>
        <w:rPr>
          <w:rFonts w:ascii="GHEA Grapalat" w:hAnsi="GHEA Grapalat"/>
          <w:b/>
        </w:rPr>
      </w:pPr>
    </w:p>
    <w:p w14:paraId="5EFACAC6" w14:textId="77777777" w:rsidR="001005B0" w:rsidRPr="00B138F3" w:rsidRDefault="001005B0" w:rsidP="00B46D58">
      <w:pPr>
        <w:widowControl w:val="0"/>
        <w:spacing w:after="160"/>
        <w:ind w:left="567" w:right="565"/>
        <w:jc w:val="center"/>
        <w:rPr>
          <w:rFonts w:ascii="GHEA Grapalat" w:hAnsi="GHEA Grapalat"/>
          <w:b/>
        </w:rPr>
      </w:pPr>
    </w:p>
    <w:p w14:paraId="5641F568" w14:textId="77777777" w:rsidR="001005B0" w:rsidRPr="00B138F3" w:rsidRDefault="001005B0" w:rsidP="00B46D58">
      <w:pPr>
        <w:widowControl w:val="0"/>
        <w:spacing w:after="160"/>
        <w:ind w:left="567" w:right="565"/>
        <w:jc w:val="center"/>
        <w:rPr>
          <w:rFonts w:ascii="GHEA Grapalat" w:hAnsi="GHEA Grapalat"/>
          <w:b/>
        </w:rPr>
      </w:pPr>
    </w:p>
    <w:p w14:paraId="3B706AB4" w14:textId="77777777" w:rsidR="00C3421C" w:rsidRPr="00B138F3" w:rsidRDefault="00C3421C" w:rsidP="00C3421C">
      <w:pPr>
        <w:widowControl w:val="0"/>
        <w:spacing w:after="160"/>
        <w:jc w:val="center"/>
        <w:rPr>
          <w:rFonts w:ascii="GHEA Grapalat" w:hAnsi="GHEA Grapalat" w:cs="Sylfaen"/>
        </w:rPr>
      </w:pPr>
    </w:p>
    <w:p w14:paraId="62BA3FA6"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E28AF5B"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19DBE6B1"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7E5E9D18"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2DC3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0AAC5699"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1082EB93"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09941E8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1263D66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24A0C2"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6737F190"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683B1F44"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3F2B5A81"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D3BE8CB"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0A3E58EC"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BD8A8C"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78D4D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E89BD2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52A6FD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8114986"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C1AE9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E614E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9BC9A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33712D3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E0794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999CB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96657A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78E6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0C33F8D8"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40DE27D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5AB7E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F1590F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5A578E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3D5C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1B2330AA"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00EBC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6462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6203347"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C5C228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E698AC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1CD4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3511C39D"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058A3A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30438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401C14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02602B4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E26BDC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FDC6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2FB1C45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51C65D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F549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A13A17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D9719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4C64A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0BEF6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38FD82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7DD41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63E5A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4115AE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40A627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BE7878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2C47C9A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59108DC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1C9B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383C0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B138F3">
              <w:rPr>
                <w:rFonts w:ascii="GHEA Grapalat" w:hAnsi="GHEA Grapalat"/>
                <w:sz w:val="18"/>
                <w:szCs w:val="18"/>
              </w:rPr>
              <w:lastRenderedPageBreak/>
              <w:t>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3077EE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14:paraId="4A6DA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D7050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78BE3D0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353917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A502C1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0B828F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407CD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C28F18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15100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F148C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526487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5AD748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A5C8E3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6BC9149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C6554D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9C692E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01FE46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2E8C7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2E4C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6383B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64BFE3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37049CF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75489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1C6E02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35A0D3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BA1C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EECB6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4A338F1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3722FA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6EAD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F6B8FD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0C7A409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0CA2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4CB39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7749FC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99B0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790921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E67E1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24BB25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0604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AE4D2B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F0788A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02190E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72C07C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5D7910D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88BD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0EB56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F710CD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21D34EC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12321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6818FB9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2177C7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289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CD2438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(предусмотрена для частичного акцепта указанной суммы, который </w:t>
            </w:r>
            <w:r w:rsidRPr="00B138F3">
              <w:rPr>
                <w:rFonts w:ascii="GHEA Grapalat" w:hAnsi="GHEA Grapalat"/>
                <w:sz w:val="18"/>
                <w:szCs w:val="18"/>
              </w:rPr>
              <w:lastRenderedPageBreak/>
              <w:t>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7468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(не заполняется и не применяется)</w:t>
            </w:r>
          </w:p>
        </w:tc>
      </w:tr>
      <w:tr w:rsidR="00B138F3" w:rsidRPr="00B138F3" w14:paraId="1207513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81461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14:paraId="7469A8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4771A0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82D796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396FA2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1581C0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C32A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3323A9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38FDF62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D97E28" w14:textId="77777777"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FC9874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A3D533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37B9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0C6854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AF4B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61E5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EBD301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4AEBFC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046278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AEB0EF" w14:textId="77777777"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31C6AB0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2D9AE1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C28A63"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743C704"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6E36B02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430FCD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8B4B83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6634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1FD40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0B901F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0E87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F7A86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2A99D1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6A187E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4DE520F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0CB8B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7B16A23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5AD7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0EE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45D3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w:t>
            </w:r>
            <w:r w:rsidRPr="00B138F3">
              <w:rPr>
                <w:rFonts w:ascii="GHEA Grapalat" w:hAnsi="GHEA Grapalat"/>
                <w:sz w:val="18"/>
                <w:szCs w:val="18"/>
              </w:rPr>
              <w:lastRenderedPageBreak/>
              <w:t>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0AC2B6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14:paraId="6AE0D1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5356713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2F85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14:paraId="3C2B93B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6ECE68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F9E6A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7B64F01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A5CB518"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9C3FD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624A31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79B3F1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426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BBAB42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349EDA5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2A499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A5507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B200CE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6F65A4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9D08BB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8D634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7B261BD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006F5E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2615517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1AE286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7F40E0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38598A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F13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385CD2C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5C0E02B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8A0C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B0300C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D42B779"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50D17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73E87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24DD458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7BFF32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9DEF23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FFB8F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566EAF8"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0753FEB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814E0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E9B1D1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FB6C3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7069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8D04D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1CFF4057"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280CB15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01D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4E56DC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14:paraId="756779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1DABE1F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6086D7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C5C3290"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1467E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FBB6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14:paraId="1893A9A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73DF5A6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9B33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1C1D0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44930ADC" w14:textId="77777777" w:rsidR="00C3421C" w:rsidRPr="00B138F3" w:rsidRDefault="00C3421C" w:rsidP="000745BE">
            <w:pPr>
              <w:widowControl w:val="0"/>
              <w:spacing w:after="120"/>
              <w:jc w:val="center"/>
              <w:rPr>
                <w:rFonts w:ascii="GHEA Grapalat" w:hAnsi="GHEA Grapalat"/>
                <w:sz w:val="18"/>
                <w:szCs w:val="18"/>
              </w:rPr>
            </w:pPr>
          </w:p>
        </w:tc>
      </w:tr>
      <w:tr w:rsidR="00FF3DE9" w:rsidRPr="00B138F3" w14:paraId="2C2A1FA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E3A5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35620D4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0DA356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35599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BB09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5612DE2" w14:textId="77777777" w:rsidR="00C3421C" w:rsidRPr="00B138F3" w:rsidRDefault="00C3421C" w:rsidP="000745BE">
            <w:pPr>
              <w:widowControl w:val="0"/>
              <w:spacing w:after="120"/>
              <w:jc w:val="center"/>
              <w:rPr>
                <w:rFonts w:ascii="GHEA Grapalat" w:hAnsi="GHEA Grapalat"/>
                <w:sz w:val="18"/>
                <w:szCs w:val="18"/>
              </w:rPr>
            </w:pPr>
          </w:p>
        </w:tc>
      </w:tr>
    </w:tbl>
    <w:p w14:paraId="670C25F3" w14:textId="77777777" w:rsidR="001005B0" w:rsidRPr="00B138F3" w:rsidRDefault="001005B0" w:rsidP="00B46D58">
      <w:pPr>
        <w:widowControl w:val="0"/>
        <w:spacing w:after="160"/>
        <w:ind w:left="567" w:right="565"/>
        <w:jc w:val="center"/>
        <w:rPr>
          <w:rFonts w:ascii="GHEA Grapalat" w:hAnsi="GHEA Grapalat"/>
          <w:b/>
        </w:rPr>
      </w:pPr>
    </w:p>
    <w:p w14:paraId="5818B989" w14:textId="77777777" w:rsidR="001005B0" w:rsidRPr="00B138F3" w:rsidRDefault="001005B0" w:rsidP="00B46D58">
      <w:pPr>
        <w:widowControl w:val="0"/>
        <w:spacing w:after="160"/>
        <w:ind w:left="567" w:right="565"/>
        <w:jc w:val="center"/>
        <w:rPr>
          <w:rFonts w:ascii="GHEA Grapalat" w:hAnsi="GHEA Grapalat"/>
          <w:b/>
        </w:rPr>
      </w:pPr>
    </w:p>
    <w:p w14:paraId="4792A9F1" w14:textId="77777777" w:rsidR="001005B0" w:rsidRPr="00B138F3" w:rsidRDefault="001005B0" w:rsidP="00B46D58">
      <w:pPr>
        <w:widowControl w:val="0"/>
        <w:spacing w:after="160"/>
        <w:ind w:left="567" w:right="565"/>
        <w:jc w:val="center"/>
        <w:rPr>
          <w:rFonts w:ascii="GHEA Grapalat" w:hAnsi="GHEA Grapalat"/>
          <w:b/>
        </w:rPr>
      </w:pPr>
    </w:p>
    <w:p w14:paraId="608E4EFA" w14:textId="77777777" w:rsidR="001005B0" w:rsidRPr="00B138F3" w:rsidRDefault="001005B0" w:rsidP="00B46D58">
      <w:pPr>
        <w:widowControl w:val="0"/>
        <w:spacing w:after="160"/>
        <w:ind w:left="567" w:right="565"/>
        <w:jc w:val="center"/>
        <w:rPr>
          <w:rFonts w:ascii="GHEA Grapalat" w:hAnsi="GHEA Grapalat"/>
          <w:b/>
        </w:rPr>
      </w:pPr>
    </w:p>
    <w:p w14:paraId="4E78B126" w14:textId="77777777" w:rsidR="001005B0" w:rsidRPr="00B138F3" w:rsidRDefault="001005B0" w:rsidP="00B46D58">
      <w:pPr>
        <w:widowControl w:val="0"/>
        <w:spacing w:after="160"/>
        <w:ind w:left="567" w:right="565"/>
        <w:jc w:val="center"/>
        <w:rPr>
          <w:rFonts w:ascii="GHEA Grapalat" w:hAnsi="GHEA Grapalat"/>
          <w:b/>
        </w:rPr>
      </w:pPr>
    </w:p>
    <w:p w14:paraId="0730E0F7" w14:textId="77777777" w:rsidR="001005B0" w:rsidRPr="00B138F3" w:rsidRDefault="001005B0" w:rsidP="00B46D58">
      <w:pPr>
        <w:widowControl w:val="0"/>
        <w:spacing w:after="160"/>
        <w:ind w:left="567" w:right="565"/>
        <w:jc w:val="center"/>
        <w:rPr>
          <w:rFonts w:ascii="GHEA Grapalat" w:hAnsi="GHEA Grapalat"/>
          <w:b/>
        </w:rPr>
      </w:pPr>
    </w:p>
    <w:p w14:paraId="79331541" w14:textId="77777777" w:rsidR="001005B0" w:rsidRPr="00B138F3" w:rsidRDefault="001005B0" w:rsidP="00B46D58">
      <w:pPr>
        <w:widowControl w:val="0"/>
        <w:spacing w:after="160"/>
        <w:ind w:left="567" w:right="565"/>
        <w:jc w:val="center"/>
        <w:rPr>
          <w:rFonts w:ascii="GHEA Grapalat" w:hAnsi="GHEA Grapalat"/>
          <w:b/>
        </w:rPr>
      </w:pPr>
    </w:p>
    <w:p w14:paraId="37C3614A" w14:textId="77777777" w:rsidR="001005B0" w:rsidRPr="00B138F3" w:rsidRDefault="001005B0" w:rsidP="00B46D58">
      <w:pPr>
        <w:widowControl w:val="0"/>
        <w:spacing w:after="160"/>
        <w:ind w:left="567" w:right="565"/>
        <w:jc w:val="center"/>
        <w:rPr>
          <w:rFonts w:ascii="GHEA Grapalat" w:hAnsi="GHEA Grapalat"/>
          <w:b/>
        </w:rPr>
      </w:pPr>
    </w:p>
    <w:p w14:paraId="5D782554" w14:textId="77777777" w:rsidR="001005B0" w:rsidRPr="00B138F3" w:rsidRDefault="001005B0" w:rsidP="00B46D58">
      <w:pPr>
        <w:widowControl w:val="0"/>
        <w:spacing w:after="160"/>
        <w:ind w:left="567" w:right="565"/>
        <w:jc w:val="center"/>
        <w:rPr>
          <w:rFonts w:ascii="GHEA Grapalat" w:hAnsi="GHEA Grapalat"/>
          <w:b/>
        </w:rPr>
      </w:pPr>
    </w:p>
    <w:p w14:paraId="653CF25D" w14:textId="77777777" w:rsidR="001005B0" w:rsidRPr="00B138F3" w:rsidRDefault="001005B0" w:rsidP="00B46D58">
      <w:pPr>
        <w:widowControl w:val="0"/>
        <w:spacing w:after="160"/>
        <w:ind w:left="567" w:right="565"/>
        <w:jc w:val="center"/>
        <w:rPr>
          <w:rFonts w:ascii="GHEA Grapalat" w:hAnsi="GHEA Grapalat"/>
          <w:b/>
        </w:rPr>
      </w:pPr>
    </w:p>
    <w:p w14:paraId="6E2AB45F" w14:textId="77777777" w:rsidR="001005B0" w:rsidRPr="00B138F3" w:rsidRDefault="001005B0" w:rsidP="00B46D58">
      <w:pPr>
        <w:widowControl w:val="0"/>
        <w:spacing w:after="160"/>
        <w:ind w:left="567" w:right="565"/>
        <w:jc w:val="center"/>
        <w:rPr>
          <w:rFonts w:ascii="GHEA Grapalat" w:hAnsi="GHEA Grapalat"/>
          <w:b/>
        </w:rPr>
      </w:pPr>
    </w:p>
    <w:p w14:paraId="77569180" w14:textId="77777777" w:rsidR="001005B0" w:rsidRPr="00B138F3" w:rsidRDefault="001005B0" w:rsidP="00B46D58">
      <w:pPr>
        <w:widowControl w:val="0"/>
        <w:spacing w:after="160"/>
        <w:ind w:left="567" w:right="565"/>
        <w:jc w:val="center"/>
        <w:rPr>
          <w:rFonts w:ascii="GHEA Grapalat" w:hAnsi="GHEA Grapalat"/>
          <w:b/>
        </w:rPr>
      </w:pPr>
    </w:p>
    <w:p w14:paraId="4F18D868" w14:textId="77777777" w:rsidR="001005B0" w:rsidRPr="00B138F3" w:rsidRDefault="001005B0" w:rsidP="00B46D58">
      <w:pPr>
        <w:widowControl w:val="0"/>
        <w:spacing w:after="160"/>
        <w:ind w:left="567" w:right="565"/>
        <w:jc w:val="center"/>
        <w:rPr>
          <w:rFonts w:ascii="GHEA Grapalat" w:hAnsi="GHEA Grapalat"/>
          <w:b/>
        </w:rPr>
      </w:pPr>
    </w:p>
    <w:p w14:paraId="0732DFD5" w14:textId="77777777"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lastRenderedPageBreak/>
        <w:t>Приложение № 5</w:t>
      </w:r>
    </w:p>
    <w:p w14:paraId="45C19DE2" w14:textId="77777777"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2FD2C716"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42C649E"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761CE221" w14:textId="77777777" w:rsidR="001005B0" w:rsidRPr="00B138F3" w:rsidRDefault="001005B0" w:rsidP="00B46D58">
      <w:pPr>
        <w:widowControl w:val="0"/>
        <w:spacing w:after="160"/>
        <w:ind w:left="567" w:right="565"/>
        <w:jc w:val="center"/>
        <w:rPr>
          <w:rFonts w:ascii="GHEA Grapalat" w:hAnsi="GHEA Grapalat"/>
          <w:b/>
        </w:rPr>
      </w:pPr>
    </w:p>
    <w:p w14:paraId="4D1BF8EF"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4529C6DC"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6EBEBE2F"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2693103B"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72E26459"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2309E05"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4E2B110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653983C6"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A812648"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77A692D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4C5B1CAA"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5E677D33"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433AE664"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45A57480"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77733B1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AAF1DCD"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B1714B8"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F82A91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29EA84E"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BABB251"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14:paraId="04E4C28B"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14:paraId="5707FE60" w14:textId="77777777"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14:paraId="68B68556" w14:textId="77777777"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14:paraId="3D2613A0" w14:textId="77777777"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14:paraId="78CBC3BA" w14:textId="77777777"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w:t>
      </w:r>
      <w:r w:rsidRPr="00E22E83">
        <w:rPr>
          <w:rFonts w:ascii="GHEA Grapalat" w:eastAsiaTheme="minorHAnsi" w:hAnsi="GHEA Grapalat" w:cstheme="minorBidi"/>
        </w:rPr>
        <w:lastRenderedPageBreak/>
        <w:t xml:space="preserve">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14:paraId="3C20B846"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E4A1917"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B16206"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F0A2B6A"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43053E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3D10A3C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269079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254884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C67D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612802A9"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56FAF4A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48843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A8B716A"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428AB411"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5E2AD1BB"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BBCDFCE"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07E2B8C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FD6929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C17EF9"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B30D612"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B91528B"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1188ED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462BA61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909D99" w14:textId="77777777" w:rsidR="001005B0" w:rsidRPr="00B138F3" w:rsidRDefault="001005B0" w:rsidP="00B46D58">
      <w:pPr>
        <w:widowControl w:val="0"/>
        <w:spacing w:after="160"/>
        <w:ind w:left="567" w:right="565"/>
        <w:jc w:val="center"/>
        <w:rPr>
          <w:rFonts w:ascii="GHEA Grapalat" w:hAnsi="GHEA Grapalat"/>
          <w:b/>
        </w:rPr>
      </w:pPr>
    </w:p>
    <w:p w14:paraId="2DFAC21C" w14:textId="77777777" w:rsidR="001005B0" w:rsidRPr="00B138F3" w:rsidRDefault="001005B0" w:rsidP="00B46D58">
      <w:pPr>
        <w:widowControl w:val="0"/>
        <w:spacing w:after="160"/>
        <w:ind w:left="567" w:right="565"/>
        <w:jc w:val="center"/>
        <w:rPr>
          <w:rFonts w:ascii="GHEA Grapalat" w:hAnsi="GHEA Grapalat"/>
          <w:b/>
        </w:rPr>
      </w:pPr>
    </w:p>
    <w:p w14:paraId="07F5899C" w14:textId="77777777" w:rsidR="00E15A1C" w:rsidRDefault="00E15A1C" w:rsidP="000A214C">
      <w:pPr>
        <w:widowControl w:val="0"/>
        <w:spacing w:after="160"/>
        <w:jc w:val="right"/>
        <w:rPr>
          <w:rFonts w:ascii="GHEA Grapalat" w:hAnsi="GHEA Grapalat"/>
          <w:i/>
        </w:rPr>
      </w:pPr>
    </w:p>
    <w:p w14:paraId="71ACEC8D" w14:textId="77777777" w:rsidR="00E15A1C" w:rsidRDefault="00E15A1C" w:rsidP="000A214C">
      <w:pPr>
        <w:widowControl w:val="0"/>
        <w:spacing w:after="160"/>
        <w:jc w:val="right"/>
        <w:rPr>
          <w:rFonts w:ascii="GHEA Grapalat" w:hAnsi="GHEA Grapalat"/>
          <w:i/>
        </w:rPr>
      </w:pPr>
    </w:p>
    <w:p w14:paraId="11FBD6FC" w14:textId="77777777" w:rsidR="00E15A1C" w:rsidRDefault="00E15A1C" w:rsidP="000A214C">
      <w:pPr>
        <w:widowControl w:val="0"/>
        <w:spacing w:after="160"/>
        <w:jc w:val="right"/>
        <w:rPr>
          <w:rFonts w:ascii="GHEA Grapalat" w:hAnsi="GHEA Grapalat"/>
          <w:i/>
        </w:rPr>
      </w:pPr>
    </w:p>
    <w:p w14:paraId="05733B78" w14:textId="77777777" w:rsidR="00E15A1C" w:rsidRDefault="00E15A1C" w:rsidP="000A214C">
      <w:pPr>
        <w:widowControl w:val="0"/>
        <w:spacing w:after="160"/>
        <w:jc w:val="right"/>
        <w:rPr>
          <w:rFonts w:ascii="GHEA Grapalat" w:hAnsi="GHEA Grapalat"/>
          <w:i/>
        </w:rPr>
      </w:pPr>
    </w:p>
    <w:p w14:paraId="30BD2DBB" w14:textId="77777777" w:rsidR="000A4ACC" w:rsidRDefault="000A4ACC">
      <w:pPr>
        <w:rPr>
          <w:rFonts w:ascii="GHEA Grapalat" w:hAnsi="GHEA Grapalat"/>
          <w:i/>
        </w:rPr>
      </w:pPr>
    </w:p>
    <w:p w14:paraId="64902F2E"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A6EE629" w14:textId="77777777"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5B805C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6662ED83"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68875FF5" w14:textId="77777777" w:rsidTr="000745BE">
        <w:tc>
          <w:tcPr>
            <w:tcW w:w="4786" w:type="dxa"/>
          </w:tcPr>
          <w:p w14:paraId="7C3EA31D" w14:textId="77777777"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0A04784A" w14:textId="77777777"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5"/>
              <w:t>**</w:t>
            </w:r>
          </w:p>
        </w:tc>
      </w:tr>
    </w:tbl>
    <w:p w14:paraId="2C79393C" w14:textId="77777777" w:rsidR="000A214C" w:rsidRPr="00B138F3" w:rsidRDefault="000A214C" w:rsidP="000A214C">
      <w:pPr>
        <w:widowControl w:val="0"/>
        <w:spacing w:after="160"/>
        <w:rPr>
          <w:rFonts w:ascii="GHEA Grapalat" w:hAnsi="GHEA Grapalat" w:cs="GHEA Grapalat"/>
          <w:b/>
        </w:rPr>
      </w:pPr>
    </w:p>
    <w:p w14:paraId="4195769B"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1DF400E9"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34D3B400"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38AD372C"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682A5E49"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C70056A"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308C86C1"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1A1A6C63"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02BCD661" w14:textId="77777777"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14:paraId="2178F47F" w14:textId="77777777"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14:paraId="38487AE4" w14:textId="77777777" w:rsidR="000A214C" w:rsidRPr="00B138F3" w:rsidRDefault="000A214C" w:rsidP="000A214C">
      <w:pPr>
        <w:rPr>
          <w:rFonts w:ascii="GHEA Grapalat" w:hAnsi="GHEA Grapalat"/>
        </w:rPr>
      </w:pPr>
      <w:r w:rsidRPr="00B138F3">
        <w:rPr>
          <w:rFonts w:ascii="GHEA Grapalat" w:hAnsi="GHEA Grapalat"/>
        </w:rPr>
        <w:br w:type="page"/>
      </w:r>
    </w:p>
    <w:p w14:paraId="4F9F43A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2BF290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13A3C7E9"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D38F171"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5C932D94"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548631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150DC7B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CB37BF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A78D5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62E54D6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11D7D86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20962C7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3C35399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60EEED3B" w14:textId="77777777"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14:paraId="490FE40C" w14:textId="77777777"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01AC849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52685639" w14:textId="77777777"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07C0A4BA" w14:textId="77777777"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047C19CA"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27F5FFEC"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367DAA7"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623BEAF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FB11B2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386CA8A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B8FBD14"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1455860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00290C2"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D782563"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53F28AC"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530822E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A30D322" w14:textId="77777777"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14:paraId="3E20B4EA" w14:textId="77777777" w:rsidR="000A214C" w:rsidRPr="00B138F3" w:rsidRDefault="00632AC2" w:rsidP="00632AC2">
      <w:pPr>
        <w:widowControl w:val="0"/>
        <w:spacing w:after="160"/>
        <w:rPr>
          <w:rFonts w:ascii="GHEA Grapalat" w:hAnsi="GHEA Grapalat"/>
        </w:rPr>
      </w:pPr>
      <w:r w:rsidRPr="00B138F3">
        <w:rPr>
          <w:rFonts w:ascii="GHEA Grapalat" w:hAnsi="GHEA Grapalat"/>
        </w:rPr>
        <w:lastRenderedPageBreak/>
        <w:t xml:space="preserve">День/месяц/год                                                                                    </w:t>
      </w:r>
      <w:r w:rsidR="000A214C" w:rsidRPr="00B138F3">
        <w:rPr>
          <w:rFonts w:ascii="GHEA Grapalat" w:hAnsi="GHEA Grapalat"/>
        </w:rPr>
        <w:t>М. П.</w:t>
      </w:r>
    </w:p>
    <w:p w14:paraId="07C94EB3" w14:textId="77777777" w:rsidR="00BE2572" w:rsidRPr="00B138F3" w:rsidRDefault="00BE2572" w:rsidP="00BE2572">
      <w:pPr>
        <w:widowControl w:val="0"/>
        <w:spacing w:after="160"/>
        <w:jc w:val="center"/>
        <w:rPr>
          <w:rFonts w:ascii="GHEA Grapalat" w:hAnsi="GHEA Grapalat" w:cs="Sylfaen"/>
        </w:rPr>
      </w:pPr>
    </w:p>
    <w:p w14:paraId="50DCECC3" w14:textId="77777777" w:rsidR="00E752B6" w:rsidRPr="00E752B6" w:rsidRDefault="00E752B6" w:rsidP="00BE2572">
      <w:pPr>
        <w:rPr>
          <w:rFonts w:ascii="GHEA Grapalat" w:hAnsi="GHEA Grapalat" w:cs="Sylfaen"/>
        </w:rPr>
      </w:pPr>
    </w:p>
    <w:p w14:paraId="4673D679" w14:textId="77777777"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0CC54E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F7AD6E"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6B1F8B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52CA17"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2DE3A774"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9425D"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220ABE9D"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9BD36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lastRenderedPageBreak/>
              <w:t>4.</w:t>
            </w:r>
            <w:r w:rsidRPr="00B138F3">
              <w:rPr>
                <w:rFonts w:ascii="GHEA Grapalat" w:hAnsi="GHEA Grapalat"/>
              </w:rPr>
              <w:tab/>
              <w:t>Наименование, или имя, фамилия плательщика (Компания:</w:t>
            </w:r>
          </w:p>
        </w:tc>
      </w:tr>
      <w:tr w:rsidR="00E752B6" w:rsidRPr="00B138F3" w14:paraId="42C01195"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3F417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11A8E8C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6F4B4E"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1186481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79E7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5554AD2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7870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4D58FED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38A2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7FB71068"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349EA5"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0E303DE4"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FD584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31F3C46B"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C2F9B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27097B4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C300F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724A025A"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CBCB7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B81D8B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491A4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2077BA8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531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05D490E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B9BC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14:paraId="09DFB002"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6C8368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13A0BE15"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6FF89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144A354"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A8DD75"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105BEF8F"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613A8E7A"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1E78CAAB" w14:textId="77777777" w:rsidR="00E752B6" w:rsidRPr="00B138F3" w:rsidRDefault="00E752B6" w:rsidP="009216D6">
            <w:pPr>
              <w:widowControl w:val="0"/>
              <w:spacing w:after="160"/>
              <w:rPr>
                <w:rFonts w:ascii="GHEA Grapalat" w:hAnsi="GHEA Grapalat" w:cs="Sylfaen"/>
              </w:rPr>
            </w:pPr>
          </w:p>
          <w:p w14:paraId="1B03CEA0"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C1A950E" w14:textId="77777777" w:rsidR="00E752B6" w:rsidRPr="00B138F3" w:rsidRDefault="00E752B6" w:rsidP="009216D6">
            <w:pPr>
              <w:widowControl w:val="0"/>
              <w:spacing w:after="160"/>
              <w:rPr>
                <w:rFonts w:ascii="GHEA Grapalat" w:hAnsi="GHEA Grapalat" w:cs="Sylfaen"/>
              </w:rPr>
            </w:pPr>
          </w:p>
          <w:p w14:paraId="22D53E7D"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9CAF363" w14:textId="77777777" w:rsidR="00E752B6" w:rsidRPr="00B138F3" w:rsidRDefault="00E752B6" w:rsidP="009216D6">
            <w:pPr>
              <w:widowControl w:val="0"/>
              <w:spacing w:after="160"/>
              <w:rPr>
                <w:rFonts w:ascii="GHEA Grapalat" w:hAnsi="GHEA Grapalat" w:cs="Sylfaen"/>
              </w:rPr>
            </w:pPr>
          </w:p>
          <w:p w14:paraId="29E7FCBA"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43D7244B"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2F9817FB"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78DCBDA4" w14:textId="77777777" w:rsidR="00E752B6" w:rsidRPr="00B138F3" w:rsidRDefault="00E752B6" w:rsidP="009216D6">
            <w:pPr>
              <w:widowControl w:val="0"/>
              <w:spacing w:after="160"/>
              <w:rPr>
                <w:rFonts w:ascii="GHEA Grapalat" w:hAnsi="GHEA Grapalat" w:cs="Sylfaen"/>
              </w:rPr>
            </w:pPr>
          </w:p>
          <w:p w14:paraId="4764250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7ED5F79" w14:textId="77777777" w:rsidR="00E752B6" w:rsidRPr="00B138F3" w:rsidRDefault="00E752B6" w:rsidP="009216D6">
            <w:pPr>
              <w:widowControl w:val="0"/>
              <w:spacing w:after="160"/>
              <w:jc w:val="right"/>
              <w:rPr>
                <w:rFonts w:ascii="GHEA Grapalat" w:hAnsi="GHEA Grapalat" w:cs="Tahoma"/>
              </w:rPr>
            </w:pPr>
          </w:p>
          <w:p w14:paraId="18748E4F"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A842F03" w14:textId="77777777" w:rsidR="00E752B6" w:rsidRPr="00B138F3" w:rsidRDefault="00E752B6" w:rsidP="009216D6">
            <w:pPr>
              <w:widowControl w:val="0"/>
              <w:spacing w:after="160"/>
              <w:rPr>
                <w:rFonts w:ascii="GHEA Grapalat" w:hAnsi="GHEA Grapalat" w:cs="Sylfaen"/>
              </w:rPr>
            </w:pPr>
          </w:p>
          <w:p w14:paraId="4C0C566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29887B3C"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32020CA1"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14:paraId="13AB4180" w14:textId="77777777" w:rsidR="00E752B6" w:rsidRPr="00B138F3" w:rsidRDefault="00E752B6" w:rsidP="009216D6">
            <w:pPr>
              <w:widowControl w:val="0"/>
              <w:spacing w:after="160"/>
              <w:rPr>
                <w:rFonts w:ascii="GHEA Grapalat" w:hAnsi="GHEA Grapalat"/>
              </w:rPr>
            </w:pPr>
          </w:p>
          <w:p w14:paraId="2BFC8A24"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24C5B3A"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165472E0" w14:textId="77777777" w:rsidR="00E752B6" w:rsidRPr="00B138F3" w:rsidRDefault="00E752B6" w:rsidP="009216D6">
            <w:pPr>
              <w:widowControl w:val="0"/>
              <w:spacing w:after="160"/>
              <w:rPr>
                <w:rFonts w:ascii="GHEA Grapalat" w:hAnsi="GHEA Grapalat" w:cs="Tahoma"/>
              </w:rPr>
            </w:pPr>
          </w:p>
          <w:p w14:paraId="40C7B4B2"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486BE8C8"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ECE0B82" w14:textId="77777777" w:rsidR="00E752B6" w:rsidRPr="00B138F3" w:rsidRDefault="00E752B6" w:rsidP="009216D6">
            <w:pPr>
              <w:widowControl w:val="0"/>
              <w:spacing w:after="160"/>
              <w:rPr>
                <w:rFonts w:ascii="GHEA Grapalat" w:hAnsi="GHEA Grapalat" w:cs="Tahoma"/>
              </w:rPr>
            </w:pPr>
          </w:p>
          <w:p w14:paraId="719C65AC"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7F5639C"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3BFB0F58" w14:textId="77777777" w:rsidR="00E752B6" w:rsidRPr="00B138F3" w:rsidRDefault="00E752B6" w:rsidP="009216D6">
            <w:pPr>
              <w:widowControl w:val="0"/>
              <w:spacing w:after="160"/>
              <w:rPr>
                <w:rFonts w:ascii="GHEA Grapalat" w:hAnsi="GHEA Grapalat" w:cs="Arial"/>
              </w:rPr>
            </w:pPr>
          </w:p>
        </w:tc>
      </w:tr>
      <w:tr w:rsidR="00E752B6" w:rsidRPr="00B138F3" w14:paraId="46DD1C00"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73EC8596"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3CDAEB2" w14:textId="77777777" w:rsidR="00E752B6" w:rsidRPr="00B138F3" w:rsidRDefault="00E752B6" w:rsidP="009216D6">
            <w:pPr>
              <w:widowControl w:val="0"/>
              <w:spacing w:after="160"/>
              <w:rPr>
                <w:rFonts w:ascii="GHEA Grapalat" w:hAnsi="GHEA Grapalat" w:cs="Sylfaen"/>
              </w:rPr>
            </w:pPr>
          </w:p>
          <w:p w14:paraId="14B3CF63"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5127D1F2"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7FAE079A" w14:textId="77777777" w:rsidR="00E752B6" w:rsidRPr="00B138F3" w:rsidRDefault="00E752B6" w:rsidP="009216D6">
            <w:pPr>
              <w:widowControl w:val="0"/>
              <w:spacing w:after="160"/>
              <w:rPr>
                <w:rFonts w:ascii="GHEA Grapalat" w:hAnsi="GHEA Grapalat"/>
              </w:rPr>
            </w:pPr>
          </w:p>
          <w:p w14:paraId="5266A53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2B8810DB" w14:textId="77777777" w:rsidR="00E752B6" w:rsidRPr="00B138F3" w:rsidRDefault="00E752B6" w:rsidP="00E752B6">
      <w:pPr>
        <w:widowControl w:val="0"/>
        <w:spacing w:after="160"/>
        <w:jc w:val="center"/>
        <w:rPr>
          <w:rFonts w:ascii="GHEA Grapalat" w:hAnsi="GHEA Grapalat" w:cs="Sylfaen"/>
        </w:rPr>
      </w:pPr>
    </w:p>
    <w:p w14:paraId="1DFB67C5" w14:textId="77777777" w:rsidR="00E752B6" w:rsidRPr="00E752B6" w:rsidRDefault="00E752B6" w:rsidP="00BE2572">
      <w:pPr>
        <w:rPr>
          <w:rFonts w:ascii="GHEA Grapalat" w:hAnsi="GHEA Grapalat" w:cs="Sylfaen"/>
        </w:rPr>
      </w:pPr>
    </w:p>
    <w:p w14:paraId="50C8AB9C" w14:textId="77777777" w:rsidR="00E752B6" w:rsidRDefault="00E752B6" w:rsidP="00BE2572">
      <w:pPr>
        <w:rPr>
          <w:rFonts w:ascii="GHEA Grapalat" w:hAnsi="GHEA Grapalat" w:cs="Sylfaen"/>
          <w:lang w:val="hy-AM"/>
        </w:rPr>
      </w:pPr>
    </w:p>
    <w:p w14:paraId="3D6C5E9B" w14:textId="77777777" w:rsidR="00E752B6" w:rsidRDefault="00E752B6" w:rsidP="00BE2572">
      <w:pPr>
        <w:rPr>
          <w:rFonts w:ascii="GHEA Grapalat" w:hAnsi="GHEA Grapalat" w:cs="Sylfaen"/>
          <w:lang w:val="hy-AM"/>
        </w:rPr>
      </w:pPr>
    </w:p>
    <w:p w14:paraId="01763F79" w14:textId="77777777" w:rsidR="00E752B6" w:rsidRDefault="00E752B6" w:rsidP="00BE2572">
      <w:pPr>
        <w:rPr>
          <w:rFonts w:ascii="GHEA Grapalat" w:hAnsi="GHEA Grapalat" w:cs="Sylfaen"/>
          <w:lang w:val="hy-AM"/>
        </w:rPr>
      </w:pPr>
    </w:p>
    <w:p w14:paraId="306DAC4C" w14:textId="77777777" w:rsidR="00E752B6" w:rsidRDefault="00E752B6" w:rsidP="00BE2572">
      <w:pPr>
        <w:rPr>
          <w:rFonts w:ascii="GHEA Grapalat" w:hAnsi="GHEA Grapalat" w:cs="Sylfaen"/>
          <w:lang w:val="hy-AM"/>
        </w:rPr>
      </w:pPr>
    </w:p>
    <w:p w14:paraId="7A77A0F2" w14:textId="77777777" w:rsidR="00E752B6" w:rsidRDefault="00E752B6" w:rsidP="00BE2572">
      <w:pPr>
        <w:rPr>
          <w:rFonts w:ascii="GHEA Grapalat" w:hAnsi="GHEA Grapalat" w:cs="Sylfaen"/>
          <w:lang w:val="hy-AM"/>
        </w:rPr>
      </w:pPr>
    </w:p>
    <w:p w14:paraId="5A66583D" w14:textId="77777777" w:rsidR="00E752B6" w:rsidRDefault="00E752B6" w:rsidP="00BE2572">
      <w:pPr>
        <w:rPr>
          <w:rFonts w:ascii="GHEA Grapalat" w:hAnsi="GHEA Grapalat" w:cs="Sylfaen"/>
          <w:lang w:val="hy-AM"/>
        </w:rPr>
      </w:pPr>
    </w:p>
    <w:p w14:paraId="2354092F" w14:textId="77777777" w:rsidR="00E752B6" w:rsidRDefault="00E752B6" w:rsidP="00BE2572">
      <w:pPr>
        <w:rPr>
          <w:rFonts w:ascii="GHEA Grapalat" w:hAnsi="GHEA Grapalat" w:cs="Sylfaen"/>
          <w:lang w:val="hy-AM"/>
        </w:rPr>
      </w:pPr>
    </w:p>
    <w:p w14:paraId="69F10E90" w14:textId="77777777" w:rsidR="00E752B6" w:rsidRDefault="00E752B6" w:rsidP="00BE2572">
      <w:pPr>
        <w:rPr>
          <w:rFonts w:ascii="GHEA Grapalat" w:hAnsi="GHEA Grapalat" w:cs="Sylfaen"/>
          <w:lang w:val="hy-AM"/>
        </w:rPr>
      </w:pPr>
    </w:p>
    <w:p w14:paraId="5FC896E2" w14:textId="77777777" w:rsidR="00E752B6" w:rsidRDefault="00E752B6" w:rsidP="00BE2572">
      <w:pPr>
        <w:rPr>
          <w:rFonts w:ascii="GHEA Grapalat" w:hAnsi="GHEA Grapalat" w:cs="Sylfaen"/>
          <w:lang w:val="hy-AM"/>
        </w:rPr>
      </w:pPr>
    </w:p>
    <w:p w14:paraId="2D513D83" w14:textId="77777777" w:rsidR="00E752B6" w:rsidRDefault="00E752B6" w:rsidP="00BE2572">
      <w:pPr>
        <w:rPr>
          <w:rFonts w:ascii="GHEA Grapalat" w:hAnsi="GHEA Grapalat" w:cs="Sylfaen"/>
          <w:lang w:val="hy-AM"/>
        </w:rPr>
      </w:pPr>
    </w:p>
    <w:p w14:paraId="20B1832A"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55019B0D"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39A635CA"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201D311D"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86A47B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604E46AB"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35F9EC6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4FEE326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010B293"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9F6F5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4E804B4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2AD5D4D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685400D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9B14125"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D93E1CF"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F1E501"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CEB051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F2E55BC"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5F9BF11A"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C7D4A2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71F86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4AC2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10BB2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4E91A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DAEE98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A40C5F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45A328F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1FCF7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40A4A929"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07FA5B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AA322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F7138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5697E50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F6809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753EE8D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0978B56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D372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8EBDCE3"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B85C9B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7A4121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3AAB2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11C45D3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3539F3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410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764D7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A6F6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9920B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AB62C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5CFA52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0A3709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62882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6B0DC02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08C281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CE7F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7028A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07840E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3874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0D0109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091A49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1A862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EBA07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977334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3CF7A4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35E795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6101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B138F3">
              <w:rPr>
                <w:rFonts w:ascii="GHEA Grapalat" w:hAnsi="GHEA Grapalat"/>
                <w:sz w:val="18"/>
                <w:szCs w:val="18"/>
              </w:rPr>
              <w:lastRenderedPageBreak/>
              <w:t>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567F924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B138F3" w:rsidRPr="00B138F3" w14:paraId="020D7E3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9A5F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705D64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49F4B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C626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5A3DB9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2A2C56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C83945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AF7EE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9A396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3DDC44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C028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FCEF9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23594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19C29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EDE945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6BED931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42FB55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4C8D1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4CCA36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A6C67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2449598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D49F2A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8EE5FB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3BDB873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FDE18B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6684F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5AB31C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E7B65F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CFD3CB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0A0FA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5CD81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F3779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2400E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0AFB5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0331F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8A0688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2CD806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83D9D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489D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6BDB21E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3894DA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FD1727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121301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13E11A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538422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A4FCAF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22AEB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EA4A67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7610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2D59A9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63CBA68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C04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8FDFF0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(предусмотрена для частичного акцепта указанной суммы, который </w:t>
            </w:r>
            <w:r w:rsidRPr="00B138F3">
              <w:rPr>
                <w:rFonts w:ascii="GHEA Grapalat" w:hAnsi="GHEA Grapalat"/>
                <w:sz w:val="18"/>
                <w:szCs w:val="18"/>
              </w:rPr>
              <w:lastRenderedPageBreak/>
              <w:t>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32E9F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(не заполняется и не применяется)</w:t>
            </w:r>
          </w:p>
        </w:tc>
      </w:tr>
      <w:tr w:rsidR="00B138F3" w:rsidRPr="00B138F3" w14:paraId="10D659A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935B2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16.</w:t>
            </w:r>
          </w:p>
        </w:tc>
        <w:tc>
          <w:tcPr>
            <w:tcW w:w="1938" w:type="dxa"/>
            <w:tcBorders>
              <w:top w:val="single" w:sz="4" w:space="0" w:color="auto"/>
              <w:left w:val="single" w:sz="4" w:space="0" w:color="auto"/>
              <w:bottom w:val="single" w:sz="4" w:space="0" w:color="auto"/>
              <w:right w:val="single" w:sz="4" w:space="0" w:color="auto"/>
            </w:tcBorders>
          </w:tcPr>
          <w:p w14:paraId="491DCAC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6F910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077B5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7614A3A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B7DEF3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A39AFB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215B4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5C8C93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2DC4D0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4882C2F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3078F9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4E21D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1575E6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72496F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C1A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C6C2E7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5D409E5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26F2BD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1BF30A" w14:textId="77777777"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F478B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56ADF8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279425"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6B4BF8"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74E651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589618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21F0AC5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F0DE7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6C9390D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4293E0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D3CB6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D3BF6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0793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1584C7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5C506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10E6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0857E1B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79F4E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B525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B60E2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w:t>
            </w:r>
            <w:r w:rsidRPr="00B138F3">
              <w:rPr>
                <w:rFonts w:ascii="GHEA Grapalat" w:hAnsi="GHEA Grapalat"/>
                <w:sz w:val="18"/>
                <w:szCs w:val="18"/>
              </w:rPr>
              <w:lastRenderedPageBreak/>
              <w:t>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6EEBB06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 xml:space="preserve">подписывается плательщиком или </w:t>
            </w:r>
          </w:p>
          <w:p w14:paraId="62DBCFF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52B354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9FCD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21.б.</w:t>
            </w:r>
          </w:p>
        </w:tc>
        <w:tc>
          <w:tcPr>
            <w:tcW w:w="1938" w:type="dxa"/>
            <w:tcBorders>
              <w:top w:val="single" w:sz="4" w:space="0" w:color="auto"/>
              <w:left w:val="single" w:sz="4" w:space="0" w:color="auto"/>
              <w:bottom w:val="single" w:sz="4" w:space="0" w:color="auto"/>
              <w:right w:val="single" w:sz="4" w:space="0" w:color="auto"/>
            </w:tcBorders>
          </w:tcPr>
          <w:p w14:paraId="179DC57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1AAC0F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5C9B2B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5D93C1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9E4227D"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00BFC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16D785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859021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A7FA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584D56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2A02FA4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4817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BBDAC4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68646D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B6E309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B237F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1519280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121DB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EADB1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EE468B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4B92D6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5B2A2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2B852F8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4C468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0239E8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28934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C198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F92E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7F6A4926"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3CC826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7CA6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C08BA3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5DDF44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EF034A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0200E9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8DC3AE8"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7F3A25D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7B3F5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2DEA66E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47AC88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6B61E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39858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46928D0E"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37D54E8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B1F3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F7A8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(филиала), обслуживающей </w:t>
            </w:r>
            <w:r w:rsidRPr="00B138F3">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14:paraId="09D5BE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6803AB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C63A1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w:t>
            </w:r>
            <w:r w:rsidRPr="00B138F3">
              <w:rPr>
                <w:rFonts w:ascii="GHEA Grapalat" w:hAnsi="GHEA Grapalat"/>
                <w:sz w:val="18"/>
                <w:szCs w:val="18"/>
              </w:rPr>
              <w:lastRenderedPageBreak/>
              <w:t>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2AF3D74"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2C205C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3169A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14:paraId="3BAF0DC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5AF4F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9059E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9D65D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CBA692" w14:textId="77777777" w:rsidR="00BE2572" w:rsidRPr="00B138F3" w:rsidRDefault="00BE2572" w:rsidP="000745BE">
            <w:pPr>
              <w:widowControl w:val="0"/>
              <w:spacing w:after="120"/>
              <w:jc w:val="center"/>
              <w:rPr>
                <w:rFonts w:ascii="GHEA Grapalat" w:hAnsi="GHEA Grapalat"/>
                <w:sz w:val="18"/>
                <w:szCs w:val="18"/>
              </w:rPr>
            </w:pPr>
          </w:p>
        </w:tc>
      </w:tr>
      <w:tr w:rsidR="00FF3DE9" w:rsidRPr="00B138F3" w14:paraId="5B77EB4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6596B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1C53AD0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51216EA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A00F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981AE9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131E23" w14:textId="77777777" w:rsidR="00BE2572" w:rsidRPr="00B138F3" w:rsidRDefault="00BE2572" w:rsidP="000745BE">
            <w:pPr>
              <w:widowControl w:val="0"/>
              <w:spacing w:after="120"/>
              <w:jc w:val="center"/>
              <w:rPr>
                <w:rFonts w:ascii="GHEA Grapalat" w:hAnsi="GHEA Grapalat"/>
                <w:sz w:val="18"/>
                <w:szCs w:val="18"/>
              </w:rPr>
            </w:pPr>
          </w:p>
        </w:tc>
      </w:tr>
    </w:tbl>
    <w:p w14:paraId="228AA07F" w14:textId="77777777" w:rsidR="00BE2572" w:rsidRPr="00B138F3" w:rsidRDefault="00BE2572" w:rsidP="00BE2572">
      <w:pPr>
        <w:widowControl w:val="0"/>
        <w:spacing w:after="160"/>
        <w:ind w:left="567" w:right="565"/>
        <w:jc w:val="center"/>
        <w:rPr>
          <w:rFonts w:ascii="GHEA Grapalat" w:hAnsi="GHEA Grapalat"/>
          <w:b/>
        </w:rPr>
      </w:pPr>
    </w:p>
    <w:p w14:paraId="3B3BF277" w14:textId="77777777" w:rsidR="00BE2572" w:rsidRPr="00B138F3" w:rsidRDefault="00BE2572" w:rsidP="00BE2572">
      <w:pPr>
        <w:widowControl w:val="0"/>
        <w:spacing w:after="160"/>
        <w:ind w:left="567" w:right="565"/>
        <w:jc w:val="center"/>
        <w:rPr>
          <w:rFonts w:ascii="GHEA Grapalat" w:hAnsi="GHEA Grapalat"/>
          <w:b/>
        </w:rPr>
      </w:pPr>
    </w:p>
    <w:p w14:paraId="05D1A044" w14:textId="77777777" w:rsidR="00BE2572" w:rsidRPr="00B138F3" w:rsidRDefault="00BE2572" w:rsidP="00BE2572">
      <w:pPr>
        <w:widowControl w:val="0"/>
        <w:spacing w:after="160"/>
        <w:ind w:left="567" w:right="565"/>
        <w:jc w:val="center"/>
        <w:rPr>
          <w:rFonts w:ascii="GHEA Grapalat" w:hAnsi="GHEA Grapalat"/>
          <w:b/>
        </w:rPr>
      </w:pPr>
    </w:p>
    <w:p w14:paraId="55FE0CCB" w14:textId="77777777" w:rsidR="00BE2572" w:rsidRPr="00B138F3" w:rsidRDefault="00BE2572" w:rsidP="00BE2572">
      <w:pPr>
        <w:widowControl w:val="0"/>
        <w:spacing w:after="160"/>
        <w:ind w:left="567" w:right="565"/>
        <w:jc w:val="center"/>
        <w:rPr>
          <w:rFonts w:ascii="GHEA Grapalat" w:hAnsi="GHEA Grapalat"/>
          <w:b/>
        </w:rPr>
      </w:pPr>
    </w:p>
    <w:p w14:paraId="0E3DBB83" w14:textId="77777777" w:rsidR="00BE2572" w:rsidRPr="00B138F3" w:rsidRDefault="00BE2572" w:rsidP="00BE2572">
      <w:pPr>
        <w:widowControl w:val="0"/>
        <w:spacing w:after="160"/>
        <w:ind w:left="567" w:right="565"/>
        <w:jc w:val="center"/>
        <w:rPr>
          <w:rFonts w:ascii="GHEA Grapalat" w:hAnsi="GHEA Grapalat"/>
          <w:b/>
        </w:rPr>
      </w:pPr>
    </w:p>
    <w:p w14:paraId="714F5C6A" w14:textId="77777777" w:rsidR="00BE2572" w:rsidRPr="00B138F3" w:rsidRDefault="00BE2572" w:rsidP="00BE2572">
      <w:pPr>
        <w:widowControl w:val="0"/>
        <w:spacing w:after="160"/>
        <w:ind w:left="567" w:right="565"/>
        <w:jc w:val="center"/>
        <w:rPr>
          <w:rFonts w:ascii="GHEA Grapalat" w:hAnsi="GHEA Grapalat"/>
          <w:b/>
        </w:rPr>
      </w:pPr>
    </w:p>
    <w:p w14:paraId="0C9947D2" w14:textId="77777777" w:rsidR="00BE2572" w:rsidRPr="00B138F3" w:rsidRDefault="00BE2572" w:rsidP="00BE2572">
      <w:pPr>
        <w:widowControl w:val="0"/>
        <w:spacing w:after="160"/>
        <w:ind w:left="567" w:right="565"/>
        <w:jc w:val="center"/>
        <w:rPr>
          <w:rFonts w:ascii="GHEA Grapalat" w:hAnsi="GHEA Grapalat"/>
          <w:b/>
        </w:rPr>
      </w:pPr>
    </w:p>
    <w:p w14:paraId="6F64F9C2" w14:textId="77777777" w:rsidR="00BE2572" w:rsidRPr="00B138F3" w:rsidRDefault="00BE2572" w:rsidP="00BE2572">
      <w:pPr>
        <w:widowControl w:val="0"/>
        <w:spacing w:after="160"/>
        <w:ind w:left="567" w:right="565"/>
        <w:jc w:val="center"/>
        <w:rPr>
          <w:rFonts w:ascii="GHEA Grapalat" w:hAnsi="GHEA Grapalat"/>
          <w:b/>
        </w:rPr>
      </w:pPr>
    </w:p>
    <w:p w14:paraId="0FCE89B5" w14:textId="77777777" w:rsidR="00BE2572" w:rsidRPr="00B138F3" w:rsidRDefault="00BE2572" w:rsidP="00BE2572">
      <w:pPr>
        <w:widowControl w:val="0"/>
        <w:spacing w:after="160"/>
        <w:ind w:left="567" w:right="565"/>
        <w:jc w:val="center"/>
        <w:rPr>
          <w:rFonts w:ascii="GHEA Grapalat" w:hAnsi="GHEA Grapalat"/>
          <w:b/>
        </w:rPr>
      </w:pPr>
    </w:p>
    <w:p w14:paraId="01858C8C" w14:textId="77777777" w:rsidR="00BE2572" w:rsidRPr="00B138F3" w:rsidRDefault="00BE2572" w:rsidP="00BE2572">
      <w:pPr>
        <w:widowControl w:val="0"/>
        <w:spacing w:after="160"/>
        <w:ind w:left="567" w:right="565"/>
        <w:jc w:val="center"/>
        <w:rPr>
          <w:rFonts w:ascii="GHEA Grapalat" w:hAnsi="GHEA Grapalat"/>
          <w:b/>
        </w:rPr>
      </w:pPr>
    </w:p>
    <w:p w14:paraId="7B6D7547"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31391B42" w14:textId="77777777"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lastRenderedPageBreak/>
        <w:br w:type="page"/>
      </w:r>
      <w:r w:rsidRPr="00C858FA">
        <w:rPr>
          <w:rFonts w:ascii="GHEA Grapalat" w:hAnsi="GHEA Grapalat"/>
          <w:b/>
        </w:rPr>
        <w:lastRenderedPageBreak/>
        <w:t>П</w:t>
      </w:r>
      <w:r w:rsidRPr="006A6F23">
        <w:rPr>
          <w:rFonts w:ascii="GHEA Grapalat" w:hAnsi="GHEA Grapalat"/>
          <w:b/>
          <w:sz w:val="24"/>
          <w:szCs w:val="24"/>
        </w:rPr>
        <w:t>риложение № 5.2</w:t>
      </w:r>
    </w:p>
    <w:p w14:paraId="76D778BB" w14:textId="77777777"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433FA242" w14:textId="77777777" w:rsidR="00131F0B" w:rsidRPr="00C858FA" w:rsidRDefault="00131F0B" w:rsidP="00131F0B">
      <w:pPr>
        <w:widowControl w:val="0"/>
        <w:spacing w:after="160"/>
        <w:ind w:left="567" w:right="565"/>
        <w:jc w:val="center"/>
        <w:rPr>
          <w:rFonts w:ascii="GHEA Grapalat" w:hAnsi="GHEA Grapalat"/>
          <w:b/>
        </w:rPr>
      </w:pPr>
    </w:p>
    <w:p w14:paraId="7B408F6C" w14:textId="77777777"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14:paraId="76CB0D14" w14:textId="77777777"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14:paraId="66C1B95D" w14:textId="77777777" w:rsidR="00131F0B" w:rsidRPr="00C858FA" w:rsidRDefault="00131F0B" w:rsidP="00131F0B">
      <w:pPr>
        <w:widowControl w:val="0"/>
        <w:spacing w:after="160"/>
        <w:ind w:left="567" w:right="565"/>
        <w:jc w:val="center"/>
        <w:rPr>
          <w:rFonts w:ascii="GHEA Grapalat" w:hAnsi="GHEA Grapalat"/>
          <w:b/>
        </w:rPr>
      </w:pPr>
    </w:p>
    <w:p w14:paraId="30F123CA" w14:textId="77777777"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14:paraId="2DF6D1A7"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14:paraId="70D5C244"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14:paraId="538A994C"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14:paraId="0727D659" w14:textId="77777777"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14:paraId="1E56D0BA" w14:textId="77777777"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14:paraId="0392327C"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1AA77A65"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260F22C6"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14:paraId="2DB5D49B"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33AA0D82"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14:paraId="1DD50DD8"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1180D43D" w14:textId="77777777"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65AE78D"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3871D953"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02AB1B79"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7949AE05"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1AA5F773"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C12A41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222E9BE4"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11F4BDF"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14:paraId="58AEA63E"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14:paraId="3F2C78A8" w14:textId="77777777"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14:paraId="281DA098" w14:textId="77777777"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14:paraId="13A6BFB6" w14:textId="77777777"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14:paraId="7F157072" w14:textId="77777777" w:rsidR="00131F0B" w:rsidRPr="00200997" w:rsidRDefault="00131F0B" w:rsidP="00131F0B">
      <w:pPr>
        <w:pStyle w:val="af4"/>
        <w:shd w:val="clear" w:color="auto" w:fill="FFFFFF"/>
        <w:contextualSpacing/>
        <w:jc w:val="center"/>
        <w:rPr>
          <w:rFonts w:eastAsiaTheme="minorHAnsi" w:cstheme="minorBidi"/>
        </w:rPr>
      </w:pPr>
    </w:p>
    <w:p w14:paraId="7487C29E" w14:textId="77777777"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электронной почты высылает воспроизведенный (отсканированный) с </w:t>
      </w:r>
      <w:r w:rsidRPr="00200997">
        <w:rPr>
          <w:rFonts w:ascii="GHEA Grapalat" w:eastAsiaTheme="minorHAnsi" w:hAnsi="GHEA Grapalat" w:cstheme="minorBidi"/>
        </w:rPr>
        <w:lastRenderedPageBreak/>
        <w:t>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14:paraId="17421552" w14:textId="77777777"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14:paraId="5D38B03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62CE4956"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EE04A07" w14:textId="77777777"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1D84A398" w14:textId="77777777"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0484C8C7"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7517238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B9E1F5"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5D1E429A"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6CEDFC89"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00FE17D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2EE6827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5C28729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6BFE767"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5B1D178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14:paraId="061DAB2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3B3CE292"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29CCD33B" w14:textId="77777777"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05042"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14:paraId="1FA3B4F1"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14:paraId="66614788"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14:paraId="3D021F46"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1576855E"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7EE71ED1"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0396368F"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34B7BE87" w14:textId="77777777"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14:paraId="08150BD3" w14:textId="77777777"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A735BC5" w14:textId="77777777" w:rsidR="00131F0B" w:rsidRPr="00FC3A49" w:rsidRDefault="00131F0B" w:rsidP="00131F0B">
      <w:pPr>
        <w:widowControl w:val="0"/>
        <w:spacing w:after="160"/>
        <w:ind w:left="567" w:right="565"/>
        <w:jc w:val="center"/>
        <w:rPr>
          <w:rFonts w:ascii="GHEA Grapalat" w:hAnsi="GHEA Grapalat"/>
          <w:b/>
          <w:color w:val="FF0000"/>
          <w:lang w:val="hy-AM"/>
        </w:rPr>
      </w:pPr>
    </w:p>
    <w:p w14:paraId="26945E4C" w14:textId="77777777" w:rsidR="00131F0B" w:rsidRPr="00B138F3" w:rsidRDefault="00131F0B" w:rsidP="00131F0B">
      <w:pPr>
        <w:widowControl w:val="0"/>
        <w:spacing w:after="160"/>
        <w:ind w:left="567" w:right="565"/>
        <w:jc w:val="center"/>
        <w:rPr>
          <w:rFonts w:ascii="GHEA Grapalat" w:hAnsi="GHEA Grapalat"/>
          <w:b/>
        </w:rPr>
      </w:pPr>
    </w:p>
    <w:p w14:paraId="24F25943" w14:textId="77777777" w:rsidR="00131F0B" w:rsidRDefault="00131F0B" w:rsidP="00131F0B">
      <w:pPr>
        <w:rPr>
          <w:rFonts w:ascii="GHEA Grapalat" w:hAnsi="GHEA Grapalat"/>
          <w:b/>
        </w:rPr>
      </w:pPr>
      <w:r>
        <w:rPr>
          <w:rFonts w:ascii="GHEA Grapalat" w:hAnsi="GHEA Grapalat"/>
          <w:b/>
        </w:rPr>
        <w:br w:type="page"/>
      </w:r>
    </w:p>
    <w:p w14:paraId="0057160B" w14:textId="77777777" w:rsidR="00131F0B" w:rsidRDefault="00131F0B">
      <w:pPr>
        <w:rPr>
          <w:rFonts w:ascii="GHEA Grapalat" w:hAnsi="GHEA Grapalat"/>
          <w:b/>
        </w:rPr>
      </w:pPr>
    </w:p>
    <w:p w14:paraId="27F5480A" w14:textId="77777777"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14:paraId="07D96946" w14:textId="77777777"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3AA868CA" w14:textId="77777777"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14:paraId="69C8D65C" w14:textId="77777777"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14:paraId="35A6CA18" w14:textId="77777777" w:rsidTr="005B7138">
        <w:tc>
          <w:tcPr>
            <w:tcW w:w="4643" w:type="dxa"/>
          </w:tcPr>
          <w:p w14:paraId="58D4847A" w14:textId="77777777"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14:paraId="6BEB1C3A" w14:textId="77777777"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14:paraId="5AA3B948" w14:textId="77777777"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14:paraId="5607F2B2" w14:textId="77777777" w:rsidR="003B2F27" w:rsidRPr="00AD29CE" w:rsidRDefault="003B2F27" w:rsidP="003B2F27">
      <w:pPr>
        <w:widowControl w:val="0"/>
        <w:spacing w:after="120"/>
        <w:jc w:val="both"/>
        <w:rPr>
          <w:rFonts w:ascii="GHEA Grapalat" w:hAnsi="GHEA Grapalat"/>
          <w:i/>
        </w:rPr>
      </w:pPr>
    </w:p>
    <w:p w14:paraId="09F673F4" w14:textId="77777777"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14:paraId="4ECB1096"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14:paraId="5F482621" w14:textId="77777777"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14:paraId="6DEB9F72"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14:paraId="0350C1F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14:paraId="4C2EDE34"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14:paraId="3D0F3BD2" w14:textId="77777777"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lastRenderedPageBreak/>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14:paraId="0C76CA59" w14:textId="77777777"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14:paraId="443D70C1"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14:paraId="041B6D5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14:paraId="2B3E523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14:paraId="10E3BC0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14:paraId="0BB1220D"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14:paraId="25740778"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14:paraId="6F4F49A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14:paraId="4FC97B4F"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14:paraId="7F8C7869"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lastRenderedPageBreak/>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14:paraId="4AF457D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14:paraId="1ADBC614"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14:paraId="7C4AAC5A"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14:paraId="57C2F6A6" w14:textId="77777777"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14:paraId="6D7D252E"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14:paraId="75083E9C"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6"/>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14:paraId="5856CBE6" w14:textId="77777777" w:rsidR="00BF30C1" w:rsidRPr="00C054A7" w:rsidRDefault="00BF30C1" w:rsidP="003B2F27">
      <w:pPr>
        <w:widowControl w:val="0"/>
        <w:spacing w:after="160" w:line="360" w:lineRule="auto"/>
        <w:jc w:val="center"/>
        <w:rPr>
          <w:rFonts w:ascii="GHEA Grapalat" w:hAnsi="GHEA Grapalat"/>
          <w:b/>
        </w:rPr>
      </w:pPr>
    </w:p>
    <w:p w14:paraId="14D91FAF" w14:textId="77777777"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14:paraId="68A129FB"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w:t>
      </w:r>
      <w:r>
        <w:rPr>
          <w:rFonts w:ascii="GHEA Grapalat" w:hAnsi="GHEA Grapalat"/>
        </w:rPr>
        <w:lastRenderedPageBreak/>
        <w:t xml:space="preserve">утвержденным в двустороннем порядке документом между Заказчиком и Исполнителем, с указанием даты составления документа. </w:t>
      </w:r>
    </w:p>
    <w:p w14:paraId="09D45EE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14:paraId="33485EF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7A6EF3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0D7D9F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14:paraId="2759D1C5"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14:paraId="3BD13CBF" w14:textId="77777777"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14:paraId="65143E7B" w14:textId="77777777" w:rsidR="0034272D" w:rsidRDefault="0034272D" w:rsidP="003B2F27">
      <w:pPr>
        <w:widowControl w:val="0"/>
        <w:spacing w:after="160" w:line="336" w:lineRule="auto"/>
        <w:jc w:val="center"/>
        <w:rPr>
          <w:rFonts w:ascii="GHEA Grapalat" w:hAnsi="GHEA Grapalat"/>
          <w:b/>
        </w:rPr>
      </w:pPr>
    </w:p>
    <w:p w14:paraId="54ADDF61" w14:textId="77777777"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14:paraId="2D5F7F41" w14:textId="77777777"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xml:space="preserve">) драмов РА, </w:t>
      </w:r>
      <w:r w:rsidRPr="00AD29CE">
        <w:rPr>
          <w:rFonts w:ascii="GHEA Grapalat" w:hAnsi="GHEA Grapalat"/>
        </w:rPr>
        <w:lastRenderedPageBreak/>
        <w:t>включая НДС</w:t>
      </w:r>
      <w:r w:rsidR="00AD2CE2">
        <w:rPr>
          <w:rStyle w:val="af6"/>
          <w:rFonts w:ascii="GHEA Grapalat" w:hAnsi="GHEA Grapalat"/>
        </w:rPr>
        <w:footnoteReference w:customMarkFollows="1" w:id="17"/>
        <w:t>17</w:t>
      </w:r>
      <w:r>
        <w:rPr>
          <w:rFonts w:ascii="GHEA Grapalat" w:hAnsi="GHEA Grapalat"/>
        </w:rPr>
        <w:t>.</w:t>
      </w:r>
    </w:p>
    <w:p w14:paraId="43A1B37C"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14:paraId="2D6F71D7"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14:paraId="276F1E1F" w14:textId="77777777"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8"/>
        <w:t>18</w:t>
      </w:r>
      <w:r w:rsidRPr="00844C3A">
        <w:rPr>
          <w:rFonts w:ascii="GHEA Grapalat" w:hAnsi="GHEA Grapalat"/>
        </w:rPr>
        <w:t>.</w:t>
      </w:r>
    </w:p>
    <w:p w14:paraId="6CE35D02" w14:textId="77777777"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14:paraId="6973F615" w14:textId="77777777"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w:t>
      </w:r>
      <w:r w:rsidRPr="003F3CF4">
        <w:rPr>
          <w:rFonts w:ascii="GHEA Grapalat" w:hAnsi="GHEA Grapalat"/>
          <w:lang w:val="hy-AM"/>
        </w:rPr>
        <w:lastRenderedPageBreak/>
        <w:t xml:space="preserve">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14:paraId="20B47440" w14:textId="77777777"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14:paraId="45DC6EF3"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14:paraId="349946DB"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14:paraId="77400C95"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14:paraId="6F2FA5D7"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14:paraId="11FA10BC" w14:textId="77777777"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14:paraId="4160B7DD" w14:textId="77777777"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14:paraId="367A82A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14:paraId="14F2698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19"/>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14:paraId="32C7305E"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 xml:space="preserve">В случае нарушения предусмотренного договором срока </w:t>
      </w:r>
      <w:r w:rsidRPr="00AD29CE">
        <w:rPr>
          <w:rFonts w:ascii="GHEA Grapalat" w:hAnsi="GHEA Grapalat"/>
        </w:rPr>
        <w:lastRenderedPageBreak/>
        <w:t>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14:paraId="1E97553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14:paraId="2EAC5135"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23B42344"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50B9A65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14:paraId="7D2F521C" w14:textId="77777777" w:rsidR="003B2F27" w:rsidRPr="00AD29CE" w:rsidRDefault="003B2F27" w:rsidP="003B2F27">
      <w:pPr>
        <w:widowControl w:val="0"/>
        <w:spacing w:after="160" w:line="360" w:lineRule="auto"/>
        <w:ind w:firstLine="720"/>
        <w:jc w:val="center"/>
        <w:rPr>
          <w:rFonts w:ascii="GHEA Grapalat" w:hAnsi="GHEA Grapalat" w:cs="Sylfaen"/>
        </w:rPr>
      </w:pPr>
    </w:p>
    <w:p w14:paraId="1B6DFBB4"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14:paraId="655DE1DC"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w:t>
      </w:r>
      <w:r w:rsidRPr="00AD29CE">
        <w:rPr>
          <w:rFonts w:ascii="GHEA Grapalat" w:hAnsi="GHEA Grapalat"/>
        </w:rPr>
        <w:lastRenderedPageBreak/>
        <w:t>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AE9AF9" w14:textId="77777777" w:rsidR="0043443E" w:rsidRPr="00E661BE" w:rsidRDefault="0043443E" w:rsidP="00810966">
      <w:pPr>
        <w:jc w:val="center"/>
        <w:rPr>
          <w:rFonts w:ascii="GHEA Grapalat" w:hAnsi="GHEA Grapalat"/>
          <w:b/>
        </w:rPr>
      </w:pPr>
    </w:p>
    <w:p w14:paraId="0E7C2B6F" w14:textId="77777777" w:rsidR="003B2F27" w:rsidRPr="00E661BE" w:rsidRDefault="003B2F27" w:rsidP="00810966">
      <w:pPr>
        <w:jc w:val="center"/>
        <w:rPr>
          <w:rFonts w:ascii="GHEA Grapalat" w:hAnsi="GHEA Grapalat"/>
          <w:b/>
        </w:rPr>
      </w:pPr>
      <w:r w:rsidRPr="00AD29CE">
        <w:rPr>
          <w:rFonts w:ascii="GHEA Grapalat" w:hAnsi="GHEA Grapalat"/>
          <w:b/>
        </w:rPr>
        <w:t>7. ИНЫЕ УСЛОВИЯ</w:t>
      </w:r>
    </w:p>
    <w:p w14:paraId="4C9B0728" w14:textId="77777777" w:rsidR="0043443E" w:rsidRPr="00E661BE" w:rsidRDefault="0043443E" w:rsidP="00810966">
      <w:pPr>
        <w:jc w:val="center"/>
        <w:rPr>
          <w:rFonts w:ascii="GHEA Grapalat" w:hAnsi="GHEA Grapalat" w:cs="Sylfaen"/>
          <w:b/>
        </w:rPr>
      </w:pPr>
    </w:p>
    <w:p w14:paraId="726E6E75"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14:paraId="1190720C" w14:textId="77777777"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0"/>
        <w:t>21</w:t>
      </w:r>
    </w:p>
    <w:p w14:paraId="6D73ED6E"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13688236" w14:textId="77777777"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w:t>
      </w:r>
      <w:r w:rsidRPr="00844C3A">
        <w:rPr>
          <w:rFonts w:ascii="GHEA Grapalat" w:hAnsi="GHEA Grapalat"/>
          <w:spacing w:val="-4"/>
        </w:rPr>
        <w:lastRenderedPageBreak/>
        <w:t>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2B57FECD"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14:paraId="69D6C640"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14:paraId="6F8085E6"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14:paraId="309DC40A" w14:textId="77777777"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2F76744C"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14:paraId="6E585814"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14:paraId="4E37FA9D"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1"/>
        <w:t>22</w:t>
      </w:r>
      <w:r w:rsidRPr="00AD29CE">
        <w:rPr>
          <w:rFonts w:ascii="GHEA Grapalat" w:hAnsi="GHEA Grapalat"/>
        </w:rPr>
        <w:t>.</w:t>
      </w:r>
    </w:p>
    <w:p w14:paraId="549642E8"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 xml:space="preserve">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w:t>
      </w:r>
      <w:r w:rsidRPr="00AD29CE">
        <w:rPr>
          <w:rFonts w:ascii="GHEA Grapalat" w:hAnsi="GHEA Grapalat"/>
        </w:rPr>
        <w:lastRenderedPageBreak/>
        <w:t>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2"/>
        <w:t>23</w:t>
      </w:r>
      <w:r w:rsidRPr="00AD29CE">
        <w:rPr>
          <w:rFonts w:ascii="GHEA Grapalat" w:hAnsi="GHEA Grapalat"/>
        </w:rPr>
        <w:t>.</w:t>
      </w:r>
    </w:p>
    <w:p w14:paraId="2391B16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14:paraId="274E635A" w14:textId="77777777"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14:paraId="0546455F"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14:paraId="73E00089"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w:t>
      </w:r>
      <w:r w:rsidRPr="00AD29CE">
        <w:rPr>
          <w:rFonts w:ascii="GHEA Grapalat" w:hAnsi="GHEA Grapalat"/>
        </w:rPr>
        <w:lastRenderedPageBreak/>
        <w:t xml:space="preserve">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14:paraId="73817C5B" w14:textId="77777777"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14:paraId="498CA12D"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14:paraId="33100767"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14:paraId="08F8BBE9" w14:textId="77777777"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14:paraId="494D83AE" w14:textId="77777777" w:rsidR="003B2F27" w:rsidRPr="00AD29CE" w:rsidRDefault="003B2F27" w:rsidP="003B2F27">
      <w:pPr>
        <w:widowControl w:val="0"/>
        <w:spacing w:after="160" w:line="360" w:lineRule="auto"/>
        <w:rPr>
          <w:rFonts w:ascii="GHEA Grapalat" w:hAnsi="GHEA Grapalat"/>
        </w:rPr>
      </w:pPr>
    </w:p>
    <w:p w14:paraId="3DC1803B"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14:paraId="7AF4CA0B" w14:textId="77777777" w:rsidTr="005B7138">
        <w:trPr>
          <w:jc w:val="center"/>
        </w:trPr>
        <w:tc>
          <w:tcPr>
            <w:tcW w:w="4536" w:type="dxa"/>
          </w:tcPr>
          <w:p w14:paraId="43611EFD"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14:paraId="7FEEBBA7" w14:textId="77777777" w:rsidR="003B2F27" w:rsidRPr="00E40AC8" w:rsidRDefault="003B2F27" w:rsidP="005B7138">
            <w:pPr>
              <w:widowControl w:val="0"/>
              <w:jc w:val="center"/>
              <w:rPr>
                <w:rFonts w:ascii="GHEA Grapalat" w:hAnsi="GHEA Grapalat"/>
              </w:rPr>
            </w:pPr>
            <w:r w:rsidRPr="00E40AC8">
              <w:rPr>
                <w:rFonts w:ascii="GHEA Grapalat" w:hAnsi="GHEA Grapalat"/>
              </w:rPr>
              <w:lastRenderedPageBreak/>
              <w:t>____________________________</w:t>
            </w:r>
          </w:p>
          <w:p w14:paraId="04A1FD84"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55877091" w14:textId="77777777" w:rsidR="003B2F27" w:rsidRDefault="003B2F27" w:rsidP="005B7138">
            <w:pPr>
              <w:widowControl w:val="0"/>
              <w:spacing w:after="160" w:line="360" w:lineRule="auto"/>
              <w:jc w:val="center"/>
              <w:rPr>
                <w:rFonts w:ascii="GHEA Grapalat" w:hAnsi="GHEA Grapalat"/>
                <w:lang w:val="en-US"/>
              </w:rPr>
            </w:pPr>
          </w:p>
          <w:p w14:paraId="47F64CAF"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14:paraId="4EE89F87"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lastRenderedPageBreak/>
              <w:t>ИСПОЛНИТЕЛ</w:t>
            </w:r>
            <w:r w:rsidRPr="00AD29CE">
              <w:rPr>
                <w:rFonts w:ascii="GHEA Grapalat" w:hAnsi="GHEA Grapalat"/>
                <w:b/>
              </w:rPr>
              <w:t>Ь</w:t>
            </w:r>
          </w:p>
          <w:p w14:paraId="4D3CE299"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lastRenderedPageBreak/>
              <w:t>____________________________</w:t>
            </w:r>
          </w:p>
          <w:p w14:paraId="33CDD848"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EF0DAE" w14:textId="77777777" w:rsidR="003B2F27" w:rsidRDefault="003B2F27" w:rsidP="005B7138">
            <w:pPr>
              <w:widowControl w:val="0"/>
              <w:spacing w:after="160" w:line="360" w:lineRule="auto"/>
              <w:jc w:val="center"/>
              <w:rPr>
                <w:rFonts w:ascii="GHEA Grapalat" w:hAnsi="GHEA Grapalat"/>
                <w:lang w:val="en-US"/>
              </w:rPr>
            </w:pPr>
          </w:p>
          <w:p w14:paraId="3FECD003"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14:paraId="1BF808BA" w14:textId="77777777" w:rsidR="003B2F27" w:rsidRPr="00AD29CE" w:rsidRDefault="003B2F27" w:rsidP="003B2F27">
      <w:pPr>
        <w:widowControl w:val="0"/>
        <w:spacing w:after="160" w:line="360" w:lineRule="auto"/>
        <w:ind w:firstLine="709"/>
        <w:jc w:val="center"/>
        <w:rPr>
          <w:rFonts w:ascii="GHEA Grapalat" w:hAnsi="GHEA Grapalat"/>
          <w:b/>
        </w:rPr>
      </w:pPr>
    </w:p>
    <w:p w14:paraId="15737D72" w14:textId="77777777"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14:paraId="0AA048E5"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421941CC" w14:textId="77777777" w:rsidR="003B2F27" w:rsidRDefault="003B2F27" w:rsidP="003B2F27">
      <w:pPr>
        <w:rPr>
          <w:rFonts w:ascii="GHEA Grapalat" w:hAnsi="GHEA Grapalat"/>
        </w:rPr>
      </w:pPr>
      <w:r>
        <w:rPr>
          <w:rFonts w:ascii="GHEA Grapalat" w:hAnsi="GHEA Grapalat"/>
        </w:rPr>
        <w:br w:type="page"/>
      </w:r>
    </w:p>
    <w:p w14:paraId="5DFE0952" w14:textId="77777777"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14:paraId="75B8834D"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lastRenderedPageBreak/>
        <w:t>Приложение № 1</w:t>
      </w:r>
    </w:p>
    <w:p w14:paraId="42920C1F"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E7D182" w14:textId="77777777"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3"/>
        <w:t>*</w:t>
      </w:r>
    </w:p>
    <w:p w14:paraId="135D56AD" w14:textId="77777777"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0"/>
        <w:gridCol w:w="3357"/>
        <w:gridCol w:w="1174"/>
        <w:gridCol w:w="1355"/>
        <w:gridCol w:w="876"/>
        <w:gridCol w:w="2090"/>
        <w:gridCol w:w="1769"/>
      </w:tblGrid>
      <w:tr w:rsidR="003B2F27" w:rsidRPr="00E40AC8" w14:paraId="792C78E4" w14:textId="77777777" w:rsidTr="00DC2BB4">
        <w:trPr>
          <w:trHeight w:val="422"/>
          <w:jc w:val="center"/>
        </w:trPr>
        <w:tc>
          <w:tcPr>
            <w:tcW w:w="14444" w:type="dxa"/>
            <w:gridSpan w:val="8"/>
          </w:tcPr>
          <w:p w14:paraId="7ED2D46E"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14:paraId="139458F9" w14:textId="77777777" w:rsidTr="00C4688C">
        <w:trPr>
          <w:trHeight w:val="247"/>
          <w:jc w:val="center"/>
        </w:trPr>
        <w:tc>
          <w:tcPr>
            <w:tcW w:w="1913" w:type="dxa"/>
            <w:vMerge w:val="restart"/>
            <w:vAlign w:val="center"/>
          </w:tcPr>
          <w:p w14:paraId="3A26C9A0"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10" w:type="dxa"/>
            <w:vMerge w:val="restart"/>
            <w:vAlign w:val="center"/>
          </w:tcPr>
          <w:p w14:paraId="7D11D045"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3357" w:type="dxa"/>
            <w:vMerge w:val="restart"/>
            <w:vAlign w:val="center"/>
          </w:tcPr>
          <w:p w14:paraId="2F6FDC68"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14:paraId="716746A3"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14:paraId="220DD8A6"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76" w:type="dxa"/>
            <w:vMerge w:val="restart"/>
            <w:vAlign w:val="center"/>
          </w:tcPr>
          <w:p w14:paraId="083D0E7B"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3859" w:type="dxa"/>
            <w:gridSpan w:val="2"/>
            <w:vAlign w:val="center"/>
          </w:tcPr>
          <w:p w14:paraId="296144AD"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14:paraId="6875D47D" w14:textId="77777777" w:rsidTr="00C4688C">
        <w:trPr>
          <w:trHeight w:val="501"/>
          <w:jc w:val="center"/>
        </w:trPr>
        <w:tc>
          <w:tcPr>
            <w:tcW w:w="1913" w:type="dxa"/>
            <w:vMerge/>
            <w:vAlign w:val="center"/>
          </w:tcPr>
          <w:p w14:paraId="3D25FDCE" w14:textId="77777777" w:rsidR="003B2F27" w:rsidRPr="00E40AC8" w:rsidRDefault="003B2F27" w:rsidP="005B7138">
            <w:pPr>
              <w:widowControl w:val="0"/>
              <w:spacing w:after="120"/>
              <w:jc w:val="center"/>
              <w:rPr>
                <w:rFonts w:ascii="GHEA Grapalat" w:hAnsi="GHEA Grapalat"/>
                <w:sz w:val="20"/>
              </w:rPr>
            </w:pPr>
          </w:p>
        </w:tc>
        <w:tc>
          <w:tcPr>
            <w:tcW w:w="1910" w:type="dxa"/>
            <w:vMerge/>
            <w:vAlign w:val="center"/>
          </w:tcPr>
          <w:p w14:paraId="7586AE43" w14:textId="77777777" w:rsidR="003B2F27" w:rsidRPr="00E40AC8" w:rsidRDefault="003B2F27" w:rsidP="005B7138">
            <w:pPr>
              <w:widowControl w:val="0"/>
              <w:spacing w:after="120"/>
              <w:jc w:val="center"/>
              <w:rPr>
                <w:rFonts w:ascii="GHEA Grapalat" w:hAnsi="GHEA Grapalat"/>
                <w:sz w:val="20"/>
              </w:rPr>
            </w:pPr>
          </w:p>
        </w:tc>
        <w:tc>
          <w:tcPr>
            <w:tcW w:w="3357" w:type="dxa"/>
            <w:vMerge/>
            <w:vAlign w:val="center"/>
          </w:tcPr>
          <w:p w14:paraId="4AD825CB" w14:textId="77777777" w:rsidR="003B2F27" w:rsidRPr="00E40AC8" w:rsidRDefault="003B2F27" w:rsidP="005B7138">
            <w:pPr>
              <w:widowControl w:val="0"/>
              <w:spacing w:after="120"/>
              <w:jc w:val="center"/>
              <w:rPr>
                <w:rFonts w:ascii="GHEA Grapalat" w:hAnsi="GHEA Grapalat"/>
                <w:sz w:val="20"/>
              </w:rPr>
            </w:pPr>
          </w:p>
        </w:tc>
        <w:tc>
          <w:tcPr>
            <w:tcW w:w="1174" w:type="dxa"/>
            <w:vMerge/>
            <w:vAlign w:val="center"/>
          </w:tcPr>
          <w:p w14:paraId="612EB47C" w14:textId="77777777" w:rsidR="003B2F27" w:rsidRPr="00E40AC8" w:rsidRDefault="003B2F27" w:rsidP="00C36A87">
            <w:pPr>
              <w:widowControl w:val="0"/>
              <w:spacing w:after="120"/>
              <w:jc w:val="center"/>
              <w:rPr>
                <w:rFonts w:ascii="GHEA Grapalat" w:hAnsi="GHEA Grapalat"/>
                <w:sz w:val="20"/>
              </w:rPr>
            </w:pPr>
          </w:p>
        </w:tc>
        <w:tc>
          <w:tcPr>
            <w:tcW w:w="1355" w:type="dxa"/>
            <w:vMerge/>
            <w:vAlign w:val="center"/>
          </w:tcPr>
          <w:p w14:paraId="57CEEDC9" w14:textId="77777777" w:rsidR="003B2F27" w:rsidRPr="00E40AC8" w:rsidRDefault="003B2F27" w:rsidP="00C36A87">
            <w:pPr>
              <w:widowControl w:val="0"/>
              <w:spacing w:after="120"/>
              <w:jc w:val="center"/>
              <w:rPr>
                <w:rFonts w:ascii="GHEA Grapalat" w:hAnsi="GHEA Grapalat"/>
                <w:sz w:val="20"/>
              </w:rPr>
            </w:pPr>
          </w:p>
        </w:tc>
        <w:tc>
          <w:tcPr>
            <w:tcW w:w="876" w:type="dxa"/>
            <w:vMerge/>
            <w:vAlign w:val="center"/>
          </w:tcPr>
          <w:p w14:paraId="388511B6" w14:textId="77777777" w:rsidR="003B2F27" w:rsidRPr="00E40AC8" w:rsidRDefault="003B2F27" w:rsidP="00C36A87">
            <w:pPr>
              <w:widowControl w:val="0"/>
              <w:spacing w:after="120"/>
              <w:jc w:val="center"/>
              <w:rPr>
                <w:rFonts w:ascii="GHEA Grapalat" w:hAnsi="GHEA Grapalat"/>
                <w:sz w:val="20"/>
              </w:rPr>
            </w:pPr>
          </w:p>
        </w:tc>
        <w:tc>
          <w:tcPr>
            <w:tcW w:w="2090" w:type="dxa"/>
            <w:vAlign w:val="center"/>
          </w:tcPr>
          <w:p w14:paraId="640536DA" w14:textId="77777777" w:rsidR="003B2F27" w:rsidRPr="00E40AC8" w:rsidRDefault="003B2F27" w:rsidP="00C36A87">
            <w:pPr>
              <w:widowControl w:val="0"/>
              <w:spacing w:after="120"/>
              <w:jc w:val="center"/>
              <w:rPr>
                <w:rFonts w:ascii="GHEA Grapalat" w:hAnsi="GHEA Grapalat"/>
                <w:sz w:val="20"/>
              </w:rPr>
            </w:pPr>
            <w:r w:rsidRPr="00E40AC8">
              <w:rPr>
                <w:rFonts w:ascii="GHEA Grapalat" w:hAnsi="GHEA Grapalat"/>
                <w:sz w:val="20"/>
              </w:rPr>
              <w:t>адрес</w:t>
            </w:r>
          </w:p>
        </w:tc>
        <w:tc>
          <w:tcPr>
            <w:tcW w:w="1769" w:type="dxa"/>
            <w:vAlign w:val="center"/>
          </w:tcPr>
          <w:p w14:paraId="37162AD4" w14:textId="77777777" w:rsidR="003B2F27" w:rsidRPr="00E40AC8" w:rsidRDefault="003B2F27" w:rsidP="00C36A87">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4"/>
              <w:t>**</w:t>
            </w:r>
          </w:p>
        </w:tc>
      </w:tr>
      <w:tr w:rsidR="002D61FF" w:rsidRPr="00E40AC8" w14:paraId="1A416AF8" w14:textId="77777777" w:rsidTr="00C4688C">
        <w:trPr>
          <w:trHeight w:val="277"/>
          <w:jc w:val="center"/>
        </w:trPr>
        <w:tc>
          <w:tcPr>
            <w:tcW w:w="1913" w:type="dxa"/>
            <w:vAlign w:val="center"/>
          </w:tcPr>
          <w:p w14:paraId="0B65B893" w14:textId="77777777" w:rsidR="002D61FF" w:rsidRPr="000625B0" w:rsidRDefault="002D61FF" w:rsidP="002D61FF">
            <w:pPr>
              <w:jc w:val="center"/>
              <w:rPr>
                <w:rFonts w:ascii="GHEA Grapalat" w:hAnsi="GHEA Grapalat"/>
                <w:sz w:val="20"/>
                <w:highlight w:val="yellow"/>
              </w:rPr>
            </w:pPr>
            <w:r>
              <w:rPr>
                <w:rFonts w:ascii="GHEA Grapalat" w:hAnsi="GHEA Grapalat"/>
                <w:sz w:val="20"/>
                <w:lang w:val="hy-AM"/>
              </w:rPr>
              <w:t>1</w:t>
            </w:r>
          </w:p>
        </w:tc>
        <w:tc>
          <w:tcPr>
            <w:tcW w:w="1910" w:type="dxa"/>
            <w:vAlign w:val="center"/>
          </w:tcPr>
          <w:p w14:paraId="586687DD" w14:textId="6EB72F8D" w:rsidR="002D61FF" w:rsidRPr="00FF6A55" w:rsidRDefault="002D61FF" w:rsidP="002D61FF">
            <w:pPr>
              <w:jc w:val="center"/>
              <w:rPr>
                <w:lang w:val="en-US"/>
              </w:rPr>
            </w:pPr>
            <w:r w:rsidRPr="00B06C34">
              <w:rPr>
                <w:rFonts w:ascii="GHEA Grapalat" w:hAnsi="GHEA Grapalat"/>
                <w:sz w:val="16"/>
              </w:rPr>
              <w:t>71241200</w:t>
            </w:r>
            <w:r>
              <w:rPr>
                <w:rFonts w:ascii="GHEA Grapalat" w:hAnsi="GHEA Grapalat"/>
                <w:sz w:val="16"/>
                <w:lang w:val="en-US"/>
              </w:rPr>
              <w:t>/</w:t>
            </w:r>
            <w:r w:rsidR="00C4688C">
              <w:rPr>
                <w:rFonts w:ascii="GHEA Grapalat" w:hAnsi="GHEA Grapalat"/>
                <w:sz w:val="16"/>
                <w:lang w:val="en-US"/>
              </w:rPr>
              <w:t>13</w:t>
            </w:r>
          </w:p>
        </w:tc>
        <w:tc>
          <w:tcPr>
            <w:tcW w:w="3357" w:type="dxa"/>
          </w:tcPr>
          <w:p w14:paraId="0193F863"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24AC9C59"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 xml:space="preserve">Э. пос. Паракар, община Паракар, Армавирский марз, РА. Получение услуг по составлению проектно-сметной документации </w:t>
            </w:r>
            <w:r w:rsidRPr="00C4688C">
              <w:rPr>
                <w:rFonts w:ascii="GHEA Grapalat" w:hAnsi="GHEA Grapalat"/>
                <w:sz w:val="20"/>
              </w:rPr>
              <w:lastRenderedPageBreak/>
              <w:t>на строительство канализационной сети улиц Тевосяна и Раффу</w:t>
            </w:r>
          </w:p>
          <w:p w14:paraId="0CF6C685"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02496512" w14:textId="722AA688" w:rsidR="002D61FF" w:rsidRPr="00E40AC8"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восстановление 4-х глубоких колодцев в поселках Мусалер и Птгунк общины Паракар, Армавирской области, РА</w:t>
            </w:r>
          </w:p>
        </w:tc>
        <w:tc>
          <w:tcPr>
            <w:tcW w:w="1174" w:type="dxa"/>
            <w:vAlign w:val="center"/>
          </w:tcPr>
          <w:p w14:paraId="54B70EFF" w14:textId="77777777" w:rsidR="002D61FF" w:rsidRPr="00E40AC8" w:rsidRDefault="002D61FF" w:rsidP="00C36A87">
            <w:pPr>
              <w:widowControl w:val="0"/>
              <w:spacing w:after="120"/>
              <w:jc w:val="center"/>
              <w:rPr>
                <w:rFonts w:ascii="GHEA Grapalat" w:hAnsi="GHEA Grapalat"/>
                <w:sz w:val="20"/>
              </w:rPr>
            </w:pPr>
            <w:r w:rsidRPr="007F7451">
              <w:rPr>
                <w:rFonts w:ascii="GHEA Grapalat" w:hAnsi="GHEA Grapalat"/>
                <w:sz w:val="20"/>
              </w:rPr>
              <w:lastRenderedPageBreak/>
              <w:t>AMD</w:t>
            </w:r>
          </w:p>
        </w:tc>
        <w:tc>
          <w:tcPr>
            <w:tcW w:w="1355" w:type="dxa"/>
            <w:vAlign w:val="center"/>
          </w:tcPr>
          <w:p w14:paraId="0DC733F8" w14:textId="77777777" w:rsidR="002D61FF" w:rsidRPr="00E40AC8" w:rsidRDefault="002D61FF" w:rsidP="00C36A87">
            <w:pPr>
              <w:widowControl w:val="0"/>
              <w:spacing w:after="120"/>
              <w:jc w:val="center"/>
              <w:rPr>
                <w:rFonts w:ascii="GHEA Grapalat" w:hAnsi="GHEA Grapalat"/>
                <w:sz w:val="20"/>
              </w:rPr>
            </w:pPr>
          </w:p>
        </w:tc>
        <w:tc>
          <w:tcPr>
            <w:tcW w:w="876" w:type="dxa"/>
            <w:vAlign w:val="center"/>
          </w:tcPr>
          <w:p w14:paraId="2E2167B8" w14:textId="77777777" w:rsidR="002D61FF" w:rsidRPr="007F7451" w:rsidRDefault="002D61FF" w:rsidP="00C36A87">
            <w:pPr>
              <w:widowControl w:val="0"/>
              <w:spacing w:after="120"/>
              <w:jc w:val="center"/>
              <w:rPr>
                <w:rFonts w:ascii="GHEA Grapalat" w:hAnsi="GHEA Grapalat"/>
                <w:sz w:val="20"/>
                <w:lang w:val="en-US"/>
              </w:rPr>
            </w:pPr>
            <w:r>
              <w:rPr>
                <w:rFonts w:ascii="GHEA Grapalat" w:hAnsi="GHEA Grapalat"/>
                <w:sz w:val="20"/>
                <w:lang w:val="en-US"/>
              </w:rPr>
              <w:t>1</w:t>
            </w:r>
          </w:p>
        </w:tc>
        <w:tc>
          <w:tcPr>
            <w:tcW w:w="2090" w:type="dxa"/>
            <w:vAlign w:val="center"/>
          </w:tcPr>
          <w:p w14:paraId="5294C147"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Административный район общины Паракар, Армавирский марз, РА</w:t>
            </w:r>
          </w:p>
        </w:tc>
        <w:tc>
          <w:tcPr>
            <w:tcW w:w="1769" w:type="dxa"/>
            <w:vAlign w:val="center"/>
          </w:tcPr>
          <w:p w14:paraId="2FC7ACEA"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35 календарных дней с даты вступления в силу дополнительного соглашения, подлежащего заключению в случае наличия финансовых средств.</w:t>
            </w:r>
          </w:p>
        </w:tc>
      </w:tr>
    </w:tbl>
    <w:p w14:paraId="58140B24"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lastRenderedPageBreak/>
        <w:t>* Участник должен иметь проектно-сметную документацию на аналогичные работы в соответствии с составлением комплекса работ</w:t>
      </w:r>
    </w:p>
    <w:p w14:paraId="13FC502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xml:space="preserve"> отраслевая лицензия.</w:t>
      </w:r>
    </w:p>
    <w:p w14:paraId="519AB29E"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1. Пакет проектно-сметных работ должен быть передан заказчику в следующем виде:</w:t>
      </w:r>
    </w:p>
    <w:p w14:paraId="36C32CD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2. Инженерные /внутренние и внешние/ решения /чертежно-текстовые материалы/</w:t>
      </w:r>
    </w:p>
    <w:p w14:paraId="789B2A76"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3. Смета строительных работ</w:t>
      </w:r>
    </w:p>
    <w:p w14:paraId="73B8D73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4. Проект организации строительства</w:t>
      </w:r>
    </w:p>
    <w:p w14:paraId="15255DF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lastRenderedPageBreak/>
        <w:t>5. Другие документы, предусмотренные законодательством РА</w:t>
      </w:r>
    </w:p>
    <w:p w14:paraId="5593298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6. Согласовать пакеты проектно-сметных работ со всеми заинтересованными организациями.</w:t>
      </w:r>
    </w:p>
    <w:p w14:paraId="09AD9EA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7. Представление полного пакета проектно-сметной документации/текстовых и чертежных материалов, сметы/ 5 экз.: документальная и электронная, в версиях AutoCAD и PDF, смета в версии EXCEL на армянском и русском языках.</w:t>
      </w:r>
    </w:p>
    <w:p w14:paraId="64AC2862" w14:textId="77777777" w:rsidR="003B2F27" w:rsidRPr="00AD29CE" w:rsidRDefault="007F7451" w:rsidP="007F7451">
      <w:pPr>
        <w:widowControl w:val="0"/>
        <w:spacing w:after="160" w:line="360" w:lineRule="auto"/>
        <w:rPr>
          <w:rFonts w:ascii="GHEA Grapalat" w:hAnsi="GHEA Grapalat"/>
        </w:rPr>
      </w:pPr>
      <w:r w:rsidRPr="007F7451">
        <w:rPr>
          <w:rFonts w:ascii="GHEA Grapalat" w:hAnsi="GHEA Grapalat"/>
        </w:rPr>
        <w:t xml:space="preserve">8. Спецификация должна быть представлена </w:t>
      </w:r>
      <w:r w:rsidRPr="007F7451">
        <w:rPr>
          <w:rFonts w:ascii="Cambria Math" w:hAnsi="Cambria Math" w:cs="Cambria Math"/>
        </w:rPr>
        <w:t>​​</w:t>
      </w:r>
      <w:r w:rsidRPr="007F7451">
        <w:rPr>
          <w:rFonts w:ascii="GHEA Grapalat" w:hAnsi="GHEA Grapalat" w:cs="GHEA Grapalat"/>
        </w:rPr>
        <w:t>как</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за</w:t>
      </w:r>
      <w:r w:rsidRPr="007F7451">
        <w:rPr>
          <w:rFonts w:ascii="GHEA Grapalat" w:hAnsi="GHEA Grapalat"/>
        </w:rPr>
        <w:t xml:space="preserve"> </w:t>
      </w:r>
      <w:r w:rsidRPr="007F7451">
        <w:rPr>
          <w:rFonts w:ascii="GHEA Grapalat" w:hAnsi="GHEA Grapalat" w:cs="GHEA Grapalat"/>
        </w:rPr>
        <w:t>единицу</w:t>
      </w:r>
      <w:r w:rsidRPr="007F7451">
        <w:rPr>
          <w:rFonts w:ascii="GHEA Grapalat" w:hAnsi="GHEA Grapalat"/>
        </w:rPr>
        <w:t xml:space="preserve">, </w:t>
      </w:r>
      <w:r w:rsidRPr="007F7451">
        <w:rPr>
          <w:rFonts w:ascii="GHEA Grapalat" w:hAnsi="GHEA Grapalat" w:cs="GHEA Grapalat"/>
        </w:rPr>
        <w:t>так</w:t>
      </w:r>
      <w:r w:rsidRPr="007F7451">
        <w:rPr>
          <w:rFonts w:ascii="GHEA Grapalat" w:hAnsi="GHEA Grapalat"/>
        </w:rPr>
        <w:t xml:space="preserve"> </w:t>
      </w:r>
      <w:r w:rsidRPr="007F7451">
        <w:rPr>
          <w:rFonts w:ascii="GHEA Grapalat" w:hAnsi="GHEA Grapalat" w:cs="GHEA Grapalat"/>
        </w:rPr>
        <w:t>и</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итоговыми</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а</w:t>
      </w:r>
      <w:r w:rsidRPr="007F7451">
        <w:rPr>
          <w:rFonts w:ascii="GHEA Grapalat" w:hAnsi="GHEA Grapalat"/>
        </w:rPr>
        <w:t xml:space="preserve"> </w:t>
      </w:r>
      <w:r w:rsidRPr="007F7451">
        <w:rPr>
          <w:rFonts w:ascii="GHEA Grapalat" w:hAnsi="GHEA Grapalat" w:cs="GHEA Grapalat"/>
        </w:rPr>
        <w:t>также</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процентным</w:t>
      </w:r>
      <w:r w:rsidRPr="007F7451">
        <w:rPr>
          <w:rFonts w:ascii="GHEA Grapalat" w:hAnsi="GHEA Grapalat"/>
        </w:rPr>
        <w:t xml:space="preserve"> </w:t>
      </w:r>
      <w:r w:rsidRPr="007F7451">
        <w:rPr>
          <w:rFonts w:ascii="GHEA Grapalat" w:hAnsi="GHEA Grapalat" w:cs="GHEA Grapalat"/>
        </w:rPr>
        <w:t>соотношением</w:t>
      </w:r>
      <w:r w:rsidRPr="007F7451">
        <w:rPr>
          <w:rFonts w:ascii="GHEA Grapalat" w:hAnsi="GHEA Grapalat"/>
        </w:rPr>
        <w:t xml:space="preserve">, </w:t>
      </w:r>
      <w:r w:rsidRPr="007F7451">
        <w:rPr>
          <w:rFonts w:ascii="GHEA Grapalat" w:hAnsi="GHEA Grapalat" w:cs="GHEA Grapalat"/>
        </w:rPr>
        <w:t>рассчитанным</w:t>
      </w:r>
      <w:r w:rsidRPr="007F7451">
        <w:rPr>
          <w:rFonts w:ascii="GHEA Grapalat" w:hAnsi="GHEA Grapalat"/>
        </w:rPr>
        <w:t xml:space="preserve"> </w:t>
      </w:r>
      <w:r w:rsidRPr="007F7451">
        <w:rPr>
          <w:rFonts w:ascii="GHEA Grapalat" w:hAnsi="GHEA Grapalat" w:cs="GHEA Grapalat"/>
        </w:rPr>
        <w:t>по</w:t>
      </w:r>
      <w:r w:rsidRPr="007F7451">
        <w:rPr>
          <w:rFonts w:ascii="GHEA Grapalat" w:hAnsi="GHEA Grapalat"/>
        </w:rPr>
        <w:t xml:space="preserve"> </w:t>
      </w:r>
      <w:r w:rsidRPr="007F7451">
        <w:rPr>
          <w:rFonts w:ascii="GHEA Grapalat" w:hAnsi="GHEA Grapalat" w:cs="GHEA Grapalat"/>
        </w:rPr>
        <w:t>каждому</w:t>
      </w:r>
      <w:r w:rsidRPr="007F7451">
        <w:rPr>
          <w:rFonts w:ascii="GHEA Grapalat" w:hAnsi="GHEA Grapalat"/>
        </w:rPr>
        <w:t xml:space="preserve"> </w:t>
      </w:r>
      <w:r w:rsidRPr="007F7451">
        <w:rPr>
          <w:rFonts w:ascii="GHEA Grapalat" w:hAnsi="GHEA Grapalat" w:cs="GHEA Grapalat"/>
        </w:rPr>
        <w:t>разделу</w:t>
      </w:r>
      <w:r w:rsidRPr="007F7451">
        <w:rPr>
          <w:rFonts w:ascii="GHEA Grapalat" w:hAnsi="GHEA Grapalat"/>
        </w:rPr>
        <w:t>.</w:t>
      </w:r>
    </w:p>
    <w:tbl>
      <w:tblPr>
        <w:tblW w:w="9639" w:type="dxa"/>
        <w:jc w:val="center"/>
        <w:tblLayout w:type="fixed"/>
        <w:tblLook w:val="0000" w:firstRow="0" w:lastRow="0" w:firstColumn="0" w:lastColumn="0" w:noHBand="0" w:noVBand="0"/>
      </w:tblPr>
      <w:tblGrid>
        <w:gridCol w:w="4536"/>
        <w:gridCol w:w="760"/>
        <w:gridCol w:w="4343"/>
      </w:tblGrid>
      <w:tr w:rsidR="003B2F27" w:rsidRPr="00AD29CE" w14:paraId="39CEF1F7" w14:textId="77777777" w:rsidTr="005B7138">
        <w:trPr>
          <w:jc w:val="center"/>
        </w:trPr>
        <w:tc>
          <w:tcPr>
            <w:tcW w:w="4536" w:type="dxa"/>
          </w:tcPr>
          <w:p w14:paraId="3B962EE3"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0B919AE7"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14:paraId="6BF03AA0"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05FA7E"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5267A30B"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6CE6ACCB"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687FD2BE"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14:paraId="0AC4AB8D"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35F6029C"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3255BA8" w14:textId="77777777"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14:paraId="5B3A2E72" w14:textId="77777777"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14:paraId="6214B343"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lastRenderedPageBreak/>
        <w:t>Приложение № 2</w:t>
      </w:r>
    </w:p>
    <w:p w14:paraId="4F2E081A"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33F9A377" w14:textId="77777777" w:rsidR="003B2F27" w:rsidRPr="00AD29CE" w:rsidRDefault="003B2F27" w:rsidP="003B2F27">
      <w:pPr>
        <w:widowControl w:val="0"/>
        <w:tabs>
          <w:tab w:val="left" w:pos="9540"/>
        </w:tabs>
        <w:spacing w:after="160" w:line="360" w:lineRule="auto"/>
        <w:jc w:val="center"/>
        <w:rPr>
          <w:rFonts w:ascii="GHEA Grapalat" w:hAnsi="GHEA Grapalat"/>
        </w:rPr>
      </w:pPr>
    </w:p>
    <w:p w14:paraId="0B00D3CA" w14:textId="77777777"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5"/>
        <w:t>*</w:t>
      </w:r>
    </w:p>
    <w:p w14:paraId="39C9B1C4" w14:textId="77777777"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289"/>
        <w:gridCol w:w="606"/>
        <w:gridCol w:w="443"/>
        <w:gridCol w:w="563"/>
        <w:gridCol w:w="681"/>
        <w:gridCol w:w="582"/>
        <w:gridCol w:w="566"/>
        <w:gridCol w:w="601"/>
        <w:gridCol w:w="611"/>
        <w:gridCol w:w="871"/>
        <w:gridCol w:w="676"/>
        <w:gridCol w:w="643"/>
        <w:gridCol w:w="611"/>
        <w:gridCol w:w="666"/>
      </w:tblGrid>
      <w:tr w:rsidR="003B2F27" w:rsidRPr="00F412AC" w14:paraId="1509587B" w14:textId="77777777" w:rsidTr="005B7138">
        <w:trPr>
          <w:trHeight w:val="363"/>
          <w:jc w:val="center"/>
        </w:trPr>
        <w:tc>
          <w:tcPr>
            <w:tcW w:w="11627" w:type="dxa"/>
            <w:gridSpan w:val="16"/>
          </w:tcPr>
          <w:p w14:paraId="09B58DB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14:paraId="0D719F14" w14:textId="77777777" w:rsidTr="007F7451">
        <w:trPr>
          <w:trHeight w:val="1781"/>
          <w:jc w:val="center"/>
        </w:trPr>
        <w:tc>
          <w:tcPr>
            <w:tcW w:w="1006" w:type="dxa"/>
            <w:vAlign w:val="center"/>
          </w:tcPr>
          <w:p w14:paraId="22941B5C"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14:paraId="26EA668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289" w:type="dxa"/>
            <w:vAlign w:val="center"/>
          </w:tcPr>
          <w:p w14:paraId="096AFA52"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120" w:type="dxa"/>
            <w:gridSpan w:val="13"/>
            <w:vAlign w:val="center"/>
          </w:tcPr>
          <w:p w14:paraId="6811C9A5" w14:textId="77777777"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6"/>
              <w:t>**</w:t>
            </w:r>
          </w:p>
        </w:tc>
      </w:tr>
      <w:tr w:rsidR="003B2F27" w:rsidRPr="00F412AC" w14:paraId="7C3E2ABB" w14:textId="77777777" w:rsidTr="007F7451">
        <w:trPr>
          <w:trHeight w:val="742"/>
          <w:jc w:val="center"/>
        </w:trPr>
        <w:tc>
          <w:tcPr>
            <w:tcW w:w="1006" w:type="dxa"/>
          </w:tcPr>
          <w:p w14:paraId="5AF07777" w14:textId="77777777" w:rsidR="003B2F27" w:rsidRPr="00F412AC" w:rsidRDefault="003B2F27" w:rsidP="005B7138">
            <w:pPr>
              <w:widowControl w:val="0"/>
              <w:spacing w:after="120"/>
              <w:jc w:val="center"/>
              <w:rPr>
                <w:rFonts w:ascii="GHEA Grapalat" w:hAnsi="GHEA Grapalat"/>
                <w:sz w:val="16"/>
              </w:rPr>
            </w:pPr>
          </w:p>
        </w:tc>
        <w:tc>
          <w:tcPr>
            <w:tcW w:w="1212" w:type="dxa"/>
          </w:tcPr>
          <w:p w14:paraId="5623E8B8" w14:textId="77777777" w:rsidR="003B2F27" w:rsidRPr="00F412AC" w:rsidRDefault="003B2F27" w:rsidP="005B7138">
            <w:pPr>
              <w:widowControl w:val="0"/>
              <w:spacing w:after="120"/>
              <w:jc w:val="center"/>
              <w:rPr>
                <w:rFonts w:ascii="GHEA Grapalat" w:hAnsi="GHEA Grapalat"/>
                <w:sz w:val="16"/>
              </w:rPr>
            </w:pPr>
          </w:p>
        </w:tc>
        <w:tc>
          <w:tcPr>
            <w:tcW w:w="1289" w:type="dxa"/>
          </w:tcPr>
          <w:p w14:paraId="3AA3C88A" w14:textId="77777777" w:rsidR="003B2F27" w:rsidRPr="00F412AC" w:rsidRDefault="003B2F27" w:rsidP="005B7138">
            <w:pPr>
              <w:widowControl w:val="0"/>
              <w:spacing w:after="120"/>
              <w:jc w:val="center"/>
              <w:rPr>
                <w:rFonts w:ascii="GHEA Grapalat" w:hAnsi="GHEA Grapalat"/>
                <w:sz w:val="16"/>
              </w:rPr>
            </w:pPr>
          </w:p>
        </w:tc>
        <w:tc>
          <w:tcPr>
            <w:tcW w:w="606" w:type="dxa"/>
            <w:vAlign w:val="center"/>
          </w:tcPr>
          <w:p w14:paraId="38512CFA" w14:textId="77777777"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443" w:type="dxa"/>
            <w:vAlign w:val="center"/>
          </w:tcPr>
          <w:p w14:paraId="1D373A4E" w14:textId="77777777"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14:paraId="6AC480C0" w14:textId="77777777"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14:paraId="0F8C2B5B" w14:textId="77777777"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14:paraId="0F68013A" w14:textId="77777777"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14:paraId="2403C645" w14:textId="77777777"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14:paraId="3FDA0162" w14:textId="77777777"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14:paraId="2973EEE9" w14:textId="77777777"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14:paraId="5FA1201B" w14:textId="77777777"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14:paraId="4359A63E" w14:textId="77777777"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14:paraId="614B6AB8" w14:textId="77777777"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14:paraId="2549F8A6" w14:textId="77777777"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14:paraId="21D4D00C" w14:textId="77777777"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FF6A55" w:rsidRPr="00F412AC" w14:paraId="7F9D4263" w14:textId="77777777" w:rsidTr="00FF6A55">
        <w:trPr>
          <w:trHeight w:val="363"/>
          <w:jc w:val="center"/>
        </w:trPr>
        <w:tc>
          <w:tcPr>
            <w:tcW w:w="1006" w:type="dxa"/>
            <w:vAlign w:val="center"/>
          </w:tcPr>
          <w:p w14:paraId="77FA47FC"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14:paraId="57A878B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/5</w:t>
            </w:r>
          </w:p>
        </w:tc>
        <w:tc>
          <w:tcPr>
            <w:tcW w:w="1289" w:type="dxa"/>
            <w:vAlign w:val="center"/>
          </w:tcPr>
          <w:p w14:paraId="752C1384" w14:textId="77777777" w:rsidR="00FF6A55" w:rsidRPr="00FF6A55" w:rsidRDefault="00FF6A55" w:rsidP="00FF6A55">
            <w:pPr>
              <w:pStyle w:val="23"/>
              <w:widowControl w:val="0"/>
              <w:spacing w:after="120" w:line="240" w:lineRule="auto"/>
              <w:ind w:firstLine="0"/>
              <w:rPr>
                <w:rFonts w:ascii="GHEA Grapalat" w:hAnsi="GHEA Grapalat"/>
                <w:sz w:val="16"/>
                <w:szCs w:val="16"/>
              </w:rPr>
            </w:pPr>
            <w:r w:rsidRPr="00FF6A55">
              <w:rPr>
                <w:rFonts w:ascii="GHEA Grapalat" w:hAnsi="GHEA Grapalat"/>
                <w:sz w:val="16"/>
                <w:szCs w:val="16"/>
              </w:rPr>
              <w:t>Приобретение услуг по подготовке проектно-сметной документации на ремонт кровель многоквартирных домов поселка Паракар коммуны Паракар, частичное повышение энергоэффективности и теплоэффективности</w:t>
            </w:r>
          </w:p>
        </w:tc>
        <w:tc>
          <w:tcPr>
            <w:tcW w:w="606" w:type="dxa"/>
            <w:vAlign w:val="center"/>
          </w:tcPr>
          <w:p w14:paraId="36F5A5A4" w14:textId="77777777" w:rsidR="00FF6A55" w:rsidRDefault="00FF6A55" w:rsidP="00FF6A55">
            <w:pPr>
              <w:jc w:val="center"/>
            </w:pPr>
            <w:r w:rsidRPr="00CF406D">
              <w:rPr>
                <w:rFonts w:ascii="GHEA Grapalat" w:hAnsi="GHEA Grapalat"/>
                <w:sz w:val="16"/>
              </w:rPr>
              <w:t>... %</w:t>
            </w:r>
          </w:p>
        </w:tc>
        <w:tc>
          <w:tcPr>
            <w:tcW w:w="443" w:type="dxa"/>
            <w:vAlign w:val="center"/>
          </w:tcPr>
          <w:p w14:paraId="08E053A2" w14:textId="77777777" w:rsidR="00FF6A55" w:rsidRDefault="00FF6A55" w:rsidP="00FF6A55">
            <w:pPr>
              <w:jc w:val="center"/>
            </w:pPr>
            <w:r w:rsidRPr="00CF406D">
              <w:rPr>
                <w:rFonts w:ascii="GHEA Grapalat" w:hAnsi="GHEA Grapalat"/>
                <w:sz w:val="16"/>
              </w:rPr>
              <w:t>... %</w:t>
            </w:r>
          </w:p>
        </w:tc>
        <w:tc>
          <w:tcPr>
            <w:tcW w:w="563" w:type="dxa"/>
            <w:vAlign w:val="center"/>
          </w:tcPr>
          <w:p w14:paraId="20F5132B" w14:textId="77777777" w:rsidR="00FF6A55" w:rsidRDefault="00FF6A55" w:rsidP="00FF6A55">
            <w:pPr>
              <w:jc w:val="center"/>
            </w:pPr>
            <w:r w:rsidRPr="00CF406D">
              <w:rPr>
                <w:rFonts w:ascii="GHEA Grapalat" w:hAnsi="GHEA Grapalat"/>
                <w:sz w:val="16"/>
              </w:rPr>
              <w:t>... %</w:t>
            </w:r>
          </w:p>
        </w:tc>
        <w:tc>
          <w:tcPr>
            <w:tcW w:w="681" w:type="dxa"/>
            <w:vAlign w:val="center"/>
          </w:tcPr>
          <w:p w14:paraId="74ED1DA1" w14:textId="77777777" w:rsidR="00FF6A55" w:rsidRDefault="00FF6A55" w:rsidP="00FF6A55">
            <w:pPr>
              <w:jc w:val="center"/>
            </w:pPr>
            <w:r w:rsidRPr="00CF406D">
              <w:rPr>
                <w:rFonts w:ascii="GHEA Grapalat" w:hAnsi="GHEA Grapalat"/>
                <w:sz w:val="16"/>
              </w:rPr>
              <w:t>... %</w:t>
            </w:r>
          </w:p>
        </w:tc>
        <w:tc>
          <w:tcPr>
            <w:tcW w:w="582" w:type="dxa"/>
            <w:vAlign w:val="center"/>
          </w:tcPr>
          <w:p w14:paraId="47968E7E" w14:textId="77777777" w:rsidR="00FF6A55" w:rsidRDefault="00FF6A55" w:rsidP="00FF6A55">
            <w:pPr>
              <w:jc w:val="center"/>
            </w:pPr>
            <w:r w:rsidRPr="00CF406D">
              <w:rPr>
                <w:rFonts w:ascii="GHEA Grapalat" w:hAnsi="GHEA Grapalat"/>
                <w:sz w:val="16"/>
              </w:rPr>
              <w:t>... %</w:t>
            </w:r>
          </w:p>
        </w:tc>
        <w:tc>
          <w:tcPr>
            <w:tcW w:w="566" w:type="dxa"/>
            <w:vAlign w:val="center"/>
          </w:tcPr>
          <w:p w14:paraId="75E54BEA" w14:textId="77777777" w:rsidR="00FF6A55" w:rsidRDefault="00FF6A55" w:rsidP="00FF6A55">
            <w:pPr>
              <w:jc w:val="center"/>
            </w:pPr>
            <w:r w:rsidRPr="00CF406D">
              <w:rPr>
                <w:rFonts w:ascii="GHEA Grapalat" w:hAnsi="GHEA Grapalat"/>
                <w:sz w:val="16"/>
              </w:rPr>
              <w:t>... %</w:t>
            </w:r>
          </w:p>
        </w:tc>
        <w:tc>
          <w:tcPr>
            <w:tcW w:w="601" w:type="dxa"/>
            <w:vAlign w:val="center"/>
          </w:tcPr>
          <w:p w14:paraId="789E4F88" w14:textId="77777777" w:rsidR="00FF6A55" w:rsidRDefault="00FF6A55" w:rsidP="00FF6A55">
            <w:pPr>
              <w:jc w:val="center"/>
            </w:pPr>
            <w:r w:rsidRPr="00CF406D">
              <w:rPr>
                <w:rFonts w:ascii="GHEA Grapalat" w:hAnsi="GHEA Grapalat"/>
                <w:sz w:val="16"/>
              </w:rPr>
              <w:t>... %</w:t>
            </w:r>
          </w:p>
        </w:tc>
        <w:tc>
          <w:tcPr>
            <w:tcW w:w="611" w:type="dxa"/>
            <w:vAlign w:val="center"/>
          </w:tcPr>
          <w:p w14:paraId="6C5E1A9A" w14:textId="77777777" w:rsidR="00FF6A55" w:rsidRDefault="00FF6A55" w:rsidP="00FF6A55">
            <w:pPr>
              <w:jc w:val="center"/>
            </w:pPr>
            <w:r w:rsidRPr="00CF406D">
              <w:rPr>
                <w:rFonts w:ascii="GHEA Grapalat" w:hAnsi="GHEA Grapalat"/>
                <w:sz w:val="16"/>
              </w:rPr>
              <w:t>... %</w:t>
            </w:r>
          </w:p>
        </w:tc>
        <w:tc>
          <w:tcPr>
            <w:tcW w:w="871" w:type="dxa"/>
            <w:vAlign w:val="center"/>
          </w:tcPr>
          <w:p w14:paraId="712F6C12" w14:textId="77777777" w:rsidR="00FF6A55" w:rsidRDefault="00FF6A55" w:rsidP="00FF6A55">
            <w:pPr>
              <w:jc w:val="center"/>
            </w:pPr>
            <w:r w:rsidRPr="00CF406D">
              <w:rPr>
                <w:rFonts w:ascii="GHEA Grapalat" w:hAnsi="GHEA Grapalat"/>
                <w:sz w:val="16"/>
              </w:rPr>
              <w:t>... %</w:t>
            </w:r>
          </w:p>
        </w:tc>
        <w:tc>
          <w:tcPr>
            <w:tcW w:w="676" w:type="dxa"/>
            <w:vAlign w:val="center"/>
          </w:tcPr>
          <w:p w14:paraId="4351DE8F" w14:textId="77777777" w:rsidR="00FF6A55" w:rsidRDefault="00FF6A55" w:rsidP="00FF6A55">
            <w:pPr>
              <w:jc w:val="center"/>
            </w:pPr>
            <w:r w:rsidRPr="00CF406D">
              <w:rPr>
                <w:rFonts w:ascii="GHEA Grapalat" w:hAnsi="GHEA Grapalat"/>
                <w:sz w:val="16"/>
              </w:rPr>
              <w:t>... %</w:t>
            </w:r>
          </w:p>
        </w:tc>
        <w:tc>
          <w:tcPr>
            <w:tcW w:w="643" w:type="dxa"/>
            <w:vAlign w:val="center"/>
          </w:tcPr>
          <w:p w14:paraId="36D3DCB5" w14:textId="77777777" w:rsidR="00FF6A55" w:rsidRDefault="00FF6A55" w:rsidP="00FF6A55">
            <w:pPr>
              <w:jc w:val="center"/>
            </w:pPr>
            <w:r w:rsidRPr="00CF406D">
              <w:rPr>
                <w:rFonts w:ascii="GHEA Grapalat" w:hAnsi="GHEA Grapalat"/>
                <w:sz w:val="16"/>
              </w:rPr>
              <w:t>... %</w:t>
            </w:r>
          </w:p>
        </w:tc>
        <w:tc>
          <w:tcPr>
            <w:tcW w:w="611" w:type="dxa"/>
            <w:vAlign w:val="center"/>
          </w:tcPr>
          <w:p w14:paraId="78C6CD8A" w14:textId="77777777" w:rsidR="00FF6A55" w:rsidRDefault="00FF6A55" w:rsidP="00FF6A55">
            <w:pPr>
              <w:jc w:val="center"/>
            </w:pPr>
            <w:r w:rsidRPr="00CF406D">
              <w:rPr>
                <w:rFonts w:ascii="GHEA Grapalat" w:hAnsi="GHEA Grapalat"/>
                <w:sz w:val="16"/>
              </w:rPr>
              <w:t>... %</w:t>
            </w:r>
          </w:p>
        </w:tc>
        <w:tc>
          <w:tcPr>
            <w:tcW w:w="666" w:type="dxa"/>
            <w:vAlign w:val="center"/>
          </w:tcPr>
          <w:p w14:paraId="7DC81367" w14:textId="77777777" w:rsidR="00FF6A55" w:rsidRDefault="00FF6A55" w:rsidP="00FF6A55">
            <w:pPr>
              <w:jc w:val="center"/>
            </w:pPr>
            <w:r w:rsidRPr="00CF406D">
              <w:rPr>
                <w:rFonts w:ascii="GHEA Grapalat" w:hAnsi="GHEA Grapalat"/>
                <w:sz w:val="16"/>
              </w:rPr>
              <w:t>... %</w:t>
            </w:r>
          </w:p>
        </w:tc>
      </w:tr>
      <w:tr w:rsidR="00FF6A55" w:rsidRPr="00F412AC" w14:paraId="4AA8C398" w14:textId="77777777" w:rsidTr="00FF6A55">
        <w:trPr>
          <w:trHeight w:val="363"/>
          <w:jc w:val="center"/>
        </w:trPr>
        <w:tc>
          <w:tcPr>
            <w:tcW w:w="1006" w:type="dxa"/>
            <w:vAlign w:val="center"/>
          </w:tcPr>
          <w:p w14:paraId="4F08C66D"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2</w:t>
            </w:r>
          </w:p>
        </w:tc>
        <w:tc>
          <w:tcPr>
            <w:tcW w:w="1212" w:type="dxa"/>
            <w:vAlign w:val="center"/>
          </w:tcPr>
          <w:p w14:paraId="1EB1242F"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/6</w:t>
            </w:r>
          </w:p>
        </w:tc>
        <w:tc>
          <w:tcPr>
            <w:tcW w:w="1289" w:type="dxa"/>
            <w:vAlign w:val="center"/>
          </w:tcPr>
          <w:p w14:paraId="0CC5D7B9"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w:t>
            </w:r>
            <w:r w:rsidRPr="000F0841">
              <w:rPr>
                <w:rFonts w:ascii="GHEA Grapalat" w:hAnsi="GHEA Grapalat"/>
              </w:rPr>
              <w:lastRenderedPageBreak/>
              <w:t>ии на ремонт кровель многоквартирных домов в поселке Таиров коммуны Паракар, а также частичное повышение энергоэффективности и теплоэффективности</w:t>
            </w:r>
          </w:p>
        </w:tc>
        <w:tc>
          <w:tcPr>
            <w:tcW w:w="606" w:type="dxa"/>
            <w:vAlign w:val="center"/>
          </w:tcPr>
          <w:p w14:paraId="1CF193F9" w14:textId="77777777" w:rsidR="00FF6A55" w:rsidRDefault="00FF6A55" w:rsidP="00FF6A55">
            <w:pPr>
              <w:jc w:val="center"/>
            </w:pPr>
            <w:r w:rsidRPr="00CF406D">
              <w:rPr>
                <w:rFonts w:ascii="GHEA Grapalat" w:hAnsi="GHEA Grapalat"/>
                <w:sz w:val="16"/>
              </w:rPr>
              <w:lastRenderedPageBreak/>
              <w:t>... %</w:t>
            </w:r>
          </w:p>
        </w:tc>
        <w:tc>
          <w:tcPr>
            <w:tcW w:w="443" w:type="dxa"/>
            <w:vAlign w:val="center"/>
          </w:tcPr>
          <w:p w14:paraId="7AC68109" w14:textId="77777777" w:rsidR="00FF6A55" w:rsidRDefault="00FF6A55" w:rsidP="00FF6A55">
            <w:pPr>
              <w:jc w:val="center"/>
            </w:pPr>
            <w:r w:rsidRPr="00CF406D">
              <w:rPr>
                <w:rFonts w:ascii="GHEA Grapalat" w:hAnsi="GHEA Grapalat"/>
                <w:sz w:val="16"/>
              </w:rPr>
              <w:t>... %</w:t>
            </w:r>
          </w:p>
        </w:tc>
        <w:tc>
          <w:tcPr>
            <w:tcW w:w="563" w:type="dxa"/>
            <w:vAlign w:val="center"/>
          </w:tcPr>
          <w:p w14:paraId="2C511E59" w14:textId="77777777" w:rsidR="00FF6A55" w:rsidRDefault="00FF6A55" w:rsidP="00FF6A55">
            <w:pPr>
              <w:jc w:val="center"/>
            </w:pPr>
            <w:r w:rsidRPr="00CF406D">
              <w:rPr>
                <w:rFonts w:ascii="GHEA Grapalat" w:hAnsi="GHEA Grapalat"/>
                <w:sz w:val="16"/>
              </w:rPr>
              <w:t>... %</w:t>
            </w:r>
          </w:p>
        </w:tc>
        <w:tc>
          <w:tcPr>
            <w:tcW w:w="681" w:type="dxa"/>
            <w:vAlign w:val="center"/>
          </w:tcPr>
          <w:p w14:paraId="3F05FB59" w14:textId="77777777" w:rsidR="00FF6A55" w:rsidRDefault="00FF6A55" w:rsidP="00FF6A55">
            <w:pPr>
              <w:jc w:val="center"/>
            </w:pPr>
            <w:r w:rsidRPr="00CF406D">
              <w:rPr>
                <w:rFonts w:ascii="GHEA Grapalat" w:hAnsi="GHEA Grapalat"/>
                <w:sz w:val="16"/>
              </w:rPr>
              <w:t>... %</w:t>
            </w:r>
          </w:p>
        </w:tc>
        <w:tc>
          <w:tcPr>
            <w:tcW w:w="582" w:type="dxa"/>
            <w:vAlign w:val="center"/>
          </w:tcPr>
          <w:p w14:paraId="638855F4" w14:textId="77777777" w:rsidR="00FF6A55" w:rsidRDefault="00FF6A55" w:rsidP="00FF6A55">
            <w:pPr>
              <w:jc w:val="center"/>
            </w:pPr>
            <w:r w:rsidRPr="00CF406D">
              <w:rPr>
                <w:rFonts w:ascii="GHEA Grapalat" w:hAnsi="GHEA Grapalat"/>
                <w:sz w:val="16"/>
              </w:rPr>
              <w:t>... %</w:t>
            </w:r>
          </w:p>
        </w:tc>
        <w:tc>
          <w:tcPr>
            <w:tcW w:w="566" w:type="dxa"/>
            <w:vAlign w:val="center"/>
          </w:tcPr>
          <w:p w14:paraId="00565C91" w14:textId="77777777" w:rsidR="00FF6A55" w:rsidRDefault="00FF6A55" w:rsidP="00FF6A55">
            <w:pPr>
              <w:jc w:val="center"/>
            </w:pPr>
            <w:r w:rsidRPr="00CF406D">
              <w:rPr>
                <w:rFonts w:ascii="GHEA Grapalat" w:hAnsi="GHEA Grapalat"/>
                <w:sz w:val="16"/>
              </w:rPr>
              <w:t>... %</w:t>
            </w:r>
          </w:p>
        </w:tc>
        <w:tc>
          <w:tcPr>
            <w:tcW w:w="601" w:type="dxa"/>
            <w:vAlign w:val="center"/>
          </w:tcPr>
          <w:p w14:paraId="0C29E1DF" w14:textId="77777777" w:rsidR="00FF6A55" w:rsidRDefault="00FF6A55" w:rsidP="00FF6A55">
            <w:pPr>
              <w:jc w:val="center"/>
            </w:pPr>
            <w:r w:rsidRPr="00CF406D">
              <w:rPr>
                <w:rFonts w:ascii="GHEA Grapalat" w:hAnsi="GHEA Grapalat"/>
                <w:sz w:val="16"/>
              </w:rPr>
              <w:t>... %</w:t>
            </w:r>
          </w:p>
        </w:tc>
        <w:tc>
          <w:tcPr>
            <w:tcW w:w="611" w:type="dxa"/>
            <w:vAlign w:val="center"/>
          </w:tcPr>
          <w:p w14:paraId="3DCAEE85" w14:textId="77777777" w:rsidR="00FF6A55" w:rsidRDefault="00FF6A55" w:rsidP="00FF6A55">
            <w:pPr>
              <w:jc w:val="center"/>
            </w:pPr>
            <w:r w:rsidRPr="00CF406D">
              <w:rPr>
                <w:rFonts w:ascii="GHEA Grapalat" w:hAnsi="GHEA Grapalat"/>
                <w:sz w:val="16"/>
              </w:rPr>
              <w:t>... %</w:t>
            </w:r>
          </w:p>
        </w:tc>
        <w:tc>
          <w:tcPr>
            <w:tcW w:w="871" w:type="dxa"/>
            <w:vAlign w:val="center"/>
          </w:tcPr>
          <w:p w14:paraId="2D2D499D" w14:textId="77777777" w:rsidR="00FF6A55" w:rsidRDefault="00FF6A55" w:rsidP="00FF6A55">
            <w:pPr>
              <w:jc w:val="center"/>
            </w:pPr>
            <w:r w:rsidRPr="00CF406D">
              <w:rPr>
                <w:rFonts w:ascii="GHEA Grapalat" w:hAnsi="GHEA Grapalat"/>
                <w:sz w:val="16"/>
              </w:rPr>
              <w:t>... %</w:t>
            </w:r>
          </w:p>
        </w:tc>
        <w:tc>
          <w:tcPr>
            <w:tcW w:w="676" w:type="dxa"/>
            <w:vAlign w:val="center"/>
          </w:tcPr>
          <w:p w14:paraId="3D6DC668" w14:textId="77777777" w:rsidR="00FF6A55" w:rsidRDefault="00FF6A55" w:rsidP="00FF6A55">
            <w:pPr>
              <w:jc w:val="center"/>
            </w:pPr>
            <w:r w:rsidRPr="00CF406D">
              <w:rPr>
                <w:rFonts w:ascii="GHEA Grapalat" w:hAnsi="GHEA Grapalat"/>
                <w:sz w:val="16"/>
              </w:rPr>
              <w:t>... %</w:t>
            </w:r>
          </w:p>
        </w:tc>
        <w:tc>
          <w:tcPr>
            <w:tcW w:w="643" w:type="dxa"/>
            <w:vAlign w:val="center"/>
          </w:tcPr>
          <w:p w14:paraId="37614A5D" w14:textId="77777777" w:rsidR="00FF6A55" w:rsidRDefault="00FF6A55" w:rsidP="00FF6A55">
            <w:pPr>
              <w:jc w:val="center"/>
            </w:pPr>
            <w:r w:rsidRPr="00CF406D">
              <w:rPr>
                <w:rFonts w:ascii="GHEA Grapalat" w:hAnsi="GHEA Grapalat"/>
                <w:sz w:val="16"/>
              </w:rPr>
              <w:t>... %</w:t>
            </w:r>
          </w:p>
        </w:tc>
        <w:tc>
          <w:tcPr>
            <w:tcW w:w="611" w:type="dxa"/>
            <w:vAlign w:val="center"/>
          </w:tcPr>
          <w:p w14:paraId="2A6EAFAC" w14:textId="77777777" w:rsidR="00FF6A55" w:rsidRDefault="00FF6A55" w:rsidP="00FF6A55">
            <w:pPr>
              <w:jc w:val="center"/>
            </w:pPr>
            <w:r w:rsidRPr="00CF406D">
              <w:rPr>
                <w:rFonts w:ascii="GHEA Grapalat" w:hAnsi="GHEA Grapalat"/>
                <w:sz w:val="16"/>
              </w:rPr>
              <w:t>... %</w:t>
            </w:r>
          </w:p>
        </w:tc>
        <w:tc>
          <w:tcPr>
            <w:tcW w:w="666" w:type="dxa"/>
            <w:vAlign w:val="center"/>
          </w:tcPr>
          <w:p w14:paraId="735623CF" w14:textId="77777777" w:rsidR="00FF6A55" w:rsidRDefault="00FF6A55" w:rsidP="00FF6A55">
            <w:pPr>
              <w:jc w:val="center"/>
            </w:pPr>
            <w:r w:rsidRPr="00CF406D">
              <w:rPr>
                <w:rFonts w:ascii="GHEA Grapalat" w:hAnsi="GHEA Grapalat"/>
                <w:sz w:val="16"/>
              </w:rPr>
              <w:t>... %</w:t>
            </w:r>
          </w:p>
        </w:tc>
      </w:tr>
      <w:tr w:rsidR="00FF6A55" w:rsidRPr="00F412AC" w14:paraId="080FA409" w14:textId="77777777" w:rsidTr="00FF6A55">
        <w:trPr>
          <w:trHeight w:val="363"/>
          <w:jc w:val="center"/>
        </w:trPr>
        <w:tc>
          <w:tcPr>
            <w:tcW w:w="1006" w:type="dxa"/>
            <w:vAlign w:val="center"/>
          </w:tcPr>
          <w:p w14:paraId="476480C0"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lastRenderedPageBreak/>
              <w:t>3</w:t>
            </w:r>
          </w:p>
        </w:tc>
        <w:tc>
          <w:tcPr>
            <w:tcW w:w="1212" w:type="dxa"/>
            <w:vAlign w:val="center"/>
          </w:tcPr>
          <w:p w14:paraId="75AC1A1E"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/7</w:t>
            </w:r>
          </w:p>
        </w:tc>
        <w:tc>
          <w:tcPr>
            <w:tcW w:w="1289" w:type="dxa"/>
            <w:vAlign w:val="center"/>
          </w:tcPr>
          <w:p w14:paraId="6672DEF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Айгек общины Паракар, частичное повышение энергоэффективности и теплоэффективности</w:t>
            </w:r>
          </w:p>
        </w:tc>
        <w:tc>
          <w:tcPr>
            <w:tcW w:w="606" w:type="dxa"/>
            <w:vAlign w:val="center"/>
          </w:tcPr>
          <w:p w14:paraId="5FE0A37D" w14:textId="77777777" w:rsidR="00FF6A55" w:rsidRDefault="00FF6A55" w:rsidP="00FF6A55">
            <w:pPr>
              <w:jc w:val="center"/>
            </w:pPr>
            <w:r w:rsidRPr="00CF406D">
              <w:rPr>
                <w:rFonts w:ascii="GHEA Grapalat" w:hAnsi="GHEA Grapalat"/>
                <w:sz w:val="16"/>
              </w:rPr>
              <w:t>... %</w:t>
            </w:r>
          </w:p>
        </w:tc>
        <w:tc>
          <w:tcPr>
            <w:tcW w:w="443" w:type="dxa"/>
            <w:vAlign w:val="center"/>
          </w:tcPr>
          <w:p w14:paraId="47ECD29E" w14:textId="77777777" w:rsidR="00FF6A55" w:rsidRDefault="00FF6A55" w:rsidP="00FF6A55">
            <w:pPr>
              <w:jc w:val="center"/>
            </w:pPr>
            <w:r w:rsidRPr="00CF406D">
              <w:rPr>
                <w:rFonts w:ascii="GHEA Grapalat" w:hAnsi="GHEA Grapalat"/>
                <w:sz w:val="16"/>
              </w:rPr>
              <w:t>... %</w:t>
            </w:r>
          </w:p>
        </w:tc>
        <w:tc>
          <w:tcPr>
            <w:tcW w:w="563" w:type="dxa"/>
            <w:vAlign w:val="center"/>
          </w:tcPr>
          <w:p w14:paraId="6358D9ED" w14:textId="77777777" w:rsidR="00FF6A55" w:rsidRDefault="00FF6A55" w:rsidP="00FF6A55">
            <w:pPr>
              <w:jc w:val="center"/>
            </w:pPr>
            <w:r w:rsidRPr="00CF406D">
              <w:rPr>
                <w:rFonts w:ascii="GHEA Grapalat" w:hAnsi="GHEA Grapalat"/>
                <w:sz w:val="16"/>
              </w:rPr>
              <w:t>... %</w:t>
            </w:r>
          </w:p>
        </w:tc>
        <w:tc>
          <w:tcPr>
            <w:tcW w:w="681" w:type="dxa"/>
            <w:vAlign w:val="center"/>
          </w:tcPr>
          <w:p w14:paraId="62AD53D4" w14:textId="77777777" w:rsidR="00FF6A55" w:rsidRDefault="00FF6A55" w:rsidP="00FF6A55">
            <w:pPr>
              <w:jc w:val="center"/>
            </w:pPr>
            <w:r w:rsidRPr="00CF406D">
              <w:rPr>
                <w:rFonts w:ascii="GHEA Grapalat" w:hAnsi="GHEA Grapalat"/>
                <w:sz w:val="16"/>
              </w:rPr>
              <w:t>... %</w:t>
            </w:r>
          </w:p>
        </w:tc>
        <w:tc>
          <w:tcPr>
            <w:tcW w:w="582" w:type="dxa"/>
            <w:vAlign w:val="center"/>
          </w:tcPr>
          <w:p w14:paraId="2E75DA16" w14:textId="77777777" w:rsidR="00FF6A55" w:rsidRDefault="00FF6A55" w:rsidP="00FF6A55">
            <w:pPr>
              <w:jc w:val="center"/>
            </w:pPr>
            <w:r w:rsidRPr="00CF406D">
              <w:rPr>
                <w:rFonts w:ascii="GHEA Grapalat" w:hAnsi="GHEA Grapalat"/>
                <w:sz w:val="16"/>
              </w:rPr>
              <w:t>... %</w:t>
            </w:r>
          </w:p>
        </w:tc>
        <w:tc>
          <w:tcPr>
            <w:tcW w:w="566" w:type="dxa"/>
            <w:vAlign w:val="center"/>
          </w:tcPr>
          <w:p w14:paraId="7A3C514F" w14:textId="77777777" w:rsidR="00FF6A55" w:rsidRDefault="00FF6A55" w:rsidP="00FF6A55">
            <w:pPr>
              <w:jc w:val="center"/>
            </w:pPr>
            <w:r w:rsidRPr="00CF406D">
              <w:rPr>
                <w:rFonts w:ascii="GHEA Grapalat" w:hAnsi="GHEA Grapalat"/>
                <w:sz w:val="16"/>
              </w:rPr>
              <w:t>... %</w:t>
            </w:r>
          </w:p>
        </w:tc>
        <w:tc>
          <w:tcPr>
            <w:tcW w:w="601" w:type="dxa"/>
            <w:vAlign w:val="center"/>
          </w:tcPr>
          <w:p w14:paraId="7708434D" w14:textId="77777777" w:rsidR="00FF6A55" w:rsidRDefault="00FF6A55" w:rsidP="00FF6A55">
            <w:pPr>
              <w:jc w:val="center"/>
            </w:pPr>
            <w:r w:rsidRPr="00CF406D">
              <w:rPr>
                <w:rFonts w:ascii="GHEA Grapalat" w:hAnsi="GHEA Grapalat"/>
                <w:sz w:val="16"/>
              </w:rPr>
              <w:t>... %</w:t>
            </w:r>
          </w:p>
        </w:tc>
        <w:tc>
          <w:tcPr>
            <w:tcW w:w="611" w:type="dxa"/>
            <w:vAlign w:val="center"/>
          </w:tcPr>
          <w:p w14:paraId="130AC7B4" w14:textId="77777777" w:rsidR="00FF6A55" w:rsidRDefault="00FF6A55" w:rsidP="00FF6A55">
            <w:pPr>
              <w:jc w:val="center"/>
            </w:pPr>
            <w:r w:rsidRPr="00CF406D">
              <w:rPr>
                <w:rFonts w:ascii="GHEA Grapalat" w:hAnsi="GHEA Grapalat"/>
                <w:sz w:val="16"/>
              </w:rPr>
              <w:t>... %</w:t>
            </w:r>
          </w:p>
        </w:tc>
        <w:tc>
          <w:tcPr>
            <w:tcW w:w="871" w:type="dxa"/>
            <w:vAlign w:val="center"/>
          </w:tcPr>
          <w:p w14:paraId="1F9BF911" w14:textId="77777777" w:rsidR="00FF6A55" w:rsidRDefault="00FF6A55" w:rsidP="00FF6A55">
            <w:pPr>
              <w:jc w:val="center"/>
            </w:pPr>
            <w:r w:rsidRPr="00CF406D">
              <w:rPr>
                <w:rFonts w:ascii="GHEA Grapalat" w:hAnsi="GHEA Grapalat"/>
                <w:sz w:val="16"/>
              </w:rPr>
              <w:t>... %</w:t>
            </w:r>
          </w:p>
        </w:tc>
        <w:tc>
          <w:tcPr>
            <w:tcW w:w="676" w:type="dxa"/>
            <w:vAlign w:val="center"/>
          </w:tcPr>
          <w:p w14:paraId="3DAECF40" w14:textId="77777777" w:rsidR="00FF6A55" w:rsidRDefault="00FF6A55" w:rsidP="00FF6A55">
            <w:pPr>
              <w:jc w:val="center"/>
            </w:pPr>
            <w:r w:rsidRPr="00CF406D">
              <w:rPr>
                <w:rFonts w:ascii="GHEA Grapalat" w:hAnsi="GHEA Grapalat"/>
                <w:sz w:val="16"/>
              </w:rPr>
              <w:t>... %</w:t>
            </w:r>
          </w:p>
        </w:tc>
        <w:tc>
          <w:tcPr>
            <w:tcW w:w="643" w:type="dxa"/>
            <w:vAlign w:val="center"/>
          </w:tcPr>
          <w:p w14:paraId="7651AE6D" w14:textId="77777777" w:rsidR="00FF6A55" w:rsidRDefault="00FF6A55" w:rsidP="00FF6A55">
            <w:pPr>
              <w:jc w:val="center"/>
            </w:pPr>
            <w:r w:rsidRPr="00CF406D">
              <w:rPr>
                <w:rFonts w:ascii="GHEA Grapalat" w:hAnsi="GHEA Grapalat"/>
                <w:sz w:val="16"/>
              </w:rPr>
              <w:t>... %</w:t>
            </w:r>
          </w:p>
        </w:tc>
        <w:tc>
          <w:tcPr>
            <w:tcW w:w="611" w:type="dxa"/>
            <w:vAlign w:val="center"/>
          </w:tcPr>
          <w:p w14:paraId="369D862E" w14:textId="77777777" w:rsidR="00FF6A55" w:rsidRDefault="00FF6A55" w:rsidP="00FF6A55">
            <w:pPr>
              <w:jc w:val="center"/>
            </w:pPr>
            <w:r w:rsidRPr="00CF406D">
              <w:rPr>
                <w:rFonts w:ascii="GHEA Grapalat" w:hAnsi="GHEA Grapalat"/>
                <w:sz w:val="16"/>
              </w:rPr>
              <w:t>... %</w:t>
            </w:r>
          </w:p>
        </w:tc>
        <w:tc>
          <w:tcPr>
            <w:tcW w:w="666" w:type="dxa"/>
            <w:vAlign w:val="center"/>
          </w:tcPr>
          <w:p w14:paraId="543172D8" w14:textId="77777777" w:rsidR="00FF6A55" w:rsidRDefault="00FF6A55" w:rsidP="00FF6A55">
            <w:pPr>
              <w:jc w:val="center"/>
            </w:pPr>
            <w:r w:rsidRPr="00CF406D">
              <w:rPr>
                <w:rFonts w:ascii="GHEA Grapalat" w:hAnsi="GHEA Grapalat"/>
                <w:sz w:val="16"/>
              </w:rPr>
              <w:t>... %</w:t>
            </w:r>
          </w:p>
        </w:tc>
      </w:tr>
      <w:tr w:rsidR="00FF6A55" w:rsidRPr="00F412AC" w14:paraId="3E082AC6" w14:textId="77777777" w:rsidTr="00FF6A55">
        <w:trPr>
          <w:trHeight w:val="363"/>
          <w:jc w:val="center"/>
        </w:trPr>
        <w:tc>
          <w:tcPr>
            <w:tcW w:w="1006" w:type="dxa"/>
            <w:vAlign w:val="center"/>
          </w:tcPr>
          <w:p w14:paraId="5B149F65"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4</w:t>
            </w:r>
          </w:p>
        </w:tc>
        <w:tc>
          <w:tcPr>
            <w:tcW w:w="1212" w:type="dxa"/>
            <w:vAlign w:val="center"/>
          </w:tcPr>
          <w:p w14:paraId="4133D36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/8</w:t>
            </w:r>
          </w:p>
        </w:tc>
        <w:tc>
          <w:tcPr>
            <w:tcW w:w="1289" w:type="dxa"/>
            <w:vAlign w:val="center"/>
          </w:tcPr>
          <w:p w14:paraId="7C4153CE"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 xml:space="preserve">Приобретение услуг по подготовке проектно-сметной документации на ремонт </w:t>
            </w:r>
            <w:r w:rsidRPr="000F0841">
              <w:rPr>
                <w:rFonts w:ascii="GHEA Grapalat" w:hAnsi="GHEA Grapalat"/>
              </w:rPr>
              <w:lastRenderedPageBreak/>
              <w:t>кровель многоквартирных домов поселка Мусалер общины Паракар, частичное повышение энергоэффективности и теплоэффективности</w:t>
            </w:r>
          </w:p>
        </w:tc>
        <w:tc>
          <w:tcPr>
            <w:tcW w:w="606" w:type="dxa"/>
            <w:vAlign w:val="center"/>
          </w:tcPr>
          <w:p w14:paraId="7138F3AE" w14:textId="77777777" w:rsidR="00FF6A55" w:rsidRDefault="00FF6A55" w:rsidP="00FF6A55">
            <w:pPr>
              <w:jc w:val="center"/>
            </w:pPr>
            <w:r w:rsidRPr="00CF406D">
              <w:rPr>
                <w:rFonts w:ascii="GHEA Grapalat" w:hAnsi="GHEA Grapalat"/>
                <w:sz w:val="16"/>
              </w:rPr>
              <w:lastRenderedPageBreak/>
              <w:t>... %</w:t>
            </w:r>
          </w:p>
        </w:tc>
        <w:tc>
          <w:tcPr>
            <w:tcW w:w="443" w:type="dxa"/>
            <w:vAlign w:val="center"/>
          </w:tcPr>
          <w:p w14:paraId="30E93F24" w14:textId="77777777" w:rsidR="00FF6A55" w:rsidRDefault="00FF6A55" w:rsidP="00FF6A55">
            <w:pPr>
              <w:jc w:val="center"/>
            </w:pPr>
            <w:r w:rsidRPr="00CF406D">
              <w:rPr>
                <w:rFonts w:ascii="GHEA Grapalat" w:hAnsi="GHEA Grapalat"/>
                <w:sz w:val="16"/>
              </w:rPr>
              <w:t>... %</w:t>
            </w:r>
          </w:p>
        </w:tc>
        <w:tc>
          <w:tcPr>
            <w:tcW w:w="563" w:type="dxa"/>
            <w:vAlign w:val="center"/>
          </w:tcPr>
          <w:p w14:paraId="7F281553" w14:textId="77777777" w:rsidR="00FF6A55" w:rsidRDefault="00FF6A55" w:rsidP="00FF6A55">
            <w:pPr>
              <w:jc w:val="center"/>
            </w:pPr>
            <w:r w:rsidRPr="00CF406D">
              <w:rPr>
                <w:rFonts w:ascii="GHEA Grapalat" w:hAnsi="GHEA Grapalat"/>
                <w:sz w:val="16"/>
              </w:rPr>
              <w:t>... %</w:t>
            </w:r>
          </w:p>
        </w:tc>
        <w:tc>
          <w:tcPr>
            <w:tcW w:w="681" w:type="dxa"/>
            <w:vAlign w:val="center"/>
          </w:tcPr>
          <w:p w14:paraId="3FC71BC5" w14:textId="77777777" w:rsidR="00FF6A55" w:rsidRDefault="00FF6A55" w:rsidP="00FF6A55">
            <w:pPr>
              <w:jc w:val="center"/>
            </w:pPr>
            <w:r w:rsidRPr="00CF406D">
              <w:rPr>
                <w:rFonts w:ascii="GHEA Grapalat" w:hAnsi="GHEA Grapalat"/>
                <w:sz w:val="16"/>
              </w:rPr>
              <w:t>... %</w:t>
            </w:r>
          </w:p>
        </w:tc>
        <w:tc>
          <w:tcPr>
            <w:tcW w:w="582" w:type="dxa"/>
            <w:vAlign w:val="center"/>
          </w:tcPr>
          <w:p w14:paraId="54812FE7" w14:textId="77777777" w:rsidR="00FF6A55" w:rsidRDefault="00FF6A55" w:rsidP="00FF6A55">
            <w:pPr>
              <w:jc w:val="center"/>
            </w:pPr>
            <w:r w:rsidRPr="00CF406D">
              <w:rPr>
                <w:rFonts w:ascii="GHEA Grapalat" w:hAnsi="GHEA Grapalat"/>
                <w:sz w:val="16"/>
              </w:rPr>
              <w:t>... %</w:t>
            </w:r>
          </w:p>
        </w:tc>
        <w:tc>
          <w:tcPr>
            <w:tcW w:w="566" w:type="dxa"/>
            <w:vAlign w:val="center"/>
          </w:tcPr>
          <w:p w14:paraId="7B179ADD" w14:textId="77777777" w:rsidR="00FF6A55" w:rsidRDefault="00FF6A55" w:rsidP="00FF6A55">
            <w:pPr>
              <w:jc w:val="center"/>
            </w:pPr>
            <w:r w:rsidRPr="00CF406D">
              <w:rPr>
                <w:rFonts w:ascii="GHEA Grapalat" w:hAnsi="GHEA Grapalat"/>
                <w:sz w:val="16"/>
              </w:rPr>
              <w:t>... %</w:t>
            </w:r>
          </w:p>
        </w:tc>
        <w:tc>
          <w:tcPr>
            <w:tcW w:w="601" w:type="dxa"/>
            <w:vAlign w:val="center"/>
          </w:tcPr>
          <w:p w14:paraId="539D0A58" w14:textId="77777777" w:rsidR="00FF6A55" w:rsidRDefault="00FF6A55" w:rsidP="00FF6A55">
            <w:pPr>
              <w:jc w:val="center"/>
            </w:pPr>
            <w:r w:rsidRPr="00CF406D">
              <w:rPr>
                <w:rFonts w:ascii="GHEA Grapalat" w:hAnsi="GHEA Grapalat"/>
                <w:sz w:val="16"/>
              </w:rPr>
              <w:t>... %</w:t>
            </w:r>
          </w:p>
        </w:tc>
        <w:tc>
          <w:tcPr>
            <w:tcW w:w="611" w:type="dxa"/>
            <w:vAlign w:val="center"/>
          </w:tcPr>
          <w:p w14:paraId="4AA2A7C3" w14:textId="77777777" w:rsidR="00FF6A55" w:rsidRDefault="00FF6A55" w:rsidP="00FF6A55">
            <w:pPr>
              <w:jc w:val="center"/>
            </w:pPr>
            <w:r w:rsidRPr="00CF406D">
              <w:rPr>
                <w:rFonts w:ascii="GHEA Grapalat" w:hAnsi="GHEA Grapalat"/>
                <w:sz w:val="16"/>
              </w:rPr>
              <w:t>... %</w:t>
            </w:r>
          </w:p>
        </w:tc>
        <w:tc>
          <w:tcPr>
            <w:tcW w:w="871" w:type="dxa"/>
            <w:vAlign w:val="center"/>
          </w:tcPr>
          <w:p w14:paraId="5D0ABCDA" w14:textId="77777777" w:rsidR="00FF6A55" w:rsidRDefault="00FF6A55" w:rsidP="00FF6A55">
            <w:pPr>
              <w:jc w:val="center"/>
            </w:pPr>
            <w:r w:rsidRPr="00CF406D">
              <w:rPr>
                <w:rFonts w:ascii="GHEA Grapalat" w:hAnsi="GHEA Grapalat"/>
                <w:sz w:val="16"/>
              </w:rPr>
              <w:t>... %</w:t>
            </w:r>
          </w:p>
        </w:tc>
        <w:tc>
          <w:tcPr>
            <w:tcW w:w="676" w:type="dxa"/>
            <w:vAlign w:val="center"/>
          </w:tcPr>
          <w:p w14:paraId="7FFBEF4D" w14:textId="77777777" w:rsidR="00FF6A55" w:rsidRDefault="00FF6A55" w:rsidP="00FF6A55">
            <w:pPr>
              <w:jc w:val="center"/>
            </w:pPr>
            <w:r w:rsidRPr="00CF406D">
              <w:rPr>
                <w:rFonts w:ascii="GHEA Grapalat" w:hAnsi="GHEA Grapalat"/>
                <w:sz w:val="16"/>
              </w:rPr>
              <w:t>... %</w:t>
            </w:r>
          </w:p>
        </w:tc>
        <w:tc>
          <w:tcPr>
            <w:tcW w:w="643" w:type="dxa"/>
            <w:vAlign w:val="center"/>
          </w:tcPr>
          <w:p w14:paraId="7F1863B1" w14:textId="77777777" w:rsidR="00FF6A55" w:rsidRDefault="00FF6A55" w:rsidP="00FF6A55">
            <w:pPr>
              <w:jc w:val="center"/>
            </w:pPr>
            <w:r w:rsidRPr="00CF406D">
              <w:rPr>
                <w:rFonts w:ascii="GHEA Grapalat" w:hAnsi="GHEA Grapalat"/>
                <w:sz w:val="16"/>
              </w:rPr>
              <w:t>... %</w:t>
            </w:r>
          </w:p>
        </w:tc>
        <w:tc>
          <w:tcPr>
            <w:tcW w:w="611" w:type="dxa"/>
            <w:vAlign w:val="center"/>
          </w:tcPr>
          <w:p w14:paraId="65B56DEB" w14:textId="77777777" w:rsidR="00FF6A55" w:rsidRDefault="00FF6A55" w:rsidP="00FF6A55">
            <w:pPr>
              <w:jc w:val="center"/>
            </w:pPr>
            <w:r w:rsidRPr="00CF406D">
              <w:rPr>
                <w:rFonts w:ascii="GHEA Grapalat" w:hAnsi="GHEA Grapalat"/>
                <w:sz w:val="16"/>
              </w:rPr>
              <w:t>... %</w:t>
            </w:r>
          </w:p>
        </w:tc>
        <w:tc>
          <w:tcPr>
            <w:tcW w:w="666" w:type="dxa"/>
            <w:vAlign w:val="center"/>
          </w:tcPr>
          <w:p w14:paraId="7C46AA82" w14:textId="77777777" w:rsidR="00FF6A55" w:rsidRDefault="00FF6A55" w:rsidP="00FF6A55">
            <w:pPr>
              <w:jc w:val="center"/>
            </w:pPr>
            <w:r w:rsidRPr="00CF406D">
              <w:rPr>
                <w:rFonts w:ascii="GHEA Grapalat" w:hAnsi="GHEA Grapalat"/>
                <w:sz w:val="16"/>
              </w:rPr>
              <w:t>... %</w:t>
            </w:r>
          </w:p>
        </w:tc>
      </w:tr>
      <w:tr w:rsidR="00FF6A55" w:rsidRPr="00F412AC" w14:paraId="3888495E" w14:textId="77777777" w:rsidTr="00FF6A55">
        <w:trPr>
          <w:trHeight w:val="363"/>
          <w:jc w:val="center"/>
        </w:trPr>
        <w:tc>
          <w:tcPr>
            <w:tcW w:w="1006" w:type="dxa"/>
            <w:vAlign w:val="center"/>
          </w:tcPr>
          <w:p w14:paraId="5A5DB6FC"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lastRenderedPageBreak/>
              <w:t>5</w:t>
            </w:r>
          </w:p>
        </w:tc>
        <w:tc>
          <w:tcPr>
            <w:tcW w:w="1212" w:type="dxa"/>
            <w:vAlign w:val="center"/>
          </w:tcPr>
          <w:p w14:paraId="5841BF35"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/9</w:t>
            </w:r>
          </w:p>
        </w:tc>
        <w:tc>
          <w:tcPr>
            <w:tcW w:w="1289" w:type="dxa"/>
            <w:vAlign w:val="center"/>
          </w:tcPr>
          <w:p w14:paraId="6D51300A"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Норакерт общины Паракар, частичное повышение энергоэффективности и теплоэффективности</w:t>
            </w:r>
          </w:p>
        </w:tc>
        <w:tc>
          <w:tcPr>
            <w:tcW w:w="606" w:type="dxa"/>
            <w:vAlign w:val="center"/>
          </w:tcPr>
          <w:p w14:paraId="5EACDD07" w14:textId="77777777" w:rsidR="00FF6A55" w:rsidRDefault="00FF6A55" w:rsidP="00FF6A55">
            <w:pPr>
              <w:jc w:val="center"/>
            </w:pPr>
            <w:r w:rsidRPr="00CF406D">
              <w:rPr>
                <w:rFonts w:ascii="GHEA Grapalat" w:hAnsi="GHEA Grapalat"/>
                <w:sz w:val="16"/>
              </w:rPr>
              <w:t>... %</w:t>
            </w:r>
          </w:p>
        </w:tc>
        <w:tc>
          <w:tcPr>
            <w:tcW w:w="443" w:type="dxa"/>
            <w:vAlign w:val="center"/>
          </w:tcPr>
          <w:p w14:paraId="28A836E0" w14:textId="77777777" w:rsidR="00FF6A55" w:rsidRDefault="00FF6A55" w:rsidP="00FF6A55">
            <w:pPr>
              <w:jc w:val="center"/>
            </w:pPr>
            <w:r w:rsidRPr="00CF406D">
              <w:rPr>
                <w:rFonts w:ascii="GHEA Grapalat" w:hAnsi="GHEA Grapalat"/>
                <w:sz w:val="16"/>
              </w:rPr>
              <w:t>... %</w:t>
            </w:r>
          </w:p>
        </w:tc>
        <w:tc>
          <w:tcPr>
            <w:tcW w:w="563" w:type="dxa"/>
            <w:vAlign w:val="center"/>
          </w:tcPr>
          <w:p w14:paraId="584E0757" w14:textId="77777777" w:rsidR="00FF6A55" w:rsidRDefault="00FF6A55" w:rsidP="00FF6A55">
            <w:pPr>
              <w:jc w:val="center"/>
            </w:pPr>
            <w:r w:rsidRPr="00CF406D">
              <w:rPr>
                <w:rFonts w:ascii="GHEA Grapalat" w:hAnsi="GHEA Grapalat"/>
                <w:sz w:val="16"/>
              </w:rPr>
              <w:t>... %</w:t>
            </w:r>
          </w:p>
        </w:tc>
        <w:tc>
          <w:tcPr>
            <w:tcW w:w="681" w:type="dxa"/>
            <w:vAlign w:val="center"/>
          </w:tcPr>
          <w:p w14:paraId="447C77E3" w14:textId="77777777" w:rsidR="00FF6A55" w:rsidRDefault="00FF6A55" w:rsidP="00FF6A55">
            <w:pPr>
              <w:jc w:val="center"/>
            </w:pPr>
            <w:r w:rsidRPr="00CF406D">
              <w:rPr>
                <w:rFonts w:ascii="GHEA Grapalat" w:hAnsi="GHEA Grapalat"/>
                <w:sz w:val="16"/>
              </w:rPr>
              <w:t>... %</w:t>
            </w:r>
          </w:p>
        </w:tc>
        <w:tc>
          <w:tcPr>
            <w:tcW w:w="582" w:type="dxa"/>
            <w:vAlign w:val="center"/>
          </w:tcPr>
          <w:p w14:paraId="76100CCA" w14:textId="77777777" w:rsidR="00FF6A55" w:rsidRDefault="00FF6A55" w:rsidP="00FF6A55">
            <w:pPr>
              <w:jc w:val="center"/>
            </w:pPr>
            <w:r w:rsidRPr="00CF406D">
              <w:rPr>
                <w:rFonts w:ascii="GHEA Grapalat" w:hAnsi="GHEA Grapalat"/>
                <w:sz w:val="16"/>
              </w:rPr>
              <w:t>... %</w:t>
            </w:r>
          </w:p>
        </w:tc>
        <w:tc>
          <w:tcPr>
            <w:tcW w:w="566" w:type="dxa"/>
            <w:vAlign w:val="center"/>
          </w:tcPr>
          <w:p w14:paraId="60C78C9B" w14:textId="77777777" w:rsidR="00FF6A55" w:rsidRDefault="00FF6A55" w:rsidP="00FF6A55">
            <w:pPr>
              <w:jc w:val="center"/>
            </w:pPr>
            <w:r w:rsidRPr="00CF406D">
              <w:rPr>
                <w:rFonts w:ascii="GHEA Grapalat" w:hAnsi="GHEA Grapalat"/>
                <w:sz w:val="16"/>
              </w:rPr>
              <w:t>... %</w:t>
            </w:r>
          </w:p>
        </w:tc>
        <w:tc>
          <w:tcPr>
            <w:tcW w:w="601" w:type="dxa"/>
            <w:vAlign w:val="center"/>
          </w:tcPr>
          <w:p w14:paraId="6269ED73" w14:textId="77777777" w:rsidR="00FF6A55" w:rsidRDefault="00FF6A55" w:rsidP="00FF6A55">
            <w:pPr>
              <w:jc w:val="center"/>
            </w:pPr>
            <w:r w:rsidRPr="00CF406D">
              <w:rPr>
                <w:rFonts w:ascii="GHEA Grapalat" w:hAnsi="GHEA Grapalat"/>
                <w:sz w:val="16"/>
              </w:rPr>
              <w:t>... %</w:t>
            </w:r>
          </w:p>
        </w:tc>
        <w:tc>
          <w:tcPr>
            <w:tcW w:w="611" w:type="dxa"/>
            <w:vAlign w:val="center"/>
          </w:tcPr>
          <w:p w14:paraId="14C73823" w14:textId="77777777" w:rsidR="00FF6A55" w:rsidRDefault="00FF6A55" w:rsidP="00FF6A55">
            <w:pPr>
              <w:jc w:val="center"/>
            </w:pPr>
            <w:r w:rsidRPr="00CF406D">
              <w:rPr>
                <w:rFonts w:ascii="GHEA Grapalat" w:hAnsi="GHEA Grapalat"/>
                <w:sz w:val="16"/>
              </w:rPr>
              <w:t>... %</w:t>
            </w:r>
          </w:p>
        </w:tc>
        <w:tc>
          <w:tcPr>
            <w:tcW w:w="871" w:type="dxa"/>
            <w:vAlign w:val="center"/>
          </w:tcPr>
          <w:p w14:paraId="39C144A6" w14:textId="77777777" w:rsidR="00FF6A55" w:rsidRDefault="00FF6A55" w:rsidP="00FF6A55">
            <w:pPr>
              <w:jc w:val="center"/>
            </w:pPr>
            <w:r w:rsidRPr="00CF406D">
              <w:rPr>
                <w:rFonts w:ascii="GHEA Grapalat" w:hAnsi="GHEA Grapalat"/>
                <w:sz w:val="16"/>
              </w:rPr>
              <w:t>... %</w:t>
            </w:r>
          </w:p>
        </w:tc>
        <w:tc>
          <w:tcPr>
            <w:tcW w:w="676" w:type="dxa"/>
            <w:vAlign w:val="center"/>
          </w:tcPr>
          <w:p w14:paraId="4673550B" w14:textId="77777777" w:rsidR="00FF6A55" w:rsidRDefault="00FF6A55" w:rsidP="00FF6A55">
            <w:pPr>
              <w:jc w:val="center"/>
            </w:pPr>
            <w:r w:rsidRPr="00CF406D">
              <w:rPr>
                <w:rFonts w:ascii="GHEA Grapalat" w:hAnsi="GHEA Grapalat"/>
                <w:sz w:val="16"/>
              </w:rPr>
              <w:t>... %</w:t>
            </w:r>
          </w:p>
        </w:tc>
        <w:tc>
          <w:tcPr>
            <w:tcW w:w="643" w:type="dxa"/>
            <w:vAlign w:val="center"/>
          </w:tcPr>
          <w:p w14:paraId="51925E70" w14:textId="77777777" w:rsidR="00FF6A55" w:rsidRDefault="00FF6A55" w:rsidP="00FF6A55">
            <w:pPr>
              <w:jc w:val="center"/>
            </w:pPr>
            <w:r w:rsidRPr="00CF406D">
              <w:rPr>
                <w:rFonts w:ascii="GHEA Grapalat" w:hAnsi="GHEA Grapalat"/>
                <w:sz w:val="16"/>
              </w:rPr>
              <w:t>... %</w:t>
            </w:r>
          </w:p>
        </w:tc>
        <w:tc>
          <w:tcPr>
            <w:tcW w:w="611" w:type="dxa"/>
            <w:vAlign w:val="center"/>
          </w:tcPr>
          <w:p w14:paraId="773DC78D" w14:textId="77777777" w:rsidR="00FF6A55" w:rsidRDefault="00FF6A55" w:rsidP="00FF6A55">
            <w:pPr>
              <w:jc w:val="center"/>
            </w:pPr>
            <w:r w:rsidRPr="00CF406D">
              <w:rPr>
                <w:rFonts w:ascii="GHEA Grapalat" w:hAnsi="GHEA Grapalat"/>
                <w:sz w:val="16"/>
              </w:rPr>
              <w:t>... %</w:t>
            </w:r>
          </w:p>
        </w:tc>
        <w:tc>
          <w:tcPr>
            <w:tcW w:w="666" w:type="dxa"/>
            <w:vAlign w:val="center"/>
          </w:tcPr>
          <w:p w14:paraId="181D5666" w14:textId="77777777" w:rsidR="00FF6A55" w:rsidRDefault="00FF6A55" w:rsidP="00FF6A55">
            <w:pPr>
              <w:jc w:val="center"/>
            </w:pPr>
            <w:r w:rsidRPr="00CF406D">
              <w:rPr>
                <w:rFonts w:ascii="GHEA Grapalat" w:hAnsi="GHEA Grapalat"/>
                <w:sz w:val="16"/>
              </w:rPr>
              <w:t>... %</w:t>
            </w:r>
          </w:p>
        </w:tc>
      </w:tr>
      <w:tr w:rsidR="00FF6A55" w:rsidRPr="00F412AC" w14:paraId="4EABDD61" w14:textId="77777777" w:rsidTr="00FF6A55">
        <w:trPr>
          <w:trHeight w:val="363"/>
          <w:jc w:val="center"/>
        </w:trPr>
        <w:tc>
          <w:tcPr>
            <w:tcW w:w="1006" w:type="dxa"/>
            <w:vAlign w:val="center"/>
          </w:tcPr>
          <w:p w14:paraId="5F736B78"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6</w:t>
            </w:r>
          </w:p>
        </w:tc>
        <w:tc>
          <w:tcPr>
            <w:tcW w:w="1212" w:type="dxa"/>
            <w:vAlign w:val="center"/>
          </w:tcPr>
          <w:p w14:paraId="69EED001"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/10</w:t>
            </w:r>
          </w:p>
        </w:tc>
        <w:tc>
          <w:tcPr>
            <w:tcW w:w="1289" w:type="dxa"/>
            <w:vAlign w:val="center"/>
          </w:tcPr>
          <w:p w14:paraId="09AEA868"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 xml:space="preserve">Эквайринговые услуги по подготовке проектно-сметной документации на ремонт кровель многоквартирных </w:t>
            </w:r>
            <w:r w:rsidRPr="000F0841">
              <w:rPr>
                <w:rFonts w:ascii="GHEA Grapalat" w:hAnsi="GHEA Grapalat"/>
              </w:rPr>
              <w:lastRenderedPageBreak/>
              <w:t>домов поселка Баграмян общины Паракар, частичное повышение энергоэффективности и теплоэффективности</w:t>
            </w:r>
          </w:p>
        </w:tc>
        <w:tc>
          <w:tcPr>
            <w:tcW w:w="606" w:type="dxa"/>
            <w:vAlign w:val="center"/>
          </w:tcPr>
          <w:p w14:paraId="0C7F62CB" w14:textId="77777777" w:rsidR="00FF6A55" w:rsidRDefault="00FF6A55" w:rsidP="00FF6A55">
            <w:pPr>
              <w:jc w:val="center"/>
            </w:pPr>
            <w:r w:rsidRPr="00CF406D">
              <w:rPr>
                <w:rFonts w:ascii="GHEA Grapalat" w:hAnsi="GHEA Grapalat"/>
                <w:sz w:val="16"/>
              </w:rPr>
              <w:lastRenderedPageBreak/>
              <w:t>... %</w:t>
            </w:r>
          </w:p>
        </w:tc>
        <w:tc>
          <w:tcPr>
            <w:tcW w:w="443" w:type="dxa"/>
            <w:vAlign w:val="center"/>
          </w:tcPr>
          <w:p w14:paraId="0DFDC464" w14:textId="77777777" w:rsidR="00FF6A55" w:rsidRDefault="00FF6A55" w:rsidP="00FF6A55">
            <w:pPr>
              <w:jc w:val="center"/>
            </w:pPr>
            <w:r w:rsidRPr="00CF406D">
              <w:rPr>
                <w:rFonts w:ascii="GHEA Grapalat" w:hAnsi="GHEA Grapalat"/>
                <w:sz w:val="16"/>
              </w:rPr>
              <w:t>... %</w:t>
            </w:r>
          </w:p>
        </w:tc>
        <w:tc>
          <w:tcPr>
            <w:tcW w:w="563" w:type="dxa"/>
            <w:vAlign w:val="center"/>
          </w:tcPr>
          <w:p w14:paraId="5B63DE1C" w14:textId="77777777" w:rsidR="00FF6A55" w:rsidRDefault="00FF6A55" w:rsidP="00FF6A55">
            <w:pPr>
              <w:jc w:val="center"/>
            </w:pPr>
            <w:r w:rsidRPr="00CF406D">
              <w:rPr>
                <w:rFonts w:ascii="GHEA Grapalat" w:hAnsi="GHEA Grapalat"/>
                <w:sz w:val="16"/>
              </w:rPr>
              <w:t>... %</w:t>
            </w:r>
          </w:p>
        </w:tc>
        <w:tc>
          <w:tcPr>
            <w:tcW w:w="681" w:type="dxa"/>
            <w:vAlign w:val="center"/>
          </w:tcPr>
          <w:p w14:paraId="214CB157" w14:textId="77777777" w:rsidR="00FF6A55" w:rsidRDefault="00FF6A55" w:rsidP="00FF6A55">
            <w:pPr>
              <w:jc w:val="center"/>
            </w:pPr>
            <w:r w:rsidRPr="00CF406D">
              <w:rPr>
                <w:rFonts w:ascii="GHEA Grapalat" w:hAnsi="GHEA Grapalat"/>
                <w:sz w:val="16"/>
              </w:rPr>
              <w:t>... %</w:t>
            </w:r>
          </w:p>
        </w:tc>
        <w:tc>
          <w:tcPr>
            <w:tcW w:w="582" w:type="dxa"/>
            <w:vAlign w:val="center"/>
          </w:tcPr>
          <w:p w14:paraId="163C0FEE" w14:textId="77777777" w:rsidR="00FF6A55" w:rsidRDefault="00FF6A55" w:rsidP="00FF6A55">
            <w:pPr>
              <w:jc w:val="center"/>
            </w:pPr>
            <w:r w:rsidRPr="00CF406D">
              <w:rPr>
                <w:rFonts w:ascii="GHEA Grapalat" w:hAnsi="GHEA Grapalat"/>
                <w:sz w:val="16"/>
              </w:rPr>
              <w:t>... %</w:t>
            </w:r>
          </w:p>
        </w:tc>
        <w:tc>
          <w:tcPr>
            <w:tcW w:w="566" w:type="dxa"/>
            <w:vAlign w:val="center"/>
          </w:tcPr>
          <w:p w14:paraId="193BCF37" w14:textId="77777777" w:rsidR="00FF6A55" w:rsidRDefault="00FF6A55" w:rsidP="00FF6A55">
            <w:pPr>
              <w:jc w:val="center"/>
            </w:pPr>
            <w:r w:rsidRPr="00CF406D">
              <w:rPr>
                <w:rFonts w:ascii="GHEA Grapalat" w:hAnsi="GHEA Grapalat"/>
                <w:sz w:val="16"/>
              </w:rPr>
              <w:t>... %</w:t>
            </w:r>
          </w:p>
        </w:tc>
        <w:tc>
          <w:tcPr>
            <w:tcW w:w="601" w:type="dxa"/>
            <w:vAlign w:val="center"/>
          </w:tcPr>
          <w:p w14:paraId="26893BD6" w14:textId="77777777" w:rsidR="00FF6A55" w:rsidRDefault="00FF6A55" w:rsidP="00FF6A55">
            <w:pPr>
              <w:jc w:val="center"/>
            </w:pPr>
            <w:r w:rsidRPr="00CF406D">
              <w:rPr>
                <w:rFonts w:ascii="GHEA Grapalat" w:hAnsi="GHEA Grapalat"/>
                <w:sz w:val="16"/>
              </w:rPr>
              <w:t>... %</w:t>
            </w:r>
          </w:p>
        </w:tc>
        <w:tc>
          <w:tcPr>
            <w:tcW w:w="611" w:type="dxa"/>
            <w:vAlign w:val="center"/>
          </w:tcPr>
          <w:p w14:paraId="79C945D3" w14:textId="77777777" w:rsidR="00FF6A55" w:rsidRDefault="00FF6A55" w:rsidP="00FF6A55">
            <w:pPr>
              <w:jc w:val="center"/>
            </w:pPr>
            <w:r w:rsidRPr="00CF406D">
              <w:rPr>
                <w:rFonts w:ascii="GHEA Grapalat" w:hAnsi="GHEA Grapalat"/>
                <w:sz w:val="16"/>
              </w:rPr>
              <w:t>... %</w:t>
            </w:r>
          </w:p>
        </w:tc>
        <w:tc>
          <w:tcPr>
            <w:tcW w:w="871" w:type="dxa"/>
            <w:vAlign w:val="center"/>
          </w:tcPr>
          <w:p w14:paraId="39889BA0" w14:textId="77777777" w:rsidR="00FF6A55" w:rsidRDefault="00FF6A55" w:rsidP="00FF6A55">
            <w:pPr>
              <w:jc w:val="center"/>
            </w:pPr>
            <w:r w:rsidRPr="00CF406D">
              <w:rPr>
                <w:rFonts w:ascii="GHEA Grapalat" w:hAnsi="GHEA Grapalat"/>
                <w:sz w:val="16"/>
              </w:rPr>
              <w:t>... %</w:t>
            </w:r>
          </w:p>
        </w:tc>
        <w:tc>
          <w:tcPr>
            <w:tcW w:w="676" w:type="dxa"/>
            <w:vAlign w:val="center"/>
          </w:tcPr>
          <w:p w14:paraId="48C71939" w14:textId="77777777" w:rsidR="00FF6A55" w:rsidRDefault="00FF6A55" w:rsidP="00FF6A55">
            <w:pPr>
              <w:jc w:val="center"/>
            </w:pPr>
            <w:r w:rsidRPr="00CF406D">
              <w:rPr>
                <w:rFonts w:ascii="GHEA Grapalat" w:hAnsi="GHEA Grapalat"/>
                <w:sz w:val="16"/>
              </w:rPr>
              <w:t>... %</w:t>
            </w:r>
          </w:p>
        </w:tc>
        <w:tc>
          <w:tcPr>
            <w:tcW w:w="643" w:type="dxa"/>
            <w:vAlign w:val="center"/>
          </w:tcPr>
          <w:p w14:paraId="191F8038" w14:textId="77777777" w:rsidR="00FF6A55" w:rsidRDefault="00FF6A55" w:rsidP="00FF6A55">
            <w:pPr>
              <w:jc w:val="center"/>
            </w:pPr>
            <w:r w:rsidRPr="00CF406D">
              <w:rPr>
                <w:rFonts w:ascii="GHEA Grapalat" w:hAnsi="GHEA Grapalat"/>
                <w:sz w:val="16"/>
              </w:rPr>
              <w:t>... %</w:t>
            </w:r>
          </w:p>
        </w:tc>
        <w:tc>
          <w:tcPr>
            <w:tcW w:w="611" w:type="dxa"/>
            <w:vAlign w:val="center"/>
          </w:tcPr>
          <w:p w14:paraId="68869605" w14:textId="77777777" w:rsidR="00FF6A55" w:rsidRDefault="00FF6A55" w:rsidP="00FF6A55">
            <w:pPr>
              <w:jc w:val="center"/>
            </w:pPr>
            <w:r w:rsidRPr="00CF406D">
              <w:rPr>
                <w:rFonts w:ascii="GHEA Grapalat" w:hAnsi="GHEA Grapalat"/>
                <w:sz w:val="16"/>
              </w:rPr>
              <w:t>... %</w:t>
            </w:r>
          </w:p>
        </w:tc>
        <w:tc>
          <w:tcPr>
            <w:tcW w:w="666" w:type="dxa"/>
            <w:vAlign w:val="center"/>
          </w:tcPr>
          <w:p w14:paraId="0E362811" w14:textId="77777777" w:rsidR="00FF6A55" w:rsidRDefault="00FF6A55" w:rsidP="00FF6A55">
            <w:pPr>
              <w:jc w:val="center"/>
            </w:pPr>
            <w:r w:rsidRPr="00CF406D">
              <w:rPr>
                <w:rFonts w:ascii="GHEA Grapalat" w:hAnsi="GHEA Grapalat"/>
                <w:sz w:val="16"/>
              </w:rPr>
              <w:t>... %</w:t>
            </w:r>
          </w:p>
        </w:tc>
      </w:tr>
      <w:tr w:rsidR="00FF6A55" w:rsidRPr="00F412AC" w14:paraId="2CEE5397" w14:textId="77777777" w:rsidTr="00FF6A55">
        <w:trPr>
          <w:trHeight w:val="363"/>
          <w:jc w:val="center"/>
        </w:trPr>
        <w:tc>
          <w:tcPr>
            <w:tcW w:w="1006" w:type="dxa"/>
            <w:vAlign w:val="center"/>
          </w:tcPr>
          <w:p w14:paraId="3258BDD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lastRenderedPageBreak/>
              <w:t>7</w:t>
            </w:r>
          </w:p>
        </w:tc>
        <w:tc>
          <w:tcPr>
            <w:tcW w:w="1212" w:type="dxa"/>
            <w:vAlign w:val="center"/>
          </w:tcPr>
          <w:p w14:paraId="11778E4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/11</w:t>
            </w:r>
          </w:p>
        </w:tc>
        <w:tc>
          <w:tcPr>
            <w:tcW w:w="1289" w:type="dxa"/>
            <w:vAlign w:val="center"/>
          </w:tcPr>
          <w:p w14:paraId="329A74AA" w14:textId="0ED0E9D4" w:rsidR="00FF6A55" w:rsidRPr="000F0841" w:rsidRDefault="001735BC" w:rsidP="00FF6A55">
            <w:pPr>
              <w:pStyle w:val="23"/>
              <w:widowControl w:val="0"/>
              <w:spacing w:after="120" w:line="240" w:lineRule="auto"/>
              <w:ind w:firstLine="0"/>
              <w:rPr>
                <w:rFonts w:ascii="GHEA Grapalat" w:hAnsi="GHEA Grapalat"/>
              </w:rPr>
            </w:pPr>
            <w:r w:rsidRPr="001735BC">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6A7A780B" w14:textId="77777777" w:rsidR="00FF6A55" w:rsidRDefault="00FF6A55" w:rsidP="00FF6A55">
            <w:pPr>
              <w:jc w:val="center"/>
            </w:pPr>
            <w:r w:rsidRPr="00CF406D">
              <w:rPr>
                <w:rFonts w:ascii="GHEA Grapalat" w:hAnsi="GHEA Grapalat"/>
                <w:sz w:val="16"/>
              </w:rPr>
              <w:t>... %</w:t>
            </w:r>
          </w:p>
        </w:tc>
        <w:tc>
          <w:tcPr>
            <w:tcW w:w="443" w:type="dxa"/>
            <w:vAlign w:val="center"/>
          </w:tcPr>
          <w:p w14:paraId="775C397A" w14:textId="77777777" w:rsidR="00FF6A55" w:rsidRDefault="00FF6A55" w:rsidP="00FF6A55">
            <w:pPr>
              <w:jc w:val="center"/>
            </w:pPr>
            <w:r w:rsidRPr="00CF406D">
              <w:rPr>
                <w:rFonts w:ascii="GHEA Grapalat" w:hAnsi="GHEA Grapalat"/>
                <w:sz w:val="16"/>
              </w:rPr>
              <w:t>... %</w:t>
            </w:r>
          </w:p>
        </w:tc>
        <w:tc>
          <w:tcPr>
            <w:tcW w:w="563" w:type="dxa"/>
            <w:vAlign w:val="center"/>
          </w:tcPr>
          <w:p w14:paraId="2815E459" w14:textId="77777777" w:rsidR="00FF6A55" w:rsidRDefault="00FF6A55" w:rsidP="00FF6A55">
            <w:pPr>
              <w:jc w:val="center"/>
            </w:pPr>
            <w:r w:rsidRPr="00CF406D">
              <w:rPr>
                <w:rFonts w:ascii="GHEA Grapalat" w:hAnsi="GHEA Grapalat"/>
                <w:sz w:val="16"/>
              </w:rPr>
              <w:t>... %</w:t>
            </w:r>
          </w:p>
        </w:tc>
        <w:tc>
          <w:tcPr>
            <w:tcW w:w="681" w:type="dxa"/>
            <w:vAlign w:val="center"/>
          </w:tcPr>
          <w:p w14:paraId="6AE5FAE1" w14:textId="77777777" w:rsidR="00FF6A55" w:rsidRDefault="00FF6A55" w:rsidP="00FF6A55">
            <w:pPr>
              <w:jc w:val="center"/>
            </w:pPr>
            <w:r w:rsidRPr="00CF406D">
              <w:rPr>
                <w:rFonts w:ascii="GHEA Grapalat" w:hAnsi="GHEA Grapalat"/>
                <w:sz w:val="16"/>
              </w:rPr>
              <w:t>... %</w:t>
            </w:r>
          </w:p>
        </w:tc>
        <w:tc>
          <w:tcPr>
            <w:tcW w:w="582" w:type="dxa"/>
            <w:vAlign w:val="center"/>
          </w:tcPr>
          <w:p w14:paraId="13D66DB2" w14:textId="77777777" w:rsidR="00FF6A55" w:rsidRDefault="00FF6A55" w:rsidP="00FF6A55">
            <w:pPr>
              <w:jc w:val="center"/>
            </w:pPr>
            <w:r w:rsidRPr="00CF406D">
              <w:rPr>
                <w:rFonts w:ascii="GHEA Grapalat" w:hAnsi="GHEA Grapalat"/>
                <w:sz w:val="16"/>
              </w:rPr>
              <w:t>... %</w:t>
            </w:r>
          </w:p>
        </w:tc>
        <w:tc>
          <w:tcPr>
            <w:tcW w:w="566" w:type="dxa"/>
            <w:vAlign w:val="center"/>
          </w:tcPr>
          <w:p w14:paraId="243B0521" w14:textId="77777777" w:rsidR="00FF6A55" w:rsidRDefault="00FF6A55" w:rsidP="00FF6A55">
            <w:pPr>
              <w:jc w:val="center"/>
            </w:pPr>
            <w:r w:rsidRPr="00CF406D">
              <w:rPr>
                <w:rFonts w:ascii="GHEA Grapalat" w:hAnsi="GHEA Grapalat"/>
                <w:sz w:val="16"/>
              </w:rPr>
              <w:t>... %</w:t>
            </w:r>
          </w:p>
        </w:tc>
        <w:tc>
          <w:tcPr>
            <w:tcW w:w="601" w:type="dxa"/>
            <w:vAlign w:val="center"/>
          </w:tcPr>
          <w:p w14:paraId="07409710" w14:textId="77777777" w:rsidR="00FF6A55" w:rsidRDefault="00FF6A55" w:rsidP="00FF6A55">
            <w:pPr>
              <w:jc w:val="center"/>
            </w:pPr>
            <w:r w:rsidRPr="00CF406D">
              <w:rPr>
                <w:rFonts w:ascii="GHEA Grapalat" w:hAnsi="GHEA Grapalat"/>
                <w:sz w:val="16"/>
              </w:rPr>
              <w:t>... %</w:t>
            </w:r>
          </w:p>
        </w:tc>
        <w:tc>
          <w:tcPr>
            <w:tcW w:w="611" w:type="dxa"/>
            <w:vAlign w:val="center"/>
          </w:tcPr>
          <w:p w14:paraId="53EFECA5" w14:textId="77777777" w:rsidR="00FF6A55" w:rsidRDefault="00FF6A55" w:rsidP="00FF6A55">
            <w:pPr>
              <w:jc w:val="center"/>
            </w:pPr>
            <w:r w:rsidRPr="00CF406D">
              <w:rPr>
                <w:rFonts w:ascii="GHEA Grapalat" w:hAnsi="GHEA Grapalat"/>
                <w:sz w:val="16"/>
              </w:rPr>
              <w:t>... %</w:t>
            </w:r>
          </w:p>
        </w:tc>
        <w:tc>
          <w:tcPr>
            <w:tcW w:w="871" w:type="dxa"/>
            <w:vAlign w:val="center"/>
          </w:tcPr>
          <w:p w14:paraId="365659BF" w14:textId="77777777" w:rsidR="00FF6A55" w:rsidRDefault="00FF6A55" w:rsidP="00FF6A55">
            <w:pPr>
              <w:jc w:val="center"/>
            </w:pPr>
            <w:r w:rsidRPr="00CF406D">
              <w:rPr>
                <w:rFonts w:ascii="GHEA Grapalat" w:hAnsi="GHEA Grapalat"/>
                <w:sz w:val="16"/>
              </w:rPr>
              <w:t>... %</w:t>
            </w:r>
          </w:p>
        </w:tc>
        <w:tc>
          <w:tcPr>
            <w:tcW w:w="676" w:type="dxa"/>
            <w:vAlign w:val="center"/>
          </w:tcPr>
          <w:p w14:paraId="29BDCC21" w14:textId="77777777" w:rsidR="00FF6A55" w:rsidRDefault="00FF6A55" w:rsidP="00FF6A55">
            <w:pPr>
              <w:jc w:val="center"/>
            </w:pPr>
            <w:r w:rsidRPr="00CF406D">
              <w:rPr>
                <w:rFonts w:ascii="GHEA Grapalat" w:hAnsi="GHEA Grapalat"/>
                <w:sz w:val="16"/>
              </w:rPr>
              <w:t>... %</w:t>
            </w:r>
          </w:p>
        </w:tc>
        <w:tc>
          <w:tcPr>
            <w:tcW w:w="643" w:type="dxa"/>
            <w:vAlign w:val="center"/>
          </w:tcPr>
          <w:p w14:paraId="714CDC5C" w14:textId="77777777" w:rsidR="00FF6A55" w:rsidRDefault="00FF6A55" w:rsidP="00FF6A55">
            <w:pPr>
              <w:jc w:val="center"/>
            </w:pPr>
            <w:r w:rsidRPr="00CF406D">
              <w:rPr>
                <w:rFonts w:ascii="GHEA Grapalat" w:hAnsi="GHEA Grapalat"/>
                <w:sz w:val="16"/>
              </w:rPr>
              <w:t>... %</w:t>
            </w:r>
          </w:p>
        </w:tc>
        <w:tc>
          <w:tcPr>
            <w:tcW w:w="611" w:type="dxa"/>
            <w:vAlign w:val="center"/>
          </w:tcPr>
          <w:p w14:paraId="2CAEB57A" w14:textId="77777777" w:rsidR="00FF6A55" w:rsidRDefault="00FF6A55" w:rsidP="00FF6A55">
            <w:pPr>
              <w:jc w:val="center"/>
            </w:pPr>
            <w:r w:rsidRPr="00CF406D">
              <w:rPr>
                <w:rFonts w:ascii="GHEA Grapalat" w:hAnsi="GHEA Grapalat"/>
                <w:sz w:val="16"/>
              </w:rPr>
              <w:t>... %</w:t>
            </w:r>
          </w:p>
        </w:tc>
        <w:tc>
          <w:tcPr>
            <w:tcW w:w="666" w:type="dxa"/>
            <w:vAlign w:val="center"/>
          </w:tcPr>
          <w:p w14:paraId="4574CD21" w14:textId="77777777" w:rsidR="00FF6A55" w:rsidRDefault="00FF6A55" w:rsidP="00FF6A55">
            <w:pPr>
              <w:jc w:val="center"/>
            </w:pPr>
            <w:r w:rsidRPr="00CF406D">
              <w:rPr>
                <w:rFonts w:ascii="GHEA Grapalat" w:hAnsi="GHEA Grapalat"/>
                <w:sz w:val="16"/>
              </w:rPr>
              <w:t>... %</w:t>
            </w:r>
          </w:p>
        </w:tc>
      </w:tr>
      <w:tr w:rsidR="00FF6A55" w:rsidRPr="00F412AC" w14:paraId="7864CF8E" w14:textId="77777777" w:rsidTr="00FF6A55">
        <w:trPr>
          <w:trHeight w:val="363"/>
          <w:jc w:val="center"/>
        </w:trPr>
        <w:tc>
          <w:tcPr>
            <w:tcW w:w="1006" w:type="dxa"/>
            <w:vAlign w:val="center"/>
          </w:tcPr>
          <w:p w14:paraId="4E09913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8</w:t>
            </w:r>
          </w:p>
        </w:tc>
        <w:tc>
          <w:tcPr>
            <w:tcW w:w="1212" w:type="dxa"/>
            <w:vAlign w:val="center"/>
          </w:tcPr>
          <w:p w14:paraId="601497C9"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/12</w:t>
            </w:r>
          </w:p>
        </w:tc>
        <w:tc>
          <w:tcPr>
            <w:tcW w:w="1289" w:type="dxa"/>
            <w:vAlign w:val="center"/>
          </w:tcPr>
          <w:p w14:paraId="110FEBB0"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2AD18778" w14:textId="77777777" w:rsidR="00FF6A55" w:rsidRDefault="00FF6A55" w:rsidP="00FF6A55">
            <w:pPr>
              <w:jc w:val="center"/>
            </w:pPr>
            <w:r w:rsidRPr="00CF406D">
              <w:rPr>
                <w:rFonts w:ascii="GHEA Grapalat" w:hAnsi="GHEA Grapalat"/>
                <w:sz w:val="16"/>
              </w:rPr>
              <w:t>... %</w:t>
            </w:r>
          </w:p>
        </w:tc>
        <w:tc>
          <w:tcPr>
            <w:tcW w:w="443" w:type="dxa"/>
            <w:vAlign w:val="center"/>
          </w:tcPr>
          <w:p w14:paraId="4346D9D7" w14:textId="77777777" w:rsidR="00FF6A55" w:rsidRDefault="00FF6A55" w:rsidP="00FF6A55">
            <w:pPr>
              <w:jc w:val="center"/>
            </w:pPr>
            <w:r w:rsidRPr="00CF406D">
              <w:rPr>
                <w:rFonts w:ascii="GHEA Grapalat" w:hAnsi="GHEA Grapalat"/>
                <w:sz w:val="16"/>
              </w:rPr>
              <w:t>... %</w:t>
            </w:r>
          </w:p>
        </w:tc>
        <w:tc>
          <w:tcPr>
            <w:tcW w:w="563" w:type="dxa"/>
            <w:vAlign w:val="center"/>
          </w:tcPr>
          <w:p w14:paraId="101FDF61" w14:textId="77777777" w:rsidR="00FF6A55" w:rsidRDefault="00FF6A55" w:rsidP="00FF6A55">
            <w:pPr>
              <w:jc w:val="center"/>
            </w:pPr>
            <w:r w:rsidRPr="00CF406D">
              <w:rPr>
                <w:rFonts w:ascii="GHEA Grapalat" w:hAnsi="GHEA Grapalat"/>
                <w:sz w:val="16"/>
              </w:rPr>
              <w:t>... %</w:t>
            </w:r>
          </w:p>
        </w:tc>
        <w:tc>
          <w:tcPr>
            <w:tcW w:w="681" w:type="dxa"/>
            <w:vAlign w:val="center"/>
          </w:tcPr>
          <w:p w14:paraId="31C950A6" w14:textId="77777777" w:rsidR="00FF6A55" w:rsidRDefault="00FF6A55" w:rsidP="00FF6A55">
            <w:pPr>
              <w:jc w:val="center"/>
            </w:pPr>
            <w:r w:rsidRPr="00CF406D">
              <w:rPr>
                <w:rFonts w:ascii="GHEA Grapalat" w:hAnsi="GHEA Grapalat"/>
                <w:sz w:val="16"/>
              </w:rPr>
              <w:t>... %</w:t>
            </w:r>
          </w:p>
        </w:tc>
        <w:tc>
          <w:tcPr>
            <w:tcW w:w="582" w:type="dxa"/>
            <w:vAlign w:val="center"/>
          </w:tcPr>
          <w:p w14:paraId="1327C3ED" w14:textId="77777777" w:rsidR="00FF6A55" w:rsidRDefault="00FF6A55" w:rsidP="00FF6A55">
            <w:pPr>
              <w:jc w:val="center"/>
            </w:pPr>
            <w:r w:rsidRPr="00CF406D">
              <w:rPr>
                <w:rFonts w:ascii="GHEA Grapalat" w:hAnsi="GHEA Grapalat"/>
                <w:sz w:val="16"/>
              </w:rPr>
              <w:t>... %</w:t>
            </w:r>
          </w:p>
        </w:tc>
        <w:tc>
          <w:tcPr>
            <w:tcW w:w="566" w:type="dxa"/>
            <w:vAlign w:val="center"/>
          </w:tcPr>
          <w:p w14:paraId="779429D8" w14:textId="77777777" w:rsidR="00FF6A55" w:rsidRDefault="00FF6A55" w:rsidP="00FF6A55">
            <w:pPr>
              <w:jc w:val="center"/>
            </w:pPr>
            <w:r w:rsidRPr="00CF406D">
              <w:rPr>
                <w:rFonts w:ascii="GHEA Grapalat" w:hAnsi="GHEA Grapalat"/>
                <w:sz w:val="16"/>
              </w:rPr>
              <w:t>... %</w:t>
            </w:r>
          </w:p>
        </w:tc>
        <w:tc>
          <w:tcPr>
            <w:tcW w:w="601" w:type="dxa"/>
            <w:vAlign w:val="center"/>
          </w:tcPr>
          <w:p w14:paraId="0A164001" w14:textId="77777777" w:rsidR="00FF6A55" w:rsidRDefault="00FF6A55" w:rsidP="00FF6A55">
            <w:pPr>
              <w:jc w:val="center"/>
            </w:pPr>
            <w:r w:rsidRPr="00CF406D">
              <w:rPr>
                <w:rFonts w:ascii="GHEA Grapalat" w:hAnsi="GHEA Grapalat"/>
                <w:sz w:val="16"/>
              </w:rPr>
              <w:t>... %</w:t>
            </w:r>
          </w:p>
        </w:tc>
        <w:tc>
          <w:tcPr>
            <w:tcW w:w="611" w:type="dxa"/>
            <w:vAlign w:val="center"/>
          </w:tcPr>
          <w:p w14:paraId="12A215A5" w14:textId="77777777" w:rsidR="00FF6A55" w:rsidRDefault="00FF6A55" w:rsidP="00FF6A55">
            <w:pPr>
              <w:jc w:val="center"/>
            </w:pPr>
            <w:r w:rsidRPr="00CF406D">
              <w:rPr>
                <w:rFonts w:ascii="GHEA Grapalat" w:hAnsi="GHEA Grapalat"/>
                <w:sz w:val="16"/>
              </w:rPr>
              <w:t>... %</w:t>
            </w:r>
          </w:p>
        </w:tc>
        <w:tc>
          <w:tcPr>
            <w:tcW w:w="871" w:type="dxa"/>
            <w:vAlign w:val="center"/>
          </w:tcPr>
          <w:p w14:paraId="6F252604" w14:textId="77777777" w:rsidR="00FF6A55" w:rsidRDefault="00FF6A55" w:rsidP="00FF6A55">
            <w:pPr>
              <w:jc w:val="center"/>
            </w:pPr>
            <w:r w:rsidRPr="00CF406D">
              <w:rPr>
                <w:rFonts w:ascii="GHEA Grapalat" w:hAnsi="GHEA Grapalat"/>
                <w:sz w:val="16"/>
              </w:rPr>
              <w:t>... %</w:t>
            </w:r>
          </w:p>
        </w:tc>
        <w:tc>
          <w:tcPr>
            <w:tcW w:w="676" w:type="dxa"/>
            <w:vAlign w:val="center"/>
          </w:tcPr>
          <w:p w14:paraId="7F3067CD" w14:textId="77777777" w:rsidR="00FF6A55" w:rsidRDefault="00FF6A55" w:rsidP="00FF6A55">
            <w:pPr>
              <w:jc w:val="center"/>
            </w:pPr>
            <w:r w:rsidRPr="00CF406D">
              <w:rPr>
                <w:rFonts w:ascii="GHEA Grapalat" w:hAnsi="GHEA Grapalat"/>
                <w:sz w:val="16"/>
              </w:rPr>
              <w:t>... %</w:t>
            </w:r>
          </w:p>
        </w:tc>
        <w:tc>
          <w:tcPr>
            <w:tcW w:w="643" w:type="dxa"/>
            <w:vAlign w:val="center"/>
          </w:tcPr>
          <w:p w14:paraId="7F0B2984" w14:textId="77777777" w:rsidR="00FF6A55" w:rsidRDefault="00FF6A55" w:rsidP="00FF6A55">
            <w:pPr>
              <w:jc w:val="center"/>
            </w:pPr>
            <w:r w:rsidRPr="00CF406D">
              <w:rPr>
                <w:rFonts w:ascii="GHEA Grapalat" w:hAnsi="GHEA Grapalat"/>
                <w:sz w:val="16"/>
              </w:rPr>
              <w:t>... %</w:t>
            </w:r>
          </w:p>
        </w:tc>
        <w:tc>
          <w:tcPr>
            <w:tcW w:w="611" w:type="dxa"/>
            <w:vAlign w:val="center"/>
          </w:tcPr>
          <w:p w14:paraId="6A44AB81" w14:textId="77777777" w:rsidR="00FF6A55" w:rsidRDefault="00FF6A55" w:rsidP="00FF6A55">
            <w:pPr>
              <w:jc w:val="center"/>
            </w:pPr>
            <w:r w:rsidRPr="00CF406D">
              <w:rPr>
                <w:rFonts w:ascii="GHEA Grapalat" w:hAnsi="GHEA Grapalat"/>
                <w:sz w:val="16"/>
              </w:rPr>
              <w:t>... %</w:t>
            </w:r>
          </w:p>
        </w:tc>
        <w:tc>
          <w:tcPr>
            <w:tcW w:w="666" w:type="dxa"/>
            <w:vAlign w:val="center"/>
          </w:tcPr>
          <w:p w14:paraId="67746C1F" w14:textId="77777777" w:rsidR="00FF6A55" w:rsidRDefault="00FF6A55" w:rsidP="00FF6A55">
            <w:pPr>
              <w:jc w:val="center"/>
            </w:pPr>
            <w:r w:rsidRPr="00CF406D">
              <w:rPr>
                <w:rFonts w:ascii="GHEA Grapalat" w:hAnsi="GHEA Grapalat"/>
                <w:sz w:val="16"/>
              </w:rPr>
              <w:t>... %</w:t>
            </w:r>
          </w:p>
        </w:tc>
      </w:tr>
      <w:tr w:rsidR="00FF6A55" w:rsidRPr="00F412AC" w14:paraId="6906C6FB" w14:textId="77777777" w:rsidTr="00FF6A55">
        <w:trPr>
          <w:trHeight w:val="363"/>
          <w:jc w:val="center"/>
        </w:trPr>
        <w:tc>
          <w:tcPr>
            <w:tcW w:w="1006" w:type="dxa"/>
            <w:vAlign w:val="center"/>
          </w:tcPr>
          <w:p w14:paraId="4E7B62D0"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9</w:t>
            </w:r>
          </w:p>
        </w:tc>
        <w:tc>
          <w:tcPr>
            <w:tcW w:w="1212" w:type="dxa"/>
            <w:vAlign w:val="center"/>
          </w:tcPr>
          <w:p w14:paraId="6E8A928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/13</w:t>
            </w:r>
          </w:p>
        </w:tc>
        <w:tc>
          <w:tcPr>
            <w:tcW w:w="1289" w:type="dxa"/>
            <w:vAlign w:val="center"/>
          </w:tcPr>
          <w:p w14:paraId="55239A55"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w:t>
            </w:r>
            <w:r w:rsidRPr="000F0841">
              <w:rPr>
                <w:rFonts w:ascii="GHEA Grapalat" w:hAnsi="GHEA Grapalat"/>
              </w:rPr>
              <w:lastRenderedPageBreak/>
              <w:t>ии на капитальный ремонт медицинской поликлиники поселка Паракар общины Паракар</w:t>
            </w:r>
          </w:p>
        </w:tc>
        <w:tc>
          <w:tcPr>
            <w:tcW w:w="606" w:type="dxa"/>
            <w:vAlign w:val="center"/>
          </w:tcPr>
          <w:p w14:paraId="51E49AB3" w14:textId="77777777" w:rsidR="00FF6A55" w:rsidRDefault="00FF6A55" w:rsidP="00FF6A55">
            <w:pPr>
              <w:jc w:val="center"/>
            </w:pPr>
            <w:r w:rsidRPr="00CF406D">
              <w:rPr>
                <w:rFonts w:ascii="GHEA Grapalat" w:hAnsi="GHEA Grapalat"/>
                <w:sz w:val="16"/>
              </w:rPr>
              <w:lastRenderedPageBreak/>
              <w:t>... %</w:t>
            </w:r>
          </w:p>
        </w:tc>
        <w:tc>
          <w:tcPr>
            <w:tcW w:w="443" w:type="dxa"/>
            <w:vAlign w:val="center"/>
          </w:tcPr>
          <w:p w14:paraId="4A0FAD7A" w14:textId="77777777" w:rsidR="00FF6A55" w:rsidRDefault="00FF6A55" w:rsidP="00FF6A55">
            <w:pPr>
              <w:jc w:val="center"/>
            </w:pPr>
            <w:r w:rsidRPr="00CF406D">
              <w:rPr>
                <w:rFonts w:ascii="GHEA Grapalat" w:hAnsi="GHEA Grapalat"/>
                <w:sz w:val="16"/>
              </w:rPr>
              <w:t>... %</w:t>
            </w:r>
          </w:p>
        </w:tc>
        <w:tc>
          <w:tcPr>
            <w:tcW w:w="563" w:type="dxa"/>
            <w:vAlign w:val="center"/>
          </w:tcPr>
          <w:p w14:paraId="567F031A" w14:textId="77777777" w:rsidR="00FF6A55" w:rsidRDefault="00FF6A55" w:rsidP="00FF6A55">
            <w:pPr>
              <w:jc w:val="center"/>
            </w:pPr>
            <w:r w:rsidRPr="00CF406D">
              <w:rPr>
                <w:rFonts w:ascii="GHEA Grapalat" w:hAnsi="GHEA Grapalat"/>
                <w:sz w:val="16"/>
              </w:rPr>
              <w:t>... %</w:t>
            </w:r>
          </w:p>
        </w:tc>
        <w:tc>
          <w:tcPr>
            <w:tcW w:w="681" w:type="dxa"/>
            <w:vAlign w:val="center"/>
          </w:tcPr>
          <w:p w14:paraId="61A6D7DB" w14:textId="77777777" w:rsidR="00FF6A55" w:rsidRDefault="00FF6A55" w:rsidP="00FF6A55">
            <w:pPr>
              <w:jc w:val="center"/>
            </w:pPr>
            <w:r w:rsidRPr="00CF406D">
              <w:rPr>
                <w:rFonts w:ascii="GHEA Grapalat" w:hAnsi="GHEA Grapalat"/>
                <w:sz w:val="16"/>
              </w:rPr>
              <w:t>... %</w:t>
            </w:r>
          </w:p>
        </w:tc>
        <w:tc>
          <w:tcPr>
            <w:tcW w:w="582" w:type="dxa"/>
            <w:vAlign w:val="center"/>
          </w:tcPr>
          <w:p w14:paraId="58B3DD79" w14:textId="77777777" w:rsidR="00FF6A55" w:rsidRDefault="00FF6A55" w:rsidP="00FF6A55">
            <w:pPr>
              <w:jc w:val="center"/>
            </w:pPr>
            <w:r w:rsidRPr="00CF406D">
              <w:rPr>
                <w:rFonts w:ascii="GHEA Grapalat" w:hAnsi="GHEA Grapalat"/>
                <w:sz w:val="16"/>
              </w:rPr>
              <w:t>... %</w:t>
            </w:r>
          </w:p>
        </w:tc>
        <w:tc>
          <w:tcPr>
            <w:tcW w:w="566" w:type="dxa"/>
            <w:vAlign w:val="center"/>
          </w:tcPr>
          <w:p w14:paraId="074460E6" w14:textId="77777777" w:rsidR="00FF6A55" w:rsidRDefault="00FF6A55" w:rsidP="00FF6A55">
            <w:pPr>
              <w:jc w:val="center"/>
            </w:pPr>
            <w:r w:rsidRPr="00CF406D">
              <w:rPr>
                <w:rFonts w:ascii="GHEA Grapalat" w:hAnsi="GHEA Grapalat"/>
                <w:sz w:val="16"/>
              </w:rPr>
              <w:t>... %</w:t>
            </w:r>
          </w:p>
        </w:tc>
        <w:tc>
          <w:tcPr>
            <w:tcW w:w="601" w:type="dxa"/>
            <w:vAlign w:val="center"/>
          </w:tcPr>
          <w:p w14:paraId="65460748" w14:textId="77777777" w:rsidR="00FF6A55" w:rsidRDefault="00FF6A55" w:rsidP="00FF6A55">
            <w:pPr>
              <w:jc w:val="center"/>
            </w:pPr>
            <w:r w:rsidRPr="00CF406D">
              <w:rPr>
                <w:rFonts w:ascii="GHEA Grapalat" w:hAnsi="GHEA Grapalat"/>
                <w:sz w:val="16"/>
              </w:rPr>
              <w:t>... %</w:t>
            </w:r>
          </w:p>
        </w:tc>
        <w:tc>
          <w:tcPr>
            <w:tcW w:w="611" w:type="dxa"/>
            <w:vAlign w:val="center"/>
          </w:tcPr>
          <w:p w14:paraId="4A924A0B" w14:textId="77777777" w:rsidR="00FF6A55" w:rsidRDefault="00FF6A55" w:rsidP="00FF6A55">
            <w:pPr>
              <w:jc w:val="center"/>
            </w:pPr>
            <w:r w:rsidRPr="00CF406D">
              <w:rPr>
                <w:rFonts w:ascii="GHEA Grapalat" w:hAnsi="GHEA Grapalat"/>
                <w:sz w:val="16"/>
              </w:rPr>
              <w:t>... %</w:t>
            </w:r>
          </w:p>
        </w:tc>
        <w:tc>
          <w:tcPr>
            <w:tcW w:w="871" w:type="dxa"/>
            <w:vAlign w:val="center"/>
          </w:tcPr>
          <w:p w14:paraId="692F6F9F" w14:textId="77777777" w:rsidR="00FF6A55" w:rsidRDefault="00FF6A55" w:rsidP="00FF6A55">
            <w:pPr>
              <w:jc w:val="center"/>
            </w:pPr>
            <w:r w:rsidRPr="00CF406D">
              <w:rPr>
                <w:rFonts w:ascii="GHEA Grapalat" w:hAnsi="GHEA Grapalat"/>
                <w:sz w:val="16"/>
              </w:rPr>
              <w:t>... %</w:t>
            </w:r>
          </w:p>
        </w:tc>
        <w:tc>
          <w:tcPr>
            <w:tcW w:w="676" w:type="dxa"/>
            <w:vAlign w:val="center"/>
          </w:tcPr>
          <w:p w14:paraId="5BDA089E" w14:textId="77777777" w:rsidR="00FF6A55" w:rsidRDefault="00FF6A55" w:rsidP="00FF6A55">
            <w:pPr>
              <w:jc w:val="center"/>
            </w:pPr>
            <w:r w:rsidRPr="00CF406D">
              <w:rPr>
                <w:rFonts w:ascii="GHEA Grapalat" w:hAnsi="GHEA Grapalat"/>
                <w:sz w:val="16"/>
              </w:rPr>
              <w:t>... %</w:t>
            </w:r>
          </w:p>
        </w:tc>
        <w:tc>
          <w:tcPr>
            <w:tcW w:w="643" w:type="dxa"/>
            <w:vAlign w:val="center"/>
          </w:tcPr>
          <w:p w14:paraId="568977C7" w14:textId="77777777" w:rsidR="00FF6A55" w:rsidRDefault="00FF6A55" w:rsidP="00FF6A55">
            <w:pPr>
              <w:jc w:val="center"/>
            </w:pPr>
            <w:r w:rsidRPr="00CF406D">
              <w:rPr>
                <w:rFonts w:ascii="GHEA Grapalat" w:hAnsi="GHEA Grapalat"/>
                <w:sz w:val="16"/>
              </w:rPr>
              <w:t>... %</w:t>
            </w:r>
          </w:p>
        </w:tc>
        <w:tc>
          <w:tcPr>
            <w:tcW w:w="611" w:type="dxa"/>
            <w:vAlign w:val="center"/>
          </w:tcPr>
          <w:p w14:paraId="72C4FA16" w14:textId="77777777" w:rsidR="00FF6A55" w:rsidRDefault="00FF6A55" w:rsidP="00FF6A55">
            <w:pPr>
              <w:jc w:val="center"/>
            </w:pPr>
            <w:r w:rsidRPr="00CF406D">
              <w:rPr>
                <w:rFonts w:ascii="GHEA Grapalat" w:hAnsi="GHEA Grapalat"/>
                <w:sz w:val="16"/>
              </w:rPr>
              <w:t>... %</w:t>
            </w:r>
          </w:p>
        </w:tc>
        <w:tc>
          <w:tcPr>
            <w:tcW w:w="666" w:type="dxa"/>
            <w:vAlign w:val="center"/>
          </w:tcPr>
          <w:p w14:paraId="09BB144F" w14:textId="77777777" w:rsidR="00FF6A55" w:rsidRDefault="00FF6A55" w:rsidP="00FF6A55">
            <w:pPr>
              <w:jc w:val="center"/>
            </w:pPr>
            <w:r w:rsidRPr="00CF406D">
              <w:rPr>
                <w:rFonts w:ascii="GHEA Grapalat" w:hAnsi="GHEA Grapalat"/>
                <w:sz w:val="16"/>
              </w:rPr>
              <w:t>... %</w:t>
            </w:r>
          </w:p>
        </w:tc>
      </w:tr>
      <w:tr w:rsidR="00FF6A55" w:rsidRPr="00F412AC" w14:paraId="74B541D3" w14:textId="77777777" w:rsidTr="00FF6A55">
        <w:trPr>
          <w:trHeight w:val="363"/>
          <w:jc w:val="center"/>
        </w:trPr>
        <w:tc>
          <w:tcPr>
            <w:tcW w:w="1006" w:type="dxa"/>
            <w:vAlign w:val="center"/>
          </w:tcPr>
          <w:p w14:paraId="440C726F"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lastRenderedPageBreak/>
              <w:t>10</w:t>
            </w:r>
          </w:p>
        </w:tc>
        <w:tc>
          <w:tcPr>
            <w:tcW w:w="1212" w:type="dxa"/>
            <w:vAlign w:val="center"/>
          </w:tcPr>
          <w:p w14:paraId="2C8EF1B4"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/14</w:t>
            </w:r>
          </w:p>
        </w:tc>
        <w:tc>
          <w:tcPr>
            <w:tcW w:w="1289" w:type="dxa"/>
            <w:vAlign w:val="center"/>
          </w:tcPr>
          <w:p w14:paraId="02DB5704"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поселков Мердзаван и Айгек общины Паракар</w:t>
            </w:r>
          </w:p>
        </w:tc>
        <w:tc>
          <w:tcPr>
            <w:tcW w:w="606" w:type="dxa"/>
            <w:vAlign w:val="center"/>
          </w:tcPr>
          <w:p w14:paraId="33A5F903" w14:textId="77777777" w:rsidR="00FF6A55" w:rsidRDefault="00FF6A55" w:rsidP="00FF6A55">
            <w:pPr>
              <w:jc w:val="center"/>
            </w:pPr>
            <w:r w:rsidRPr="00CF406D">
              <w:rPr>
                <w:rFonts w:ascii="GHEA Grapalat" w:hAnsi="GHEA Grapalat"/>
                <w:sz w:val="16"/>
              </w:rPr>
              <w:t>... %</w:t>
            </w:r>
          </w:p>
        </w:tc>
        <w:tc>
          <w:tcPr>
            <w:tcW w:w="443" w:type="dxa"/>
            <w:vAlign w:val="center"/>
          </w:tcPr>
          <w:p w14:paraId="014EC9A7" w14:textId="77777777" w:rsidR="00FF6A55" w:rsidRDefault="00FF6A55" w:rsidP="00FF6A55">
            <w:pPr>
              <w:jc w:val="center"/>
            </w:pPr>
            <w:r w:rsidRPr="00CF406D">
              <w:rPr>
                <w:rFonts w:ascii="GHEA Grapalat" w:hAnsi="GHEA Grapalat"/>
                <w:sz w:val="16"/>
              </w:rPr>
              <w:t>... %</w:t>
            </w:r>
          </w:p>
        </w:tc>
        <w:tc>
          <w:tcPr>
            <w:tcW w:w="563" w:type="dxa"/>
            <w:vAlign w:val="center"/>
          </w:tcPr>
          <w:p w14:paraId="469AC2D1" w14:textId="77777777" w:rsidR="00FF6A55" w:rsidRDefault="00FF6A55" w:rsidP="00FF6A55">
            <w:pPr>
              <w:jc w:val="center"/>
            </w:pPr>
            <w:r w:rsidRPr="00CF406D">
              <w:rPr>
                <w:rFonts w:ascii="GHEA Grapalat" w:hAnsi="GHEA Grapalat"/>
                <w:sz w:val="16"/>
              </w:rPr>
              <w:t>... %</w:t>
            </w:r>
          </w:p>
        </w:tc>
        <w:tc>
          <w:tcPr>
            <w:tcW w:w="681" w:type="dxa"/>
            <w:vAlign w:val="center"/>
          </w:tcPr>
          <w:p w14:paraId="3A3099C7" w14:textId="77777777" w:rsidR="00FF6A55" w:rsidRDefault="00FF6A55" w:rsidP="00FF6A55">
            <w:pPr>
              <w:jc w:val="center"/>
            </w:pPr>
            <w:r w:rsidRPr="00CF406D">
              <w:rPr>
                <w:rFonts w:ascii="GHEA Grapalat" w:hAnsi="GHEA Grapalat"/>
                <w:sz w:val="16"/>
              </w:rPr>
              <w:t>... %</w:t>
            </w:r>
          </w:p>
        </w:tc>
        <w:tc>
          <w:tcPr>
            <w:tcW w:w="582" w:type="dxa"/>
            <w:vAlign w:val="center"/>
          </w:tcPr>
          <w:p w14:paraId="75884207" w14:textId="77777777" w:rsidR="00FF6A55" w:rsidRDefault="00FF6A55" w:rsidP="00FF6A55">
            <w:pPr>
              <w:jc w:val="center"/>
            </w:pPr>
            <w:r w:rsidRPr="00CF406D">
              <w:rPr>
                <w:rFonts w:ascii="GHEA Grapalat" w:hAnsi="GHEA Grapalat"/>
                <w:sz w:val="16"/>
              </w:rPr>
              <w:t>... %</w:t>
            </w:r>
          </w:p>
        </w:tc>
        <w:tc>
          <w:tcPr>
            <w:tcW w:w="566" w:type="dxa"/>
            <w:vAlign w:val="center"/>
          </w:tcPr>
          <w:p w14:paraId="075A057A" w14:textId="77777777" w:rsidR="00FF6A55" w:rsidRDefault="00FF6A55" w:rsidP="00FF6A55">
            <w:pPr>
              <w:jc w:val="center"/>
            </w:pPr>
            <w:r w:rsidRPr="00CF406D">
              <w:rPr>
                <w:rFonts w:ascii="GHEA Grapalat" w:hAnsi="GHEA Grapalat"/>
                <w:sz w:val="16"/>
              </w:rPr>
              <w:t>... %</w:t>
            </w:r>
          </w:p>
        </w:tc>
        <w:tc>
          <w:tcPr>
            <w:tcW w:w="601" w:type="dxa"/>
            <w:vAlign w:val="center"/>
          </w:tcPr>
          <w:p w14:paraId="2390C169" w14:textId="77777777" w:rsidR="00FF6A55" w:rsidRDefault="00FF6A55" w:rsidP="00FF6A55">
            <w:pPr>
              <w:jc w:val="center"/>
            </w:pPr>
            <w:r w:rsidRPr="00CF406D">
              <w:rPr>
                <w:rFonts w:ascii="GHEA Grapalat" w:hAnsi="GHEA Grapalat"/>
                <w:sz w:val="16"/>
              </w:rPr>
              <w:t>... %</w:t>
            </w:r>
          </w:p>
        </w:tc>
        <w:tc>
          <w:tcPr>
            <w:tcW w:w="611" w:type="dxa"/>
            <w:vAlign w:val="center"/>
          </w:tcPr>
          <w:p w14:paraId="03589371" w14:textId="77777777" w:rsidR="00FF6A55" w:rsidRDefault="00FF6A55" w:rsidP="00FF6A55">
            <w:pPr>
              <w:jc w:val="center"/>
            </w:pPr>
            <w:r w:rsidRPr="00CF406D">
              <w:rPr>
                <w:rFonts w:ascii="GHEA Grapalat" w:hAnsi="GHEA Grapalat"/>
                <w:sz w:val="16"/>
              </w:rPr>
              <w:t>... %</w:t>
            </w:r>
          </w:p>
        </w:tc>
        <w:tc>
          <w:tcPr>
            <w:tcW w:w="871" w:type="dxa"/>
            <w:vAlign w:val="center"/>
          </w:tcPr>
          <w:p w14:paraId="781D15A9" w14:textId="77777777" w:rsidR="00FF6A55" w:rsidRDefault="00FF6A55" w:rsidP="00FF6A55">
            <w:pPr>
              <w:jc w:val="center"/>
            </w:pPr>
            <w:r w:rsidRPr="00CF406D">
              <w:rPr>
                <w:rFonts w:ascii="GHEA Grapalat" w:hAnsi="GHEA Grapalat"/>
                <w:sz w:val="16"/>
              </w:rPr>
              <w:t>... %</w:t>
            </w:r>
          </w:p>
        </w:tc>
        <w:tc>
          <w:tcPr>
            <w:tcW w:w="676" w:type="dxa"/>
            <w:vAlign w:val="center"/>
          </w:tcPr>
          <w:p w14:paraId="0ED4FCC4" w14:textId="77777777" w:rsidR="00FF6A55" w:rsidRDefault="00FF6A55" w:rsidP="00FF6A55">
            <w:pPr>
              <w:jc w:val="center"/>
            </w:pPr>
            <w:r w:rsidRPr="00CF406D">
              <w:rPr>
                <w:rFonts w:ascii="GHEA Grapalat" w:hAnsi="GHEA Grapalat"/>
                <w:sz w:val="16"/>
              </w:rPr>
              <w:t>... %</w:t>
            </w:r>
          </w:p>
        </w:tc>
        <w:tc>
          <w:tcPr>
            <w:tcW w:w="643" w:type="dxa"/>
            <w:vAlign w:val="center"/>
          </w:tcPr>
          <w:p w14:paraId="1BF1B529" w14:textId="77777777" w:rsidR="00FF6A55" w:rsidRDefault="00FF6A55" w:rsidP="00FF6A55">
            <w:pPr>
              <w:jc w:val="center"/>
            </w:pPr>
            <w:r w:rsidRPr="00CF406D">
              <w:rPr>
                <w:rFonts w:ascii="GHEA Grapalat" w:hAnsi="GHEA Grapalat"/>
                <w:sz w:val="16"/>
              </w:rPr>
              <w:t>... %</w:t>
            </w:r>
          </w:p>
        </w:tc>
        <w:tc>
          <w:tcPr>
            <w:tcW w:w="611" w:type="dxa"/>
            <w:vAlign w:val="center"/>
          </w:tcPr>
          <w:p w14:paraId="22BFA416" w14:textId="77777777" w:rsidR="00FF6A55" w:rsidRDefault="00FF6A55" w:rsidP="00FF6A55">
            <w:pPr>
              <w:jc w:val="center"/>
            </w:pPr>
            <w:r w:rsidRPr="00CF406D">
              <w:rPr>
                <w:rFonts w:ascii="GHEA Grapalat" w:hAnsi="GHEA Grapalat"/>
                <w:sz w:val="16"/>
              </w:rPr>
              <w:t>... %</w:t>
            </w:r>
          </w:p>
        </w:tc>
        <w:tc>
          <w:tcPr>
            <w:tcW w:w="666" w:type="dxa"/>
            <w:vAlign w:val="center"/>
          </w:tcPr>
          <w:p w14:paraId="2D06B0B1" w14:textId="77777777" w:rsidR="00FF6A55" w:rsidRDefault="00FF6A55" w:rsidP="00FF6A55">
            <w:pPr>
              <w:jc w:val="center"/>
            </w:pPr>
            <w:r w:rsidRPr="00CF406D">
              <w:rPr>
                <w:rFonts w:ascii="GHEA Grapalat" w:hAnsi="GHEA Grapalat"/>
                <w:sz w:val="16"/>
              </w:rPr>
              <w:t>... %</w:t>
            </w:r>
          </w:p>
        </w:tc>
      </w:tr>
      <w:tr w:rsidR="00FF6A55" w:rsidRPr="00F412AC" w14:paraId="1BD31C84" w14:textId="77777777" w:rsidTr="00FF6A55">
        <w:trPr>
          <w:trHeight w:val="363"/>
          <w:jc w:val="center"/>
        </w:trPr>
        <w:tc>
          <w:tcPr>
            <w:tcW w:w="1006" w:type="dxa"/>
            <w:vAlign w:val="center"/>
          </w:tcPr>
          <w:p w14:paraId="68AB3F73"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11</w:t>
            </w:r>
          </w:p>
        </w:tc>
        <w:tc>
          <w:tcPr>
            <w:tcW w:w="1212" w:type="dxa"/>
            <w:vAlign w:val="center"/>
          </w:tcPr>
          <w:p w14:paraId="0CAE0C1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/15</w:t>
            </w:r>
          </w:p>
        </w:tc>
        <w:tc>
          <w:tcPr>
            <w:tcW w:w="1289" w:type="dxa"/>
            <w:vAlign w:val="center"/>
          </w:tcPr>
          <w:p w14:paraId="0C12F573"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поселка Норакерт общины Паракар</w:t>
            </w:r>
          </w:p>
        </w:tc>
        <w:tc>
          <w:tcPr>
            <w:tcW w:w="606" w:type="dxa"/>
            <w:vAlign w:val="center"/>
          </w:tcPr>
          <w:p w14:paraId="4E5EF280" w14:textId="77777777" w:rsidR="00FF6A55" w:rsidRDefault="00FF6A55" w:rsidP="00FF6A55">
            <w:pPr>
              <w:jc w:val="center"/>
            </w:pPr>
            <w:r w:rsidRPr="00CF406D">
              <w:rPr>
                <w:rFonts w:ascii="GHEA Grapalat" w:hAnsi="GHEA Grapalat"/>
                <w:sz w:val="16"/>
              </w:rPr>
              <w:t>... %</w:t>
            </w:r>
          </w:p>
        </w:tc>
        <w:tc>
          <w:tcPr>
            <w:tcW w:w="443" w:type="dxa"/>
            <w:vAlign w:val="center"/>
          </w:tcPr>
          <w:p w14:paraId="2B89FB68" w14:textId="77777777" w:rsidR="00FF6A55" w:rsidRDefault="00FF6A55" w:rsidP="00FF6A55">
            <w:pPr>
              <w:jc w:val="center"/>
            </w:pPr>
            <w:r w:rsidRPr="00CF406D">
              <w:rPr>
                <w:rFonts w:ascii="GHEA Grapalat" w:hAnsi="GHEA Grapalat"/>
                <w:sz w:val="16"/>
              </w:rPr>
              <w:t>... %</w:t>
            </w:r>
          </w:p>
        </w:tc>
        <w:tc>
          <w:tcPr>
            <w:tcW w:w="563" w:type="dxa"/>
            <w:vAlign w:val="center"/>
          </w:tcPr>
          <w:p w14:paraId="677E95A0" w14:textId="77777777" w:rsidR="00FF6A55" w:rsidRDefault="00FF6A55" w:rsidP="00FF6A55">
            <w:pPr>
              <w:jc w:val="center"/>
            </w:pPr>
            <w:r w:rsidRPr="00CF406D">
              <w:rPr>
                <w:rFonts w:ascii="GHEA Grapalat" w:hAnsi="GHEA Grapalat"/>
                <w:sz w:val="16"/>
              </w:rPr>
              <w:t>... %</w:t>
            </w:r>
          </w:p>
        </w:tc>
        <w:tc>
          <w:tcPr>
            <w:tcW w:w="681" w:type="dxa"/>
            <w:vAlign w:val="center"/>
          </w:tcPr>
          <w:p w14:paraId="7E3F1AF3" w14:textId="77777777" w:rsidR="00FF6A55" w:rsidRDefault="00FF6A55" w:rsidP="00FF6A55">
            <w:pPr>
              <w:jc w:val="center"/>
            </w:pPr>
            <w:r w:rsidRPr="00CF406D">
              <w:rPr>
                <w:rFonts w:ascii="GHEA Grapalat" w:hAnsi="GHEA Grapalat"/>
                <w:sz w:val="16"/>
              </w:rPr>
              <w:t>... %</w:t>
            </w:r>
          </w:p>
        </w:tc>
        <w:tc>
          <w:tcPr>
            <w:tcW w:w="582" w:type="dxa"/>
            <w:vAlign w:val="center"/>
          </w:tcPr>
          <w:p w14:paraId="55F9D7D5" w14:textId="77777777" w:rsidR="00FF6A55" w:rsidRDefault="00FF6A55" w:rsidP="00FF6A55">
            <w:pPr>
              <w:jc w:val="center"/>
            </w:pPr>
            <w:r w:rsidRPr="00CF406D">
              <w:rPr>
                <w:rFonts w:ascii="GHEA Grapalat" w:hAnsi="GHEA Grapalat"/>
                <w:sz w:val="16"/>
              </w:rPr>
              <w:t>... %</w:t>
            </w:r>
          </w:p>
        </w:tc>
        <w:tc>
          <w:tcPr>
            <w:tcW w:w="566" w:type="dxa"/>
            <w:vAlign w:val="center"/>
          </w:tcPr>
          <w:p w14:paraId="6CD9F472" w14:textId="77777777" w:rsidR="00FF6A55" w:rsidRDefault="00FF6A55" w:rsidP="00FF6A55">
            <w:pPr>
              <w:jc w:val="center"/>
            </w:pPr>
            <w:r w:rsidRPr="00CF406D">
              <w:rPr>
                <w:rFonts w:ascii="GHEA Grapalat" w:hAnsi="GHEA Grapalat"/>
                <w:sz w:val="16"/>
              </w:rPr>
              <w:t>... %</w:t>
            </w:r>
          </w:p>
        </w:tc>
        <w:tc>
          <w:tcPr>
            <w:tcW w:w="601" w:type="dxa"/>
            <w:vAlign w:val="center"/>
          </w:tcPr>
          <w:p w14:paraId="0083B31A" w14:textId="77777777" w:rsidR="00FF6A55" w:rsidRDefault="00FF6A55" w:rsidP="00FF6A55">
            <w:pPr>
              <w:jc w:val="center"/>
            </w:pPr>
            <w:r w:rsidRPr="00CF406D">
              <w:rPr>
                <w:rFonts w:ascii="GHEA Grapalat" w:hAnsi="GHEA Grapalat"/>
                <w:sz w:val="16"/>
              </w:rPr>
              <w:t>... %</w:t>
            </w:r>
          </w:p>
        </w:tc>
        <w:tc>
          <w:tcPr>
            <w:tcW w:w="611" w:type="dxa"/>
            <w:vAlign w:val="center"/>
          </w:tcPr>
          <w:p w14:paraId="577A9F52" w14:textId="77777777" w:rsidR="00FF6A55" w:rsidRDefault="00FF6A55" w:rsidP="00FF6A55">
            <w:pPr>
              <w:jc w:val="center"/>
            </w:pPr>
            <w:r w:rsidRPr="00CF406D">
              <w:rPr>
                <w:rFonts w:ascii="GHEA Grapalat" w:hAnsi="GHEA Grapalat"/>
                <w:sz w:val="16"/>
              </w:rPr>
              <w:t>... %</w:t>
            </w:r>
          </w:p>
        </w:tc>
        <w:tc>
          <w:tcPr>
            <w:tcW w:w="871" w:type="dxa"/>
            <w:vAlign w:val="center"/>
          </w:tcPr>
          <w:p w14:paraId="163EF372" w14:textId="77777777" w:rsidR="00FF6A55" w:rsidRDefault="00FF6A55" w:rsidP="00FF6A55">
            <w:pPr>
              <w:jc w:val="center"/>
            </w:pPr>
            <w:r w:rsidRPr="00CF406D">
              <w:rPr>
                <w:rFonts w:ascii="GHEA Grapalat" w:hAnsi="GHEA Grapalat"/>
                <w:sz w:val="16"/>
              </w:rPr>
              <w:t>... %</w:t>
            </w:r>
          </w:p>
        </w:tc>
        <w:tc>
          <w:tcPr>
            <w:tcW w:w="676" w:type="dxa"/>
            <w:vAlign w:val="center"/>
          </w:tcPr>
          <w:p w14:paraId="080E1583" w14:textId="77777777" w:rsidR="00FF6A55" w:rsidRDefault="00FF6A55" w:rsidP="00FF6A55">
            <w:pPr>
              <w:jc w:val="center"/>
            </w:pPr>
            <w:r w:rsidRPr="00CF406D">
              <w:rPr>
                <w:rFonts w:ascii="GHEA Grapalat" w:hAnsi="GHEA Grapalat"/>
                <w:sz w:val="16"/>
              </w:rPr>
              <w:t>... %</w:t>
            </w:r>
          </w:p>
        </w:tc>
        <w:tc>
          <w:tcPr>
            <w:tcW w:w="643" w:type="dxa"/>
            <w:vAlign w:val="center"/>
          </w:tcPr>
          <w:p w14:paraId="1F5C05CE" w14:textId="77777777" w:rsidR="00FF6A55" w:rsidRDefault="00FF6A55" w:rsidP="00FF6A55">
            <w:pPr>
              <w:jc w:val="center"/>
            </w:pPr>
            <w:r w:rsidRPr="00CF406D">
              <w:rPr>
                <w:rFonts w:ascii="GHEA Grapalat" w:hAnsi="GHEA Grapalat"/>
                <w:sz w:val="16"/>
              </w:rPr>
              <w:t>... %</w:t>
            </w:r>
          </w:p>
        </w:tc>
        <w:tc>
          <w:tcPr>
            <w:tcW w:w="611" w:type="dxa"/>
            <w:vAlign w:val="center"/>
          </w:tcPr>
          <w:p w14:paraId="285760B1" w14:textId="77777777" w:rsidR="00FF6A55" w:rsidRDefault="00FF6A55" w:rsidP="00FF6A55">
            <w:pPr>
              <w:jc w:val="center"/>
            </w:pPr>
            <w:r w:rsidRPr="00CF406D">
              <w:rPr>
                <w:rFonts w:ascii="GHEA Grapalat" w:hAnsi="GHEA Grapalat"/>
                <w:sz w:val="16"/>
              </w:rPr>
              <w:t>... %</w:t>
            </w:r>
          </w:p>
        </w:tc>
        <w:tc>
          <w:tcPr>
            <w:tcW w:w="666" w:type="dxa"/>
            <w:vAlign w:val="center"/>
          </w:tcPr>
          <w:p w14:paraId="3B252A43" w14:textId="77777777" w:rsidR="00FF6A55" w:rsidRDefault="00FF6A55" w:rsidP="00FF6A55">
            <w:pPr>
              <w:jc w:val="center"/>
            </w:pPr>
            <w:r w:rsidRPr="00CF406D">
              <w:rPr>
                <w:rFonts w:ascii="GHEA Grapalat" w:hAnsi="GHEA Grapalat"/>
                <w:sz w:val="16"/>
              </w:rPr>
              <w:t>... %</w:t>
            </w:r>
          </w:p>
        </w:tc>
      </w:tr>
      <w:tr w:rsidR="00FF6A55" w:rsidRPr="00F412AC" w14:paraId="1154C63A" w14:textId="77777777" w:rsidTr="00FF6A55">
        <w:trPr>
          <w:trHeight w:val="363"/>
          <w:jc w:val="center"/>
        </w:trPr>
        <w:tc>
          <w:tcPr>
            <w:tcW w:w="1006" w:type="dxa"/>
            <w:vAlign w:val="center"/>
          </w:tcPr>
          <w:p w14:paraId="0CF9B512"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12</w:t>
            </w:r>
          </w:p>
        </w:tc>
        <w:tc>
          <w:tcPr>
            <w:tcW w:w="1212" w:type="dxa"/>
            <w:vAlign w:val="center"/>
          </w:tcPr>
          <w:p w14:paraId="62A4211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/16</w:t>
            </w:r>
          </w:p>
        </w:tc>
        <w:tc>
          <w:tcPr>
            <w:tcW w:w="1289" w:type="dxa"/>
            <w:vAlign w:val="center"/>
          </w:tcPr>
          <w:p w14:paraId="4D96805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 xml:space="preserve">Приобретение услуг по подготовке проектно-сметной </w:t>
            </w:r>
            <w:r w:rsidRPr="000F0841">
              <w:rPr>
                <w:rFonts w:ascii="GHEA Grapalat" w:hAnsi="GHEA Grapalat"/>
              </w:rPr>
              <w:lastRenderedPageBreak/>
              <w:t>документации на ремонтные работы профилактория и здравпункта посёлков Мусалер, Аревашат и Птгунк общины Паракар</w:t>
            </w:r>
          </w:p>
        </w:tc>
        <w:tc>
          <w:tcPr>
            <w:tcW w:w="606" w:type="dxa"/>
            <w:vAlign w:val="center"/>
          </w:tcPr>
          <w:p w14:paraId="21C675A7" w14:textId="77777777" w:rsidR="00FF6A55" w:rsidRDefault="00FF6A55" w:rsidP="00FF6A55">
            <w:pPr>
              <w:jc w:val="center"/>
            </w:pPr>
            <w:r w:rsidRPr="00CF406D">
              <w:rPr>
                <w:rFonts w:ascii="GHEA Grapalat" w:hAnsi="GHEA Grapalat"/>
                <w:sz w:val="16"/>
              </w:rPr>
              <w:lastRenderedPageBreak/>
              <w:t>... %</w:t>
            </w:r>
          </w:p>
        </w:tc>
        <w:tc>
          <w:tcPr>
            <w:tcW w:w="443" w:type="dxa"/>
            <w:vAlign w:val="center"/>
          </w:tcPr>
          <w:p w14:paraId="559C5EA9" w14:textId="77777777" w:rsidR="00FF6A55" w:rsidRDefault="00FF6A55" w:rsidP="00FF6A55">
            <w:pPr>
              <w:jc w:val="center"/>
            </w:pPr>
            <w:r w:rsidRPr="00CF406D">
              <w:rPr>
                <w:rFonts w:ascii="GHEA Grapalat" w:hAnsi="GHEA Grapalat"/>
                <w:sz w:val="16"/>
              </w:rPr>
              <w:t>... %</w:t>
            </w:r>
          </w:p>
        </w:tc>
        <w:tc>
          <w:tcPr>
            <w:tcW w:w="563" w:type="dxa"/>
            <w:vAlign w:val="center"/>
          </w:tcPr>
          <w:p w14:paraId="6AE84ECF" w14:textId="77777777" w:rsidR="00FF6A55" w:rsidRDefault="00FF6A55" w:rsidP="00FF6A55">
            <w:pPr>
              <w:jc w:val="center"/>
            </w:pPr>
            <w:r w:rsidRPr="00CF406D">
              <w:rPr>
                <w:rFonts w:ascii="GHEA Grapalat" w:hAnsi="GHEA Grapalat"/>
                <w:sz w:val="16"/>
              </w:rPr>
              <w:t>... %</w:t>
            </w:r>
          </w:p>
        </w:tc>
        <w:tc>
          <w:tcPr>
            <w:tcW w:w="681" w:type="dxa"/>
            <w:vAlign w:val="center"/>
          </w:tcPr>
          <w:p w14:paraId="6D245E19" w14:textId="77777777" w:rsidR="00FF6A55" w:rsidRDefault="00FF6A55" w:rsidP="00FF6A55">
            <w:pPr>
              <w:jc w:val="center"/>
            </w:pPr>
            <w:r w:rsidRPr="00CF406D">
              <w:rPr>
                <w:rFonts w:ascii="GHEA Grapalat" w:hAnsi="GHEA Grapalat"/>
                <w:sz w:val="16"/>
              </w:rPr>
              <w:t>... %</w:t>
            </w:r>
          </w:p>
        </w:tc>
        <w:tc>
          <w:tcPr>
            <w:tcW w:w="582" w:type="dxa"/>
            <w:vAlign w:val="center"/>
          </w:tcPr>
          <w:p w14:paraId="273ACB83" w14:textId="77777777" w:rsidR="00FF6A55" w:rsidRDefault="00FF6A55" w:rsidP="00FF6A55">
            <w:pPr>
              <w:jc w:val="center"/>
            </w:pPr>
            <w:r w:rsidRPr="00CF406D">
              <w:rPr>
                <w:rFonts w:ascii="GHEA Grapalat" w:hAnsi="GHEA Grapalat"/>
                <w:sz w:val="16"/>
              </w:rPr>
              <w:t>... %</w:t>
            </w:r>
          </w:p>
        </w:tc>
        <w:tc>
          <w:tcPr>
            <w:tcW w:w="566" w:type="dxa"/>
            <w:vAlign w:val="center"/>
          </w:tcPr>
          <w:p w14:paraId="159E1FC2" w14:textId="77777777" w:rsidR="00FF6A55" w:rsidRDefault="00FF6A55" w:rsidP="00FF6A55">
            <w:pPr>
              <w:jc w:val="center"/>
            </w:pPr>
            <w:r w:rsidRPr="00CF406D">
              <w:rPr>
                <w:rFonts w:ascii="GHEA Grapalat" w:hAnsi="GHEA Grapalat"/>
                <w:sz w:val="16"/>
              </w:rPr>
              <w:t>... %</w:t>
            </w:r>
          </w:p>
        </w:tc>
        <w:tc>
          <w:tcPr>
            <w:tcW w:w="601" w:type="dxa"/>
            <w:vAlign w:val="center"/>
          </w:tcPr>
          <w:p w14:paraId="6E350DAC" w14:textId="77777777" w:rsidR="00FF6A55" w:rsidRDefault="00FF6A55" w:rsidP="00FF6A55">
            <w:pPr>
              <w:jc w:val="center"/>
            </w:pPr>
            <w:r w:rsidRPr="00CF406D">
              <w:rPr>
                <w:rFonts w:ascii="GHEA Grapalat" w:hAnsi="GHEA Grapalat"/>
                <w:sz w:val="16"/>
              </w:rPr>
              <w:t>... %</w:t>
            </w:r>
          </w:p>
        </w:tc>
        <w:tc>
          <w:tcPr>
            <w:tcW w:w="611" w:type="dxa"/>
            <w:vAlign w:val="center"/>
          </w:tcPr>
          <w:p w14:paraId="045A622B" w14:textId="77777777" w:rsidR="00FF6A55" w:rsidRDefault="00FF6A55" w:rsidP="00FF6A55">
            <w:pPr>
              <w:jc w:val="center"/>
            </w:pPr>
            <w:r w:rsidRPr="00CF406D">
              <w:rPr>
                <w:rFonts w:ascii="GHEA Grapalat" w:hAnsi="GHEA Grapalat"/>
                <w:sz w:val="16"/>
              </w:rPr>
              <w:t>... %</w:t>
            </w:r>
          </w:p>
        </w:tc>
        <w:tc>
          <w:tcPr>
            <w:tcW w:w="871" w:type="dxa"/>
            <w:vAlign w:val="center"/>
          </w:tcPr>
          <w:p w14:paraId="1A74C7A4" w14:textId="77777777" w:rsidR="00FF6A55" w:rsidRDefault="00FF6A55" w:rsidP="00FF6A55">
            <w:pPr>
              <w:jc w:val="center"/>
            </w:pPr>
            <w:r w:rsidRPr="00CF406D">
              <w:rPr>
                <w:rFonts w:ascii="GHEA Grapalat" w:hAnsi="GHEA Grapalat"/>
                <w:sz w:val="16"/>
              </w:rPr>
              <w:t>... %</w:t>
            </w:r>
          </w:p>
        </w:tc>
        <w:tc>
          <w:tcPr>
            <w:tcW w:w="676" w:type="dxa"/>
            <w:vAlign w:val="center"/>
          </w:tcPr>
          <w:p w14:paraId="0D1BA504" w14:textId="77777777" w:rsidR="00FF6A55" w:rsidRDefault="00FF6A55" w:rsidP="00FF6A55">
            <w:pPr>
              <w:jc w:val="center"/>
            </w:pPr>
            <w:r w:rsidRPr="00CF406D">
              <w:rPr>
                <w:rFonts w:ascii="GHEA Grapalat" w:hAnsi="GHEA Grapalat"/>
                <w:sz w:val="16"/>
              </w:rPr>
              <w:t>... %</w:t>
            </w:r>
          </w:p>
        </w:tc>
        <w:tc>
          <w:tcPr>
            <w:tcW w:w="643" w:type="dxa"/>
            <w:vAlign w:val="center"/>
          </w:tcPr>
          <w:p w14:paraId="78963409" w14:textId="77777777" w:rsidR="00FF6A55" w:rsidRDefault="00FF6A55" w:rsidP="00FF6A55">
            <w:pPr>
              <w:jc w:val="center"/>
            </w:pPr>
            <w:r w:rsidRPr="00CF406D">
              <w:rPr>
                <w:rFonts w:ascii="GHEA Grapalat" w:hAnsi="GHEA Grapalat"/>
                <w:sz w:val="16"/>
              </w:rPr>
              <w:t>... %</w:t>
            </w:r>
          </w:p>
        </w:tc>
        <w:tc>
          <w:tcPr>
            <w:tcW w:w="611" w:type="dxa"/>
            <w:vAlign w:val="center"/>
          </w:tcPr>
          <w:p w14:paraId="35573634" w14:textId="77777777" w:rsidR="00FF6A55" w:rsidRDefault="00FF6A55" w:rsidP="00FF6A55">
            <w:pPr>
              <w:jc w:val="center"/>
            </w:pPr>
            <w:r w:rsidRPr="00CF406D">
              <w:rPr>
                <w:rFonts w:ascii="GHEA Grapalat" w:hAnsi="GHEA Grapalat"/>
                <w:sz w:val="16"/>
              </w:rPr>
              <w:t>... %</w:t>
            </w:r>
          </w:p>
        </w:tc>
        <w:tc>
          <w:tcPr>
            <w:tcW w:w="666" w:type="dxa"/>
            <w:vAlign w:val="center"/>
          </w:tcPr>
          <w:p w14:paraId="6DC74952" w14:textId="77777777" w:rsidR="00FF6A55" w:rsidRDefault="00FF6A55" w:rsidP="00FF6A55">
            <w:pPr>
              <w:jc w:val="center"/>
            </w:pPr>
            <w:r w:rsidRPr="00CF406D">
              <w:rPr>
                <w:rFonts w:ascii="GHEA Grapalat" w:hAnsi="GHEA Grapalat"/>
                <w:sz w:val="16"/>
              </w:rPr>
              <w:t>... %</w:t>
            </w:r>
          </w:p>
        </w:tc>
      </w:tr>
    </w:tbl>
    <w:p w14:paraId="7C456739" w14:textId="77777777"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14:paraId="2DA2CB8D" w14:textId="77777777" w:rsidTr="005B7138">
        <w:trPr>
          <w:jc w:val="center"/>
        </w:trPr>
        <w:tc>
          <w:tcPr>
            <w:tcW w:w="4536" w:type="dxa"/>
          </w:tcPr>
          <w:p w14:paraId="0D95F2D7"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4C91E2C5"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13B5700B"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32980C9F"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0E28F333"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5406B149"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1FCC1B7B"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74470EFA"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65169018"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967AA1A" w14:textId="77777777"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14:paraId="78F58507"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w:t>
      </w:r>
    </w:p>
    <w:p w14:paraId="7DFD58B9"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B41A2B8"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14:paraId="1E769CAC" w14:textId="77777777" w:rsidTr="005B7138">
        <w:trPr>
          <w:tblCellSpacing w:w="7" w:type="dxa"/>
          <w:jc w:val="center"/>
        </w:trPr>
        <w:tc>
          <w:tcPr>
            <w:tcW w:w="0" w:type="auto"/>
            <w:gridSpan w:val="2"/>
            <w:vAlign w:val="center"/>
          </w:tcPr>
          <w:p w14:paraId="200C743E" w14:textId="77777777"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14:paraId="18D42AB2" w14:textId="77777777"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14:paraId="70D56F20" w14:textId="77777777" w:rsidTr="005B7138">
        <w:trPr>
          <w:tblCellSpacing w:w="7" w:type="dxa"/>
          <w:jc w:val="center"/>
        </w:trPr>
        <w:tc>
          <w:tcPr>
            <w:tcW w:w="0" w:type="auto"/>
            <w:vAlign w:val="center"/>
          </w:tcPr>
          <w:p w14:paraId="47653A3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14:paraId="11763D20"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14:paraId="0013A78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14:paraId="0D0DC02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14:paraId="63916C2A"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14:paraId="5CEF6024"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14:paraId="66482762"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14:paraId="791BC06D"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14:paraId="38B21008"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14:paraId="221DD541"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14:paraId="6D8AE9FD"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14:paraId="053F84C7"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14:paraId="47151E9A" w14:textId="77777777" w:rsidR="003B2F27" w:rsidRPr="00AD29CE" w:rsidRDefault="003B2F27" w:rsidP="003B2F27">
      <w:pPr>
        <w:widowControl w:val="0"/>
        <w:spacing w:after="160" w:line="360" w:lineRule="auto"/>
        <w:ind w:firstLine="375"/>
        <w:rPr>
          <w:rFonts w:ascii="GHEA Grapalat" w:hAnsi="GHEA Grapalat"/>
          <w:iCs/>
          <w:color w:val="000000"/>
        </w:rPr>
      </w:pPr>
    </w:p>
    <w:p w14:paraId="1043DD14" w14:textId="77777777"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14:paraId="168507A8" w14:textId="77777777"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14:paraId="08838523" w14:textId="77777777" w:rsidR="003B2F27" w:rsidRPr="00AD29CE" w:rsidRDefault="003B2F27" w:rsidP="003B2F27">
      <w:pPr>
        <w:pStyle w:val="a3"/>
        <w:widowControl w:val="0"/>
        <w:spacing w:after="160"/>
        <w:ind w:firstLine="0"/>
        <w:jc w:val="center"/>
        <w:rPr>
          <w:rFonts w:ascii="GHEA Grapalat" w:hAnsi="GHEA Grapalat"/>
          <w:b/>
          <w:bCs/>
          <w:iCs/>
          <w:sz w:val="24"/>
          <w:szCs w:val="24"/>
        </w:rPr>
      </w:pPr>
    </w:p>
    <w:p w14:paraId="38973FAB" w14:textId="77777777"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14:paraId="1D72668E"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14:paraId="48D50A7C" w14:textId="77777777"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14:paraId="30001A07"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14:paraId="0EF3565D" w14:textId="77777777"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14:paraId="2844DCC4" w14:textId="77777777"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lastRenderedPageBreak/>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14:paraId="77D82DD1" w14:textId="77777777" w:rsidTr="005B7138">
        <w:trPr>
          <w:jc w:val="center"/>
        </w:trPr>
        <w:tc>
          <w:tcPr>
            <w:tcW w:w="357" w:type="dxa"/>
            <w:vMerge w:val="restart"/>
            <w:shd w:val="clear" w:color="auto" w:fill="auto"/>
            <w:vAlign w:val="center"/>
          </w:tcPr>
          <w:p w14:paraId="74D620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14:paraId="55B4100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14:paraId="471801CC" w14:textId="77777777" w:rsidTr="005B7138">
        <w:trPr>
          <w:jc w:val="center"/>
        </w:trPr>
        <w:tc>
          <w:tcPr>
            <w:tcW w:w="357" w:type="dxa"/>
            <w:vMerge/>
            <w:shd w:val="clear" w:color="auto" w:fill="auto"/>
          </w:tcPr>
          <w:p w14:paraId="3B6291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14:paraId="4F666F8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14:paraId="27D1BEB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14:paraId="348EA4E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14:paraId="5F585E9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14:paraId="5C31EE0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14:paraId="028518E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14:paraId="4215F4A7" w14:textId="77777777" w:rsidTr="005B7138">
        <w:trPr>
          <w:trHeight w:val="1105"/>
          <w:jc w:val="center"/>
        </w:trPr>
        <w:tc>
          <w:tcPr>
            <w:tcW w:w="357" w:type="dxa"/>
            <w:vMerge/>
            <w:tcBorders>
              <w:bottom w:val="single" w:sz="4" w:space="0" w:color="auto"/>
            </w:tcBorders>
            <w:shd w:val="clear" w:color="auto" w:fill="auto"/>
          </w:tcPr>
          <w:p w14:paraId="7F09C05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14:paraId="342469D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14:paraId="73FCA1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14:paraId="3DD3B53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14:paraId="7DDB64D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14:paraId="64B80A2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14:paraId="036A852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14:paraId="28834D9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14:paraId="504354B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57EBD6B3" w14:textId="77777777" w:rsidTr="005B7138">
        <w:trPr>
          <w:jc w:val="center"/>
        </w:trPr>
        <w:tc>
          <w:tcPr>
            <w:tcW w:w="357" w:type="dxa"/>
            <w:shd w:val="clear" w:color="auto" w:fill="auto"/>
            <w:vAlign w:val="center"/>
          </w:tcPr>
          <w:p w14:paraId="5F57946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14:paraId="3DE4A57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14:paraId="07AD41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14:paraId="1CC0CD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14:paraId="2B8A250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14:paraId="6DBC818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14:paraId="73C1B9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14:paraId="69FD5DD7"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14:paraId="3805F74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7150E054" w14:textId="77777777" w:rsidTr="005B7138">
        <w:trPr>
          <w:jc w:val="center"/>
        </w:trPr>
        <w:tc>
          <w:tcPr>
            <w:tcW w:w="357" w:type="dxa"/>
            <w:shd w:val="clear" w:color="auto" w:fill="auto"/>
          </w:tcPr>
          <w:p w14:paraId="0D98798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14:paraId="2D7BFEF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14:paraId="08F16DC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14:paraId="310C29A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14:paraId="3AA7C44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14:paraId="5121263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14:paraId="7FC2F632"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14:paraId="756BD88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14:paraId="455F3A6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14:paraId="46BADEF7" w14:textId="77777777"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14:paraId="0A088BAA" w14:textId="77777777"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14:paraId="5CA9B359" w14:textId="77777777" w:rsidTr="005B7138">
        <w:trPr>
          <w:trHeight w:val="266"/>
          <w:tblCellSpacing w:w="7" w:type="dxa"/>
          <w:jc w:val="center"/>
        </w:trPr>
        <w:tc>
          <w:tcPr>
            <w:tcW w:w="0" w:type="auto"/>
            <w:vAlign w:val="center"/>
          </w:tcPr>
          <w:p w14:paraId="04E2BBBF"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14:paraId="094950B4"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14:paraId="7BEB590F" w14:textId="77777777" w:rsidTr="005B7138">
        <w:trPr>
          <w:trHeight w:val="473"/>
          <w:tblCellSpacing w:w="7" w:type="dxa"/>
          <w:jc w:val="center"/>
        </w:trPr>
        <w:tc>
          <w:tcPr>
            <w:tcW w:w="0" w:type="auto"/>
            <w:vAlign w:val="center"/>
          </w:tcPr>
          <w:p w14:paraId="755252BE"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723D3510"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14:paraId="31299256"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22DFB9E5"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14:paraId="745FBE63" w14:textId="77777777" w:rsidTr="005B7138">
        <w:trPr>
          <w:trHeight w:val="503"/>
          <w:tblCellSpacing w:w="7" w:type="dxa"/>
          <w:jc w:val="center"/>
        </w:trPr>
        <w:tc>
          <w:tcPr>
            <w:tcW w:w="0" w:type="auto"/>
            <w:vAlign w:val="center"/>
          </w:tcPr>
          <w:p w14:paraId="0EC4909C"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25EC6366"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14:paraId="78AE18C4"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49F919CE"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14:paraId="75883E5A" w14:textId="77777777" w:rsidTr="005B7138">
        <w:trPr>
          <w:trHeight w:val="281"/>
          <w:tblCellSpacing w:w="7" w:type="dxa"/>
          <w:jc w:val="center"/>
        </w:trPr>
        <w:tc>
          <w:tcPr>
            <w:tcW w:w="0" w:type="auto"/>
            <w:vAlign w:val="center"/>
          </w:tcPr>
          <w:p w14:paraId="1817D1E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14:paraId="64DC6129"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14:paraId="06CD0872"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02C9B9BC" w14:textId="77777777" w:rsidR="003B2F27" w:rsidRDefault="003B2F27" w:rsidP="003B2F27">
      <w:pPr>
        <w:rPr>
          <w:rFonts w:ascii="GHEA Grapalat" w:hAnsi="GHEA Grapalat"/>
        </w:rPr>
      </w:pPr>
      <w:r>
        <w:rPr>
          <w:rFonts w:ascii="GHEA Grapalat" w:hAnsi="GHEA Grapalat"/>
        </w:rPr>
        <w:br w:type="page"/>
      </w:r>
    </w:p>
    <w:p w14:paraId="0FE71D3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3.1</w:t>
      </w:r>
    </w:p>
    <w:p w14:paraId="305992F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68DEFB" w14:textId="77777777" w:rsidR="003B2F27" w:rsidRPr="00AD29CE" w:rsidRDefault="003B2F27" w:rsidP="003B2F27">
      <w:pPr>
        <w:widowControl w:val="0"/>
        <w:spacing w:after="160" w:line="360" w:lineRule="auto"/>
        <w:rPr>
          <w:rFonts w:ascii="GHEA Grapalat" w:hAnsi="GHEA Grapalat"/>
        </w:rPr>
      </w:pPr>
    </w:p>
    <w:p w14:paraId="0D3F32AE" w14:textId="77777777"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14:paraId="4C87FB7A" w14:textId="77777777"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14:paraId="17C74EFD" w14:textId="77777777"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14:paraId="542E0751" w14:textId="77777777"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14:paraId="04DB8C3D" w14:textId="77777777"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14:paraId="759FC385" w14:textId="77777777"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14:paraId="0D1CAA79" w14:textId="77777777"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14:paraId="1FC49FD4" w14:textId="77777777"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14:paraId="55344083" w14:textId="77777777"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14:paraId="509BB9C8" w14:textId="77777777"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14:paraId="1C7FD2A6" w14:textId="77777777"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0132FF7B" w14:textId="77777777"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14:paraId="26EC00B0"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6EC0F049"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7ACF1EE2"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6E0BE28"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14:paraId="0FCAB27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46E33907"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160F9A43"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6F9DB236" w14:textId="77777777" w:rsidR="003B2F27" w:rsidRPr="00AD29CE" w:rsidRDefault="003B2F27" w:rsidP="005B7138">
            <w:pPr>
              <w:widowControl w:val="0"/>
              <w:spacing w:after="120"/>
              <w:rPr>
                <w:rFonts w:ascii="GHEA Grapalat" w:hAnsi="GHEA Grapalat" w:cs="Sylfaen"/>
              </w:rPr>
            </w:pPr>
          </w:p>
        </w:tc>
      </w:tr>
      <w:tr w:rsidR="003B2F27" w:rsidRPr="00AD29CE" w14:paraId="23E9F2A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6E2D219F"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546FB8E9"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5D15AF10" w14:textId="77777777" w:rsidR="003B2F27" w:rsidRPr="00AD29CE" w:rsidRDefault="003B2F27" w:rsidP="005B7138">
            <w:pPr>
              <w:widowControl w:val="0"/>
              <w:spacing w:after="120"/>
              <w:rPr>
                <w:rFonts w:ascii="GHEA Grapalat" w:hAnsi="GHEA Grapalat" w:cs="Sylfaen"/>
              </w:rPr>
            </w:pPr>
          </w:p>
        </w:tc>
      </w:tr>
    </w:tbl>
    <w:p w14:paraId="610E8B1E" w14:textId="77777777"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14:paraId="05FBDC50" w14:textId="77777777" w:rsidR="003B2F27" w:rsidRDefault="003B2F27" w:rsidP="003B2F27">
      <w:pPr>
        <w:rPr>
          <w:rFonts w:ascii="GHEA Grapalat" w:hAnsi="GHEA Grapalat" w:cs="Sylfaen"/>
        </w:rPr>
      </w:pPr>
      <w:r>
        <w:rPr>
          <w:rFonts w:ascii="GHEA Grapalat" w:hAnsi="GHEA Grapalat" w:cs="Sylfaen"/>
        </w:rPr>
        <w:br w:type="page"/>
      </w:r>
    </w:p>
    <w:p w14:paraId="2A3F9772"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lastRenderedPageBreak/>
        <w:t>СТОРОНЫ</w:t>
      </w:r>
    </w:p>
    <w:p w14:paraId="64A1B499"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14:paraId="39C56C45" w14:textId="77777777" w:rsidTr="005B7138">
        <w:tc>
          <w:tcPr>
            <w:tcW w:w="4785" w:type="dxa"/>
          </w:tcPr>
          <w:p w14:paraId="2A9A36A9"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14:paraId="792FCC81"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14:paraId="65D77333" w14:textId="77777777"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14:paraId="156B4718"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14:paraId="7DB03806" w14:textId="77777777" w:rsidTr="005B7138">
        <w:trPr>
          <w:tblCellSpacing w:w="7" w:type="dxa"/>
          <w:jc w:val="center"/>
        </w:trPr>
        <w:tc>
          <w:tcPr>
            <w:tcW w:w="0" w:type="auto"/>
            <w:vAlign w:val="center"/>
          </w:tcPr>
          <w:p w14:paraId="4F9315D8"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58B9ED2A"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14:paraId="6FCC3B19"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09041BEE"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14:paraId="659387A4" w14:textId="77777777" w:rsidTr="005B7138">
        <w:trPr>
          <w:tblCellSpacing w:w="7" w:type="dxa"/>
          <w:jc w:val="center"/>
        </w:trPr>
        <w:tc>
          <w:tcPr>
            <w:tcW w:w="0" w:type="auto"/>
            <w:vAlign w:val="center"/>
          </w:tcPr>
          <w:p w14:paraId="6C6231B7"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0E1A3D48"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14:paraId="1FADBA1E"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66C9C4E6"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14:paraId="237624A8" w14:textId="77777777" w:rsidTr="005B7138">
        <w:trPr>
          <w:tblCellSpacing w:w="7" w:type="dxa"/>
          <w:jc w:val="center"/>
        </w:trPr>
        <w:tc>
          <w:tcPr>
            <w:tcW w:w="0" w:type="auto"/>
            <w:vAlign w:val="center"/>
          </w:tcPr>
          <w:p w14:paraId="67C7817B" w14:textId="77777777"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14:paraId="6BBF42E4" w14:textId="77777777" w:rsidR="003B2F27" w:rsidRPr="00AD29CE" w:rsidRDefault="003B2F27" w:rsidP="005B7138">
            <w:pPr>
              <w:widowControl w:val="0"/>
              <w:spacing w:after="160" w:line="360" w:lineRule="auto"/>
              <w:rPr>
                <w:rFonts w:ascii="GHEA Grapalat" w:hAnsi="GHEA Grapalat" w:cs="GHEA Grapalat"/>
                <w:color w:val="000000"/>
              </w:rPr>
            </w:pPr>
          </w:p>
        </w:tc>
      </w:tr>
    </w:tbl>
    <w:p w14:paraId="06691661" w14:textId="77777777" w:rsidR="003B2F27" w:rsidRPr="00AD29CE" w:rsidRDefault="003B2F27" w:rsidP="003B2F27">
      <w:pPr>
        <w:widowControl w:val="0"/>
        <w:spacing w:after="160" w:line="360" w:lineRule="auto"/>
        <w:ind w:left="-142" w:firstLine="142"/>
        <w:jc w:val="center"/>
        <w:rPr>
          <w:rFonts w:ascii="GHEA Grapalat" w:hAnsi="GHEA Grapalat" w:cs="Sylfaen"/>
          <w:b/>
        </w:rPr>
      </w:pPr>
    </w:p>
    <w:p w14:paraId="088C3672" w14:textId="77777777"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14:paraId="06117787" w14:textId="77777777"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5E81D" w14:textId="77777777" w:rsidR="00721ABD" w:rsidRDefault="00721ABD">
      <w:r>
        <w:separator/>
      </w:r>
    </w:p>
  </w:endnote>
  <w:endnote w:type="continuationSeparator" w:id="0">
    <w:p w14:paraId="4DD2433E" w14:textId="77777777" w:rsidR="00721ABD" w:rsidRDefault="0072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14:paraId="2B8D3FFB" w14:textId="77777777" w:rsidR="00E60436" w:rsidRPr="00305BEC" w:rsidRDefault="00E60436">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4F7145">
          <w:rPr>
            <w:rFonts w:ascii="GHEA Grapalat" w:hAnsi="GHEA Grapalat"/>
            <w:noProof/>
            <w:sz w:val="24"/>
            <w:szCs w:val="24"/>
          </w:rPr>
          <w:t>114</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EDEEB" w14:textId="77777777" w:rsidR="00721ABD" w:rsidRDefault="00721ABD">
      <w:r>
        <w:separator/>
      </w:r>
    </w:p>
  </w:footnote>
  <w:footnote w:type="continuationSeparator" w:id="0">
    <w:p w14:paraId="0E22DD83" w14:textId="77777777" w:rsidR="00721ABD" w:rsidRDefault="00721ABD">
      <w:r>
        <w:continuationSeparator/>
      </w:r>
    </w:p>
  </w:footnote>
  <w:footnote w:id="1">
    <w:p w14:paraId="3D6B2EE9" w14:textId="77777777" w:rsidR="00E60436" w:rsidRPr="00CD6B60" w:rsidRDefault="00E60436" w:rsidP="00BD2C67">
      <w:pPr>
        <w:widowControl w:val="0"/>
        <w:tabs>
          <w:tab w:val="left" w:pos="1134"/>
        </w:tabs>
        <w:spacing w:after="160"/>
        <w:ind w:firstLine="142"/>
        <w:contextualSpacing/>
        <w:jc w:val="both"/>
        <w:rPr>
          <w:rFonts w:ascii="GHEA Grapalat" w:hAnsi="GHEA Grapalat"/>
          <w:i/>
        </w:rPr>
      </w:pPr>
    </w:p>
  </w:footnote>
  <w:footnote w:id="2">
    <w:p w14:paraId="53F364E7" w14:textId="77777777" w:rsidR="00E60436" w:rsidRPr="00504634" w:rsidRDefault="00E60436" w:rsidP="00504634">
      <w:pPr>
        <w:widowControl w:val="0"/>
        <w:jc w:val="both"/>
        <w:rPr>
          <w:rFonts w:asciiTheme="minorHAnsi" w:hAnsiTheme="minorHAnsi"/>
          <w:i/>
          <w:sz w:val="20"/>
          <w:szCs w:val="20"/>
        </w:rPr>
      </w:pPr>
    </w:p>
  </w:footnote>
  <w:footnote w:id="3">
    <w:p w14:paraId="3B72DDF7" w14:textId="77777777" w:rsidR="00E60436" w:rsidRPr="00D3436F" w:rsidRDefault="00E60436"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40BA23B9" w14:textId="77777777" w:rsidR="00E60436" w:rsidRPr="000811C1" w:rsidRDefault="00E60436">
      <w:pPr>
        <w:pStyle w:val="af2"/>
        <w:rPr>
          <w:rFonts w:asciiTheme="minorHAnsi" w:hAnsiTheme="minorHAnsi"/>
        </w:rPr>
      </w:pPr>
    </w:p>
  </w:footnote>
  <w:footnote w:id="4">
    <w:p w14:paraId="3FF945A0" w14:textId="77777777" w:rsidR="00E60436" w:rsidRPr="002C2499" w:rsidRDefault="00E60436"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14:paraId="58F0E7A9" w14:textId="77777777" w:rsidR="00E60436" w:rsidRPr="000811C1" w:rsidRDefault="00E60436">
      <w:pPr>
        <w:pStyle w:val="af2"/>
        <w:rPr>
          <w:rFonts w:asciiTheme="minorHAnsi" w:hAnsiTheme="minorHAnsi"/>
        </w:rPr>
      </w:pPr>
    </w:p>
  </w:footnote>
  <w:footnote w:id="5">
    <w:p w14:paraId="2CF424C0" w14:textId="77777777" w:rsidR="00E60436" w:rsidRPr="008842CE" w:rsidRDefault="00E60436"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2D3291DF" w14:textId="77777777" w:rsidR="00E60436" w:rsidRPr="000811C1" w:rsidRDefault="00E60436">
      <w:pPr>
        <w:pStyle w:val="af2"/>
        <w:rPr>
          <w:lang w:val="af-ZA"/>
        </w:rPr>
      </w:pPr>
    </w:p>
  </w:footnote>
  <w:footnote w:id="6">
    <w:p w14:paraId="0812F3BA" w14:textId="77777777" w:rsidR="00E60436" w:rsidRPr="00504634" w:rsidRDefault="00E60436">
      <w:pPr>
        <w:pStyle w:val="af2"/>
        <w:rPr>
          <w:rFonts w:asciiTheme="minorHAnsi" w:hAnsiTheme="minorHAnsi"/>
        </w:rPr>
      </w:pPr>
    </w:p>
  </w:footnote>
  <w:footnote w:id="7">
    <w:p w14:paraId="5A1CE6A2" w14:textId="77777777" w:rsidR="00E60436" w:rsidRPr="00504634" w:rsidRDefault="00E60436" w:rsidP="00C67FAB">
      <w:pPr>
        <w:pStyle w:val="af2"/>
        <w:jc w:val="both"/>
        <w:rPr>
          <w:rFonts w:asciiTheme="minorHAnsi" w:hAnsiTheme="minorHAnsi"/>
          <w:i/>
        </w:rPr>
      </w:pPr>
    </w:p>
  </w:footnote>
  <w:footnote w:id="8">
    <w:p w14:paraId="21C8BA4E" w14:textId="77777777" w:rsidR="00E60436" w:rsidRPr="00B15560" w:rsidRDefault="00E60436"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14:paraId="2CA019EE" w14:textId="77777777" w:rsidR="00E60436" w:rsidRPr="000811C1" w:rsidRDefault="00E60436" w:rsidP="0027573B">
      <w:pPr>
        <w:pStyle w:val="af2"/>
        <w:rPr>
          <w:rFonts w:ascii="Sylfaen" w:hAnsi="Sylfaen"/>
          <w:sz w:val="18"/>
          <w:szCs w:val="18"/>
        </w:rPr>
      </w:pPr>
    </w:p>
  </w:footnote>
  <w:footnote w:id="9">
    <w:p w14:paraId="150F7FE7" w14:textId="77777777" w:rsidR="00E60436" w:rsidRPr="00504634" w:rsidRDefault="00E60436">
      <w:pPr>
        <w:pStyle w:val="af2"/>
        <w:rPr>
          <w:rFonts w:asciiTheme="minorHAnsi" w:hAnsiTheme="minorHAnsi"/>
        </w:rPr>
      </w:pPr>
    </w:p>
  </w:footnote>
  <w:footnote w:id="10">
    <w:p w14:paraId="0EAA7C7D" w14:textId="77777777" w:rsidR="00E60436" w:rsidRPr="00DE7706" w:rsidRDefault="00E60436">
      <w:pPr>
        <w:pStyle w:val="af2"/>
      </w:pPr>
      <w:r>
        <w:rPr>
          <w:rStyle w:val="af6"/>
        </w:rPr>
        <w:t>1</w:t>
      </w:r>
    </w:p>
  </w:footnote>
  <w:footnote w:id="11">
    <w:p w14:paraId="3D768A66" w14:textId="77777777" w:rsidR="00E60436" w:rsidRPr="002B5177" w:rsidRDefault="00E60436" w:rsidP="002B5177">
      <w:pPr>
        <w:pStyle w:val="af2"/>
        <w:jc w:val="both"/>
        <w:rPr>
          <w:rFonts w:ascii="GHEA Grapalat" w:hAnsi="GHEA Grapalat"/>
          <w:i/>
        </w:rPr>
      </w:pPr>
    </w:p>
  </w:footnote>
  <w:footnote w:id="12">
    <w:p w14:paraId="07A82D5F" w14:textId="77777777" w:rsidR="00E60436" w:rsidRPr="00D3436F" w:rsidRDefault="00E60436"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14:paraId="59E13F78" w14:textId="77777777" w:rsidR="00E60436" w:rsidRPr="00D3436F" w:rsidRDefault="00E60436">
      <w:pPr>
        <w:pStyle w:val="af2"/>
        <w:rPr>
          <w:lang w:val="es-ES"/>
        </w:rPr>
      </w:pPr>
    </w:p>
  </w:footnote>
  <w:footnote w:id="13">
    <w:p w14:paraId="314CD402" w14:textId="77777777" w:rsidR="00E60436" w:rsidRPr="008842CE" w:rsidRDefault="00E60436"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6B6E1C67" w14:textId="77777777" w:rsidR="00E60436" w:rsidRPr="008842CE" w:rsidRDefault="00E60436" w:rsidP="003D2FE2">
      <w:pPr>
        <w:pStyle w:val="af2"/>
        <w:jc w:val="both"/>
        <w:rPr>
          <w:rFonts w:ascii="GHEA Grapalat" w:hAnsi="GHEA Grapalat"/>
        </w:rPr>
      </w:pPr>
    </w:p>
  </w:footnote>
  <w:footnote w:id="14">
    <w:p w14:paraId="7A4486C9" w14:textId="77777777" w:rsidR="00E60436" w:rsidRPr="008842CE" w:rsidRDefault="00E60436" w:rsidP="003D2FE2">
      <w:pPr>
        <w:pStyle w:val="af2"/>
        <w:jc w:val="both"/>
      </w:pPr>
    </w:p>
  </w:footnote>
  <w:footnote w:id="15">
    <w:p w14:paraId="31F3D876" w14:textId="77777777" w:rsidR="00E60436" w:rsidRPr="008842CE" w:rsidRDefault="00E60436" w:rsidP="000A214C">
      <w:pPr>
        <w:pStyle w:val="af2"/>
        <w:jc w:val="both"/>
      </w:pPr>
    </w:p>
  </w:footnote>
  <w:footnote w:id="16">
    <w:p w14:paraId="72C4020D" w14:textId="77777777" w:rsidR="00E60436" w:rsidRPr="002A7C6E" w:rsidRDefault="00E60436"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14:paraId="648FAF19" w14:textId="77777777" w:rsidR="00E60436" w:rsidRPr="00EA7C34" w:rsidRDefault="00E60436" w:rsidP="005A1ECB">
      <w:pPr>
        <w:pStyle w:val="af2"/>
        <w:jc w:val="both"/>
        <w:rPr>
          <w:rFonts w:ascii="Sylfaen" w:hAnsi="Sylfaen"/>
        </w:rPr>
      </w:pPr>
    </w:p>
  </w:footnote>
  <w:footnote w:id="17">
    <w:p w14:paraId="773D2E04" w14:textId="77777777" w:rsidR="00E60436" w:rsidRPr="006F5F33" w:rsidRDefault="00E60436"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8">
    <w:p w14:paraId="011B4ACA" w14:textId="77777777" w:rsidR="00E60436" w:rsidRPr="006F5F33" w:rsidRDefault="00E60436"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19">
    <w:p w14:paraId="0F10DA43" w14:textId="77777777" w:rsidR="00E60436" w:rsidRPr="00892F7F" w:rsidRDefault="00E60436"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14:paraId="1491FCA2" w14:textId="77777777" w:rsidR="00E60436" w:rsidRPr="00552088" w:rsidRDefault="00E60436"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14:paraId="3F958BFC" w14:textId="77777777" w:rsidR="00E60436" w:rsidRPr="006F5F33" w:rsidRDefault="00E60436" w:rsidP="003B2F27">
      <w:pPr>
        <w:pStyle w:val="af2"/>
        <w:jc w:val="both"/>
        <w:rPr>
          <w:rFonts w:ascii="GHEA Grapalat" w:hAnsi="GHEA Grapalat"/>
          <w:lang w:val="hy-AM"/>
        </w:rPr>
      </w:pPr>
      <w:r w:rsidRPr="006F5F33">
        <w:rPr>
          <w:rFonts w:ascii="GHEA Grapalat" w:hAnsi="GHEA Grapalat"/>
          <w:i/>
        </w:rPr>
        <w:t>.</w:t>
      </w:r>
    </w:p>
    <w:p w14:paraId="67281C6C" w14:textId="77777777" w:rsidR="00E60436" w:rsidRPr="00576D9C" w:rsidRDefault="00E60436" w:rsidP="003B2F27">
      <w:pPr>
        <w:pStyle w:val="af2"/>
        <w:jc w:val="both"/>
        <w:rPr>
          <w:rFonts w:ascii="GHEA Grapalat" w:hAnsi="GHEA Grapalat"/>
          <w:lang w:val="hy-AM"/>
        </w:rPr>
      </w:pPr>
    </w:p>
  </w:footnote>
  <w:footnote w:id="20">
    <w:p w14:paraId="08D7438A" w14:textId="77777777" w:rsidR="00E60436" w:rsidRPr="006F5F33" w:rsidRDefault="00E60436"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1">
    <w:p w14:paraId="4546B29D" w14:textId="77777777" w:rsidR="00E60436" w:rsidRPr="006F5F33" w:rsidRDefault="00E60436"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2">
    <w:p w14:paraId="443F14B1" w14:textId="77777777" w:rsidR="00E60436" w:rsidRPr="006F5F33" w:rsidRDefault="00E60436"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3">
    <w:p w14:paraId="4309941B"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4">
    <w:p w14:paraId="6183A66D"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5">
    <w:p w14:paraId="12947C8A" w14:textId="77777777" w:rsidR="00E60436" w:rsidRPr="00CA2754" w:rsidRDefault="00E60436" w:rsidP="003B2F27">
      <w:pPr>
        <w:widowControl w:val="0"/>
        <w:spacing w:after="160" w:line="360" w:lineRule="auto"/>
        <w:jc w:val="both"/>
        <w:rPr>
          <w:rFonts w:ascii="GHEA Grapalat" w:hAnsi="GHEA Grapalat" w:cs="Sylfaen"/>
          <w:i/>
          <w:sz w:val="20"/>
          <w:szCs w:val="20"/>
        </w:rPr>
      </w:pPr>
    </w:p>
    <w:p w14:paraId="657A84E9" w14:textId="77777777" w:rsidR="00E60436" w:rsidRPr="00CA2754" w:rsidRDefault="00E60436" w:rsidP="003B2F27">
      <w:pPr>
        <w:pStyle w:val="af2"/>
        <w:jc w:val="both"/>
        <w:rPr>
          <w:sz w:val="2"/>
          <w:szCs w:val="2"/>
        </w:rPr>
      </w:pPr>
    </w:p>
  </w:footnote>
  <w:footnote w:id="26">
    <w:p w14:paraId="2849C320" w14:textId="77777777" w:rsidR="00E60436" w:rsidRPr="00AF642F" w:rsidRDefault="00E60436"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699"/>
    <w:rsid w:val="000911CA"/>
    <w:rsid w:val="00091FB0"/>
    <w:rsid w:val="0009215F"/>
    <w:rsid w:val="00092D0A"/>
    <w:rsid w:val="0009329E"/>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A87"/>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0841"/>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85A"/>
    <w:rsid w:val="00171E80"/>
    <w:rsid w:val="001723D6"/>
    <w:rsid w:val="001724D7"/>
    <w:rsid w:val="001725C0"/>
    <w:rsid w:val="00172BC4"/>
    <w:rsid w:val="001732FB"/>
    <w:rsid w:val="00173431"/>
    <w:rsid w:val="001735BC"/>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460BC"/>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3C"/>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1FF"/>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1FD2"/>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4DB0"/>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112"/>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145"/>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345"/>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3A"/>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1A5"/>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ABD"/>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5B38"/>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294"/>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2D8"/>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53B"/>
    <w:rsid w:val="008F0732"/>
    <w:rsid w:val="008F0EB7"/>
    <w:rsid w:val="008F1F9B"/>
    <w:rsid w:val="008F2148"/>
    <w:rsid w:val="008F2365"/>
    <w:rsid w:val="008F2B76"/>
    <w:rsid w:val="008F4C63"/>
    <w:rsid w:val="008F527F"/>
    <w:rsid w:val="008F6B74"/>
    <w:rsid w:val="008F7138"/>
    <w:rsid w:val="008F7D0C"/>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59CE"/>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629B"/>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A83"/>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6E95"/>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BF7AA8"/>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17CE"/>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6A87"/>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688C"/>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36"/>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2DBA"/>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47"/>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55"/>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37C7-4F8F-4219-8F81-10310452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23905</Words>
  <Characters>136261</Characters>
  <Application>Microsoft Office Word</Application>
  <DocSecurity>0</DocSecurity>
  <Lines>1135</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159847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2022-10-28T10:03:00Z</dcterms:created>
  <dcterms:modified xsi:type="dcterms:W3CDTF">2022-10-28T10:03:00Z</dcterms:modified>
</cp:coreProperties>
</file>