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2E90D" w14:textId="77777777" w:rsidR="00096865" w:rsidRPr="00A71D81" w:rsidRDefault="00096865" w:rsidP="00EF3662">
      <w:pPr>
        <w:pStyle w:val="a3"/>
        <w:spacing w:line="240" w:lineRule="auto"/>
        <w:jc w:val="center"/>
        <w:rPr>
          <w:rFonts w:ascii="GHEA Grapalat" w:hAnsi="GHEA Grapalat"/>
          <w:i w:val="0"/>
          <w:lang w:val="af-ZA"/>
        </w:rPr>
      </w:pPr>
      <w:bookmarkStart w:id="0" w:name="_GoBack"/>
      <w:bookmarkEnd w:id="0"/>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6176DAD9" w:rsidR="00642EFE" w:rsidRPr="00A71D81" w:rsidRDefault="00874E96" w:rsidP="00EF3662">
      <w:pPr>
        <w:pStyle w:val="a3"/>
        <w:spacing w:line="240" w:lineRule="auto"/>
        <w:jc w:val="center"/>
        <w:rPr>
          <w:rFonts w:ascii="GHEA Grapalat" w:hAnsi="GHEA Grapalat"/>
          <w:i w:val="0"/>
          <w:lang w:val="af-ZA"/>
        </w:rPr>
      </w:pPr>
      <w:r>
        <w:rPr>
          <w:rFonts w:ascii="GHEA Grapalat" w:hAnsi="GHEA Grapalat"/>
          <w:i w:val="0"/>
          <w:lang w:val="hy-AM"/>
        </w:rPr>
        <w:t>ԳՆԱԱՆՇՄԱՆ ՀԱՐՑՄԱՆ</w:t>
      </w:r>
      <w:r w:rsidR="00642EFE" w:rsidRPr="00A71D81">
        <w:rPr>
          <w:rFonts w:ascii="GHEA Grapalat" w:hAnsi="GHEA Grapalat"/>
          <w:i w:val="0"/>
          <w:lang w:val="af-ZA"/>
        </w:rPr>
        <w:t xml:space="preserve"> ՄԱՍԻՆ</w:t>
      </w:r>
      <w:r w:rsidR="00E449ED" w:rsidRPr="00A71D81">
        <w:rPr>
          <w:rFonts w:ascii="GHEA Grapalat" w:hAnsi="GHEA Grapalat"/>
          <w:i w:val="0"/>
          <w:lang w:val="af-ZA"/>
        </w:rPr>
        <w:t>*</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1C7DF14D" w14:textId="4F80913F" w:rsidR="00DB0B7A" w:rsidRPr="00E6597C" w:rsidRDefault="00DB0B7A" w:rsidP="00DB0B7A">
      <w:pPr>
        <w:pStyle w:val="a3"/>
        <w:spacing w:line="240" w:lineRule="auto"/>
        <w:jc w:val="center"/>
        <w:rPr>
          <w:rFonts w:ascii="GHEA Grapalat" w:hAnsi="GHEA Grapalat"/>
          <w:i w:val="0"/>
          <w:lang w:val="af-ZA"/>
        </w:rPr>
      </w:pPr>
      <w:r w:rsidRPr="00E6597C">
        <w:rPr>
          <w:rFonts w:ascii="GHEA Grapalat" w:hAnsi="GHEA Grapalat"/>
          <w:i w:val="0"/>
          <w:lang w:val="af-ZA"/>
        </w:rPr>
        <w:t>20</w:t>
      </w:r>
      <w:r>
        <w:rPr>
          <w:rFonts w:ascii="GHEA Grapalat" w:hAnsi="GHEA Grapalat"/>
          <w:i w:val="0"/>
          <w:lang w:val="af-ZA"/>
        </w:rPr>
        <w:t>22</w:t>
      </w:r>
      <w:r w:rsidRPr="00E6597C">
        <w:rPr>
          <w:rFonts w:ascii="GHEA Grapalat" w:hAnsi="GHEA Grapalat"/>
          <w:i w:val="0"/>
          <w:lang w:val="af-ZA"/>
        </w:rPr>
        <w:t xml:space="preserve"> թվականի </w:t>
      </w:r>
      <w:r w:rsidR="008C34A1">
        <w:rPr>
          <w:rFonts w:ascii="GHEA Grapalat" w:hAnsi="GHEA Grapalat"/>
          <w:i w:val="0"/>
          <w:lang w:val="hy-AM"/>
        </w:rPr>
        <w:t xml:space="preserve">հոկտեմբերի </w:t>
      </w:r>
      <w:r w:rsidR="00A75EDB">
        <w:rPr>
          <w:rFonts w:ascii="GHEA Grapalat" w:hAnsi="GHEA Grapalat"/>
          <w:i w:val="0"/>
          <w:lang w:val="hy-AM"/>
        </w:rPr>
        <w:t xml:space="preserve"> </w:t>
      </w:r>
      <w:r w:rsidR="008C34A1">
        <w:rPr>
          <w:rFonts w:ascii="GHEA Grapalat" w:hAnsi="GHEA Grapalat"/>
          <w:i w:val="0"/>
          <w:lang w:val="hy-AM"/>
        </w:rPr>
        <w:t>28</w:t>
      </w:r>
      <w:r>
        <w:rPr>
          <w:rFonts w:ascii="GHEA Grapalat" w:hAnsi="GHEA Grapalat"/>
          <w:i w:val="0"/>
          <w:lang w:val="af-ZA"/>
        </w:rPr>
        <w:t>-ի</w:t>
      </w:r>
      <w:r w:rsidRPr="00E6597C">
        <w:rPr>
          <w:rFonts w:ascii="GHEA Grapalat" w:hAnsi="GHEA Grapalat"/>
          <w:i w:val="0"/>
          <w:lang w:val="af-ZA"/>
        </w:rPr>
        <w:t xml:space="preserve"> </w:t>
      </w:r>
      <w:r>
        <w:rPr>
          <w:rFonts w:ascii="GHEA Grapalat" w:hAnsi="GHEA Grapalat"/>
          <w:i w:val="0"/>
          <w:lang w:val="af-ZA"/>
        </w:rPr>
        <w:t>թիվ 1</w:t>
      </w:r>
      <w:r w:rsidRPr="00E6597C">
        <w:rPr>
          <w:rFonts w:ascii="GHEA Grapalat" w:hAnsi="GHEA Grapalat"/>
          <w:i w:val="0"/>
          <w:lang w:val="af-ZA"/>
        </w:rPr>
        <w:t xml:space="preserve"> 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494A1FBC"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8C34A1">
        <w:rPr>
          <w:rFonts w:ascii="GHEA Grapalat" w:hAnsi="GHEA Grapalat"/>
          <w:i w:val="0"/>
          <w:lang w:val="af-ZA"/>
        </w:rPr>
        <w:t>ԱՄՓՀ-ԳՀԱՊՁԲ-32/22</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3C69EF9E" w14:textId="426CE616" w:rsidR="00642EFE" w:rsidRPr="00936B05" w:rsidRDefault="00936B05" w:rsidP="00A43BF6">
      <w:pPr>
        <w:pStyle w:val="a3"/>
        <w:spacing w:line="276" w:lineRule="auto"/>
        <w:ind w:firstLine="0"/>
        <w:rPr>
          <w:rFonts w:ascii="GHEA Grapalat" w:hAnsi="GHEA Grapalat"/>
          <w:i w:val="0"/>
          <w:lang w:val="af-ZA"/>
        </w:rPr>
      </w:pPr>
      <w:r>
        <w:rPr>
          <w:rFonts w:ascii="GHEA Grapalat" w:hAnsi="GHEA Grapalat"/>
          <w:i w:val="0"/>
          <w:lang w:val="af-ZA"/>
        </w:rPr>
        <w:t xml:space="preserve">        </w:t>
      </w:r>
      <w:r w:rsidR="00642EFE"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C3749A" w:rsidRPr="00936B05">
        <w:rPr>
          <w:rFonts w:ascii="GHEA Grapalat" w:hAnsi="GHEA Grapalat"/>
          <w:i w:val="0"/>
          <w:lang w:val="af-ZA"/>
        </w:rPr>
        <w:t xml:space="preserve">ՀՀ </w:t>
      </w:r>
      <w:r w:rsidR="00C3749A">
        <w:rPr>
          <w:rFonts w:ascii="GHEA Grapalat" w:hAnsi="GHEA Grapalat"/>
          <w:i w:val="0"/>
          <w:lang w:val="af-ZA"/>
        </w:rPr>
        <w:t>Արմավիրի մարզի Փարաքարի  համայնք</w:t>
      </w:r>
      <w:r w:rsidR="00DB0B7A" w:rsidRPr="00936B05">
        <w:rPr>
          <w:rFonts w:ascii="GHEA Grapalat" w:hAnsi="GHEA Grapalat"/>
          <w:i w:val="0"/>
          <w:lang w:val="af-ZA"/>
        </w:rPr>
        <w:t xml:space="preserve">ի </w:t>
      </w:r>
      <w:r w:rsidRPr="006675F2">
        <w:rPr>
          <w:rFonts w:ascii="GHEA Grapalat" w:hAnsi="GHEA Grapalat"/>
          <w:lang w:val="af-ZA"/>
        </w:rPr>
        <w:t>«</w:t>
      </w:r>
      <w:r w:rsidR="00DB0B7A" w:rsidRPr="00936B05">
        <w:rPr>
          <w:rFonts w:ascii="GHEA Grapalat" w:hAnsi="GHEA Grapalat"/>
          <w:i w:val="0"/>
          <w:lang w:val="af-ZA"/>
        </w:rPr>
        <w:t>Բարեկարգում</w:t>
      </w:r>
      <w:r w:rsidRPr="006675F2">
        <w:rPr>
          <w:rFonts w:ascii="GHEA Grapalat" w:hAnsi="GHEA Grapalat"/>
          <w:lang w:val="af-ZA"/>
        </w:rPr>
        <w:t>»</w:t>
      </w:r>
      <w:r w:rsidR="00DB0B7A" w:rsidRPr="00936B05">
        <w:rPr>
          <w:rFonts w:ascii="GHEA Grapalat" w:hAnsi="GHEA Grapalat"/>
          <w:i w:val="0"/>
          <w:lang w:val="af-ZA"/>
        </w:rPr>
        <w:t xml:space="preserve"> տնօրինությունը</w:t>
      </w:r>
      <w:r w:rsidR="00ED2D76" w:rsidRPr="00936B05">
        <w:rPr>
          <w:rFonts w:ascii="GHEA Grapalat" w:hAnsi="GHEA Grapalat"/>
          <w:i w:val="0"/>
          <w:lang w:val="af-ZA"/>
        </w:rPr>
        <w:t xml:space="preserve">, </w:t>
      </w:r>
      <w:r w:rsidR="00642EFE" w:rsidRPr="00A71D81">
        <w:rPr>
          <w:rFonts w:ascii="GHEA Grapalat" w:hAnsi="GHEA Grapalat"/>
          <w:i w:val="0"/>
          <w:lang w:val="af-ZA"/>
        </w:rPr>
        <w:t>որը գտնվում է</w:t>
      </w:r>
      <w:r w:rsidR="00C3749A" w:rsidRPr="00936B05">
        <w:rPr>
          <w:rFonts w:ascii="GHEA Grapalat" w:hAnsi="GHEA Grapalat"/>
          <w:i w:val="0"/>
          <w:lang w:val="af-ZA"/>
        </w:rPr>
        <w:t xml:space="preserve"> </w:t>
      </w:r>
      <w:r w:rsidR="002F12E6" w:rsidRPr="002F12E6">
        <w:rPr>
          <w:rFonts w:ascii="GHEA Grapalat" w:hAnsi="GHEA Grapalat"/>
          <w:i w:val="0"/>
          <w:lang w:val="hy-AM"/>
        </w:rPr>
        <w:t xml:space="preserve">ՀՀ </w:t>
      </w:r>
      <w:r w:rsidR="002F12E6" w:rsidRPr="002F12E6">
        <w:rPr>
          <w:rFonts w:ascii="GHEA Grapalat" w:hAnsi="GHEA Grapalat"/>
          <w:i w:val="0"/>
          <w:lang w:val="af-ZA"/>
        </w:rPr>
        <w:t>Արմավիրի մարզ, Փարաքար համայնք, Նաիրի փողոց 42</w:t>
      </w:r>
      <w:r w:rsidR="002F12E6">
        <w:rPr>
          <w:rFonts w:ascii="GHEA Grapalat" w:hAnsi="GHEA Grapalat"/>
          <w:i w:val="0"/>
          <w:lang w:val="af-ZA"/>
        </w:rPr>
        <w:t xml:space="preserve"> </w:t>
      </w:r>
      <w:r w:rsidR="00DB0B7A" w:rsidRPr="00936B05">
        <w:rPr>
          <w:rFonts w:ascii="GHEA Grapalat" w:hAnsi="GHEA Grapalat"/>
          <w:i w:val="0"/>
          <w:lang w:val="af-ZA"/>
        </w:rPr>
        <w:t>հասցեում</w:t>
      </w:r>
      <w:r w:rsidR="00C3749A" w:rsidRPr="00936B05">
        <w:rPr>
          <w:rFonts w:ascii="GHEA Grapalat" w:hAnsi="GHEA Grapalat"/>
          <w:i w:val="0"/>
          <w:lang w:val="af-ZA"/>
        </w:rPr>
        <w:t>,</w:t>
      </w:r>
      <w:r w:rsidR="00DB0B7A" w:rsidRPr="00936B05">
        <w:rPr>
          <w:rFonts w:ascii="GHEA Grapalat" w:hAnsi="GHEA Grapalat"/>
          <w:i w:val="0"/>
          <w:lang w:val="af-ZA"/>
        </w:rPr>
        <w:t xml:space="preserve"> </w:t>
      </w:r>
      <w:r w:rsidR="00ED2D76" w:rsidRPr="00936B05">
        <w:rPr>
          <w:rFonts w:ascii="GHEA Grapalat" w:hAnsi="GHEA Grapalat"/>
          <w:i w:val="0"/>
          <w:lang w:val="af-ZA"/>
        </w:rPr>
        <w:t xml:space="preserve">հայտարարում </w:t>
      </w:r>
      <w:r w:rsidR="00642EFE" w:rsidRPr="00936B05">
        <w:rPr>
          <w:rFonts w:ascii="GHEA Grapalat" w:hAnsi="GHEA Grapalat"/>
          <w:i w:val="0"/>
          <w:lang w:val="af-ZA"/>
        </w:rPr>
        <w:t xml:space="preserve">է </w:t>
      </w:r>
      <w:r w:rsidR="00ED2D76" w:rsidRPr="00936B05">
        <w:rPr>
          <w:rFonts w:ascii="GHEA Grapalat" w:hAnsi="GHEA Grapalat"/>
          <w:i w:val="0"/>
          <w:lang w:val="af-ZA"/>
        </w:rPr>
        <w:t>գնանշման հարցում</w:t>
      </w:r>
      <w:r w:rsidR="00A20B69" w:rsidRPr="00936B05">
        <w:rPr>
          <w:rFonts w:ascii="GHEA Grapalat" w:hAnsi="GHEA Grapalat"/>
          <w:i w:val="0"/>
          <w:lang w:val="af-ZA"/>
        </w:rPr>
        <w:t>, որն իրականացվում է մեկ փուլով</w:t>
      </w:r>
      <w:r w:rsidR="00236B75" w:rsidRPr="00936B05">
        <w:rPr>
          <w:rFonts w:ascii="GHEA Grapalat" w:hAnsi="GHEA Grapalat"/>
          <w:i w:val="0"/>
          <w:lang w:val="af-ZA"/>
        </w:rPr>
        <w:t>:</w:t>
      </w:r>
    </w:p>
    <w:p w14:paraId="5AEA71F9" w14:textId="132AFBDC" w:rsidR="00496E18" w:rsidRPr="00A71D81" w:rsidRDefault="00A20B69" w:rsidP="00A43BF6">
      <w:pPr>
        <w:pStyle w:val="a3"/>
        <w:spacing w:line="276" w:lineRule="auto"/>
        <w:ind w:firstLine="0"/>
        <w:rPr>
          <w:rFonts w:ascii="GHEA Grapalat" w:hAnsi="GHEA Grapalat"/>
          <w:i w:val="0"/>
          <w:lang w:val="af-ZA"/>
        </w:rPr>
      </w:pPr>
      <w:r w:rsidRPr="00936B05">
        <w:rPr>
          <w:rFonts w:ascii="GHEA Grapalat" w:hAnsi="GHEA Grapalat"/>
          <w:i w:val="0"/>
          <w:lang w:val="af-ZA"/>
        </w:rPr>
        <w:tab/>
      </w:r>
      <w:bookmarkStart w:id="1" w:name="_Hlk23167417"/>
      <w:r w:rsidR="00496E18" w:rsidRPr="00936B05">
        <w:rPr>
          <w:rFonts w:ascii="GHEA Grapalat" w:hAnsi="GHEA Grapalat"/>
          <w:i w:val="0"/>
          <w:lang w:val="af-ZA"/>
        </w:rPr>
        <w:t>Սույն ընթացակարգի</w:t>
      </w:r>
      <w:bookmarkEnd w:id="1"/>
      <w:r w:rsidR="00496E18" w:rsidRPr="00936B05">
        <w:rPr>
          <w:rFonts w:ascii="GHEA Grapalat" w:hAnsi="GHEA Grapalat"/>
          <w:i w:val="0"/>
          <w:lang w:val="af-ZA"/>
        </w:rPr>
        <w:t xml:space="preserve"> արդյունքում</w:t>
      </w:r>
      <w:r w:rsidR="00642EFE" w:rsidRPr="00936B05">
        <w:rPr>
          <w:rFonts w:ascii="GHEA Grapalat" w:hAnsi="GHEA Grapalat"/>
          <w:i w:val="0"/>
          <w:lang w:val="af-ZA"/>
        </w:rPr>
        <w:t xml:space="preserve"> </w:t>
      </w:r>
      <w:r w:rsidR="002E7EE1" w:rsidRPr="00936B05">
        <w:rPr>
          <w:rFonts w:ascii="GHEA Grapalat" w:hAnsi="GHEA Grapalat"/>
          <w:i w:val="0"/>
          <w:lang w:val="af-ZA"/>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F50469">
        <w:rPr>
          <w:rFonts w:ascii="GHEA Grapalat" w:hAnsi="GHEA Grapalat"/>
          <w:i w:val="0"/>
          <w:lang w:val="hy-AM"/>
        </w:rPr>
        <w:t>խողովակների</w:t>
      </w:r>
      <w:r w:rsidR="00FC252F">
        <w:rPr>
          <w:rFonts w:ascii="GHEA Grapalat" w:hAnsi="GHEA Grapalat"/>
          <w:i w:val="0"/>
          <w:lang w:val="hy-AM"/>
        </w:rPr>
        <w:t xml:space="preserve"> ձեռքբերման </w:t>
      </w:r>
      <w:r w:rsidR="00341A74" w:rsidRPr="00A71D81">
        <w:rPr>
          <w:rFonts w:ascii="GHEA Grapalat" w:hAnsi="GHEA Grapalat"/>
          <w:i w:val="0"/>
          <w:lang w:val="af-ZA"/>
        </w:rPr>
        <w:t xml:space="preserve">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A43BF6">
      <w:pPr>
        <w:pStyle w:val="a3"/>
        <w:spacing w:line="276"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A43BF6">
      <w:pPr>
        <w:spacing w:line="276" w:lineRule="auto"/>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A43BF6">
      <w:pPr>
        <w:pStyle w:val="a3"/>
        <w:spacing w:line="276"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2" w:name="_Hlk23167512"/>
      <w:r w:rsidR="00496E18" w:rsidRPr="00A71D81">
        <w:rPr>
          <w:rFonts w:ascii="GHEA Grapalat" w:hAnsi="GHEA Grapalat"/>
          <w:i w:val="0"/>
          <w:lang w:val="af-ZA"/>
        </w:rPr>
        <w:t xml:space="preserve">ոչ գնային պայմաններով բավարար գնահատված </w:t>
      </w:r>
      <w:bookmarkEnd w:id="2"/>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730CF512" w:rsidR="000E2427" w:rsidRPr="00A71D81" w:rsidRDefault="000E2427" w:rsidP="00A43BF6">
      <w:pPr>
        <w:pStyle w:val="a3"/>
        <w:spacing w:line="276"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7DE4CABF" w14:textId="0E28E86D" w:rsidR="002F12E6" w:rsidRDefault="00357D48" w:rsidP="002F12E6">
      <w:pPr>
        <w:pStyle w:val="a3"/>
        <w:spacing w:line="276"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r w:rsidR="00DB0B7A" w:rsidRPr="00E6597C">
        <w:rPr>
          <w:rFonts w:ascii="GHEA Grapalat" w:hAnsi="GHEA Grapalat"/>
          <w:i w:val="0"/>
          <w:lang w:val="af-ZA"/>
        </w:rPr>
        <w:t xml:space="preserve"> </w:t>
      </w:r>
    </w:p>
    <w:p w14:paraId="236FDBB7" w14:textId="3E55267D" w:rsidR="00332EE7" w:rsidRPr="00A71D81" w:rsidRDefault="002628C6" w:rsidP="002628C6">
      <w:pPr>
        <w:pStyle w:val="a3"/>
        <w:spacing w:line="276" w:lineRule="auto"/>
        <w:ind w:firstLine="0"/>
        <w:rPr>
          <w:rFonts w:ascii="GHEA Grapalat" w:hAnsi="GHEA Grapalat"/>
          <w:i w:val="0"/>
          <w:lang w:val="af-ZA"/>
        </w:rPr>
      </w:pPr>
      <w:r>
        <w:rPr>
          <w:rFonts w:ascii="GHEA Grapalat" w:hAnsi="GHEA Grapalat"/>
          <w:i w:val="0"/>
          <w:lang w:val="hy-AM"/>
        </w:rPr>
        <w:t xml:space="preserve">        </w:t>
      </w:r>
      <w:r w:rsidR="002F12E6" w:rsidRPr="00A71D81">
        <w:rPr>
          <w:rFonts w:ascii="GHEA Grapalat" w:hAnsi="GHEA Grapalat"/>
          <w:i w:val="0"/>
          <w:lang w:val="af-ZA"/>
        </w:rPr>
        <w:t>Սույն ընթացակարգին մասնակցության հայտերն անհրաժեշտ է ներկայացնել</w:t>
      </w:r>
      <w:r w:rsidR="002F12E6" w:rsidRPr="00936B05">
        <w:rPr>
          <w:rFonts w:ascii="GHEA Grapalat" w:hAnsi="GHEA Grapalat"/>
          <w:i w:val="0"/>
          <w:lang w:val="af-ZA"/>
        </w:rPr>
        <w:t xml:space="preserve"> </w:t>
      </w:r>
      <w:r w:rsidR="002F12E6" w:rsidRPr="002F12E6">
        <w:rPr>
          <w:rFonts w:ascii="GHEA Grapalat" w:hAnsi="GHEA Grapalat"/>
          <w:i w:val="0"/>
          <w:lang w:val="hy-AM"/>
        </w:rPr>
        <w:t xml:space="preserve">ՀՀ </w:t>
      </w:r>
      <w:r w:rsidR="002F12E6" w:rsidRPr="002F12E6">
        <w:rPr>
          <w:rFonts w:ascii="GHEA Grapalat" w:hAnsi="GHEA Grapalat"/>
          <w:i w:val="0"/>
          <w:lang w:val="af-ZA"/>
        </w:rPr>
        <w:t xml:space="preserve">Արմավիրի մարզ, Փարաքար համայնք, Նաիրի փողոց 42 </w:t>
      </w:r>
      <w:r w:rsidR="00C3749A" w:rsidRPr="00E6597C">
        <w:rPr>
          <w:rFonts w:ascii="GHEA Grapalat" w:hAnsi="GHEA Grapalat"/>
          <w:i w:val="0"/>
          <w:lang w:val="af-ZA"/>
        </w:rPr>
        <w:t>հասցե</w:t>
      </w:r>
      <w:r w:rsidR="00C3749A" w:rsidRPr="00936B05">
        <w:rPr>
          <w:rFonts w:ascii="GHEA Grapalat" w:hAnsi="GHEA Grapalat"/>
          <w:i w:val="0"/>
          <w:lang w:val="af-ZA"/>
        </w:rPr>
        <w:t xml:space="preserve">ով </w:t>
      </w:r>
      <w:r w:rsidR="00332EE7" w:rsidRPr="00A71D81">
        <w:rPr>
          <w:rFonts w:ascii="GHEA Grapalat" w:hAnsi="GHEA Grapalat"/>
          <w:i w:val="0"/>
          <w:lang w:val="af-ZA"/>
        </w:rPr>
        <w:t xml:space="preserve"> </w:t>
      </w:r>
      <w:r w:rsidR="006265F4" w:rsidRPr="00A71D81">
        <w:rPr>
          <w:rFonts w:ascii="GHEA Grapalat" w:hAnsi="GHEA Grapalat"/>
          <w:i w:val="0"/>
          <w:lang w:val="af-ZA"/>
        </w:rPr>
        <w:t xml:space="preserve">փաստաթղթային ձևով մինչև սույն հայտարարության </w:t>
      </w:r>
      <w:r w:rsidR="00C3749A" w:rsidRPr="00936B05">
        <w:rPr>
          <w:rFonts w:ascii="GHEA Grapalat" w:hAnsi="GHEA Grapalat"/>
          <w:i w:val="0"/>
          <w:lang w:val="af-ZA"/>
        </w:rPr>
        <w:t xml:space="preserve"> </w:t>
      </w:r>
      <w:r w:rsidR="006265F4"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w:t>
      </w:r>
      <w:r w:rsidR="00332EE7" w:rsidRPr="00936B05">
        <w:rPr>
          <w:rFonts w:ascii="GHEA Grapalat" w:hAnsi="GHEA Grapalat"/>
          <w:i w:val="0"/>
          <w:lang w:val="af-ZA"/>
        </w:rPr>
        <w:t xml:space="preserve">հաշված </w:t>
      </w:r>
      <w:r w:rsidR="00C3749A" w:rsidRPr="00936B05">
        <w:rPr>
          <w:rFonts w:ascii="GHEA Grapalat" w:hAnsi="GHEA Grapalat"/>
          <w:i w:val="0"/>
          <w:lang w:val="af-ZA"/>
        </w:rPr>
        <w:t>7</w:t>
      </w:r>
      <w:r w:rsidR="00332EE7" w:rsidRPr="00936B05">
        <w:rPr>
          <w:rFonts w:ascii="GHEA Grapalat" w:hAnsi="GHEA Grapalat"/>
          <w:i w:val="0"/>
          <w:lang w:val="af-ZA"/>
        </w:rPr>
        <w:t xml:space="preserve">-րդ օրվա ժամը </w:t>
      </w:r>
      <w:r w:rsidR="00C3749A" w:rsidRPr="00936B05">
        <w:rPr>
          <w:rFonts w:ascii="GHEA Grapalat" w:hAnsi="GHEA Grapalat"/>
          <w:i w:val="0"/>
          <w:lang w:val="af-ZA"/>
        </w:rPr>
        <w:t>1</w:t>
      </w:r>
      <w:r w:rsidR="008C34A1">
        <w:rPr>
          <w:rFonts w:ascii="GHEA Grapalat" w:hAnsi="GHEA Grapalat"/>
          <w:i w:val="0"/>
          <w:lang w:val="hy-AM"/>
        </w:rPr>
        <w:t>1</w:t>
      </w:r>
      <w:r w:rsidR="00C3749A" w:rsidRPr="00936B05">
        <w:rPr>
          <w:rFonts w:ascii="GHEA Grapalat" w:hAnsi="GHEA Grapalat"/>
          <w:i w:val="0"/>
          <w:lang w:val="af-ZA"/>
        </w:rPr>
        <w:t>։</w:t>
      </w:r>
      <w:r w:rsidR="008C34A1">
        <w:rPr>
          <w:rFonts w:ascii="GHEA Grapalat" w:hAnsi="GHEA Grapalat"/>
          <w:i w:val="0"/>
          <w:lang w:val="hy-AM"/>
        </w:rPr>
        <w:t>3</w:t>
      </w:r>
      <w:r w:rsidR="00C3749A" w:rsidRPr="00936B05">
        <w:rPr>
          <w:rFonts w:ascii="GHEA Grapalat" w:hAnsi="GHEA Grapalat"/>
          <w:i w:val="0"/>
          <w:lang w:val="af-ZA"/>
        </w:rPr>
        <w:t>0</w:t>
      </w:r>
      <w:r w:rsidR="00332EE7" w:rsidRPr="00936B05">
        <w:rPr>
          <w:rFonts w:ascii="GHEA Grapalat" w:hAnsi="GHEA Grapalat"/>
          <w:i w:val="0"/>
          <w:lang w:val="af-ZA"/>
        </w:rPr>
        <w:t>-ը:</w:t>
      </w:r>
      <w:r w:rsidR="00332EE7" w:rsidRPr="00A71D81">
        <w:rPr>
          <w:rFonts w:ascii="GHEA Grapalat" w:hAnsi="GHEA Grapalat"/>
          <w:i w:val="0"/>
          <w:lang w:val="af-ZA"/>
        </w:rPr>
        <w:t xml:space="preserve"> </w:t>
      </w:r>
    </w:p>
    <w:p w14:paraId="154CB70D" w14:textId="77777777" w:rsidR="00357D48" w:rsidRPr="00A71D81" w:rsidRDefault="000076A1" w:rsidP="00A43BF6">
      <w:pPr>
        <w:pStyle w:val="a3"/>
        <w:spacing w:line="276" w:lineRule="auto"/>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34D438C1" w:rsidR="00332EE7" w:rsidRPr="00A71D81" w:rsidRDefault="00332EE7" w:rsidP="00A43BF6">
      <w:pPr>
        <w:pStyle w:val="a3"/>
        <w:spacing w:line="276" w:lineRule="auto"/>
        <w:rPr>
          <w:rFonts w:ascii="GHEA Grapalat" w:hAnsi="GHEA Grapalat"/>
          <w:i w:val="0"/>
          <w:lang w:val="af-ZA"/>
        </w:rPr>
      </w:pPr>
      <w:r w:rsidRPr="00A71D81">
        <w:rPr>
          <w:rFonts w:ascii="GHEA Grapalat" w:hAnsi="GHEA Grapalat"/>
          <w:i w:val="0"/>
          <w:lang w:val="af-ZA"/>
        </w:rPr>
        <w:t>Հայտերի բացումը տեղի կունենա</w:t>
      </w:r>
      <w:r w:rsidR="00C474D6" w:rsidRPr="00C474D6">
        <w:rPr>
          <w:rFonts w:ascii="GHEA Grapalat" w:hAnsi="GHEA Grapalat"/>
          <w:i w:val="0"/>
          <w:sz w:val="24"/>
          <w:szCs w:val="24"/>
          <w:lang w:val="hy-AM"/>
        </w:rPr>
        <w:t xml:space="preserve"> </w:t>
      </w:r>
      <w:r w:rsidR="00C474D6" w:rsidRPr="00C474D6">
        <w:rPr>
          <w:rFonts w:ascii="GHEA Grapalat" w:hAnsi="GHEA Grapalat"/>
          <w:i w:val="0"/>
          <w:lang w:val="hy-AM"/>
        </w:rPr>
        <w:t xml:space="preserve">ՀՀ </w:t>
      </w:r>
      <w:r w:rsidR="00C474D6" w:rsidRPr="00C474D6">
        <w:rPr>
          <w:rFonts w:ascii="GHEA Grapalat" w:hAnsi="GHEA Grapalat"/>
          <w:i w:val="0"/>
          <w:lang w:val="af-ZA"/>
        </w:rPr>
        <w:t xml:space="preserve">Արմավիրի մարզ, Փարաքար համայնք, Նաիրի փողոց 42 </w:t>
      </w:r>
      <w:r w:rsidR="00DB0B7A" w:rsidRPr="00A71D81">
        <w:rPr>
          <w:rFonts w:ascii="GHEA Grapalat" w:hAnsi="GHEA Grapalat"/>
          <w:i w:val="0"/>
          <w:lang w:val="af-ZA"/>
        </w:rPr>
        <w:t xml:space="preserve"> </w:t>
      </w:r>
      <w:r w:rsidRPr="00A71D81">
        <w:rPr>
          <w:rFonts w:ascii="GHEA Grapalat" w:hAnsi="GHEA Grapalat"/>
          <w:i w:val="0"/>
          <w:lang w:val="af-ZA"/>
        </w:rPr>
        <w:t xml:space="preserve">հասցեում,  </w:t>
      </w:r>
      <w:r w:rsidR="007C47C7">
        <w:rPr>
          <w:rFonts w:ascii="GHEA Grapalat" w:hAnsi="GHEA Grapalat"/>
          <w:i w:val="0"/>
          <w:lang w:val="af-ZA"/>
        </w:rPr>
        <w:t>7</w:t>
      </w:r>
      <w:r w:rsidR="00F50469" w:rsidRPr="00936B05">
        <w:rPr>
          <w:rFonts w:ascii="GHEA Grapalat" w:hAnsi="GHEA Grapalat"/>
          <w:i w:val="0"/>
          <w:lang w:val="af-ZA"/>
        </w:rPr>
        <w:t>-րդ օրվա</w:t>
      </w:r>
      <w:r w:rsidRPr="00A71D81">
        <w:rPr>
          <w:rFonts w:ascii="GHEA Grapalat" w:hAnsi="GHEA Grapalat"/>
          <w:i w:val="0"/>
          <w:lang w:val="af-ZA"/>
        </w:rPr>
        <w:t xml:space="preserve"> </w:t>
      </w:r>
      <w:r w:rsidRPr="00936B05">
        <w:rPr>
          <w:rFonts w:ascii="GHEA Grapalat" w:hAnsi="GHEA Grapalat"/>
          <w:i w:val="0"/>
          <w:lang w:val="af-ZA"/>
        </w:rPr>
        <w:t xml:space="preserve">ժամը  </w:t>
      </w:r>
      <w:r w:rsidR="00C01712">
        <w:rPr>
          <w:rFonts w:ascii="GHEA Grapalat" w:hAnsi="GHEA Grapalat"/>
          <w:i w:val="0"/>
          <w:lang w:val="af-ZA"/>
        </w:rPr>
        <w:t>1</w:t>
      </w:r>
      <w:r w:rsidR="008C34A1">
        <w:rPr>
          <w:rFonts w:ascii="GHEA Grapalat" w:hAnsi="GHEA Grapalat"/>
          <w:i w:val="0"/>
          <w:lang w:val="hy-AM"/>
        </w:rPr>
        <w:t>1</w:t>
      </w:r>
      <w:r w:rsidR="008C34A1">
        <w:rPr>
          <w:rFonts w:ascii="GHEA Grapalat" w:hAnsi="GHEA Grapalat"/>
          <w:i w:val="0"/>
          <w:lang w:val="af-ZA"/>
        </w:rPr>
        <w:t>։3</w:t>
      </w:r>
      <w:r w:rsidR="00DB0B7A" w:rsidRPr="00936B05">
        <w:rPr>
          <w:rFonts w:ascii="GHEA Grapalat" w:hAnsi="GHEA Grapalat"/>
          <w:i w:val="0"/>
          <w:lang w:val="af-ZA"/>
        </w:rPr>
        <w:t>0</w:t>
      </w:r>
      <w:r w:rsidRPr="00936B05">
        <w:rPr>
          <w:rFonts w:ascii="GHEA Grapalat" w:hAnsi="GHEA Grapalat"/>
          <w:i w:val="0"/>
          <w:lang w:val="af-ZA"/>
        </w:rPr>
        <w:t>-ին։</w:t>
      </w:r>
      <w:r w:rsidRPr="00A71D81">
        <w:rPr>
          <w:rFonts w:ascii="GHEA Grapalat" w:hAnsi="GHEA Grapalat"/>
          <w:i w:val="0"/>
          <w:lang w:val="af-ZA"/>
        </w:rPr>
        <w:t xml:space="preserve">   </w:t>
      </w:r>
    </w:p>
    <w:p w14:paraId="3D7CE449" w14:textId="1E0E678D" w:rsidR="006675F2" w:rsidRDefault="006675F2" w:rsidP="00A43BF6">
      <w:pPr>
        <w:spacing w:line="276" w:lineRule="auto"/>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7B4E9391" w14:textId="71F92FFB" w:rsidR="00754697" w:rsidRDefault="00754697" w:rsidP="00A43BF6">
      <w:pPr>
        <w:pStyle w:val="a3"/>
        <w:spacing w:line="276" w:lineRule="auto"/>
        <w:rPr>
          <w:rFonts w:ascii="GHEA Grapalat" w:hAnsi="GHEA Grapalat"/>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գնահատող հանձնաժողովի քարտուղար</w:t>
      </w:r>
      <w:r w:rsidR="00C3749A">
        <w:rPr>
          <w:rFonts w:ascii="GHEA Grapalat" w:hAnsi="GHEA Grapalat"/>
          <w:i w:val="0"/>
          <w:lang w:val="hy-AM"/>
        </w:rPr>
        <w:t xml:space="preserve"> </w:t>
      </w:r>
      <w:r w:rsidR="00C3749A" w:rsidRPr="003117AD">
        <w:rPr>
          <w:rFonts w:ascii="GHEA Grapalat" w:hAnsi="GHEA Grapalat"/>
          <w:i w:val="0"/>
          <w:lang w:val="af-ZA"/>
        </w:rPr>
        <w:t>Ն</w:t>
      </w:r>
      <w:r w:rsidR="00C3749A" w:rsidRPr="003117AD">
        <w:rPr>
          <w:rFonts w:ascii="Cambria Math" w:hAnsi="Cambria Math" w:cs="Cambria Math"/>
          <w:i w:val="0"/>
          <w:lang w:val="af-ZA"/>
        </w:rPr>
        <w:t>․</w:t>
      </w:r>
      <w:r w:rsidR="00C3749A" w:rsidRPr="003117AD">
        <w:rPr>
          <w:rFonts w:ascii="GHEA Grapalat" w:hAnsi="GHEA Grapalat"/>
          <w:i w:val="0"/>
          <w:lang w:val="af-ZA"/>
        </w:rPr>
        <w:t xml:space="preserve"> </w:t>
      </w:r>
      <w:r w:rsidR="00C3749A" w:rsidRPr="003117AD">
        <w:rPr>
          <w:rFonts w:ascii="GHEA Grapalat" w:hAnsi="GHEA Grapalat" w:cs="GHEA Grapalat"/>
          <w:i w:val="0"/>
          <w:lang w:val="af-ZA"/>
        </w:rPr>
        <w:t>Տիգրան</w:t>
      </w:r>
      <w:r w:rsidR="00C3749A" w:rsidRPr="003117AD">
        <w:rPr>
          <w:rFonts w:ascii="GHEA Grapalat" w:hAnsi="GHEA Grapalat"/>
          <w:i w:val="0"/>
          <w:lang w:val="af-ZA"/>
        </w:rPr>
        <w:t>յանին</w:t>
      </w:r>
      <w:r w:rsidR="00C3749A">
        <w:rPr>
          <w:rFonts w:ascii="GHEA Grapalat" w:hAnsi="GHEA Grapalat"/>
          <w:i w:val="0"/>
          <w:lang w:val="hy-AM"/>
        </w:rPr>
        <w:t>։</w:t>
      </w:r>
    </w:p>
    <w:p w14:paraId="7FB2A093" w14:textId="77777777" w:rsidR="00C3749A" w:rsidRPr="00C3749A" w:rsidRDefault="00C3749A" w:rsidP="00EF3662">
      <w:pPr>
        <w:pStyle w:val="a3"/>
        <w:spacing w:line="240" w:lineRule="auto"/>
        <w:rPr>
          <w:rFonts w:ascii="GHEA Grapalat" w:hAnsi="GHEA Grapalat"/>
          <w:i w:val="0"/>
          <w:lang w:val="hy-AM"/>
        </w:rPr>
      </w:pPr>
    </w:p>
    <w:p w14:paraId="0D615596" w14:textId="770B2652" w:rsidR="00C3749A" w:rsidRDefault="00C3749A" w:rsidP="00936B05">
      <w:pPr>
        <w:pStyle w:val="a3"/>
        <w:spacing w:line="240" w:lineRule="auto"/>
        <w:ind w:firstLine="0"/>
        <w:jc w:val="center"/>
        <w:rPr>
          <w:rFonts w:ascii="GHEA Grapalat" w:hAnsi="GHEA Grapalat"/>
          <w:i w:val="0"/>
          <w:lang w:val="hy-AM"/>
        </w:rPr>
      </w:pPr>
      <w:r w:rsidRPr="003117AD">
        <w:rPr>
          <w:rFonts w:ascii="GHEA Grapalat" w:hAnsi="GHEA Grapalat"/>
          <w:i w:val="0"/>
          <w:lang w:val="af-ZA"/>
        </w:rPr>
        <w:t xml:space="preserve">Հեռախոս </w:t>
      </w:r>
      <w:r w:rsidRPr="003117AD">
        <w:rPr>
          <w:rFonts w:ascii="GHEA Grapalat" w:hAnsi="GHEA Grapalat"/>
          <w:i w:val="0"/>
          <w:lang w:val="hy-AM"/>
        </w:rPr>
        <w:t>041 90-90-88</w:t>
      </w:r>
    </w:p>
    <w:p w14:paraId="46C96536" w14:textId="77777777" w:rsidR="00C3749A" w:rsidRPr="00C3749A" w:rsidRDefault="00C3749A" w:rsidP="00936B05">
      <w:pPr>
        <w:pStyle w:val="a3"/>
        <w:spacing w:line="240" w:lineRule="auto"/>
        <w:ind w:firstLine="0"/>
        <w:jc w:val="center"/>
        <w:rPr>
          <w:rFonts w:ascii="GHEA Grapalat" w:hAnsi="GHEA Grapalat"/>
          <w:i w:val="0"/>
          <w:lang w:val="af-ZA"/>
        </w:rPr>
      </w:pPr>
    </w:p>
    <w:p w14:paraId="7C3CCFD6" w14:textId="01CA1C6B" w:rsidR="009F18D0" w:rsidRDefault="00C3749A" w:rsidP="00936B05">
      <w:pPr>
        <w:pStyle w:val="a3"/>
        <w:spacing w:line="240" w:lineRule="auto"/>
        <w:jc w:val="center"/>
        <w:rPr>
          <w:rFonts w:ascii="GHEA Grapalat" w:hAnsi="GHEA Grapalat"/>
          <w:i w:val="0"/>
          <w:lang w:val="af-ZA"/>
        </w:rPr>
      </w:pPr>
      <w:r w:rsidRPr="003117AD">
        <w:rPr>
          <w:rFonts w:ascii="GHEA Grapalat" w:hAnsi="GHEA Grapalat"/>
          <w:i w:val="0"/>
          <w:lang w:val="af-ZA"/>
        </w:rPr>
        <w:t xml:space="preserve">Էլ. փոստ </w:t>
      </w:r>
      <w:hyperlink r:id="rId9" w:history="1">
        <w:r w:rsidRPr="00FB0255">
          <w:rPr>
            <w:rStyle w:val="a9"/>
            <w:rFonts w:ascii="GHEA Grapalat" w:hAnsi="GHEA Grapalat"/>
            <w:i w:val="0"/>
            <w:lang w:val="af-ZA"/>
          </w:rPr>
          <w:t>info.garikllc@mail.ru</w:t>
        </w:r>
      </w:hyperlink>
    </w:p>
    <w:p w14:paraId="70CA0376" w14:textId="77777777" w:rsidR="00C3749A" w:rsidRPr="00A71D81" w:rsidRDefault="00C3749A" w:rsidP="00936B05">
      <w:pPr>
        <w:pStyle w:val="a3"/>
        <w:spacing w:line="240" w:lineRule="auto"/>
        <w:jc w:val="center"/>
        <w:rPr>
          <w:rFonts w:ascii="GHEA Grapalat" w:hAnsi="GHEA Grapalat"/>
          <w:i w:val="0"/>
          <w:lang w:val="af-ZA"/>
        </w:rPr>
      </w:pPr>
    </w:p>
    <w:p w14:paraId="43FE39DB" w14:textId="59FD219B" w:rsidR="00754697" w:rsidRPr="00FC252F" w:rsidRDefault="00754697" w:rsidP="00936B05">
      <w:pPr>
        <w:pStyle w:val="a3"/>
        <w:spacing w:line="240" w:lineRule="auto"/>
        <w:ind w:firstLine="0"/>
        <w:jc w:val="center"/>
        <w:rPr>
          <w:rFonts w:ascii="GHEA Grapalat" w:hAnsi="GHEA Grapalat"/>
          <w:i w:val="0"/>
          <w:u w:val="single"/>
          <w:lang w:val="hy-AM"/>
        </w:rPr>
      </w:pPr>
      <w:r w:rsidRPr="00FC252F">
        <w:rPr>
          <w:rFonts w:ascii="GHEA Grapalat" w:hAnsi="GHEA Grapalat"/>
          <w:i w:val="0"/>
          <w:lang w:val="af-ZA"/>
        </w:rPr>
        <w:t>Պատվ</w:t>
      </w:r>
      <w:r w:rsidR="00C3749A" w:rsidRPr="00FC252F">
        <w:rPr>
          <w:rFonts w:ascii="GHEA Grapalat" w:hAnsi="GHEA Grapalat"/>
          <w:i w:val="0"/>
          <w:lang w:val="hy-AM"/>
        </w:rPr>
        <w:t xml:space="preserve">իրատու՝ </w:t>
      </w:r>
      <w:r w:rsidR="00464363">
        <w:rPr>
          <w:rFonts w:ascii="GHEA Grapalat" w:hAnsi="GHEA Grapalat"/>
          <w:i w:val="0"/>
          <w:lang w:val="af-ZA"/>
        </w:rPr>
        <w:t>Փարաքար</w:t>
      </w:r>
      <w:r w:rsidR="00CC03A5" w:rsidRPr="00FC252F">
        <w:rPr>
          <w:rFonts w:ascii="GHEA Grapalat" w:hAnsi="GHEA Grapalat"/>
          <w:i w:val="0"/>
          <w:lang w:val="af-ZA"/>
        </w:rPr>
        <w:t xml:space="preserve">  համայնք</w:t>
      </w:r>
      <w:r w:rsidR="00CC03A5" w:rsidRPr="00FC252F">
        <w:rPr>
          <w:rFonts w:ascii="GHEA Grapalat" w:hAnsi="GHEA Grapalat"/>
          <w:i w:val="0"/>
          <w:lang w:val="hy-AM"/>
        </w:rPr>
        <w:t xml:space="preserve">ի </w:t>
      </w:r>
      <w:r w:rsidR="00936B05" w:rsidRPr="006675F2">
        <w:rPr>
          <w:rFonts w:ascii="GHEA Grapalat" w:hAnsi="GHEA Grapalat"/>
          <w:lang w:val="af-ZA"/>
        </w:rPr>
        <w:t>«</w:t>
      </w:r>
      <w:r w:rsidR="00CC03A5" w:rsidRPr="00FC252F">
        <w:rPr>
          <w:rFonts w:ascii="GHEA Grapalat" w:hAnsi="GHEA Grapalat"/>
          <w:i w:val="0"/>
          <w:lang w:val="hy-AM"/>
        </w:rPr>
        <w:t>Բարեկարգում</w:t>
      </w:r>
      <w:r w:rsidR="00936B05" w:rsidRPr="006675F2">
        <w:rPr>
          <w:rFonts w:ascii="GHEA Grapalat" w:hAnsi="GHEA Grapalat"/>
          <w:lang w:val="af-ZA"/>
        </w:rPr>
        <w:t>»</w:t>
      </w:r>
      <w:r w:rsidR="00936B05">
        <w:rPr>
          <w:rFonts w:ascii="GHEA Grapalat" w:hAnsi="GHEA Grapalat"/>
          <w:lang w:val="af-ZA"/>
        </w:rPr>
        <w:t xml:space="preserve"> </w:t>
      </w:r>
      <w:r w:rsidR="00CC03A5" w:rsidRPr="00FC252F">
        <w:rPr>
          <w:rFonts w:ascii="GHEA Grapalat" w:hAnsi="GHEA Grapalat"/>
          <w:i w:val="0"/>
          <w:lang w:val="hy-AM"/>
        </w:rPr>
        <w:t xml:space="preserve"> տնօրինություն</w:t>
      </w:r>
    </w:p>
    <w:p w14:paraId="0AFE5CCE" w14:textId="5931D549"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5B3B00EF" w14:textId="77777777" w:rsidR="00754697" w:rsidRPr="00A71D81" w:rsidRDefault="00754697" w:rsidP="00EF3662">
      <w:pPr>
        <w:pStyle w:val="31"/>
        <w:spacing w:after="240" w:line="240" w:lineRule="auto"/>
        <w:ind w:firstLine="709"/>
        <w:rPr>
          <w:rFonts w:ascii="GHEA Grapalat" w:hAnsi="GHEA Grapalat" w:cs="Sylfaen"/>
          <w:b/>
          <w:lang w:val="es-ES"/>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41D49F53" w14:textId="77777777" w:rsidR="003F6BD9" w:rsidRDefault="003F6BD9" w:rsidP="00EF3662">
      <w:pPr>
        <w:pStyle w:val="aa"/>
        <w:spacing w:after="0"/>
        <w:ind w:firstLine="567"/>
        <w:jc w:val="right"/>
        <w:rPr>
          <w:rFonts w:ascii="GHEA Grapalat" w:hAnsi="GHEA Grapalat" w:cs="Sylfaen"/>
          <w:i/>
          <w:sz w:val="20"/>
          <w:szCs w:val="20"/>
          <w:lang w:val="hy-AM"/>
        </w:rPr>
      </w:pPr>
    </w:p>
    <w:p w14:paraId="4C9214F6" w14:textId="77777777" w:rsidR="008C34A1" w:rsidRDefault="008C34A1" w:rsidP="00EF3662">
      <w:pPr>
        <w:pStyle w:val="aa"/>
        <w:spacing w:after="0"/>
        <w:ind w:firstLine="567"/>
        <w:jc w:val="right"/>
        <w:rPr>
          <w:rFonts w:ascii="GHEA Grapalat" w:hAnsi="GHEA Grapalat" w:cs="Sylfaen"/>
          <w:i/>
          <w:sz w:val="20"/>
          <w:szCs w:val="20"/>
          <w:lang w:val="hy-AM"/>
        </w:rPr>
      </w:pPr>
    </w:p>
    <w:p w14:paraId="14F11B15" w14:textId="77777777" w:rsidR="003F6BD9" w:rsidRDefault="003F6BD9" w:rsidP="00EF3662">
      <w:pPr>
        <w:pStyle w:val="aa"/>
        <w:spacing w:after="0"/>
        <w:ind w:firstLine="567"/>
        <w:jc w:val="right"/>
        <w:rPr>
          <w:rFonts w:ascii="GHEA Grapalat" w:hAnsi="GHEA Grapalat" w:cs="Sylfaen"/>
          <w:i/>
          <w:sz w:val="20"/>
          <w:szCs w:val="20"/>
          <w:lang w:val="hy-AM"/>
        </w:rPr>
      </w:pPr>
    </w:p>
    <w:p w14:paraId="7917E9D0" w14:textId="1AE64424" w:rsidR="00096865" w:rsidRPr="003F6BD9" w:rsidRDefault="00096865" w:rsidP="00EF3662">
      <w:pPr>
        <w:pStyle w:val="aa"/>
        <w:spacing w:after="0"/>
        <w:ind w:firstLine="567"/>
        <w:jc w:val="right"/>
        <w:rPr>
          <w:rFonts w:ascii="GHEA Grapalat" w:hAnsi="GHEA Grapalat" w:cs="Sylfaen"/>
          <w:i/>
          <w:sz w:val="20"/>
          <w:szCs w:val="20"/>
          <w:lang w:val="hy-AM"/>
        </w:rPr>
      </w:pPr>
      <w:r w:rsidRPr="003F6BD9">
        <w:rPr>
          <w:rFonts w:ascii="GHEA Grapalat" w:hAnsi="GHEA Grapalat" w:cs="Sylfaen"/>
          <w:i/>
          <w:sz w:val="20"/>
          <w:szCs w:val="20"/>
          <w:lang w:val="hy-AM"/>
        </w:rPr>
        <w:lastRenderedPageBreak/>
        <w:t>Հաստատված է</w:t>
      </w:r>
    </w:p>
    <w:p w14:paraId="2571BC9C" w14:textId="675DA3C0" w:rsidR="00096865" w:rsidRPr="003F6BD9" w:rsidRDefault="008C34A1" w:rsidP="00EF3662">
      <w:pPr>
        <w:pStyle w:val="aa"/>
        <w:spacing w:after="0"/>
        <w:ind w:firstLine="567"/>
        <w:jc w:val="right"/>
        <w:rPr>
          <w:rFonts w:ascii="GHEA Grapalat" w:hAnsi="GHEA Grapalat" w:cs="Sylfaen"/>
          <w:i/>
          <w:sz w:val="20"/>
          <w:szCs w:val="20"/>
          <w:lang w:val="hy-AM"/>
        </w:rPr>
      </w:pPr>
      <w:r>
        <w:rPr>
          <w:rFonts w:ascii="GHEA Grapalat" w:hAnsi="GHEA Grapalat" w:cs="Sylfaen"/>
          <w:i/>
          <w:sz w:val="20"/>
          <w:szCs w:val="20"/>
          <w:lang w:val="hy-AM"/>
        </w:rPr>
        <w:t>ԱՄՓՀ-ԳՀԱՊՁԲ-32/22</w:t>
      </w:r>
      <w:r w:rsidR="00A43BF6" w:rsidRPr="003F6BD9">
        <w:rPr>
          <w:rFonts w:ascii="GHEA Grapalat" w:hAnsi="GHEA Grapalat" w:cs="Sylfaen"/>
          <w:i/>
          <w:sz w:val="20"/>
          <w:szCs w:val="20"/>
          <w:lang w:val="hy-AM"/>
        </w:rPr>
        <w:t xml:space="preserve"> </w:t>
      </w:r>
      <w:r w:rsidR="00096865" w:rsidRPr="003F6BD9">
        <w:rPr>
          <w:rFonts w:ascii="GHEA Grapalat" w:hAnsi="GHEA Grapalat" w:cs="Sylfaen"/>
          <w:i/>
          <w:sz w:val="20"/>
          <w:szCs w:val="20"/>
          <w:lang w:val="hy-AM"/>
        </w:rPr>
        <w:t xml:space="preserve">ծածկագրով </w:t>
      </w:r>
    </w:p>
    <w:p w14:paraId="175D83D1" w14:textId="3F6BB78F" w:rsidR="00096865" w:rsidRPr="003F6BD9" w:rsidRDefault="00735BBE" w:rsidP="00EF3662">
      <w:pPr>
        <w:pStyle w:val="aa"/>
        <w:spacing w:after="0"/>
        <w:ind w:firstLine="567"/>
        <w:jc w:val="right"/>
        <w:rPr>
          <w:rFonts w:ascii="GHEA Grapalat" w:hAnsi="GHEA Grapalat" w:cs="Sylfaen"/>
          <w:i/>
          <w:sz w:val="20"/>
          <w:szCs w:val="20"/>
          <w:lang w:val="hy-AM"/>
        </w:rPr>
      </w:pPr>
      <w:r w:rsidRPr="003F6BD9">
        <w:rPr>
          <w:rFonts w:ascii="GHEA Grapalat" w:hAnsi="GHEA Grapalat" w:cs="Sylfaen"/>
          <w:i/>
          <w:sz w:val="20"/>
          <w:szCs w:val="20"/>
          <w:lang w:val="hy-AM"/>
        </w:rPr>
        <w:t xml:space="preserve">գնանշման հարցման </w:t>
      </w:r>
      <w:r w:rsidR="00096865" w:rsidRPr="003F6BD9">
        <w:rPr>
          <w:rFonts w:ascii="GHEA Grapalat" w:hAnsi="GHEA Grapalat" w:cs="Sylfaen"/>
          <w:i/>
          <w:sz w:val="20"/>
          <w:szCs w:val="20"/>
          <w:lang w:val="hy-AM"/>
        </w:rPr>
        <w:t xml:space="preserve"> </w:t>
      </w:r>
      <w:r w:rsidR="00EE5855" w:rsidRPr="003F6BD9">
        <w:rPr>
          <w:rFonts w:ascii="GHEA Grapalat" w:hAnsi="GHEA Grapalat" w:cs="Sylfaen"/>
          <w:i/>
          <w:sz w:val="20"/>
          <w:szCs w:val="20"/>
          <w:lang w:val="hy-AM"/>
        </w:rPr>
        <w:t xml:space="preserve">գնահատող </w:t>
      </w:r>
      <w:r w:rsidR="00096865" w:rsidRPr="003F6BD9">
        <w:rPr>
          <w:rFonts w:ascii="GHEA Grapalat" w:hAnsi="GHEA Grapalat" w:cs="Sylfaen"/>
          <w:i/>
          <w:sz w:val="20"/>
          <w:szCs w:val="20"/>
          <w:lang w:val="hy-AM"/>
        </w:rPr>
        <w:t>հանձնաժողովի</w:t>
      </w:r>
    </w:p>
    <w:p w14:paraId="7996A5EA" w14:textId="2C7822B1" w:rsidR="00096865" w:rsidRPr="003F6BD9" w:rsidRDefault="00096865" w:rsidP="00EF3662">
      <w:pPr>
        <w:pStyle w:val="aa"/>
        <w:spacing w:after="0"/>
        <w:ind w:firstLine="567"/>
        <w:jc w:val="right"/>
        <w:rPr>
          <w:rFonts w:ascii="GHEA Grapalat" w:hAnsi="GHEA Grapalat" w:cs="Sylfaen"/>
          <w:i/>
          <w:sz w:val="20"/>
          <w:szCs w:val="20"/>
          <w:lang w:val="hy-AM"/>
        </w:rPr>
      </w:pPr>
      <w:r w:rsidRPr="003F6BD9">
        <w:rPr>
          <w:rFonts w:ascii="GHEA Grapalat" w:hAnsi="GHEA Grapalat" w:cs="Sylfaen"/>
          <w:i/>
          <w:sz w:val="20"/>
          <w:szCs w:val="20"/>
          <w:lang w:val="hy-AM"/>
        </w:rPr>
        <w:t xml:space="preserve"> 20</w:t>
      </w:r>
      <w:r w:rsidR="00735BBE" w:rsidRPr="003F6BD9">
        <w:rPr>
          <w:rFonts w:ascii="GHEA Grapalat" w:hAnsi="GHEA Grapalat" w:cs="Sylfaen"/>
          <w:i/>
          <w:sz w:val="20"/>
          <w:szCs w:val="20"/>
          <w:lang w:val="hy-AM"/>
        </w:rPr>
        <w:t>22</w:t>
      </w:r>
      <w:r w:rsidRPr="003F6BD9">
        <w:rPr>
          <w:rFonts w:ascii="GHEA Grapalat" w:hAnsi="GHEA Grapalat" w:cs="Sylfaen"/>
          <w:i/>
          <w:sz w:val="20"/>
          <w:szCs w:val="20"/>
          <w:lang w:val="hy-AM"/>
        </w:rPr>
        <w:t>թ.</w:t>
      </w:r>
      <w:r w:rsidR="007F19CB" w:rsidRPr="00464363">
        <w:rPr>
          <w:rFonts w:ascii="GHEA Grapalat" w:hAnsi="GHEA Grapalat" w:cs="Sylfaen"/>
          <w:i/>
          <w:sz w:val="20"/>
          <w:szCs w:val="20"/>
          <w:lang w:val="hy-AM"/>
        </w:rPr>
        <w:t xml:space="preserve"> </w:t>
      </w:r>
      <w:r w:rsidR="008C34A1">
        <w:rPr>
          <w:rFonts w:ascii="GHEA Grapalat" w:hAnsi="GHEA Grapalat" w:cs="Sylfaen"/>
          <w:i/>
          <w:sz w:val="20"/>
          <w:szCs w:val="20"/>
          <w:lang w:val="hy-AM"/>
        </w:rPr>
        <w:t xml:space="preserve">հոկտեմբերի </w:t>
      </w:r>
      <w:r w:rsidR="00A75EDB">
        <w:rPr>
          <w:rFonts w:ascii="GHEA Grapalat" w:hAnsi="GHEA Grapalat" w:cs="Sylfaen"/>
          <w:i/>
          <w:sz w:val="20"/>
          <w:szCs w:val="20"/>
          <w:lang w:val="hy-AM"/>
        </w:rPr>
        <w:t xml:space="preserve"> </w:t>
      </w:r>
      <w:r w:rsidR="008C34A1">
        <w:rPr>
          <w:rFonts w:ascii="GHEA Grapalat" w:hAnsi="GHEA Grapalat" w:cs="Sylfaen"/>
          <w:i/>
          <w:sz w:val="20"/>
          <w:szCs w:val="20"/>
          <w:lang w:val="hy-AM"/>
        </w:rPr>
        <w:t>28</w:t>
      </w:r>
      <w:r w:rsidR="005C6159" w:rsidRPr="003F6BD9">
        <w:rPr>
          <w:rFonts w:ascii="GHEA Grapalat" w:hAnsi="GHEA Grapalat" w:cs="Sylfaen"/>
          <w:i/>
          <w:sz w:val="20"/>
          <w:szCs w:val="20"/>
          <w:lang w:val="hy-AM"/>
        </w:rPr>
        <w:t xml:space="preserve"> -ի </w:t>
      </w:r>
      <w:r w:rsidRPr="003F6BD9">
        <w:rPr>
          <w:rFonts w:ascii="GHEA Grapalat" w:hAnsi="GHEA Grapalat" w:cs="Sylfaen"/>
          <w:i/>
          <w:sz w:val="20"/>
          <w:szCs w:val="20"/>
          <w:lang w:val="hy-AM"/>
        </w:rPr>
        <w:t xml:space="preserve"> </w:t>
      </w:r>
      <w:r w:rsidR="005C6159" w:rsidRPr="003F6BD9">
        <w:rPr>
          <w:rFonts w:ascii="GHEA Grapalat" w:hAnsi="GHEA Grapalat" w:cs="Sylfaen"/>
          <w:i/>
          <w:sz w:val="20"/>
          <w:szCs w:val="20"/>
          <w:lang w:val="hy-AM"/>
        </w:rPr>
        <w:t>N</w:t>
      </w:r>
      <w:r w:rsidR="00A43BF6">
        <w:rPr>
          <w:rFonts w:ascii="GHEA Grapalat" w:hAnsi="GHEA Grapalat" w:cs="Sylfaen"/>
          <w:i/>
          <w:sz w:val="20"/>
          <w:szCs w:val="20"/>
          <w:lang w:val="hy-AM"/>
        </w:rPr>
        <w:t xml:space="preserve">1 </w:t>
      </w:r>
      <w:r w:rsidR="005C6159" w:rsidRPr="003F6BD9">
        <w:rPr>
          <w:rFonts w:ascii="GHEA Grapalat" w:hAnsi="GHEA Grapalat" w:cs="Sylfaen"/>
          <w:i/>
          <w:sz w:val="20"/>
          <w:szCs w:val="20"/>
          <w:lang w:val="hy-AM"/>
        </w:rPr>
        <w:t xml:space="preserve">  </w:t>
      </w:r>
      <w:r w:rsidRPr="003F6BD9">
        <w:rPr>
          <w:rFonts w:ascii="GHEA Grapalat" w:hAnsi="GHEA Grapalat" w:cs="Sylfaen"/>
          <w:i/>
          <w:sz w:val="20"/>
          <w:szCs w:val="20"/>
          <w:lang w:val="hy-AM"/>
        </w:rPr>
        <w:t>որոշմամբ</w:t>
      </w:r>
    </w:p>
    <w:p w14:paraId="2367FCAB" w14:textId="77777777" w:rsidR="00096865" w:rsidRPr="008C34A1" w:rsidRDefault="00096865" w:rsidP="00EF3662">
      <w:pPr>
        <w:pStyle w:val="aa"/>
        <w:ind w:right="-7" w:firstLine="567"/>
        <w:jc w:val="center"/>
        <w:rPr>
          <w:rFonts w:ascii="GHEA Grapalat" w:hAnsi="GHEA Grapalat"/>
          <w:lang w:val="hy-AM"/>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053BD713" w14:textId="09A9581B" w:rsidR="00096865" w:rsidRPr="00A43BF6" w:rsidRDefault="00A43BF6" w:rsidP="00735BBE">
      <w:pPr>
        <w:pStyle w:val="aa"/>
        <w:tabs>
          <w:tab w:val="left" w:pos="5968"/>
        </w:tabs>
        <w:ind w:right="-7" w:firstLine="567"/>
        <w:jc w:val="center"/>
        <w:rPr>
          <w:rFonts w:ascii="GHEA Grapalat" w:hAnsi="GHEA Grapalat"/>
          <w:b/>
          <w:bCs/>
          <w:iCs/>
          <w:lang w:val="af-ZA"/>
        </w:rPr>
      </w:pPr>
      <w:r w:rsidRPr="00A43BF6">
        <w:rPr>
          <w:rFonts w:ascii="GHEA Grapalat" w:hAnsi="GHEA Grapalat" w:cs="Times Armenian"/>
          <w:b/>
          <w:bCs/>
          <w:iCs/>
          <w:lang w:val="hy-AM"/>
        </w:rPr>
        <w:t xml:space="preserve">ՓԱՐԱՔԱՐԻ ՀԱՄԱՅՆՔԻ </w:t>
      </w:r>
      <w:r w:rsidRPr="00A43BF6">
        <w:rPr>
          <w:rFonts w:ascii="GHEA Grapalat" w:hAnsi="GHEA Grapalat"/>
          <w:b/>
          <w:lang w:val="af-ZA"/>
        </w:rPr>
        <w:t>«</w:t>
      </w:r>
      <w:r w:rsidRPr="00A43BF6">
        <w:rPr>
          <w:rFonts w:ascii="GHEA Grapalat" w:hAnsi="GHEA Grapalat"/>
          <w:b/>
          <w:lang w:val="hy-AM"/>
        </w:rPr>
        <w:t>ԲԱՐԵԿԱՐԳՈՒՄ</w:t>
      </w:r>
      <w:r w:rsidRPr="00A43BF6">
        <w:rPr>
          <w:rFonts w:ascii="GHEA Grapalat" w:hAnsi="GHEA Grapalat"/>
          <w:b/>
          <w:lang w:val="af-ZA"/>
        </w:rPr>
        <w:t>»</w:t>
      </w:r>
      <w:r w:rsidRPr="00A43BF6">
        <w:rPr>
          <w:rFonts w:ascii="GHEA Grapalat" w:hAnsi="GHEA Grapalat"/>
          <w:b/>
          <w:bCs/>
          <w:iCs/>
          <w:lang w:val="hy-AM"/>
        </w:rPr>
        <w:t xml:space="preserve"> ՏՆՕՐԻՆՈՒԹՅՈՒՆ</w:t>
      </w:r>
    </w:p>
    <w:p w14:paraId="63B6A98D" w14:textId="77777777" w:rsidR="00096865" w:rsidRPr="00A43BF6" w:rsidRDefault="00096865" w:rsidP="00EF3662">
      <w:pPr>
        <w:pStyle w:val="aa"/>
        <w:ind w:right="-7" w:firstLine="567"/>
        <w:jc w:val="center"/>
        <w:rPr>
          <w:rFonts w:ascii="GHEA Grapalat" w:hAnsi="GHEA Grapalat"/>
          <w:b/>
          <w:lang w:val="af-ZA"/>
        </w:rPr>
      </w:pPr>
    </w:p>
    <w:p w14:paraId="71936228" w14:textId="77777777" w:rsidR="00096865" w:rsidRPr="00A43BF6" w:rsidRDefault="00096865" w:rsidP="00EF3662">
      <w:pPr>
        <w:pStyle w:val="aa"/>
        <w:ind w:right="-7" w:firstLine="567"/>
        <w:jc w:val="center"/>
        <w:rPr>
          <w:rFonts w:ascii="GHEA Grapalat" w:hAnsi="GHEA Grapalat"/>
          <w:b/>
          <w:lang w:val="af-ZA"/>
        </w:rPr>
      </w:pPr>
    </w:p>
    <w:p w14:paraId="3E2993DD" w14:textId="77777777" w:rsidR="00CE0D95" w:rsidRPr="00A43BF6" w:rsidRDefault="00CE0D95" w:rsidP="00EF3662">
      <w:pPr>
        <w:pStyle w:val="aa"/>
        <w:ind w:right="-7" w:firstLine="567"/>
        <w:jc w:val="center"/>
        <w:rPr>
          <w:rFonts w:ascii="GHEA Grapalat" w:hAnsi="GHEA Grapalat"/>
          <w:b/>
          <w:lang w:val="af-ZA"/>
        </w:rPr>
      </w:pPr>
    </w:p>
    <w:p w14:paraId="5C1A5E86" w14:textId="77777777" w:rsidR="00096865" w:rsidRPr="00A43BF6" w:rsidRDefault="00096865" w:rsidP="00EF3662">
      <w:pPr>
        <w:pStyle w:val="aa"/>
        <w:ind w:right="-7" w:firstLine="567"/>
        <w:jc w:val="center"/>
        <w:rPr>
          <w:rFonts w:ascii="GHEA Grapalat" w:hAnsi="GHEA Grapalat"/>
          <w:b/>
          <w:lang w:val="af-ZA"/>
        </w:rPr>
      </w:pPr>
    </w:p>
    <w:p w14:paraId="7AA92154" w14:textId="77777777" w:rsidR="00096865" w:rsidRPr="00A43BF6" w:rsidRDefault="00096865" w:rsidP="00EF3662">
      <w:pPr>
        <w:pStyle w:val="aa"/>
        <w:ind w:right="-7" w:firstLine="567"/>
        <w:jc w:val="center"/>
        <w:rPr>
          <w:rFonts w:ascii="GHEA Grapalat" w:hAnsi="GHEA Grapalat" w:cs="Sylfaen"/>
          <w:b/>
          <w:lang w:val="af-ZA"/>
        </w:rPr>
      </w:pPr>
      <w:r w:rsidRPr="00A43BF6">
        <w:rPr>
          <w:rFonts w:ascii="GHEA Grapalat" w:hAnsi="GHEA Grapalat" w:cs="Sylfaen"/>
          <w:b/>
        </w:rPr>
        <w:t>Հ</w:t>
      </w:r>
      <w:r w:rsidRPr="00A43BF6">
        <w:rPr>
          <w:rFonts w:ascii="GHEA Grapalat" w:hAnsi="GHEA Grapalat" w:cs="Times Armenian"/>
          <w:b/>
          <w:lang w:val="af-ZA"/>
        </w:rPr>
        <w:t xml:space="preserve"> </w:t>
      </w:r>
      <w:r w:rsidRPr="00A43BF6">
        <w:rPr>
          <w:rFonts w:ascii="GHEA Grapalat" w:hAnsi="GHEA Grapalat" w:cs="Sylfaen"/>
          <w:b/>
        </w:rPr>
        <w:t>Ր</w:t>
      </w:r>
      <w:r w:rsidRPr="00A43BF6">
        <w:rPr>
          <w:rFonts w:ascii="GHEA Grapalat" w:hAnsi="GHEA Grapalat" w:cs="Times Armenian"/>
          <w:b/>
          <w:lang w:val="af-ZA"/>
        </w:rPr>
        <w:t xml:space="preserve"> </w:t>
      </w:r>
      <w:r w:rsidRPr="00A43BF6">
        <w:rPr>
          <w:rFonts w:ascii="GHEA Grapalat" w:hAnsi="GHEA Grapalat" w:cs="Sylfaen"/>
          <w:b/>
        </w:rPr>
        <w:t>Ա</w:t>
      </w:r>
      <w:r w:rsidRPr="00A43BF6">
        <w:rPr>
          <w:rFonts w:ascii="GHEA Grapalat" w:hAnsi="GHEA Grapalat" w:cs="Times Armenian"/>
          <w:b/>
          <w:lang w:val="af-ZA"/>
        </w:rPr>
        <w:t xml:space="preserve"> </w:t>
      </w:r>
      <w:r w:rsidRPr="00A43BF6">
        <w:rPr>
          <w:rFonts w:ascii="GHEA Grapalat" w:hAnsi="GHEA Grapalat" w:cs="Sylfaen"/>
          <w:b/>
        </w:rPr>
        <w:t>Վ</w:t>
      </w:r>
      <w:r w:rsidRPr="00A43BF6">
        <w:rPr>
          <w:rFonts w:ascii="GHEA Grapalat" w:hAnsi="GHEA Grapalat" w:cs="Times Armenian"/>
          <w:b/>
          <w:lang w:val="af-ZA"/>
        </w:rPr>
        <w:t xml:space="preserve"> </w:t>
      </w:r>
      <w:r w:rsidRPr="00A43BF6">
        <w:rPr>
          <w:rFonts w:ascii="GHEA Grapalat" w:hAnsi="GHEA Grapalat" w:cs="Sylfaen"/>
          <w:b/>
        </w:rPr>
        <w:t>Ե</w:t>
      </w:r>
      <w:r w:rsidRPr="00A43BF6">
        <w:rPr>
          <w:rFonts w:ascii="GHEA Grapalat" w:hAnsi="GHEA Grapalat" w:cs="Times Armenian"/>
          <w:b/>
          <w:lang w:val="af-ZA"/>
        </w:rPr>
        <w:t xml:space="preserve"> </w:t>
      </w:r>
      <w:r w:rsidRPr="00A43BF6">
        <w:rPr>
          <w:rFonts w:ascii="GHEA Grapalat" w:hAnsi="GHEA Grapalat" w:cs="Sylfaen"/>
          <w:b/>
        </w:rPr>
        <w:t>Ր</w:t>
      </w:r>
    </w:p>
    <w:p w14:paraId="45708DE0" w14:textId="77777777" w:rsidR="00096865" w:rsidRPr="00A43BF6" w:rsidRDefault="00096865" w:rsidP="00EF3662">
      <w:pPr>
        <w:pStyle w:val="aa"/>
        <w:ind w:right="-7" w:firstLine="567"/>
        <w:jc w:val="center"/>
        <w:rPr>
          <w:rFonts w:ascii="GHEA Grapalat" w:hAnsi="GHEA Grapalat" w:cs="Sylfaen"/>
          <w:b/>
          <w:lang w:val="af-ZA"/>
        </w:rPr>
      </w:pPr>
    </w:p>
    <w:p w14:paraId="09FF95AE" w14:textId="77777777" w:rsidR="00096865" w:rsidRPr="00A43BF6" w:rsidRDefault="00096865" w:rsidP="00EF3662">
      <w:pPr>
        <w:pStyle w:val="aa"/>
        <w:ind w:right="-7" w:firstLine="567"/>
        <w:jc w:val="center"/>
        <w:rPr>
          <w:rFonts w:ascii="GHEA Grapalat" w:hAnsi="GHEA Grapalat" w:cs="Sylfaen"/>
          <w:b/>
          <w:lang w:val="af-ZA"/>
        </w:rPr>
      </w:pPr>
    </w:p>
    <w:p w14:paraId="2D1DFCBE" w14:textId="17D79F78" w:rsidR="00096865" w:rsidRPr="00A43BF6" w:rsidRDefault="00EA4FCB" w:rsidP="00735BBE">
      <w:pPr>
        <w:pStyle w:val="aa"/>
        <w:tabs>
          <w:tab w:val="left" w:pos="5968"/>
        </w:tabs>
        <w:ind w:right="-7" w:firstLine="567"/>
        <w:jc w:val="center"/>
        <w:rPr>
          <w:rFonts w:ascii="GHEA Grapalat" w:hAnsi="GHEA Grapalat"/>
          <w:b/>
          <w:lang w:val="hy-AM"/>
        </w:rPr>
      </w:pPr>
      <w:r w:rsidRPr="00A43BF6">
        <w:rPr>
          <w:rFonts w:ascii="GHEA Grapalat" w:hAnsi="GHEA Grapalat"/>
          <w:b/>
          <w:lang w:val="hy-AM"/>
        </w:rPr>
        <w:t xml:space="preserve">ՓԱՐԱՔԱՐ ՀԱՄԱՅՆՔԻ </w:t>
      </w:r>
      <w:r w:rsidR="00A43BF6" w:rsidRPr="00A43BF6">
        <w:rPr>
          <w:rFonts w:ascii="GHEA Grapalat" w:hAnsi="GHEA Grapalat"/>
          <w:b/>
          <w:lang w:val="hy-AM"/>
        </w:rPr>
        <w:t>«ԲԱՐԵԿԱՐԳՈՒՄ»</w:t>
      </w:r>
      <w:r w:rsidRPr="00A43BF6">
        <w:rPr>
          <w:rFonts w:ascii="GHEA Grapalat" w:hAnsi="GHEA Grapalat"/>
          <w:b/>
          <w:lang w:val="hy-AM"/>
        </w:rPr>
        <w:t xml:space="preserve"> ՏՆՕՐԻՆՈՒԹՅԱՆ </w:t>
      </w:r>
      <w:r w:rsidR="002B32D6" w:rsidRPr="00A43BF6">
        <w:rPr>
          <w:rFonts w:ascii="GHEA Grapalat" w:hAnsi="GHEA Grapalat"/>
          <w:b/>
          <w:lang w:val="hy-AM"/>
        </w:rPr>
        <w:t xml:space="preserve">ԿԱՐԻՔՆԵՐԻ ՀԱՄԱՐ` </w:t>
      </w:r>
      <w:r w:rsidR="007413F9" w:rsidRPr="007413F9">
        <w:rPr>
          <w:rFonts w:ascii="GHEA Grapalat" w:hAnsi="GHEA Grapalat"/>
          <w:b/>
          <w:bCs/>
          <w:iCs/>
          <w:lang w:val="hy-AM"/>
        </w:rPr>
        <w:t>ԽՈՂՈՎԱԿՆԵՐԻ</w:t>
      </w:r>
      <w:r w:rsidR="007413F9">
        <w:rPr>
          <w:rFonts w:ascii="GHEA Grapalat" w:hAnsi="GHEA Grapalat"/>
          <w:lang w:val="hy-AM"/>
        </w:rPr>
        <w:t xml:space="preserve"> </w:t>
      </w:r>
      <w:r w:rsidR="00FC252F" w:rsidRPr="00A43BF6">
        <w:rPr>
          <w:rFonts w:ascii="GHEA Grapalat" w:hAnsi="GHEA Grapalat"/>
          <w:b/>
          <w:lang w:val="hy-AM"/>
        </w:rPr>
        <w:t>ՁԵՌՔԲԵՐՄԱՆ</w:t>
      </w:r>
      <w:r w:rsidR="00DC7FFE" w:rsidRPr="00A43BF6">
        <w:rPr>
          <w:rFonts w:ascii="GHEA Grapalat" w:hAnsi="GHEA Grapalat"/>
          <w:b/>
          <w:lang w:val="hy-AM"/>
        </w:rPr>
        <w:t xml:space="preserve"> </w:t>
      </w:r>
      <w:r w:rsidR="002B32D6" w:rsidRPr="00A43BF6">
        <w:rPr>
          <w:rFonts w:ascii="GHEA Grapalat" w:hAnsi="GHEA Grapalat"/>
          <w:b/>
          <w:lang w:val="hy-AM"/>
        </w:rPr>
        <w:t xml:space="preserve"> ՆՊԱՏԱԿՈՎ  ՀԱՅՏԱՐԱՐՎԱԾ </w:t>
      </w:r>
      <w:r w:rsidR="00735BBE" w:rsidRPr="00A43BF6">
        <w:rPr>
          <w:rFonts w:ascii="GHEA Grapalat" w:hAnsi="GHEA Grapalat"/>
          <w:b/>
          <w:lang w:val="hy-AM"/>
        </w:rPr>
        <w:t>ԳՆԱՆՇՄԱՆ ՀԱՐՑՄԱՆ</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0AB8D44B" w14:textId="77777777" w:rsidR="00735BBE" w:rsidRDefault="00735BBE" w:rsidP="00735BBE">
      <w:pPr>
        <w:jc w:val="both"/>
        <w:rPr>
          <w:rFonts w:ascii="GHEA Grapalat" w:hAnsi="GHEA Grapalat" w:cs="Sylfaen"/>
          <w:i/>
          <w:sz w:val="22"/>
          <w:szCs w:val="22"/>
          <w:lang w:val="af-ZA"/>
        </w:rPr>
      </w:pPr>
    </w:p>
    <w:p w14:paraId="0AC43E67" w14:textId="77777777" w:rsidR="00735BBE" w:rsidRDefault="00735BBE" w:rsidP="00735BBE">
      <w:pPr>
        <w:jc w:val="both"/>
        <w:rPr>
          <w:rFonts w:ascii="GHEA Grapalat" w:hAnsi="GHEA Grapalat" w:cs="Sylfaen"/>
          <w:i/>
          <w:sz w:val="22"/>
          <w:szCs w:val="22"/>
          <w:lang w:val="af-ZA"/>
        </w:rPr>
      </w:pPr>
    </w:p>
    <w:p w14:paraId="184939D4" w14:textId="6FB4EBBA" w:rsidR="001A43A4" w:rsidRPr="00A71D81" w:rsidRDefault="00096865" w:rsidP="00735BBE">
      <w:pPr>
        <w:jc w:val="both"/>
        <w:rPr>
          <w:rFonts w:ascii="GHEA Grapalat" w:hAnsi="GHEA Grapalat" w:cs="Sylfaen"/>
          <w:i/>
          <w:sz w:val="22"/>
          <w:szCs w:val="22"/>
          <w:lang w:val="af-ZA"/>
        </w:rPr>
      </w:pPr>
      <w:r w:rsidRPr="00A71D81">
        <w:rPr>
          <w:rFonts w:ascii="GHEA Grapalat" w:hAnsi="GHEA Grapalat" w:cs="Sylfaen"/>
          <w:i/>
          <w:sz w:val="22"/>
          <w:szCs w:val="22"/>
        </w:rPr>
        <w:t>Հարգելի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Pr="00A71D81">
        <w:rPr>
          <w:rFonts w:ascii="GHEA Grapalat" w:hAnsi="GHEA Grapalat" w:cs="Sylfaen"/>
          <w:i/>
          <w:sz w:val="22"/>
          <w:szCs w:val="22"/>
        </w:rPr>
        <w:t>ախքան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կազմելը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ներկայացնելը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խնդրում</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ենք</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մանրամասնորեն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ուսումնասիրել</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սույն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քանի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որ</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հրավերին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չհամապատասխանող</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ենթակա</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1DD1C146" w:rsidR="00160AE4" w:rsidRPr="00ED2D76" w:rsidRDefault="00160AE4" w:rsidP="00EF3662">
      <w:pPr>
        <w:ind w:firstLine="567"/>
        <w:jc w:val="center"/>
        <w:rPr>
          <w:rFonts w:ascii="GHEA Grapalat" w:hAnsi="GHEA Grapalat" w:cs="Sylfaen"/>
          <w:b/>
          <w:sz w:val="20"/>
          <w:szCs w:val="20"/>
          <w:lang w:val="af-ZA"/>
        </w:rPr>
      </w:pPr>
      <w:r w:rsidRPr="00A71D81">
        <w:rPr>
          <w:rFonts w:ascii="GHEA Grapalat" w:hAnsi="GHEA Grapalat" w:cs="Sylfaen"/>
          <w:b/>
          <w:sz w:val="20"/>
          <w:szCs w:val="20"/>
        </w:rPr>
        <w:t>ԲՈՎԱՆԴԱԿՈւԹՅՈւՆ</w:t>
      </w:r>
    </w:p>
    <w:p w14:paraId="12F06B0E" w14:textId="77777777" w:rsidR="00735BBE" w:rsidRPr="00A71D81" w:rsidRDefault="00735BBE" w:rsidP="00EF3662">
      <w:pPr>
        <w:ind w:firstLine="567"/>
        <w:jc w:val="center"/>
        <w:rPr>
          <w:rFonts w:ascii="GHEA Grapalat" w:hAnsi="GHEA Grapalat"/>
          <w:b/>
          <w:sz w:val="20"/>
          <w:szCs w:val="20"/>
          <w:lang w:val="af-ZA"/>
        </w:rPr>
      </w:pPr>
    </w:p>
    <w:p w14:paraId="38A1B2A0" w14:textId="460D76CA" w:rsidR="00735BBE" w:rsidRPr="00A43BF6" w:rsidRDefault="00735BBE" w:rsidP="00735BBE">
      <w:pPr>
        <w:pStyle w:val="aa"/>
        <w:tabs>
          <w:tab w:val="left" w:pos="5968"/>
        </w:tabs>
        <w:ind w:right="-7" w:firstLine="567"/>
        <w:jc w:val="center"/>
        <w:rPr>
          <w:rFonts w:ascii="GHEA Grapalat" w:hAnsi="GHEA Grapalat"/>
          <w:b/>
          <w:sz w:val="22"/>
          <w:szCs w:val="22"/>
          <w:lang w:val="hy-AM"/>
        </w:rPr>
      </w:pPr>
      <w:r w:rsidRPr="00A43BF6">
        <w:rPr>
          <w:rFonts w:ascii="GHEA Grapalat" w:hAnsi="GHEA Grapalat"/>
          <w:b/>
          <w:sz w:val="22"/>
          <w:szCs w:val="22"/>
          <w:lang w:val="hy-AM"/>
        </w:rPr>
        <w:t>ՓԱՐԱՔԱՐ ՀԱՄԱՅՆՔ</w:t>
      </w:r>
      <w:r w:rsidR="00EA4FCB" w:rsidRPr="00A43BF6">
        <w:rPr>
          <w:rFonts w:ascii="GHEA Grapalat" w:hAnsi="GHEA Grapalat"/>
          <w:b/>
          <w:sz w:val="22"/>
          <w:szCs w:val="22"/>
          <w:lang w:val="hy-AM"/>
        </w:rPr>
        <w:t xml:space="preserve">Ի </w:t>
      </w:r>
      <w:r w:rsidR="00A43BF6" w:rsidRPr="00A43BF6">
        <w:rPr>
          <w:rFonts w:ascii="GHEA Grapalat" w:hAnsi="GHEA Grapalat"/>
          <w:b/>
          <w:sz w:val="22"/>
          <w:szCs w:val="22"/>
          <w:lang w:val="hy-AM"/>
        </w:rPr>
        <w:t>«ԲԱՐԵԿԱՐԳՈՒՄ»</w:t>
      </w:r>
      <w:r w:rsidR="00EA4FCB" w:rsidRPr="00A43BF6">
        <w:rPr>
          <w:rFonts w:ascii="GHEA Grapalat" w:hAnsi="GHEA Grapalat"/>
          <w:b/>
          <w:sz w:val="22"/>
          <w:szCs w:val="22"/>
          <w:lang w:val="hy-AM"/>
        </w:rPr>
        <w:t xml:space="preserve"> ՏՆՕՐԻՆՈՒԹՅԱՆ </w:t>
      </w:r>
      <w:r w:rsidRPr="00A43BF6">
        <w:rPr>
          <w:rFonts w:ascii="GHEA Grapalat" w:hAnsi="GHEA Grapalat"/>
          <w:b/>
          <w:sz w:val="22"/>
          <w:szCs w:val="22"/>
          <w:lang w:val="hy-AM"/>
        </w:rPr>
        <w:t xml:space="preserve">ԿԱՐԻՔՆԵՐԻ ՀԱՄԱՐ` </w:t>
      </w:r>
      <w:r w:rsidR="007413F9" w:rsidRPr="007413F9">
        <w:rPr>
          <w:rFonts w:ascii="GHEA Grapalat" w:hAnsi="GHEA Grapalat"/>
          <w:b/>
          <w:bCs/>
          <w:iCs/>
          <w:lang w:val="hy-AM"/>
        </w:rPr>
        <w:t>ԽՈՂՈՎԱԿՆԵՐԻ</w:t>
      </w:r>
      <w:r w:rsidR="007413F9">
        <w:rPr>
          <w:rFonts w:ascii="GHEA Grapalat" w:hAnsi="GHEA Grapalat"/>
          <w:lang w:val="hy-AM"/>
        </w:rPr>
        <w:t xml:space="preserve"> </w:t>
      </w:r>
      <w:r w:rsidR="00FC252F" w:rsidRPr="00A43BF6">
        <w:rPr>
          <w:rFonts w:ascii="GHEA Grapalat" w:hAnsi="GHEA Grapalat"/>
          <w:b/>
          <w:sz w:val="22"/>
          <w:szCs w:val="22"/>
          <w:lang w:val="hy-AM"/>
        </w:rPr>
        <w:t xml:space="preserve">ՁԵՌՔԲԵՐՄԱՆ  </w:t>
      </w:r>
      <w:r w:rsidRPr="00A43BF6">
        <w:rPr>
          <w:rFonts w:ascii="GHEA Grapalat" w:hAnsi="GHEA Grapalat"/>
          <w:b/>
          <w:sz w:val="22"/>
          <w:szCs w:val="22"/>
          <w:lang w:val="hy-AM"/>
        </w:rPr>
        <w:t xml:space="preserve"> ՆՊԱՏԱԿՈՎ  ՀԱՅՏԱՐԱՐՎԱԾ ԳՆԱՆՇՄԱՆ ՀԱՐՑՄԱՆ ՀՐԱՎԵՐԻ</w:t>
      </w:r>
    </w:p>
    <w:p w14:paraId="0058C19A" w14:textId="77777777" w:rsidR="00C67E80" w:rsidRPr="00735BBE" w:rsidRDefault="00C67E80" w:rsidP="00EF3662">
      <w:pPr>
        <w:ind w:firstLine="567"/>
        <w:jc w:val="center"/>
        <w:rPr>
          <w:rFonts w:ascii="GHEA Grapalat" w:hAnsi="GHEA Grapalat" w:cs="Sylfaen"/>
          <w:b/>
          <w:sz w:val="20"/>
          <w:szCs w:val="22"/>
          <w:lang w:val="hy-AM"/>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43A00192"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735BBE">
        <w:rPr>
          <w:rFonts w:ascii="GHEA Grapalat" w:hAnsi="GHEA Grapalat" w:cs="Sylfaen"/>
          <w:b/>
          <w:sz w:val="20"/>
          <w:lang w:val="hy-AM"/>
        </w:rPr>
        <w:t>ԳՆԱՆՇՄԱՆ 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1158A6C2" w:rsidR="00096865" w:rsidRPr="00735BBE" w:rsidRDefault="00096865" w:rsidP="00735BBE">
      <w:pPr>
        <w:pStyle w:val="aa"/>
        <w:spacing w:after="0"/>
        <w:ind w:firstLine="567"/>
        <w:rPr>
          <w:rFonts w:ascii="GHEA Grapalat" w:hAnsi="GHEA Grapalat" w:cs="Sylfaen"/>
          <w:i/>
          <w:sz w:val="20"/>
          <w:szCs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3F6BD9">
        <w:rPr>
          <w:rFonts w:ascii="GHEA Grapalat" w:hAnsi="GHEA Grapalat" w:cs="Sylfaen"/>
          <w:sz w:val="20"/>
          <w:lang w:val="af-ZA"/>
        </w:rPr>
        <w:t xml:space="preserve"> </w:t>
      </w:r>
      <w:r w:rsidR="008C34A1">
        <w:rPr>
          <w:rFonts w:ascii="GHEA Grapalat" w:hAnsi="GHEA Grapalat" w:cs="Sylfaen"/>
          <w:sz w:val="20"/>
        </w:rPr>
        <w:t>ԱՄՓՀ</w:t>
      </w:r>
      <w:r w:rsidR="008C34A1" w:rsidRPr="008C34A1">
        <w:rPr>
          <w:rFonts w:ascii="GHEA Grapalat" w:hAnsi="GHEA Grapalat" w:cs="Sylfaen"/>
          <w:sz w:val="20"/>
          <w:lang w:val="af-ZA"/>
        </w:rPr>
        <w:t>-</w:t>
      </w:r>
      <w:r w:rsidR="008C34A1">
        <w:rPr>
          <w:rFonts w:ascii="GHEA Grapalat" w:hAnsi="GHEA Grapalat" w:cs="Sylfaen"/>
          <w:sz w:val="20"/>
        </w:rPr>
        <w:t>ԳՀԱՊՁԲ</w:t>
      </w:r>
      <w:r w:rsidR="008C34A1" w:rsidRPr="008C34A1">
        <w:rPr>
          <w:rFonts w:ascii="GHEA Grapalat" w:hAnsi="GHEA Grapalat" w:cs="Sylfaen"/>
          <w:sz w:val="20"/>
          <w:lang w:val="af-ZA"/>
        </w:rPr>
        <w:t>-32/</w:t>
      </w:r>
      <w:proofErr w:type="gramStart"/>
      <w:r w:rsidR="008C34A1" w:rsidRPr="008C34A1">
        <w:rPr>
          <w:rFonts w:ascii="GHEA Grapalat" w:hAnsi="GHEA Grapalat" w:cs="Sylfaen"/>
          <w:sz w:val="20"/>
          <w:lang w:val="af-ZA"/>
        </w:rPr>
        <w:t>22</w:t>
      </w:r>
      <w:r w:rsidR="00591BEF" w:rsidRPr="003F6BD9">
        <w:rPr>
          <w:rFonts w:ascii="GHEA Grapalat" w:hAnsi="GHEA Grapalat" w:cs="Sylfaen"/>
          <w:sz w:val="20"/>
          <w:lang w:val="af-ZA"/>
        </w:rPr>
        <w:t xml:space="preserve">  </w:t>
      </w:r>
      <w:r w:rsidRPr="00A71D81">
        <w:rPr>
          <w:rFonts w:ascii="GHEA Grapalat" w:hAnsi="GHEA Grapalat" w:cs="Sylfaen"/>
          <w:sz w:val="20"/>
        </w:rPr>
        <w:t>ծածկա</w:t>
      </w:r>
      <w:r w:rsidRPr="00A43BF6">
        <w:rPr>
          <w:rFonts w:ascii="GHEA Grapalat" w:hAnsi="GHEA Grapalat" w:cs="Sylfaen"/>
          <w:sz w:val="20"/>
        </w:rPr>
        <w:t>գ</w:t>
      </w:r>
      <w:r w:rsidRPr="00A71D81">
        <w:rPr>
          <w:rFonts w:ascii="GHEA Grapalat" w:hAnsi="GHEA Grapalat" w:cs="Sylfaen"/>
          <w:sz w:val="20"/>
        </w:rPr>
        <w:t>րով</w:t>
      </w:r>
      <w:proofErr w:type="gramEnd"/>
      <w:r w:rsidRPr="003F6BD9">
        <w:rPr>
          <w:rFonts w:ascii="GHEA Grapalat" w:hAnsi="GHEA Grapalat" w:cs="Sylfaen"/>
          <w:sz w:val="20"/>
          <w:lang w:val="af-ZA"/>
        </w:rPr>
        <w:t xml:space="preserve"> </w:t>
      </w:r>
      <w:r w:rsidRPr="00A71D81">
        <w:rPr>
          <w:rFonts w:ascii="GHEA Grapalat" w:hAnsi="GHEA Grapalat" w:cs="Sylfaen"/>
          <w:sz w:val="20"/>
        </w:rPr>
        <w:t>անցկացվող</w:t>
      </w:r>
      <w:r w:rsidR="00735BBE">
        <w:rPr>
          <w:rFonts w:ascii="GHEA Grapalat" w:hAnsi="GHEA Grapalat" w:cs="Times Armenian"/>
          <w:sz w:val="20"/>
          <w:lang w:val="hy-AM"/>
        </w:rPr>
        <w:t xml:space="preserve"> </w:t>
      </w:r>
      <w:r w:rsidR="00735BBE">
        <w:rPr>
          <w:rFonts w:ascii="GHEA Grapalat" w:hAnsi="GHEA Grapalat" w:cs="Sylfaen"/>
          <w:sz w:val="20"/>
          <w:lang w:val="hy-AM"/>
        </w:rPr>
        <w:t>գնանշման հարցման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6D866C8C"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735BBE" w:rsidRPr="007413F9">
        <w:rPr>
          <w:rFonts w:ascii="GHEA Grapalat" w:hAnsi="GHEA Grapalat"/>
          <w:sz w:val="20"/>
          <w:szCs w:val="20"/>
          <w:lang w:val="af-ZA"/>
        </w:rPr>
        <w:tab/>
      </w:r>
      <w:r w:rsidR="007413F9" w:rsidRPr="007413F9">
        <w:rPr>
          <w:rFonts w:ascii="GHEA Grapalat" w:hAnsi="GHEA Grapalat"/>
          <w:sz w:val="20"/>
          <w:szCs w:val="20"/>
          <w:lang w:val="af-ZA"/>
        </w:rPr>
        <w:t>Փարաքարի  համայնքի «Բարեկարգում» տնօրինությ</w:t>
      </w:r>
      <w:r w:rsidR="007413F9" w:rsidRPr="007413F9">
        <w:rPr>
          <w:rFonts w:ascii="GHEA Grapalat" w:hAnsi="GHEA Grapalat"/>
          <w:sz w:val="20"/>
          <w:szCs w:val="20"/>
          <w:lang w:val="hy-AM"/>
        </w:rPr>
        <w:t>ան</w:t>
      </w:r>
      <w:r w:rsidR="007413F9">
        <w:rPr>
          <w:rFonts w:ascii="GHEA Grapalat" w:hAnsi="GHEA Grapalat"/>
          <w:lang w:val="hy-AM"/>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43AEDBC6" w14:textId="77777777" w:rsidR="00735BBE" w:rsidRDefault="00A81DD5" w:rsidP="00735BBE">
      <w:pPr>
        <w:pStyle w:val="23"/>
        <w:spacing w:line="240" w:lineRule="auto"/>
        <w:ind w:firstLine="567"/>
        <w:rPr>
          <w:rFonts w:ascii="GHEA Grapalat" w:hAnsi="GHEA Grapalat"/>
          <w:i/>
          <w:lang w:val="hy-AM"/>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hyperlink r:id="rId10" w:history="1">
        <w:r w:rsidR="00735BBE" w:rsidRPr="00FB0255">
          <w:rPr>
            <w:rStyle w:val="a9"/>
            <w:rFonts w:ascii="GHEA Grapalat" w:hAnsi="GHEA Grapalat"/>
          </w:rPr>
          <w:t>info.garikllc@mail.ru</w:t>
        </w:r>
      </w:hyperlink>
    </w:p>
    <w:p w14:paraId="0E44DE97" w14:textId="77777777" w:rsidR="00735BBE" w:rsidRDefault="00735BBE" w:rsidP="00735BBE">
      <w:pPr>
        <w:pStyle w:val="23"/>
        <w:spacing w:line="240" w:lineRule="auto"/>
        <w:ind w:firstLine="567"/>
        <w:rPr>
          <w:rFonts w:ascii="GHEA Grapalat" w:hAnsi="GHEA Grapalat"/>
          <w:i/>
          <w:lang w:val="hy-AM"/>
        </w:rPr>
      </w:pPr>
    </w:p>
    <w:p w14:paraId="7F5D91D8" w14:textId="77777777" w:rsidR="00735BBE" w:rsidRDefault="00735BBE" w:rsidP="00735BBE">
      <w:pPr>
        <w:pStyle w:val="23"/>
        <w:spacing w:line="240" w:lineRule="auto"/>
        <w:ind w:firstLine="567"/>
        <w:rPr>
          <w:rFonts w:ascii="GHEA Grapalat" w:hAnsi="GHEA Grapalat"/>
          <w:i/>
          <w:lang w:val="hy-AM"/>
        </w:rPr>
      </w:pPr>
    </w:p>
    <w:p w14:paraId="77F48FDB" w14:textId="77777777" w:rsidR="00735BBE" w:rsidRDefault="00735BBE" w:rsidP="00735BBE">
      <w:pPr>
        <w:pStyle w:val="23"/>
        <w:spacing w:line="240" w:lineRule="auto"/>
        <w:ind w:firstLine="567"/>
        <w:rPr>
          <w:rFonts w:ascii="GHEA Grapalat" w:hAnsi="GHEA Grapalat"/>
          <w:i/>
          <w:lang w:val="hy-AM"/>
        </w:rPr>
      </w:pPr>
    </w:p>
    <w:p w14:paraId="4A33B557" w14:textId="77777777" w:rsidR="00A43BF6" w:rsidRDefault="00A43BF6" w:rsidP="00735BBE">
      <w:pPr>
        <w:pStyle w:val="23"/>
        <w:spacing w:line="240" w:lineRule="auto"/>
        <w:ind w:firstLine="567"/>
        <w:rPr>
          <w:rFonts w:ascii="GHEA Grapalat" w:hAnsi="GHEA Grapalat"/>
          <w:i/>
          <w:lang w:val="hy-AM"/>
        </w:rPr>
      </w:pPr>
    </w:p>
    <w:p w14:paraId="3CC0A844" w14:textId="77777777" w:rsidR="00A43BF6" w:rsidRDefault="00A43BF6" w:rsidP="00735BBE">
      <w:pPr>
        <w:pStyle w:val="23"/>
        <w:spacing w:line="240" w:lineRule="auto"/>
        <w:ind w:firstLine="567"/>
        <w:rPr>
          <w:rFonts w:ascii="GHEA Grapalat" w:hAnsi="GHEA Grapalat"/>
          <w:i/>
          <w:lang w:val="hy-AM"/>
        </w:rPr>
      </w:pPr>
    </w:p>
    <w:p w14:paraId="4604147E" w14:textId="77777777" w:rsidR="00A43BF6" w:rsidRDefault="00A43BF6" w:rsidP="00735BBE">
      <w:pPr>
        <w:pStyle w:val="23"/>
        <w:spacing w:line="240" w:lineRule="auto"/>
        <w:ind w:firstLine="567"/>
        <w:rPr>
          <w:rFonts w:ascii="GHEA Grapalat" w:hAnsi="GHEA Grapalat"/>
          <w:i/>
          <w:lang w:val="hy-AM"/>
        </w:rPr>
      </w:pPr>
    </w:p>
    <w:p w14:paraId="2592ECCF" w14:textId="77777777" w:rsidR="00A43BF6" w:rsidRDefault="00A43BF6" w:rsidP="00735BBE">
      <w:pPr>
        <w:pStyle w:val="23"/>
        <w:spacing w:line="240" w:lineRule="auto"/>
        <w:ind w:firstLine="567"/>
        <w:rPr>
          <w:rFonts w:ascii="GHEA Grapalat" w:hAnsi="GHEA Grapalat"/>
          <w:i/>
          <w:lang w:val="hy-AM"/>
        </w:rPr>
      </w:pPr>
    </w:p>
    <w:p w14:paraId="10937C2C" w14:textId="77777777" w:rsidR="00A43BF6" w:rsidRDefault="00A43BF6" w:rsidP="00735BBE">
      <w:pPr>
        <w:pStyle w:val="23"/>
        <w:spacing w:line="240" w:lineRule="auto"/>
        <w:ind w:firstLine="567"/>
        <w:rPr>
          <w:rFonts w:ascii="GHEA Grapalat" w:hAnsi="GHEA Grapalat"/>
          <w:i/>
          <w:lang w:val="hy-AM"/>
        </w:rPr>
      </w:pPr>
    </w:p>
    <w:p w14:paraId="050F5597" w14:textId="77777777" w:rsidR="00A43BF6" w:rsidRDefault="00A43BF6" w:rsidP="00735BBE">
      <w:pPr>
        <w:pStyle w:val="23"/>
        <w:spacing w:line="240" w:lineRule="auto"/>
        <w:ind w:firstLine="567"/>
        <w:rPr>
          <w:rFonts w:ascii="GHEA Grapalat" w:hAnsi="GHEA Grapalat"/>
          <w:i/>
          <w:lang w:val="hy-AM"/>
        </w:rPr>
      </w:pPr>
    </w:p>
    <w:p w14:paraId="38533EC6" w14:textId="77777777" w:rsidR="00A43BF6" w:rsidRDefault="00A43BF6" w:rsidP="00735BBE">
      <w:pPr>
        <w:pStyle w:val="23"/>
        <w:spacing w:line="240" w:lineRule="auto"/>
        <w:ind w:firstLine="567"/>
        <w:rPr>
          <w:rFonts w:ascii="GHEA Grapalat" w:hAnsi="GHEA Grapalat"/>
          <w:i/>
          <w:lang w:val="hy-AM"/>
        </w:rPr>
      </w:pPr>
    </w:p>
    <w:p w14:paraId="6C9BFF41" w14:textId="77777777" w:rsidR="00A43BF6" w:rsidRDefault="00A43BF6" w:rsidP="00735BBE">
      <w:pPr>
        <w:pStyle w:val="23"/>
        <w:spacing w:line="240" w:lineRule="auto"/>
        <w:ind w:firstLine="567"/>
        <w:rPr>
          <w:rFonts w:ascii="GHEA Grapalat" w:hAnsi="GHEA Grapalat"/>
          <w:i/>
          <w:lang w:val="hy-AM"/>
        </w:rPr>
      </w:pPr>
    </w:p>
    <w:p w14:paraId="379C4BD6" w14:textId="77777777" w:rsidR="00A43BF6" w:rsidRDefault="00A43BF6" w:rsidP="00735BBE">
      <w:pPr>
        <w:pStyle w:val="23"/>
        <w:spacing w:line="240" w:lineRule="auto"/>
        <w:ind w:firstLine="567"/>
        <w:rPr>
          <w:rFonts w:ascii="GHEA Grapalat" w:hAnsi="GHEA Grapalat"/>
          <w:i/>
          <w:lang w:val="hy-AM"/>
        </w:rPr>
      </w:pPr>
    </w:p>
    <w:p w14:paraId="021627E3" w14:textId="77777777" w:rsidR="00A43BF6" w:rsidRDefault="00A43BF6" w:rsidP="00735BBE">
      <w:pPr>
        <w:pStyle w:val="23"/>
        <w:spacing w:line="240" w:lineRule="auto"/>
        <w:ind w:firstLine="567"/>
        <w:rPr>
          <w:rFonts w:ascii="GHEA Grapalat" w:hAnsi="GHEA Grapalat"/>
          <w:i/>
          <w:lang w:val="hy-AM"/>
        </w:rPr>
      </w:pPr>
    </w:p>
    <w:p w14:paraId="2704EC75" w14:textId="77777777" w:rsidR="00A43BF6" w:rsidRDefault="00A43BF6" w:rsidP="00735BBE">
      <w:pPr>
        <w:pStyle w:val="23"/>
        <w:spacing w:line="240" w:lineRule="auto"/>
        <w:ind w:firstLine="567"/>
        <w:rPr>
          <w:rFonts w:ascii="GHEA Grapalat" w:hAnsi="GHEA Grapalat"/>
          <w:i/>
          <w:lang w:val="hy-AM"/>
        </w:rPr>
      </w:pPr>
    </w:p>
    <w:p w14:paraId="02F018CE" w14:textId="77777777" w:rsidR="00A43BF6" w:rsidRDefault="00A43BF6" w:rsidP="00735BBE">
      <w:pPr>
        <w:pStyle w:val="23"/>
        <w:spacing w:line="240" w:lineRule="auto"/>
        <w:ind w:firstLine="567"/>
        <w:rPr>
          <w:rFonts w:ascii="GHEA Grapalat" w:hAnsi="GHEA Grapalat"/>
          <w:i/>
          <w:lang w:val="hy-AM"/>
        </w:rPr>
      </w:pPr>
    </w:p>
    <w:p w14:paraId="4FF44837" w14:textId="77777777" w:rsidR="00A43BF6" w:rsidRDefault="00A43BF6" w:rsidP="00735BBE">
      <w:pPr>
        <w:pStyle w:val="23"/>
        <w:spacing w:line="240" w:lineRule="auto"/>
        <w:ind w:firstLine="567"/>
        <w:rPr>
          <w:rFonts w:ascii="GHEA Grapalat" w:hAnsi="GHEA Grapalat"/>
          <w:i/>
          <w:lang w:val="hy-AM"/>
        </w:rPr>
      </w:pPr>
    </w:p>
    <w:p w14:paraId="6983345B" w14:textId="77777777" w:rsidR="00A43BF6" w:rsidRDefault="00A43BF6" w:rsidP="00735BBE">
      <w:pPr>
        <w:pStyle w:val="23"/>
        <w:spacing w:line="240" w:lineRule="auto"/>
        <w:ind w:firstLine="567"/>
        <w:rPr>
          <w:rFonts w:ascii="GHEA Grapalat" w:hAnsi="GHEA Grapalat"/>
          <w:i/>
          <w:lang w:val="hy-AM"/>
        </w:rPr>
      </w:pPr>
    </w:p>
    <w:p w14:paraId="697C77C0" w14:textId="77777777" w:rsidR="00A43BF6" w:rsidRDefault="00A43BF6" w:rsidP="00735BBE">
      <w:pPr>
        <w:pStyle w:val="23"/>
        <w:spacing w:line="240" w:lineRule="auto"/>
        <w:ind w:firstLine="567"/>
        <w:rPr>
          <w:rFonts w:ascii="GHEA Grapalat" w:hAnsi="GHEA Grapalat"/>
          <w:i/>
          <w:lang w:val="hy-AM"/>
        </w:rPr>
      </w:pPr>
    </w:p>
    <w:p w14:paraId="670AE1C8" w14:textId="77777777" w:rsidR="00A43BF6" w:rsidRDefault="00A43BF6" w:rsidP="00735BBE">
      <w:pPr>
        <w:pStyle w:val="23"/>
        <w:spacing w:line="240" w:lineRule="auto"/>
        <w:ind w:firstLine="567"/>
        <w:rPr>
          <w:rFonts w:ascii="GHEA Grapalat" w:hAnsi="GHEA Grapalat"/>
          <w:i/>
          <w:lang w:val="hy-AM"/>
        </w:rPr>
      </w:pPr>
    </w:p>
    <w:p w14:paraId="2784981D" w14:textId="77777777" w:rsidR="00A43BF6" w:rsidRDefault="00A43BF6" w:rsidP="00735BBE">
      <w:pPr>
        <w:pStyle w:val="23"/>
        <w:spacing w:line="240" w:lineRule="auto"/>
        <w:ind w:firstLine="567"/>
        <w:rPr>
          <w:rFonts w:ascii="GHEA Grapalat" w:hAnsi="GHEA Grapalat"/>
          <w:i/>
          <w:lang w:val="hy-AM"/>
        </w:rPr>
      </w:pPr>
    </w:p>
    <w:p w14:paraId="24CC5DF0" w14:textId="77777777" w:rsidR="00A43BF6" w:rsidRDefault="00A43BF6" w:rsidP="00735BBE">
      <w:pPr>
        <w:pStyle w:val="23"/>
        <w:spacing w:line="240" w:lineRule="auto"/>
        <w:ind w:firstLine="567"/>
        <w:rPr>
          <w:rFonts w:ascii="GHEA Grapalat" w:hAnsi="GHEA Grapalat"/>
          <w:i/>
          <w:lang w:val="hy-AM"/>
        </w:rPr>
      </w:pPr>
    </w:p>
    <w:p w14:paraId="4F3C8C04" w14:textId="77777777" w:rsidR="00A43BF6" w:rsidRDefault="00A43BF6" w:rsidP="00735BBE">
      <w:pPr>
        <w:pStyle w:val="23"/>
        <w:spacing w:line="240" w:lineRule="auto"/>
        <w:ind w:firstLine="567"/>
        <w:rPr>
          <w:rFonts w:ascii="GHEA Grapalat" w:hAnsi="GHEA Grapalat"/>
          <w:i/>
          <w:lang w:val="hy-AM"/>
        </w:rPr>
      </w:pPr>
    </w:p>
    <w:p w14:paraId="60D44866" w14:textId="77777777" w:rsidR="00A43BF6" w:rsidRDefault="00A43BF6" w:rsidP="00735BBE">
      <w:pPr>
        <w:pStyle w:val="23"/>
        <w:spacing w:line="240" w:lineRule="auto"/>
        <w:ind w:firstLine="567"/>
        <w:rPr>
          <w:rFonts w:ascii="GHEA Grapalat" w:hAnsi="GHEA Grapalat"/>
          <w:i/>
          <w:lang w:val="hy-AM"/>
        </w:rPr>
      </w:pPr>
    </w:p>
    <w:p w14:paraId="4AEA4DD1" w14:textId="77777777" w:rsidR="00A43BF6" w:rsidRDefault="00A43BF6" w:rsidP="00735BBE">
      <w:pPr>
        <w:pStyle w:val="23"/>
        <w:spacing w:line="240" w:lineRule="auto"/>
        <w:ind w:firstLine="567"/>
        <w:rPr>
          <w:rFonts w:ascii="GHEA Grapalat" w:hAnsi="GHEA Grapalat"/>
          <w:i/>
          <w:lang w:val="hy-AM"/>
        </w:rPr>
      </w:pPr>
    </w:p>
    <w:p w14:paraId="19B81FD2" w14:textId="77777777" w:rsidR="00A43BF6" w:rsidRDefault="00A43BF6" w:rsidP="00735BBE">
      <w:pPr>
        <w:pStyle w:val="23"/>
        <w:spacing w:line="240" w:lineRule="auto"/>
        <w:ind w:firstLine="567"/>
        <w:rPr>
          <w:rFonts w:ascii="GHEA Grapalat" w:hAnsi="GHEA Grapalat"/>
          <w:i/>
          <w:lang w:val="hy-AM"/>
        </w:rPr>
      </w:pPr>
    </w:p>
    <w:p w14:paraId="47A98D69" w14:textId="77777777" w:rsidR="00A43BF6" w:rsidRDefault="00A43BF6" w:rsidP="00735BBE">
      <w:pPr>
        <w:pStyle w:val="23"/>
        <w:spacing w:line="240" w:lineRule="auto"/>
        <w:ind w:firstLine="567"/>
        <w:rPr>
          <w:rFonts w:ascii="GHEA Grapalat" w:hAnsi="GHEA Grapalat"/>
          <w:i/>
          <w:lang w:val="hy-AM"/>
        </w:rPr>
      </w:pPr>
    </w:p>
    <w:p w14:paraId="4EA2D1FB" w14:textId="77777777" w:rsidR="00A43BF6" w:rsidRDefault="00A43BF6" w:rsidP="00735BBE">
      <w:pPr>
        <w:pStyle w:val="23"/>
        <w:spacing w:line="240" w:lineRule="auto"/>
        <w:ind w:firstLine="567"/>
        <w:rPr>
          <w:rFonts w:ascii="GHEA Grapalat" w:hAnsi="GHEA Grapalat"/>
          <w:i/>
          <w:lang w:val="hy-AM"/>
        </w:rPr>
      </w:pPr>
    </w:p>
    <w:p w14:paraId="575E660B" w14:textId="77777777" w:rsidR="00A43BF6" w:rsidRDefault="00A43BF6" w:rsidP="00735BBE">
      <w:pPr>
        <w:pStyle w:val="23"/>
        <w:spacing w:line="240" w:lineRule="auto"/>
        <w:ind w:firstLine="567"/>
        <w:rPr>
          <w:rFonts w:ascii="GHEA Grapalat" w:hAnsi="GHEA Grapalat"/>
          <w:i/>
          <w:lang w:val="hy-AM"/>
        </w:rPr>
      </w:pPr>
    </w:p>
    <w:p w14:paraId="5B7DA85C" w14:textId="77777777" w:rsidR="00A43BF6" w:rsidRDefault="00A43BF6" w:rsidP="00735BBE">
      <w:pPr>
        <w:pStyle w:val="23"/>
        <w:spacing w:line="240" w:lineRule="auto"/>
        <w:ind w:firstLine="567"/>
        <w:rPr>
          <w:rFonts w:ascii="GHEA Grapalat" w:hAnsi="GHEA Grapalat"/>
          <w:i/>
          <w:lang w:val="hy-AM"/>
        </w:rPr>
      </w:pPr>
    </w:p>
    <w:p w14:paraId="7EB0AEA1" w14:textId="77777777" w:rsidR="00A43BF6" w:rsidRDefault="00A43BF6" w:rsidP="00735BBE">
      <w:pPr>
        <w:pStyle w:val="23"/>
        <w:spacing w:line="240" w:lineRule="auto"/>
        <w:ind w:firstLine="567"/>
        <w:rPr>
          <w:rFonts w:ascii="GHEA Grapalat" w:hAnsi="GHEA Grapalat"/>
          <w:i/>
          <w:lang w:val="hy-AM"/>
        </w:rPr>
      </w:pPr>
    </w:p>
    <w:p w14:paraId="5B285531" w14:textId="77777777" w:rsidR="00A43BF6" w:rsidRDefault="00A43BF6" w:rsidP="00735BBE">
      <w:pPr>
        <w:pStyle w:val="23"/>
        <w:spacing w:line="240" w:lineRule="auto"/>
        <w:ind w:firstLine="567"/>
        <w:rPr>
          <w:rFonts w:ascii="GHEA Grapalat" w:hAnsi="GHEA Grapalat"/>
          <w:i/>
          <w:lang w:val="hy-AM"/>
        </w:rPr>
      </w:pPr>
    </w:p>
    <w:p w14:paraId="355918A3" w14:textId="77777777" w:rsidR="00A43BF6" w:rsidRDefault="00A43BF6" w:rsidP="00735BBE">
      <w:pPr>
        <w:pStyle w:val="23"/>
        <w:spacing w:line="240" w:lineRule="auto"/>
        <w:ind w:firstLine="567"/>
        <w:rPr>
          <w:rFonts w:ascii="GHEA Grapalat" w:hAnsi="GHEA Grapalat"/>
          <w:i/>
          <w:lang w:val="hy-AM"/>
        </w:rPr>
      </w:pPr>
    </w:p>
    <w:p w14:paraId="3612E4E8" w14:textId="77777777" w:rsidR="00A43BF6" w:rsidRDefault="00A43BF6" w:rsidP="00735BBE">
      <w:pPr>
        <w:pStyle w:val="23"/>
        <w:spacing w:line="240" w:lineRule="auto"/>
        <w:ind w:firstLine="567"/>
        <w:rPr>
          <w:rFonts w:ascii="GHEA Grapalat" w:hAnsi="GHEA Grapalat"/>
          <w:i/>
          <w:lang w:val="hy-AM"/>
        </w:rPr>
      </w:pPr>
    </w:p>
    <w:p w14:paraId="0DE45AE5" w14:textId="77777777" w:rsidR="00A43BF6" w:rsidRDefault="00A43BF6" w:rsidP="00735BBE">
      <w:pPr>
        <w:pStyle w:val="23"/>
        <w:spacing w:line="240" w:lineRule="auto"/>
        <w:ind w:firstLine="567"/>
        <w:rPr>
          <w:rFonts w:ascii="GHEA Grapalat" w:hAnsi="GHEA Grapalat"/>
          <w:i/>
          <w:lang w:val="hy-AM"/>
        </w:rPr>
      </w:pPr>
    </w:p>
    <w:p w14:paraId="0C7FC907" w14:textId="77777777" w:rsidR="00A43BF6" w:rsidRDefault="00A43BF6" w:rsidP="00735BBE">
      <w:pPr>
        <w:pStyle w:val="23"/>
        <w:spacing w:line="240" w:lineRule="auto"/>
        <w:ind w:firstLine="567"/>
        <w:rPr>
          <w:rFonts w:ascii="GHEA Grapalat" w:hAnsi="GHEA Grapalat"/>
          <w:i/>
          <w:lang w:val="hy-AM"/>
        </w:rPr>
      </w:pPr>
    </w:p>
    <w:p w14:paraId="1D4FD01C" w14:textId="77777777" w:rsidR="00A43BF6" w:rsidRDefault="00A43BF6" w:rsidP="00735BBE">
      <w:pPr>
        <w:pStyle w:val="23"/>
        <w:spacing w:line="240" w:lineRule="auto"/>
        <w:ind w:firstLine="567"/>
        <w:rPr>
          <w:rFonts w:ascii="GHEA Grapalat" w:hAnsi="GHEA Grapalat"/>
          <w:i/>
          <w:lang w:val="hy-AM"/>
        </w:rPr>
      </w:pPr>
    </w:p>
    <w:p w14:paraId="19EF8F5A" w14:textId="77777777" w:rsidR="00A43BF6" w:rsidRDefault="00A43BF6" w:rsidP="00735BBE">
      <w:pPr>
        <w:pStyle w:val="23"/>
        <w:spacing w:line="240" w:lineRule="auto"/>
        <w:ind w:firstLine="567"/>
        <w:rPr>
          <w:rFonts w:ascii="GHEA Grapalat" w:hAnsi="GHEA Grapalat"/>
          <w:i/>
          <w:lang w:val="hy-AM"/>
        </w:rPr>
      </w:pPr>
    </w:p>
    <w:p w14:paraId="165B269F" w14:textId="77777777" w:rsidR="00A43BF6" w:rsidRDefault="00A43BF6" w:rsidP="00735BBE">
      <w:pPr>
        <w:pStyle w:val="23"/>
        <w:spacing w:line="240" w:lineRule="auto"/>
        <w:ind w:firstLine="567"/>
        <w:rPr>
          <w:rFonts w:ascii="GHEA Grapalat" w:hAnsi="GHEA Grapalat"/>
          <w:i/>
          <w:lang w:val="hy-AM"/>
        </w:rPr>
      </w:pPr>
    </w:p>
    <w:p w14:paraId="41E55AB5" w14:textId="77777777" w:rsidR="00A43BF6" w:rsidRDefault="00A43BF6" w:rsidP="00735BBE">
      <w:pPr>
        <w:pStyle w:val="23"/>
        <w:spacing w:line="240" w:lineRule="auto"/>
        <w:ind w:firstLine="567"/>
        <w:rPr>
          <w:rFonts w:ascii="GHEA Grapalat" w:hAnsi="GHEA Grapalat"/>
          <w:i/>
          <w:lang w:val="hy-AM"/>
        </w:rPr>
      </w:pPr>
    </w:p>
    <w:p w14:paraId="16D5AD65" w14:textId="77777777" w:rsidR="00A43BF6" w:rsidRDefault="00A43BF6" w:rsidP="00735BBE">
      <w:pPr>
        <w:pStyle w:val="23"/>
        <w:spacing w:line="240" w:lineRule="auto"/>
        <w:ind w:firstLine="567"/>
        <w:rPr>
          <w:rFonts w:ascii="GHEA Grapalat" w:hAnsi="GHEA Grapalat"/>
          <w:i/>
          <w:lang w:val="hy-AM"/>
        </w:rPr>
      </w:pPr>
    </w:p>
    <w:p w14:paraId="3294FF62" w14:textId="77777777" w:rsidR="00735BBE" w:rsidRDefault="00735BBE" w:rsidP="00735BBE">
      <w:pPr>
        <w:pStyle w:val="23"/>
        <w:spacing w:line="240" w:lineRule="auto"/>
        <w:ind w:firstLine="567"/>
        <w:rPr>
          <w:rFonts w:ascii="GHEA Grapalat" w:hAnsi="GHEA Grapalat"/>
          <w:i/>
          <w:lang w:val="hy-AM"/>
        </w:rPr>
      </w:pPr>
    </w:p>
    <w:p w14:paraId="01F44180" w14:textId="1E69B4CA" w:rsidR="00096865" w:rsidRPr="00A71D81" w:rsidRDefault="00096865" w:rsidP="00A43BF6">
      <w:pPr>
        <w:pStyle w:val="23"/>
        <w:spacing w:line="240" w:lineRule="auto"/>
        <w:ind w:firstLine="567"/>
        <w:jc w:val="center"/>
        <w:rPr>
          <w:rFonts w:ascii="GHEA Grapalat" w:hAnsi="GHEA Grapalat"/>
          <w:szCs w:val="22"/>
        </w:rPr>
      </w:pPr>
      <w:r w:rsidRPr="00A71D81">
        <w:rPr>
          <w:rFonts w:ascii="GHEA Grapalat" w:hAnsi="GHEA Grapalat" w:cs="Sylfaen"/>
          <w:szCs w:val="22"/>
        </w:rPr>
        <w:lastRenderedPageBreak/>
        <w:t>ՄԱՍ</w:t>
      </w:r>
      <w:r w:rsidRPr="00A71D81">
        <w:rPr>
          <w:rFonts w:ascii="GHEA Grapalat" w:hAnsi="GHEA Grapalat" w:cs="Times Armenian"/>
          <w:szCs w:val="22"/>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7B311895"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DC7FFE">
        <w:rPr>
          <w:rFonts w:ascii="GHEA Grapalat" w:hAnsi="GHEA Grapalat" w:cs="Sylfaen"/>
          <w:i w:val="0"/>
          <w:lang w:val="hy-AM"/>
        </w:rPr>
        <w:t xml:space="preserve"> </w:t>
      </w:r>
      <w:proofErr w:type="gramStart"/>
      <w:r w:rsidR="00294A7A">
        <w:rPr>
          <w:rFonts w:ascii="GHEA Grapalat" w:hAnsi="GHEA Grapalat"/>
          <w:i w:val="0"/>
          <w:lang w:val="af-ZA"/>
        </w:rPr>
        <w:t>Փարաքարի  համայնք</w:t>
      </w:r>
      <w:r w:rsidR="00294A7A" w:rsidRPr="00E35ADE">
        <w:rPr>
          <w:rFonts w:ascii="GHEA Grapalat" w:hAnsi="GHEA Grapalat"/>
          <w:i w:val="0"/>
          <w:lang w:val="af-ZA"/>
        </w:rPr>
        <w:t>ի</w:t>
      </w:r>
      <w:proofErr w:type="gramEnd"/>
      <w:r w:rsidR="00294A7A" w:rsidRPr="00E35ADE">
        <w:rPr>
          <w:rFonts w:ascii="GHEA Grapalat" w:hAnsi="GHEA Grapalat"/>
          <w:i w:val="0"/>
          <w:lang w:val="af-ZA"/>
        </w:rPr>
        <w:t xml:space="preserve"> </w:t>
      </w:r>
      <w:r w:rsidR="00E35ADE" w:rsidRPr="00E35ADE">
        <w:rPr>
          <w:rFonts w:ascii="GHEA Grapalat" w:hAnsi="GHEA Grapalat"/>
          <w:i w:val="0"/>
          <w:lang w:val="af-ZA"/>
        </w:rPr>
        <w:t>«Բ</w:t>
      </w:r>
      <w:r w:rsidR="007413F9" w:rsidRPr="007413F9">
        <w:rPr>
          <w:rFonts w:ascii="GHEA Grapalat" w:hAnsi="GHEA Grapalat"/>
          <w:i w:val="0"/>
          <w:lang w:val="af-ZA"/>
        </w:rPr>
        <w:t>արեկարգում</w:t>
      </w:r>
      <w:r w:rsidR="00E35ADE" w:rsidRPr="00E35ADE">
        <w:rPr>
          <w:rFonts w:ascii="GHEA Grapalat" w:hAnsi="GHEA Grapalat"/>
          <w:i w:val="0"/>
          <w:lang w:val="af-ZA"/>
        </w:rPr>
        <w:t>»</w:t>
      </w:r>
      <w:r w:rsidR="00294A7A" w:rsidRPr="00E35ADE">
        <w:rPr>
          <w:rFonts w:ascii="GHEA Grapalat" w:hAnsi="GHEA Grapalat"/>
          <w:i w:val="0"/>
          <w:lang w:val="af-ZA"/>
        </w:rPr>
        <w:t xml:space="preserve"> տնօրինության </w:t>
      </w:r>
      <w:r w:rsidR="00096865" w:rsidRPr="00E35ADE">
        <w:rPr>
          <w:rFonts w:ascii="GHEA Grapalat" w:hAnsi="GHEA Grapalat"/>
          <w:i w:val="0"/>
          <w:lang w:val="af-ZA"/>
        </w:rPr>
        <w:t>կարիքների համար`</w:t>
      </w:r>
      <w:r w:rsidR="00FC252F" w:rsidRPr="00E35ADE">
        <w:rPr>
          <w:rFonts w:ascii="GHEA Grapalat" w:hAnsi="GHEA Grapalat"/>
          <w:i w:val="0"/>
          <w:lang w:val="af-ZA"/>
        </w:rPr>
        <w:t xml:space="preserve"> </w:t>
      </w:r>
      <w:r w:rsidR="00310BAD">
        <w:rPr>
          <w:rFonts w:ascii="GHEA Grapalat" w:hAnsi="GHEA Grapalat"/>
          <w:i w:val="0"/>
          <w:lang w:val="hy-AM"/>
        </w:rPr>
        <w:t xml:space="preserve">խողովակների </w:t>
      </w:r>
      <w:r w:rsidR="00096865" w:rsidRPr="00E35ADE">
        <w:rPr>
          <w:rFonts w:ascii="GHEA Grapalat" w:hAnsi="GHEA Grapalat"/>
          <w:i w:val="0"/>
          <w:lang w:val="af-ZA"/>
        </w:rPr>
        <w:t>ձեռքբերումը</w:t>
      </w:r>
      <w:r w:rsidR="00816505" w:rsidRPr="00E35ADE">
        <w:rPr>
          <w:rFonts w:ascii="GHEA Grapalat" w:hAnsi="GHEA Grapalat"/>
          <w:i w:val="0"/>
          <w:lang w:val="af-ZA"/>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E35ADE">
        <w:rPr>
          <w:rFonts w:ascii="GHEA Grapalat" w:hAnsi="GHEA Grapalat"/>
          <w:i w:val="0"/>
          <w:lang w:val="af-ZA"/>
        </w:rPr>
        <w:t>որոնք</w:t>
      </w:r>
      <w:r w:rsidR="00096865" w:rsidRPr="00A71D81">
        <w:rPr>
          <w:rFonts w:ascii="GHEA Grapalat" w:hAnsi="GHEA Grapalat"/>
          <w:i w:val="0"/>
          <w:lang w:val="af-ZA"/>
        </w:rPr>
        <w:t xml:space="preserve"> </w:t>
      </w:r>
      <w:r w:rsidR="00096865" w:rsidRPr="00E35ADE">
        <w:rPr>
          <w:rFonts w:ascii="GHEA Grapalat" w:hAnsi="GHEA Grapalat"/>
          <w:i w:val="0"/>
          <w:lang w:val="af-ZA"/>
        </w:rPr>
        <w:t>խմբավորված</w:t>
      </w:r>
      <w:r w:rsidR="00096865" w:rsidRPr="00A71D81">
        <w:rPr>
          <w:rFonts w:ascii="GHEA Grapalat" w:hAnsi="GHEA Grapalat"/>
          <w:i w:val="0"/>
          <w:lang w:val="af-ZA"/>
        </w:rPr>
        <w:t xml:space="preserve">  </w:t>
      </w:r>
      <w:r w:rsidR="00096865" w:rsidRPr="00E35ADE">
        <w:rPr>
          <w:rFonts w:ascii="GHEA Grapalat" w:hAnsi="GHEA Grapalat"/>
          <w:i w:val="0"/>
          <w:lang w:val="af-ZA"/>
        </w:rPr>
        <w:t>են</w:t>
      </w:r>
      <w:r w:rsidR="00096865" w:rsidRPr="00A71D81">
        <w:rPr>
          <w:rFonts w:ascii="GHEA Grapalat" w:hAnsi="GHEA Grapalat"/>
          <w:i w:val="0"/>
          <w:lang w:val="af-ZA"/>
        </w:rPr>
        <w:t xml:space="preserve"> </w:t>
      </w:r>
      <w:r w:rsidR="00096865" w:rsidRPr="00E35ADE">
        <w:rPr>
          <w:rFonts w:ascii="GHEA Grapalat" w:hAnsi="GHEA Grapalat"/>
          <w:i w:val="0"/>
          <w:lang w:val="af-ZA"/>
        </w:rPr>
        <w:t xml:space="preserve"> </w:t>
      </w:r>
      <w:r w:rsidR="00390BA4">
        <w:rPr>
          <w:rFonts w:ascii="GHEA Grapalat" w:hAnsi="GHEA Grapalat"/>
          <w:i w:val="0"/>
          <w:lang w:val="af-ZA"/>
        </w:rPr>
        <w:t xml:space="preserve">2 </w:t>
      </w:r>
      <w:r w:rsidR="00096865" w:rsidRPr="00E35ADE">
        <w:rPr>
          <w:rFonts w:ascii="GHEA Grapalat" w:hAnsi="GHEA Grapalat"/>
          <w:i w:val="0"/>
          <w:lang w:val="af-ZA"/>
        </w:rPr>
        <w:t>չափաբաժիներ</w:t>
      </w:r>
      <w:r w:rsidR="00753E6E" w:rsidRPr="00E35ADE">
        <w:rPr>
          <w:rFonts w:ascii="GHEA Grapalat" w:hAnsi="GHEA Grapalat"/>
          <w:i w:val="0"/>
          <w:lang w:val="af-ZA"/>
        </w:rPr>
        <w:t>ում</w:t>
      </w:r>
      <w:r w:rsidR="00096865" w:rsidRPr="00E35ADE">
        <w:rPr>
          <w:rFonts w:ascii="GHEA Grapalat" w:hAnsi="GHEA Grapalat"/>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EC00CA">
        <w:trPr>
          <w:trHeight w:val="819"/>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EC00CA" w:rsidRPr="008C34A1" w14:paraId="362288B0" w14:textId="77777777" w:rsidTr="007B335C">
        <w:tc>
          <w:tcPr>
            <w:tcW w:w="1701" w:type="dxa"/>
            <w:vAlign w:val="center"/>
          </w:tcPr>
          <w:p w14:paraId="558A16F2" w14:textId="2CF03899" w:rsidR="00EC00CA" w:rsidRPr="00A75EDB" w:rsidRDefault="00A75EDB" w:rsidP="00EC00CA">
            <w:pPr>
              <w:pStyle w:val="23"/>
              <w:spacing w:line="240" w:lineRule="auto"/>
              <w:ind w:firstLine="0"/>
              <w:jc w:val="center"/>
              <w:rPr>
                <w:rFonts w:ascii="GHEA Grapalat" w:hAnsi="GHEA Grapalat"/>
                <w:sz w:val="16"/>
                <w:lang w:val="hy-AM"/>
              </w:rPr>
            </w:pPr>
            <w:r>
              <w:rPr>
                <w:rFonts w:ascii="GHEA Grapalat" w:hAnsi="GHEA Grapalat"/>
                <w:sz w:val="16"/>
                <w:lang w:val="hy-AM"/>
              </w:rPr>
              <w:t>1</w:t>
            </w:r>
          </w:p>
        </w:tc>
        <w:tc>
          <w:tcPr>
            <w:tcW w:w="1418" w:type="dxa"/>
            <w:vAlign w:val="bottom"/>
          </w:tcPr>
          <w:p w14:paraId="2D9F359B" w14:textId="4E3A42D5" w:rsidR="00EC00CA" w:rsidRPr="00AE5265" w:rsidRDefault="00AE5265" w:rsidP="00EC00CA">
            <w:pPr>
              <w:pStyle w:val="23"/>
              <w:spacing w:line="240" w:lineRule="auto"/>
              <w:ind w:firstLine="0"/>
              <w:jc w:val="center"/>
              <w:rPr>
                <w:rFonts w:ascii="GHEA Grapalat" w:hAnsi="GHEA Grapalat"/>
                <w:lang w:val="hy-AM"/>
              </w:rPr>
            </w:pPr>
            <w:r>
              <w:rPr>
                <w:rFonts w:ascii="GHEA Grapalat" w:hAnsi="GHEA Grapalat"/>
                <w:lang w:val="hy-AM"/>
              </w:rPr>
              <w:t>11</w:t>
            </w:r>
            <w:r>
              <w:rPr>
                <w:rFonts w:ascii="Calibri" w:hAnsi="Calibri" w:cs="Calibri"/>
                <w:lang w:val="hy-AM"/>
              </w:rPr>
              <w:t> </w:t>
            </w:r>
            <w:r>
              <w:rPr>
                <w:rFonts w:ascii="GHEA Grapalat" w:hAnsi="GHEA Grapalat"/>
                <w:lang w:val="hy-AM"/>
              </w:rPr>
              <w:t>200 000</w:t>
            </w:r>
          </w:p>
        </w:tc>
        <w:tc>
          <w:tcPr>
            <w:tcW w:w="7231" w:type="dxa"/>
            <w:vAlign w:val="center"/>
          </w:tcPr>
          <w:p w14:paraId="4FD8402B" w14:textId="197DDB1D" w:rsidR="00EC00CA" w:rsidRPr="005B2BCD" w:rsidRDefault="000702FA" w:rsidP="000702FA">
            <w:pPr>
              <w:pStyle w:val="23"/>
              <w:spacing w:line="240" w:lineRule="auto"/>
              <w:ind w:firstLine="0"/>
              <w:rPr>
                <w:rFonts w:ascii="GHEA Grapalat" w:hAnsi="GHEA Grapalat"/>
                <w:iCs/>
                <w:lang w:val="hy-AM"/>
              </w:rPr>
            </w:pPr>
            <w:r>
              <w:rPr>
                <w:rFonts w:ascii="GHEA Grapalat" w:hAnsi="GHEA Grapalat"/>
                <w:iCs/>
                <w:lang w:val="hy-AM"/>
              </w:rPr>
              <w:t>Խ</w:t>
            </w:r>
            <w:r w:rsidR="00310BAD" w:rsidRPr="00310BAD">
              <w:rPr>
                <w:rFonts w:ascii="GHEA Grapalat" w:hAnsi="GHEA Grapalat"/>
                <w:iCs/>
                <w:lang w:val="hy-AM"/>
              </w:rPr>
              <w:t>ողովակ</w:t>
            </w:r>
            <w:r>
              <w:rPr>
                <w:rFonts w:ascii="GHEA Grapalat" w:hAnsi="GHEA Grapalat"/>
                <w:iCs/>
                <w:lang w:val="hy-AM"/>
              </w:rPr>
              <w:t xml:space="preserve">ների ձեռքբերում տեղադրումով </w:t>
            </w:r>
          </w:p>
        </w:tc>
      </w:tr>
      <w:tr w:rsidR="00EC00CA" w:rsidRPr="008C34A1" w14:paraId="7D258361" w14:textId="77777777" w:rsidTr="007B335C">
        <w:tc>
          <w:tcPr>
            <w:tcW w:w="1701" w:type="dxa"/>
            <w:vAlign w:val="center"/>
          </w:tcPr>
          <w:p w14:paraId="65E2A452" w14:textId="2E3BBF32" w:rsidR="00EC00CA" w:rsidRPr="00735BBE" w:rsidRDefault="00A75EDB" w:rsidP="00EC00CA">
            <w:pPr>
              <w:pStyle w:val="23"/>
              <w:spacing w:line="240" w:lineRule="auto"/>
              <w:ind w:firstLine="0"/>
              <w:jc w:val="center"/>
              <w:rPr>
                <w:rFonts w:ascii="GHEA Grapalat" w:hAnsi="GHEA Grapalat"/>
                <w:lang w:val="hy-AM"/>
              </w:rPr>
            </w:pPr>
            <w:r>
              <w:rPr>
                <w:rFonts w:ascii="GHEA Grapalat" w:hAnsi="GHEA Grapalat"/>
                <w:lang w:val="hy-AM"/>
              </w:rPr>
              <w:t>2</w:t>
            </w:r>
          </w:p>
        </w:tc>
        <w:tc>
          <w:tcPr>
            <w:tcW w:w="1418" w:type="dxa"/>
            <w:vAlign w:val="bottom"/>
          </w:tcPr>
          <w:p w14:paraId="42C6DC91" w14:textId="4BBE1CA3" w:rsidR="00EC00CA" w:rsidRPr="00AE5265" w:rsidRDefault="00AE5265" w:rsidP="00EC00CA">
            <w:pPr>
              <w:pStyle w:val="23"/>
              <w:spacing w:line="240" w:lineRule="auto"/>
              <w:ind w:firstLine="0"/>
              <w:jc w:val="center"/>
              <w:rPr>
                <w:rFonts w:ascii="GHEA Grapalat" w:hAnsi="GHEA Grapalat"/>
                <w:lang w:val="hy-AM"/>
              </w:rPr>
            </w:pPr>
            <w:r>
              <w:rPr>
                <w:rFonts w:ascii="GHEA Grapalat" w:hAnsi="GHEA Grapalat"/>
                <w:lang w:val="hy-AM"/>
              </w:rPr>
              <w:t>165 000</w:t>
            </w:r>
          </w:p>
        </w:tc>
        <w:tc>
          <w:tcPr>
            <w:tcW w:w="7231" w:type="dxa"/>
            <w:vAlign w:val="center"/>
          </w:tcPr>
          <w:p w14:paraId="62088D67" w14:textId="14FA279C" w:rsidR="00EC00CA" w:rsidRPr="005B2BCD" w:rsidRDefault="000702FA" w:rsidP="00EC00CA">
            <w:pPr>
              <w:pStyle w:val="23"/>
              <w:spacing w:line="240" w:lineRule="auto"/>
              <w:ind w:firstLine="0"/>
              <w:rPr>
                <w:rFonts w:ascii="GHEA Grapalat" w:hAnsi="GHEA Grapalat"/>
                <w:lang w:val="hy-AM"/>
              </w:rPr>
            </w:pPr>
            <w:r>
              <w:rPr>
                <w:rFonts w:ascii="GHEA Grapalat" w:hAnsi="GHEA Grapalat"/>
                <w:iCs/>
                <w:lang w:val="hy-AM"/>
              </w:rPr>
              <w:t>Երկաթե խողովակ</w:t>
            </w:r>
            <w:r w:rsidR="003E0681">
              <w:rPr>
                <w:rFonts w:ascii="GHEA Grapalat" w:hAnsi="GHEA Grapalat"/>
                <w:iCs/>
                <w:lang w:val="hy-AM"/>
              </w:rPr>
              <w:t>ներ</w:t>
            </w:r>
            <w:r>
              <w:rPr>
                <w:rFonts w:ascii="GHEA Grapalat" w:hAnsi="GHEA Grapalat"/>
                <w:iCs/>
                <w:lang w:val="hy-AM"/>
              </w:rPr>
              <w:t xml:space="preserve"> /օգտագործված/</w:t>
            </w:r>
          </w:p>
        </w:tc>
      </w:tr>
    </w:tbl>
    <w:p w14:paraId="232E0DB6" w14:textId="77777777" w:rsidR="00096865" w:rsidRPr="00A71D81"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հանված</w:t>
      </w:r>
      <w:r w:rsidRPr="006D2E03">
        <w:rPr>
          <w:rFonts w:ascii="GHEA Grapalat" w:hAnsi="GHEA Grapalat"/>
          <w:sz w:val="20"/>
          <w:szCs w:val="20"/>
          <w:lang w:val="es-ES"/>
        </w:rPr>
        <w:t xml:space="preserve"> </w:t>
      </w:r>
      <w:r w:rsidRPr="006D2E03">
        <w:rPr>
          <w:rFonts w:ascii="GHEA Grapalat" w:hAnsi="GHEA Grapalat" w:cs="Sylfaen"/>
          <w:sz w:val="20"/>
          <w:szCs w:val="20"/>
        </w:rPr>
        <w:t>կամ</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AC52330" w14:textId="77777777" w:rsidR="00753E6E" w:rsidRPr="006D2E03" w:rsidRDefault="00753E6E" w:rsidP="00EF3662">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lastRenderedPageBreak/>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77777777"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43DDCEE" w14:textId="77777777" w:rsidR="003E093F" w:rsidRPr="00A71D81" w:rsidRDefault="00096865" w:rsidP="003E093F">
      <w:pPr>
        <w:ind w:firstLine="567"/>
        <w:jc w:val="both"/>
        <w:rPr>
          <w:rFonts w:ascii="GHEA Grapalat" w:hAnsi="GHEA Grapalat" w:cs="Arial"/>
          <w:sz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EA4B24" w:rsidRPr="00A71D81">
        <w:rPr>
          <w:rFonts w:ascii="GHEA Grapalat" w:hAnsi="GHEA Grapalat"/>
          <w:color w:val="000000"/>
          <w:sz w:val="20"/>
          <w:szCs w:val="20"/>
          <w:lang w:val="hy-AM"/>
        </w:rPr>
        <w:t>15 տոկոսի</w:t>
      </w:r>
      <w:r w:rsidR="00EA4B24" w:rsidRPr="00A71D81">
        <w:rPr>
          <w:rStyle w:val="af6"/>
          <w:rFonts w:ascii="GHEA Grapalat" w:hAnsi="GHEA Grapalat" w:cs="Arial"/>
          <w:sz w:val="20"/>
          <w:lang w:val="hy-AM"/>
        </w:rPr>
        <w:footnoteReference w:id="1"/>
      </w:r>
      <w:r w:rsidR="00EA4B24" w:rsidRPr="00A71D81">
        <w:rPr>
          <w:rFonts w:ascii="GHEA Grapalat" w:hAnsi="GHEA Grapalat"/>
          <w:color w:val="000000"/>
          <w:sz w:val="20"/>
          <w:szCs w:val="20"/>
          <w:vertAlign w:val="superscript"/>
          <w:lang w:val="hy-AM"/>
        </w:rPr>
        <w:t>.1</w:t>
      </w:r>
      <w:r w:rsidR="00EA4B24" w:rsidRPr="00A71D81">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1" w:tgtFrame="_blank" w:history="1">
        <w:r w:rsidR="00EA4B24" w:rsidRPr="00A71D81">
          <w:rPr>
            <w:rFonts w:ascii="GHEA Grapalat" w:hAnsi="GHEA Grapalat"/>
            <w:color w:val="000000"/>
            <w:sz w:val="20"/>
            <w:szCs w:val="20"/>
            <w:lang w:val="hy-AM"/>
          </w:rPr>
          <w:t>Standard &amp; Poor’s</w:t>
        </w:r>
      </w:hyperlink>
      <w:r w:rsidR="00EA4B24" w:rsidRPr="00A71D81">
        <w:rPr>
          <w:rFonts w:ascii="Calibri" w:hAnsi="Calibri" w:cs="Calibri"/>
          <w:color w:val="000000"/>
          <w:sz w:val="20"/>
          <w:szCs w:val="20"/>
          <w:lang w:val="hy-AM"/>
        </w:rPr>
        <w:t> </w:t>
      </w:r>
      <w:r w:rsidR="00EA4B24"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EA4B24"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lastRenderedPageBreak/>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62093ABC"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06F86413"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A71D81">
        <w:rPr>
          <w:rFonts w:ascii="GHEA Grapalat" w:hAnsi="GHEA Grapalat" w:cs="Sylfaen"/>
          <w:sz w:val="20"/>
          <w:lang w:val="hy-AM"/>
        </w:rPr>
        <w:t>իրենց</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ներկայացրած</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ապահովման</w:t>
      </w:r>
      <w:r w:rsidRPr="00A71D81">
        <w:rPr>
          <w:rFonts w:ascii="GHEA Grapalat" w:hAnsi="GHEA Grapalat" w:cs="Arial Unicode"/>
          <w:sz w:val="20"/>
          <w:lang w:val="hy-AM"/>
        </w:rPr>
        <w:t xml:space="preserve"> </w:t>
      </w:r>
      <w:r w:rsidR="00781688" w:rsidRPr="00A71D81">
        <w:rPr>
          <w:rFonts w:ascii="GHEA Grapalat" w:hAnsi="GHEA Grapalat" w:cs="Arial Unicode"/>
          <w:sz w:val="20"/>
          <w:lang w:val="hy-AM"/>
        </w:rPr>
        <w:t xml:space="preserve">վավերականության </w:t>
      </w:r>
      <w:r w:rsidRPr="00A71D81">
        <w:rPr>
          <w:rFonts w:ascii="GHEA Grapalat" w:hAnsi="GHEA Grapalat" w:cs="Sylfaen"/>
          <w:sz w:val="20"/>
          <w:lang w:val="hy-AM"/>
        </w:rPr>
        <w:t>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կամ</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նոր</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ապահովում</w:t>
      </w:r>
      <w:r w:rsidR="004D5671" w:rsidRPr="00A71D81">
        <w:rPr>
          <w:rFonts w:ascii="GHEA Grapalat" w:hAnsi="GHEA Grapalat" w:cs="Tahoma"/>
          <w:sz w:val="20"/>
          <w:lang w:val="hy-AM"/>
        </w:rPr>
        <w:t>։</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055A6BC3"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7B335C">
        <w:rPr>
          <w:rFonts w:ascii="GHEA Grapalat" w:hAnsi="GHEA Grapalat" w:cs="Sylfaen"/>
          <w:szCs w:val="24"/>
          <w:lang w:val="hy-AM"/>
        </w:rPr>
        <w:t>գնանման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5BA4BE23"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DC7FFE">
        <w:rPr>
          <w:rFonts w:ascii="GHEA Grapalat" w:hAnsi="GHEA Grapalat" w:cs="Sylfaen"/>
          <w:szCs w:val="24"/>
          <w:lang w:val="hy-AM"/>
        </w:rPr>
        <w:t>7-</w:t>
      </w:r>
      <w:r w:rsidRPr="00A71D81">
        <w:rPr>
          <w:rFonts w:ascii="GHEA Grapalat" w:hAnsi="GHEA Grapalat" w:cs="Sylfaen"/>
          <w:szCs w:val="24"/>
          <w:lang w:val="hy-AM"/>
        </w:rPr>
        <w:t xml:space="preserve">րդ օրվա ժամը </w:t>
      </w:r>
      <w:r w:rsidR="00DC7FFE">
        <w:rPr>
          <w:rFonts w:ascii="GHEA Grapalat" w:hAnsi="GHEA Grapalat" w:cs="Sylfaen"/>
          <w:szCs w:val="24"/>
          <w:lang w:val="hy-AM"/>
        </w:rPr>
        <w:t>1</w:t>
      </w:r>
      <w:r w:rsidR="00390BA4" w:rsidRPr="00390BA4">
        <w:rPr>
          <w:rFonts w:ascii="GHEA Grapalat" w:hAnsi="GHEA Grapalat" w:cs="Sylfaen"/>
          <w:szCs w:val="24"/>
          <w:lang w:val="hy-AM"/>
        </w:rPr>
        <w:t>1</w:t>
      </w:r>
      <w:r w:rsidR="00390BA4">
        <w:rPr>
          <w:rFonts w:ascii="GHEA Grapalat" w:hAnsi="GHEA Grapalat" w:cs="Sylfaen"/>
          <w:szCs w:val="24"/>
          <w:lang w:val="hy-AM"/>
        </w:rPr>
        <w:t>։3</w:t>
      </w:r>
      <w:r w:rsidR="00DC7FFE">
        <w:rPr>
          <w:rFonts w:ascii="GHEA Grapalat" w:hAnsi="GHEA Grapalat" w:cs="Sylfaen"/>
          <w:szCs w:val="24"/>
          <w:lang w:val="hy-AM"/>
        </w:rPr>
        <w:t>0-</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DC7FFE">
        <w:rPr>
          <w:rFonts w:ascii="GHEA Grapalat" w:hAnsi="GHEA Grapalat" w:cs="Sylfaen"/>
          <w:szCs w:val="24"/>
          <w:lang w:val="hy-AM"/>
        </w:rPr>
        <w:t xml:space="preserve"> </w:t>
      </w:r>
      <w:r w:rsidR="007F19CB" w:rsidRPr="007F19CB">
        <w:rPr>
          <w:rFonts w:ascii="GHEA Grapalat" w:hAnsi="GHEA Grapalat" w:cs="Sylfaen"/>
          <w:szCs w:val="24"/>
          <w:lang w:val="hy-AM"/>
        </w:rPr>
        <w:t xml:space="preserve">ՀՀ </w:t>
      </w:r>
      <w:r w:rsidR="007F19CB" w:rsidRPr="00464363">
        <w:rPr>
          <w:rFonts w:ascii="GHEA Grapalat" w:hAnsi="GHEA Grapalat" w:cs="Sylfaen"/>
          <w:szCs w:val="24"/>
          <w:lang w:val="hy-AM"/>
        </w:rPr>
        <w:t>Արմավիրի մարզ, Փարաքար համայնք, Նաիրի փողոց 42</w:t>
      </w:r>
      <w:r w:rsidR="007F19CB" w:rsidRPr="00464363">
        <w:rPr>
          <w:rFonts w:ascii="GHEA Grapalat" w:hAnsi="GHEA Grapalat" w:cs="Sylfaen"/>
          <w:i/>
          <w:szCs w:val="24"/>
          <w:lang w:val="hy-AM"/>
        </w:rPr>
        <w:t xml:space="preserve"> </w:t>
      </w:r>
      <w:r w:rsidR="00294A7A" w:rsidRPr="00E35ADE">
        <w:rPr>
          <w:rFonts w:ascii="GHEA Grapalat" w:hAnsi="GHEA Grapalat" w:cs="Sylfaen"/>
          <w:szCs w:val="24"/>
          <w:lang w:val="hy-AM"/>
        </w:rPr>
        <w:t xml:space="preserve"> </w:t>
      </w:r>
      <w:r w:rsidR="00DC7FFE" w:rsidRPr="00E35ADE">
        <w:rPr>
          <w:rFonts w:ascii="GHEA Grapalat" w:hAnsi="GHEA Grapalat" w:cs="Sylfaen"/>
          <w:szCs w:val="24"/>
          <w:lang w:val="hy-AM"/>
        </w:rPr>
        <w:t xml:space="preserve"> </w:t>
      </w:r>
      <w:r w:rsidR="004A08CB" w:rsidRPr="00E35ADE">
        <w:rPr>
          <w:rFonts w:ascii="GHEA Grapalat" w:hAnsi="GHEA Grapalat" w:cs="Sylfaen"/>
          <w:szCs w:val="24"/>
          <w:lang w:val="hy-AM"/>
        </w:rPr>
        <w:t>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5DE67BFE"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DC7FFE" w:rsidRPr="00DC7FFE">
        <w:rPr>
          <w:rFonts w:ascii="GHEA Grapalat" w:hAnsi="GHEA Grapalat"/>
          <w:lang w:val="hy-AM"/>
        </w:rPr>
        <w:t>Ն</w:t>
      </w:r>
      <w:r w:rsidR="00DC7FFE" w:rsidRPr="00DC7FFE">
        <w:rPr>
          <w:rFonts w:ascii="Times New Roman" w:hAnsi="Times New Roman"/>
          <w:lang w:val="hy-AM"/>
        </w:rPr>
        <w:t>․</w:t>
      </w:r>
      <w:r w:rsidR="00DC7FFE" w:rsidRPr="00DC7FFE">
        <w:rPr>
          <w:rFonts w:ascii="GHEA Grapalat" w:hAnsi="GHEA Grapalat"/>
          <w:lang w:val="hy-AM"/>
        </w:rPr>
        <w:t xml:space="preserve"> Տիգրանյանը</w:t>
      </w:r>
      <w:r w:rsidR="00DC7FFE" w:rsidRPr="00DC7FFE">
        <w:rPr>
          <w:rFonts w:ascii="GHEA Grapalat" w:hAnsi="GHEA Grapalat" w:cs="Sylfaen"/>
          <w:lang w:val="hy-AM"/>
        </w:rPr>
        <w:t xml:space="preserve">։ </w:t>
      </w:r>
      <w:r w:rsidRPr="00A71D81">
        <w:rPr>
          <w:rFonts w:ascii="GHEA Grapalat" w:hAnsi="GHEA Grapalat" w:cs="Sylfaen"/>
          <w:szCs w:val="24"/>
          <w:lang w:val="hy-AM"/>
        </w:rPr>
        <w:t xml:space="preserve">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w:t>
      </w:r>
      <w:r w:rsidRPr="00A71D81">
        <w:rPr>
          <w:rFonts w:ascii="GHEA Grapalat" w:hAnsi="GHEA Grapalat" w:cs="Sylfaen"/>
          <w:szCs w:val="24"/>
          <w:lang w:val="hy-AM"/>
        </w:rPr>
        <w:lastRenderedPageBreak/>
        <w:t>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ցության իրավունքի պահանջներին իր տվյալների համապատասխանության մասին.</w:t>
      </w:r>
    </w:p>
    <w:p w14:paraId="45C97672" w14:textId="77777777"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հավաստում՝ ընտրված մասնակից ճանաչվելու դեպքում, սույն հրավեր</w:t>
      </w:r>
      <w:r w:rsidR="00EA68B2" w:rsidRPr="00A71D81">
        <w:rPr>
          <w:rFonts w:ascii="GHEA Grapalat" w:hAnsi="GHEA Grapalat" w:cs="Sylfaen"/>
          <w:sz w:val="20"/>
          <w:lang w:val="hy-AM"/>
        </w:rPr>
        <w:t xml:space="preserve">ի 1-ին մասի 2.4 կետով </w:t>
      </w:r>
      <w:r w:rsidR="00C63E1C" w:rsidRPr="00A71D81">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77777777"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006265F4" w:rsidRPr="00A71D81">
        <w:rPr>
          <w:rFonts w:ascii="GHEA Grapalat" w:hAnsi="GHEA Grapalat" w:cs="Sylfaen"/>
          <w:sz w:val="20"/>
          <w:szCs w:val="24"/>
          <w:lang w:val="hy-AM" w:eastAsia="en-US"/>
        </w:rPr>
        <w:t>.</w:t>
      </w:r>
      <w:r w:rsidR="006265F4" w:rsidRPr="00A71D81">
        <w:rPr>
          <w:rFonts w:ascii="GHEA Grapalat" w:hAnsi="GHEA Grapalat" w:cs="Sylfaen"/>
          <w:sz w:val="20"/>
          <w:szCs w:val="24"/>
          <w:vertAlign w:val="superscript"/>
          <w:lang w:val="hy-AM" w:eastAsia="en-US"/>
        </w:rPr>
        <w:t>7</w:t>
      </w:r>
      <w:r w:rsidR="003850A0" w:rsidRPr="00A71D81">
        <w:rPr>
          <w:rStyle w:val="af6"/>
          <w:rFonts w:ascii="GHEA Grapalat" w:hAnsi="GHEA Grapalat" w:cs="Sylfaen"/>
          <w:color w:val="FFFFFF"/>
          <w:sz w:val="20"/>
          <w:szCs w:val="24"/>
          <w:lang w:val="hy-AM" w:eastAsia="en-US"/>
        </w:rPr>
        <w:footnoteReference w:id="2"/>
      </w:r>
    </w:p>
    <w:bookmarkEnd w:id="4"/>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6C44124A" w14:textId="77777777" w:rsidR="00DC7FFE" w:rsidRDefault="00DC7FFE" w:rsidP="00EF3662">
      <w:pPr>
        <w:jc w:val="center"/>
        <w:rPr>
          <w:rFonts w:ascii="GHEA Grapalat" w:hAnsi="GHEA Grapalat"/>
          <w:b/>
          <w:sz w:val="20"/>
          <w:lang w:val="es-ES"/>
        </w:rPr>
      </w:pPr>
    </w:p>
    <w:p w14:paraId="09C402E7" w14:textId="116F0CA0"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ասնակիցը տվյալ գործարքի գծով Հայաստանի Հանրապետության պետական բյուջե պետք է վճարի </w:t>
      </w:r>
      <w:r w:rsidR="00A45946" w:rsidRPr="00A71D81">
        <w:rPr>
          <w:rFonts w:ascii="GHEA Grapalat" w:hAnsi="GHEA Grapalat" w:cs="Sylfaen"/>
          <w:sz w:val="20"/>
          <w:szCs w:val="24"/>
          <w:lang w:val="hy-AM" w:eastAsia="en-US"/>
        </w:rPr>
        <w:lastRenderedPageBreak/>
        <w:t>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07556465"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DC7FFE">
        <w:rPr>
          <w:rFonts w:ascii="GHEA Grapalat" w:hAnsi="GHEA Grapalat" w:cs="Sylfaen"/>
          <w:szCs w:val="24"/>
        </w:rPr>
        <w:t>7-</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DC7FFE">
        <w:rPr>
          <w:rFonts w:ascii="GHEA Grapalat" w:hAnsi="GHEA Grapalat" w:cs="Sylfaen"/>
          <w:szCs w:val="24"/>
        </w:rPr>
        <w:t>1</w:t>
      </w:r>
      <w:r w:rsidR="000F7C7B">
        <w:rPr>
          <w:rFonts w:ascii="GHEA Grapalat" w:hAnsi="GHEA Grapalat" w:cs="Sylfaen"/>
          <w:szCs w:val="24"/>
          <w:lang w:val="hy-AM"/>
        </w:rPr>
        <w:t>1</w:t>
      </w:r>
      <w:r w:rsidR="00DC7FFE">
        <w:rPr>
          <w:rFonts w:ascii="GHEA Grapalat" w:hAnsi="GHEA Grapalat" w:cs="Sylfaen"/>
          <w:szCs w:val="24"/>
        </w:rPr>
        <w:t>:</w:t>
      </w:r>
      <w:r w:rsidR="000F7C7B">
        <w:rPr>
          <w:rFonts w:ascii="GHEA Grapalat" w:hAnsi="GHEA Grapalat" w:cs="Sylfaen"/>
          <w:szCs w:val="24"/>
          <w:lang w:val="hy-AM"/>
        </w:rPr>
        <w:t>3</w:t>
      </w:r>
      <w:r w:rsidR="00DC7FFE">
        <w:rPr>
          <w:rFonts w:ascii="GHEA Grapalat" w:hAnsi="GHEA Grapalat" w:cs="Sylfaen"/>
          <w:szCs w:val="24"/>
        </w:rPr>
        <w:t>0-</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1FD8999B"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lastRenderedPageBreak/>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w:t>
      </w:r>
      <w:r w:rsidR="00414652">
        <w:rPr>
          <w:rFonts w:ascii="GHEA Grapalat" w:hAnsi="GHEA Grapalat" w:cs="Sylfaen"/>
          <w:sz w:val="20"/>
          <w:lang w:val="hy-AM"/>
        </w:rPr>
        <w:t>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55BA0A26"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E35ADE">
        <w:rPr>
          <w:rFonts w:ascii="GHEA Grapalat" w:hAnsi="GHEA Grapalat" w:cs="Sylfaen"/>
          <w:i w:val="0"/>
          <w:szCs w:val="24"/>
          <w:lang w:val="hy-AM"/>
        </w:rPr>
        <w:t>ՀՀ կենտրոնական բանկի կողմից հայտերի բացման օրվա դրությամբ սահմանած</w:t>
      </w:r>
      <w:r w:rsidR="00F11794" w:rsidRPr="00A71D81">
        <w:rPr>
          <w:rStyle w:val="af6"/>
          <w:rFonts w:ascii="GHEA Grapalat" w:hAnsi="GHEA Grapalat" w:cs="Sylfaen"/>
          <w:i w:val="0"/>
          <w:color w:val="FFFFFF"/>
          <w:szCs w:val="24"/>
          <w:lang w:val="af-ZA"/>
        </w:rPr>
        <w:footnoteReference w:id="3"/>
      </w:r>
      <w:r w:rsidR="00F11794"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019C4DE3" w14:textId="77777777"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5</w:t>
      </w:r>
      <w:r w:rsidR="00D7435F"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Հ</w:t>
      </w:r>
      <w:r w:rsidR="00096865" w:rsidRPr="00A71D81">
        <w:rPr>
          <w:rFonts w:ascii="GHEA Grapalat" w:hAnsi="GHEA Grapalat" w:cs="Sylfaen"/>
          <w:i w:val="0"/>
          <w:szCs w:val="24"/>
          <w:lang w:val="ru-RU"/>
        </w:rPr>
        <w:t>անձնաժողովի</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w:t>
      </w:r>
      <w:r w:rsidR="00153C87" w:rsidRPr="00A71D81">
        <w:rPr>
          <w:rFonts w:ascii="GHEA Grapalat" w:hAnsi="GHEA Grapalat" w:cs="Sylfaen"/>
          <w:i w:val="0"/>
          <w:szCs w:val="24"/>
          <w:lang w:val="ru-RU"/>
        </w:rPr>
        <w:t>ատվիրատուի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և</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w:t>
      </w:r>
      <w:r w:rsidR="00153C87" w:rsidRPr="00A71D81">
        <w:rPr>
          <w:rFonts w:ascii="GHEA Grapalat" w:hAnsi="GHEA Grapalat" w:cs="Sylfaen"/>
          <w:i w:val="0"/>
          <w:szCs w:val="24"/>
          <w:lang w:val="ru-RU"/>
        </w:rPr>
        <w:t>ասնակիցների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բանակցություններն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արգելվում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բացառությամբ</w:t>
      </w:r>
      <w:r w:rsidR="00096865" w:rsidRPr="00A71D81">
        <w:rPr>
          <w:rFonts w:ascii="GHEA Grapalat" w:hAnsi="GHEA Grapalat" w:cs="Sylfaen"/>
          <w:i w:val="0"/>
          <w:szCs w:val="24"/>
          <w:lang w:val="af-ZA"/>
        </w:rPr>
        <w:t>`</w:t>
      </w:r>
    </w:p>
    <w:p w14:paraId="6464B390" w14:textId="77777777" w:rsidR="00096865" w:rsidRPr="00A71D81" w:rsidRDefault="00096865" w:rsidP="00EF3662">
      <w:pPr>
        <w:pStyle w:val="a3"/>
        <w:spacing w:line="240" w:lineRule="auto"/>
        <w:rPr>
          <w:rFonts w:ascii="GHEA Grapalat" w:hAnsi="GHEA Grapalat" w:cs="Sylfaen"/>
          <w:i w:val="0"/>
          <w:szCs w:val="24"/>
          <w:lang w:val="af-ZA"/>
        </w:rPr>
      </w:pPr>
      <w:r w:rsidRPr="00A71D81">
        <w:rPr>
          <w:rFonts w:ascii="GHEA Grapalat" w:hAnsi="GHEA Grapalat" w:cs="Sylfaen"/>
          <w:i w:val="0"/>
          <w:szCs w:val="24"/>
          <w:lang w:val="af-ZA"/>
        </w:rPr>
        <w:t xml:space="preserve">1) </w:t>
      </w:r>
      <w:r w:rsidRPr="00A71D81">
        <w:rPr>
          <w:rFonts w:ascii="GHEA Grapalat" w:hAnsi="GHEA Grapalat" w:cs="Sylfaen"/>
          <w:i w:val="0"/>
          <w:szCs w:val="24"/>
          <w:lang w:val="ru-RU"/>
        </w:rPr>
        <w:t>երբ</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ընթացակարգին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մասնակցել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ասնակից</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որի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ներկայացրած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արդյունքում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գնահատվել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ասնակցի</w:t>
      </w:r>
      <w:r w:rsidR="00153C87"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նվազագույն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հավասարության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դեպքում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եթե</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ոչ</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պայմանները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բավարարող</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գնահատված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հայտեր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գերազանցում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այդ</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գնումը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կատարելու</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համար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նախատեսված</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սույն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հրավերի</w:t>
      </w:r>
      <w:r w:rsidR="00153C87" w:rsidRPr="00A71D81">
        <w:rPr>
          <w:rFonts w:ascii="GHEA Grapalat" w:hAnsi="GHEA Grapalat" w:cs="Sylfaen"/>
          <w:i w:val="0"/>
          <w:szCs w:val="24"/>
          <w:lang w:val="af-ZA"/>
        </w:rPr>
        <w:t xml:space="preserve"> 1-</w:t>
      </w:r>
      <w:r w:rsidR="00153C87" w:rsidRPr="00A71D81">
        <w:rPr>
          <w:rFonts w:ascii="GHEA Grapalat" w:hAnsi="GHEA Grapalat" w:cs="Sylfaen"/>
          <w:i w:val="0"/>
          <w:szCs w:val="24"/>
          <w:lang w:val="en-US"/>
        </w:rPr>
        <w:t>ին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մասի</w:t>
      </w:r>
      <w:r w:rsidR="00153C87" w:rsidRPr="00A71D81">
        <w:rPr>
          <w:rFonts w:ascii="GHEA Grapalat" w:hAnsi="GHEA Grapalat" w:cs="Sylfaen"/>
          <w:i w:val="0"/>
          <w:szCs w:val="24"/>
          <w:lang w:val="af-ZA"/>
        </w:rPr>
        <w:t xml:space="preserve"> </w:t>
      </w:r>
      <w:r w:rsidR="00A150A9" w:rsidRPr="00A71D81">
        <w:rPr>
          <w:rFonts w:ascii="GHEA Grapalat" w:hAnsi="GHEA Grapalat" w:cs="Sylfaen"/>
          <w:i w:val="0"/>
          <w:szCs w:val="24"/>
          <w:lang w:val="af-ZA"/>
        </w:rPr>
        <w:t>8</w:t>
      </w:r>
      <w:r w:rsidR="00153C87" w:rsidRPr="00A71D81">
        <w:rPr>
          <w:rFonts w:ascii="GHEA Grapalat" w:hAnsi="GHEA Grapalat" w:cs="Sylfaen"/>
          <w:i w:val="0"/>
          <w:szCs w:val="24"/>
          <w:lang w:val="af-ZA"/>
        </w:rPr>
        <w:t xml:space="preserve">.1 </w:t>
      </w:r>
      <w:r w:rsidR="00153C87" w:rsidRPr="00A71D81">
        <w:rPr>
          <w:rFonts w:ascii="GHEA Grapalat" w:hAnsi="GHEA Grapalat" w:cs="Sylfaen"/>
          <w:i w:val="0"/>
          <w:szCs w:val="24"/>
          <w:lang w:val="en-US"/>
        </w:rPr>
        <w:t>կետի</w:t>
      </w:r>
      <w:r w:rsidR="00153C87" w:rsidRPr="00A71D81">
        <w:rPr>
          <w:rFonts w:ascii="GHEA Grapalat" w:hAnsi="GHEA Grapalat" w:cs="Sylfaen"/>
          <w:i w:val="0"/>
          <w:szCs w:val="24"/>
          <w:lang w:val="af-ZA"/>
        </w:rPr>
        <w:t xml:space="preserve"> 2-</w:t>
      </w:r>
      <w:r w:rsidR="00153C87" w:rsidRPr="00A71D81">
        <w:rPr>
          <w:rFonts w:ascii="GHEA Grapalat" w:hAnsi="GHEA Grapalat" w:cs="Sylfaen"/>
          <w:i w:val="0"/>
          <w:szCs w:val="24"/>
          <w:lang w:val="en-US"/>
        </w:rPr>
        <w:t>րդ</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պարբերությամբ</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նախատեսված</w:t>
      </w:r>
      <w:r w:rsidR="00153C87"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ֆինանսական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միջոցները</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կամ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գնումն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իրականացվում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է</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Օրենքի</w:t>
      </w:r>
      <w:r w:rsidR="002D601F" w:rsidRPr="00A71D81">
        <w:rPr>
          <w:rFonts w:ascii="GHEA Grapalat" w:hAnsi="GHEA Grapalat" w:cs="Sylfaen"/>
          <w:i w:val="0"/>
          <w:szCs w:val="24"/>
          <w:lang w:val="af-ZA"/>
        </w:rPr>
        <w:t xml:space="preserve"> 15-</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հոդվածի</w:t>
      </w:r>
      <w:r w:rsidR="002D601F" w:rsidRPr="00A71D81">
        <w:rPr>
          <w:rFonts w:ascii="GHEA Grapalat" w:hAnsi="GHEA Grapalat" w:cs="Sylfaen"/>
          <w:i w:val="0"/>
          <w:szCs w:val="24"/>
          <w:lang w:val="af-ZA"/>
        </w:rPr>
        <w:t xml:space="preserve"> 6-</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մասի</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հիման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վրա</w:t>
      </w:r>
      <w:r w:rsidR="004D5671" w:rsidRPr="00A71D81">
        <w:rPr>
          <w:rFonts w:ascii="GHEA Grapalat" w:hAnsi="GHEA Grapalat" w:cs="Sylfaen"/>
          <w:i w:val="0"/>
          <w:szCs w:val="24"/>
          <w:lang w:val="ru-RU"/>
        </w:rPr>
        <w:t>։</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կետի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վարվող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բանակցությունները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հանգեցնել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նվազեցմանը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վճարման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փոփոխությանը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իսկ</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բանակցությունները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վարվում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միաժամանակյա</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հետ</w:t>
      </w:r>
      <w:r w:rsidRPr="00A71D81">
        <w:rPr>
          <w:rFonts w:ascii="GHEA Grapalat" w:hAnsi="GHEA Grapalat" w:cs="Sylfaen"/>
          <w:i w:val="0"/>
          <w:szCs w:val="24"/>
          <w:lang w:val="af-ZA"/>
        </w:rPr>
        <w:t>.</w:t>
      </w:r>
    </w:p>
    <w:p w14:paraId="06497AB4" w14:textId="77777777" w:rsidR="00096865" w:rsidRPr="00A71D81" w:rsidDel="00992C40" w:rsidRDefault="00096865"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w:t>
      </w:r>
      <w:r w:rsidRPr="00A71D81">
        <w:rPr>
          <w:rFonts w:ascii="GHEA Grapalat" w:hAnsi="GHEA Grapalat" w:cs="Sylfaen"/>
          <w:szCs w:val="24"/>
          <w:lang w:val="ru-RU"/>
        </w:rPr>
        <w:t>Օրենքով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դեպքերի</w:t>
      </w:r>
      <w:r w:rsidR="004D5671" w:rsidRPr="00A71D81">
        <w:rPr>
          <w:rFonts w:ascii="GHEA Grapalat" w:hAnsi="GHEA Grapalat" w:cs="Sylfaen"/>
          <w:szCs w:val="24"/>
          <w:lang w:val="ru-RU"/>
        </w:rPr>
        <w:t>։</w:t>
      </w:r>
    </w:p>
    <w:p w14:paraId="4BF4ECBC" w14:textId="77777777"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4348F9" w:rsidRPr="00A71D81">
        <w:rPr>
          <w:rFonts w:ascii="GHEA Grapalat" w:hAnsi="GHEA Grapalat"/>
          <w:sz w:val="20"/>
          <w:lang w:val="af-ZA" w:eastAsia="x-none"/>
        </w:rPr>
        <w:t>6</w:t>
      </w:r>
      <w:r w:rsidR="00D7435F"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կամ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եթե</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ոչ</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պայմաններին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բավարարող</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գնահատված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հայտեր</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բոլոր</w:t>
      </w:r>
      <w:r w:rsidR="009B6D58"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af-ZA" w:eastAsia="en-US"/>
        </w:rPr>
        <w:t>մ</w:t>
      </w:r>
      <w:r w:rsidR="009B6D58" w:rsidRPr="00A71D81">
        <w:rPr>
          <w:rFonts w:ascii="GHEA Grapalat" w:hAnsi="GHEA Grapalat" w:cs="Sylfaen"/>
          <w:sz w:val="20"/>
          <w:szCs w:val="24"/>
          <w:lang w:val="ru-RU" w:eastAsia="en-US"/>
        </w:rPr>
        <w:t>ասնակիցների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առաջարկները</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գերազանցում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են</w:t>
      </w:r>
      <w:r w:rsidR="009B6D58"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սույն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ընթացակարգի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շրջանակում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գնվելիք</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ապրանքների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գնման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գինը</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կամ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գնումն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իրականացվում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է</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Օրենքի</w:t>
      </w:r>
      <w:r w:rsidR="00FF3E3D" w:rsidRPr="00A71D81">
        <w:rPr>
          <w:rFonts w:ascii="GHEA Grapalat" w:hAnsi="GHEA Grapalat" w:cs="Sylfaen"/>
          <w:sz w:val="20"/>
          <w:szCs w:val="24"/>
          <w:lang w:val="af-ZA" w:eastAsia="en-US"/>
        </w:rPr>
        <w:t xml:space="preserve"> 15-</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հոդվածի</w:t>
      </w:r>
      <w:r w:rsidR="00FF3E3D" w:rsidRPr="00A71D81">
        <w:rPr>
          <w:rFonts w:ascii="GHEA Grapalat" w:hAnsi="GHEA Grapalat" w:cs="Sylfaen"/>
          <w:sz w:val="20"/>
          <w:szCs w:val="24"/>
          <w:lang w:val="af-ZA" w:eastAsia="en-US"/>
        </w:rPr>
        <w:t xml:space="preserve"> 6-</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մասի</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հիման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վրա</w:t>
      </w:r>
      <w:r w:rsidR="009B6D58" w:rsidRPr="00A71D81">
        <w:rPr>
          <w:rFonts w:ascii="GHEA Grapalat" w:hAnsi="GHEA Grapalat" w:cs="Sylfaen"/>
          <w:sz w:val="20"/>
          <w:szCs w:val="24"/>
          <w:lang w:val="ru-RU" w:eastAsia="en-US"/>
        </w:rPr>
        <w:t>՝</w:t>
      </w:r>
      <w:r w:rsidR="009B6D58" w:rsidRPr="00A71D81">
        <w:rPr>
          <w:rFonts w:ascii="GHEA Grapalat" w:hAnsi="GHEA Grapalat" w:cs="Sylfaen"/>
          <w:sz w:val="20"/>
          <w:szCs w:val="24"/>
          <w:lang w:val="af-ZA" w:eastAsia="en-US"/>
        </w:rPr>
        <w:t xml:space="preserve"> </w:t>
      </w:r>
    </w:p>
    <w:p w14:paraId="0E2ABB9F"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պայման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ru-RU" w:eastAsia="en-US"/>
        </w:rPr>
        <w:t>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հայտեր</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428FB12B"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լրանալու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ըստ</w:t>
      </w:r>
      <w:r w:rsidR="00F4506C" w:rsidRPr="00A71D81">
        <w:rPr>
          <w:rFonts w:ascii="GHEA Grapalat" w:hAnsi="GHEA Grapalat" w:cs="Sylfaen"/>
          <w:sz w:val="20"/>
          <w:szCs w:val="24"/>
          <w:lang w:val="hy-AM" w:eastAsia="en-US"/>
        </w:rPr>
        <w:t xml:space="preserve"> դրան ներկա</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00A11BD0" w:rsidRPr="00A71D81">
        <w:rPr>
          <w:rFonts w:ascii="GHEA Grapalat" w:hAnsi="GHEA Grapalat" w:cs="Sylfaen"/>
          <w:sz w:val="20"/>
          <w:szCs w:val="24"/>
          <w:lang w:val="hy-AM" w:eastAsia="en-US"/>
        </w:rPr>
        <w:t>որոնք չեն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գերազանցում</w:t>
      </w:r>
      <w:r w:rsidR="00AB1DD6" w:rsidRPr="00A71D81">
        <w:rPr>
          <w:rFonts w:ascii="GHEA Grapalat" w:hAnsi="GHEA Grapalat" w:cs="Sylfaen"/>
          <w:sz w:val="20"/>
          <w:szCs w:val="24"/>
          <w:lang w:val="hy-AM" w:eastAsia="en-US"/>
        </w:rPr>
        <w:t xml:space="preserve"> գնման գինը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00AB1DD6" w:rsidRPr="00A71D81">
        <w:rPr>
          <w:rFonts w:ascii="GHEA Grapalat" w:hAnsi="GHEA Grapalat" w:cs="Sylfaen"/>
          <w:sz w:val="20"/>
          <w:szCs w:val="24"/>
          <w:lang w:val="hy-AM" w:eastAsia="en-US"/>
        </w:rPr>
        <w:t>ընտրված</w:t>
      </w:r>
      <w:r w:rsidR="00AB1DD6"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w:t>
      </w:r>
    </w:p>
    <w:p w14:paraId="1D8CA68D" w14:textId="77777777" w:rsidR="00880C5E" w:rsidRDefault="009B6D58" w:rsidP="00880C5E">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ru-RU"/>
        </w:rPr>
        <w:t>զ</w:t>
      </w:r>
      <w:r w:rsidRPr="00A71D81">
        <w:rPr>
          <w:rFonts w:ascii="GHEA Grapalat" w:hAnsi="GHEA Grapalat" w:cs="Sylfaen"/>
          <w:sz w:val="20"/>
          <w:lang w:val="af-ZA"/>
        </w:rPr>
        <w:t>.</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սահմանված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վերջնաժամկետը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լրանալու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պահին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գնահատող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հանձնաժողովը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lastRenderedPageBreak/>
        <w:t>կարող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արդյունքում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ցածր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առաջարկ</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մասնակցին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հայտարարել</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ընտրված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վերջինիս</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հետ</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իրավունքներն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պարտականություններն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ուժի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մեջ</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մտնում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չափով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հիման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դեպքում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Ընդ</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տասնհինգ</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աշխատանքային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ապրանքի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մատակարարման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ժամկետները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երկարաձգելով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օրվանից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մինչև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ընկած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ժամանակահատվածով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Սույն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պարբերության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լուծվում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վաթսուն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օրացուցային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նախատեսվում</w:t>
      </w:r>
      <w:r w:rsidR="00880C5E">
        <w:rPr>
          <w:rFonts w:ascii="Cambria Math" w:hAnsi="Cambria Math" w:cs="Sylfaen"/>
          <w:sz w:val="20"/>
          <w:lang w:val="hy-AM"/>
        </w:rPr>
        <w:t>:</w:t>
      </w:r>
      <w:r w:rsidR="00880C5E" w:rsidRPr="006D2E03">
        <w:rPr>
          <w:rFonts w:ascii="GHEA Grapalat" w:hAnsi="GHEA Grapalat" w:cs="Sylfaen"/>
          <w:sz w:val="20"/>
          <w:lang w:val="af-ZA"/>
        </w:rPr>
        <w:t xml:space="preserve"> </w:t>
      </w:r>
    </w:p>
    <w:p w14:paraId="37DE203A" w14:textId="77777777" w:rsidR="00880C5E" w:rsidRPr="004C6D52" w:rsidRDefault="00880C5E" w:rsidP="00880C5E">
      <w:pPr>
        <w:shd w:val="clear" w:color="auto" w:fill="FFFFFF"/>
        <w:ind w:firstLine="375"/>
        <w:jc w:val="both"/>
        <w:rPr>
          <w:rFonts w:ascii="GHEA Grapalat" w:hAnsi="GHEA Grapalat" w:cs="Sylfaen"/>
          <w:sz w:val="20"/>
          <w:lang w:val="hy-AM"/>
        </w:rPr>
      </w:pPr>
      <w:r w:rsidRPr="006D2E03">
        <w:rPr>
          <w:rFonts w:ascii="GHEA Grapalat" w:hAnsi="GHEA Grapalat" w:cs="Sylfaen"/>
          <w:sz w:val="20"/>
          <w:lang w:val="hy-AM"/>
        </w:rPr>
        <w:t>Սույն</w:t>
      </w:r>
      <w:r w:rsidRPr="004B72E3">
        <w:rPr>
          <w:rFonts w:ascii="GHEA Grapalat" w:hAnsi="GHEA Grapalat" w:cs="Sylfaen"/>
          <w:sz w:val="20"/>
          <w:lang w:val="af-ZA"/>
        </w:rPr>
        <w:t xml:space="preserve"> </w:t>
      </w:r>
      <w:r w:rsidRPr="006D2E03">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պահանջները</w:t>
      </w:r>
      <w:r w:rsidRPr="004B72E3">
        <w:rPr>
          <w:rFonts w:ascii="GHEA Grapalat" w:hAnsi="GHEA Grapalat" w:cs="Sylfaen"/>
          <w:sz w:val="20"/>
          <w:lang w:val="af-ZA"/>
        </w:rPr>
        <w:t xml:space="preserve"> </w:t>
      </w:r>
      <w:r w:rsidRPr="006D2E03">
        <w:rPr>
          <w:rFonts w:ascii="GHEA Grapalat" w:hAnsi="GHEA Grapalat" w:cs="Sylfaen"/>
          <w:sz w:val="20"/>
          <w:lang w:val="hy-AM"/>
        </w:rPr>
        <w:t>չեն</w:t>
      </w:r>
      <w:r w:rsidRPr="004B72E3">
        <w:rPr>
          <w:rFonts w:ascii="GHEA Grapalat" w:hAnsi="GHEA Grapalat" w:cs="Sylfaen"/>
          <w:sz w:val="20"/>
          <w:lang w:val="af-ZA"/>
        </w:rPr>
        <w:t xml:space="preserve"> </w:t>
      </w:r>
      <w:r w:rsidRPr="006D2E03">
        <w:rPr>
          <w:rFonts w:ascii="GHEA Grapalat" w:hAnsi="GHEA Grapalat" w:cs="Sylfaen"/>
          <w:sz w:val="20"/>
          <w:lang w:val="hy-AM"/>
        </w:rPr>
        <w:t>կիրառվում</w:t>
      </w:r>
      <w:r w:rsidRPr="004B72E3">
        <w:rPr>
          <w:rFonts w:ascii="GHEA Grapalat" w:hAnsi="GHEA Grapalat" w:cs="Sylfaen"/>
          <w:sz w:val="20"/>
          <w:lang w:val="af-ZA"/>
        </w:rPr>
        <w:t xml:space="preserve"> </w:t>
      </w:r>
      <w:r w:rsidRPr="006D2E03">
        <w:rPr>
          <w:rFonts w:ascii="GHEA Grapalat" w:hAnsi="GHEA Grapalat" w:cs="Sylfaen"/>
          <w:sz w:val="20"/>
          <w:lang w:val="hy-AM"/>
        </w:rPr>
        <w:t>այն</w:t>
      </w:r>
      <w:r w:rsidRPr="004B72E3">
        <w:rPr>
          <w:rFonts w:ascii="GHEA Grapalat" w:hAnsi="GHEA Grapalat" w:cs="Sylfaen"/>
          <w:sz w:val="20"/>
          <w:lang w:val="af-ZA"/>
        </w:rPr>
        <w:t xml:space="preserve"> </w:t>
      </w:r>
      <w:r w:rsidRPr="006D2E03">
        <w:rPr>
          <w:rFonts w:ascii="GHEA Grapalat" w:hAnsi="GHEA Grapalat" w:cs="Sylfaen"/>
          <w:sz w:val="20"/>
          <w:lang w:val="hy-AM"/>
        </w:rPr>
        <w:t>դեպքում</w:t>
      </w:r>
      <w:r w:rsidRPr="004B72E3">
        <w:rPr>
          <w:rFonts w:ascii="GHEA Grapalat" w:hAnsi="GHEA Grapalat" w:cs="Sylfaen"/>
          <w:sz w:val="20"/>
          <w:lang w:val="af-ZA"/>
        </w:rPr>
        <w:t xml:space="preserve">, </w:t>
      </w:r>
      <w:r w:rsidRPr="006D2E03">
        <w:rPr>
          <w:rFonts w:ascii="GHEA Grapalat" w:hAnsi="GHEA Grapalat" w:cs="Sylfaen"/>
          <w:sz w:val="20"/>
          <w:lang w:val="hy-AM"/>
        </w:rPr>
        <w:t>երբ</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ներկայացել</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մասնակից</w:t>
      </w:r>
      <w:r w:rsidRPr="004B72E3">
        <w:rPr>
          <w:rFonts w:ascii="GHEA Grapalat" w:hAnsi="GHEA Grapalat" w:cs="Sylfaen"/>
          <w:sz w:val="20"/>
          <w:lang w:val="af-ZA"/>
        </w:rPr>
        <w:t xml:space="preserve"> </w:t>
      </w:r>
      <w:r w:rsidRPr="006D2E03">
        <w:rPr>
          <w:rFonts w:ascii="GHEA Grapalat" w:hAnsi="GHEA Grapalat" w:cs="Sylfaen"/>
          <w:sz w:val="20"/>
          <w:lang w:val="hy-AM"/>
        </w:rPr>
        <w:t>կամ</w:t>
      </w:r>
      <w:r w:rsidRPr="004B72E3">
        <w:rPr>
          <w:rFonts w:ascii="GHEA Grapalat" w:hAnsi="GHEA Grapalat" w:cs="Sylfaen"/>
          <w:sz w:val="20"/>
          <w:lang w:val="af-ZA"/>
        </w:rPr>
        <w:t xml:space="preserve"> </w:t>
      </w:r>
      <w:r w:rsidRPr="006D2E03">
        <w:rPr>
          <w:rFonts w:ascii="GHEA Grapalat" w:hAnsi="GHEA Grapalat" w:cs="Sylfaen"/>
          <w:sz w:val="20"/>
          <w:lang w:val="hy-AM"/>
        </w:rPr>
        <w:t>հրավերի</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D2E03">
        <w:rPr>
          <w:rFonts w:ascii="GHEA Grapalat" w:hAnsi="GHEA Grapalat" w:cs="Sylfaen"/>
          <w:sz w:val="20"/>
          <w:lang w:val="hy-AM"/>
        </w:rPr>
        <w:t>բավարար</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գնահատվել</w:t>
      </w:r>
      <w:r w:rsidRPr="004B72E3">
        <w:rPr>
          <w:rFonts w:ascii="GHEA Grapalat" w:hAnsi="GHEA Grapalat" w:cs="Sylfaen"/>
          <w:sz w:val="20"/>
          <w:lang w:val="af-ZA"/>
        </w:rPr>
        <w:t xml:space="preserve"> </w:t>
      </w:r>
      <w:r w:rsidRPr="006D2E03">
        <w:rPr>
          <w:rFonts w:ascii="GHEA Grapalat" w:hAnsi="GHEA Grapalat" w:cs="Sylfaen"/>
          <w:sz w:val="20"/>
          <w:lang w:val="hy-AM"/>
        </w:rPr>
        <w:t>միայն</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մասնակցի</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004C6D52">
        <w:rPr>
          <w:rFonts w:ascii="GHEA Grapalat" w:hAnsi="GHEA Grapalat" w:cs="Sylfaen"/>
          <w:sz w:val="20"/>
          <w:lang w:val="hy-AM"/>
        </w:rPr>
        <w:t>,</w:t>
      </w:r>
    </w:p>
    <w:p w14:paraId="5E554C06" w14:textId="77777777" w:rsidR="00436F47" w:rsidRPr="00A71D81" w:rsidRDefault="00704862" w:rsidP="00EF3662">
      <w:pPr>
        <w:ind w:firstLine="708"/>
        <w:jc w:val="both"/>
        <w:rPr>
          <w:rFonts w:ascii="GHEA Grapalat" w:hAnsi="GHEA Grapalat" w:cs="Sylfaen"/>
          <w:sz w:val="20"/>
          <w:lang w:val="hy-AM"/>
        </w:rPr>
      </w:pPr>
      <w:r w:rsidRPr="00A71D81">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A71D81">
        <w:rPr>
          <w:rFonts w:ascii="GHEA Grapalat" w:hAnsi="GHEA Grapalat" w:cs="Sylfaen"/>
          <w:sz w:val="20"/>
          <w:lang w:val="hy-AM"/>
        </w:rPr>
        <w:t>կամ</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նվազագույն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գները</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հավասար</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են</w:t>
      </w:r>
      <w:r w:rsidR="00973FB1" w:rsidRPr="00A71D81">
        <w:rPr>
          <w:rFonts w:ascii="GHEA Grapalat" w:hAnsi="GHEA Grapalat" w:cs="Sylfaen"/>
          <w:sz w:val="20"/>
          <w:lang w:val="af-ZA"/>
        </w:rPr>
        <w:t>,</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գնման</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ընթացակարգը</w:t>
      </w:r>
      <w:r w:rsidR="009B6D58" w:rsidRPr="00A71D81">
        <w:rPr>
          <w:rFonts w:ascii="GHEA Grapalat" w:hAnsi="GHEA Grapalat" w:cs="Sylfaen"/>
          <w:sz w:val="20"/>
          <w:lang w:val="af-ZA"/>
        </w:rPr>
        <w:t xml:space="preserve"> </w:t>
      </w:r>
      <w:r w:rsidR="005A3DC6" w:rsidRPr="00A71D81">
        <w:rPr>
          <w:rFonts w:ascii="GHEA Grapalat" w:hAnsi="GHEA Grapalat" w:cs="Sylfaen"/>
          <w:sz w:val="20"/>
          <w:lang w:val="hy-AM"/>
        </w:rPr>
        <w:t>Օ</w:t>
      </w:r>
      <w:r w:rsidR="00973FB1" w:rsidRPr="00A71D81">
        <w:rPr>
          <w:rFonts w:ascii="GHEA Grapalat" w:hAnsi="GHEA Grapalat" w:cs="Sylfaen"/>
          <w:sz w:val="20"/>
          <w:lang w:val="hy-AM"/>
        </w:rPr>
        <w:t>րենքի</w:t>
      </w:r>
      <w:r w:rsidR="00973FB1" w:rsidRPr="00A71D81">
        <w:rPr>
          <w:rFonts w:ascii="GHEA Grapalat" w:hAnsi="GHEA Grapalat" w:cs="Sylfaen"/>
          <w:sz w:val="20"/>
          <w:lang w:val="af-ZA"/>
        </w:rPr>
        <w:t xml:space="preserve"> 37-</w:t>
      </w:r>
      <w:r w:rsidR="00973FB1" w:rsidRPr="00A71D81">
        <w:rPr>
          <w:rFonts w:ascii="GHEA Grapalat" w:hAnsi="GHEA Grapalat" w:cs="Sylfaen"/>
          <w:sz w:val="20"/>
          <w:lang w:val="hy-AM"/>
        </w:rPr>
        <w:t>րդ</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հոդվածի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մասի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կետի</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հիման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վրա</w:t>
      </w:r>
      <w:r w:rsidR="00973FB1" w:rsidRPr="00A71D81">
        <w:rPr>
          <w:rFonts w:ascii="GHEA Grapalat" w:hAnsi="GHEA Grapalat" w:cs="Sylfaen"/>
          <w:sz w:val="20"/>
          <w:lang w:val="af-ZA"/>
        </w:rPr>
        <w:t xml:space="preserve"> </w:t>
      </w:r>
      <w:r w:rsidR="009B6D58" w:rsidRPr="00A71D81">
        <w:rPr>
          <w:rFonts w:ascii="GHEA Grapalat" w:hAnsi="GHEA Grapalat" w:cs="Sylfaen"/>
          <w:sz w:val="20"/>
          <w:lang w:val="hy-AM"/>
        </w:rPr>
        <w:t>հայտարարվում</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է</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չկայացած</w:t>
      </w:r>
      <w:r w:rsidR="003D1FE3" w:rsidRPr="00A71D81">
        <w:rPr>
          <w:rFonts w:ascii="GHEA Grapalat" w:hAnsi="GHEA Grapalat" w:cs="Sylfaen"/>
          <w:sz w:val="20"/>
          <w:lang w:val="hy-AM"/>
        </w:rPr>
        <w:t>, բացառությամբ սույն ենթակետի «զ» պարբերությամբ նախատեսված դեպքի:</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77777777"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lastRenderedPageBreak/>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77777777" w:rsidR="00DB4EFF" w:rsidRPr="006D2E03" w:rsidRDefault="00DB4EFF" w:rsidP="00DB4EFF">
      <w:pPr>
        <w:shd w:val="clear" w:color="auto" w:fill="FFFFFF"/>
        <w:ind w:firstLine="375"/>
        <w:jc w:val="both"/>
        <w:rPr>
          <w:rFonts w:ascii="GHEA Grapalat" w:hAnsi="GHEA Grapalat" w:cs="Sylfaen"/>
          <w:sz w:val="20"/>
          <w:lang w:val="af-ZA"/>
        </w:rPr>
      </w:pPr>
      <w:r w:rsidRPr="006D2E03">
        <w:rPr>
          <w:rFonts w:ascii="GHEA Grapalat" w:hAnsi="GHEA Grapalat" w:cs="Sylfaen"/>
          <w:sz w:val="20"/>
          <w:lang w:val="af-ZA"/>
        </w:rPr>
        <w:t>Ընդ որում, եթե՝</w:t>
      </w:r>
    </w:p>
    <w:p w14:paraId="620CA7AB" w14:textId="77777777" w:rsidR="00DB4EFF" w:rsidRPr="006D2E03" w:rsidRDefault="00DB4EFF" w:rsidP="00DB4EFF">
      <w:pPr>
        <w:pStyle w:val="aff"/>
        <w:numPr>
          <w:ilvl w:val="0"/>
          <w:numId w:val="18"/>
        </w:numPr>
        <w:shd w:val="clear" w:color="auto" w:fill="FFFFFF"/>
        <w:ind w:left="0" w:firstLine="630"/>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A892530" w14:textId="77777777" w:rsidR="00DB4EFF" w:rsidRPr="006D2E03" w:rsidRDefault="00DB4EFF" w:rsidP="00DB4EFF">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69B273C7"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af6"/>
          <w:rFonts w:ascii="GHEA Grapalat" w:hAnsi="GHEA Grapalat" w:cs="Sylfaen"/>
          <w:color w:val="FFFFFF"/>
        </w:rPr>
        <w:footnoteReference w:id="4"/>
      </w:r>
      <w:r w:rsidR="00571F29" w:rsidRPr="00A71D81">
        <w:rPr>
          <w:rFonts w:ascii="GHEA Grapalat" w:hAnsi="GHEA Grapalat" w:cs="Tahoma"/>
        </w:rPr>
        <w:t>։</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lastRenderedPageBreak/>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337EB61D"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w:t>
      </w:r>
      <w:r w:rsidR="003B7C70" w:rsidRPr="00F40755">
        <w:rPr>
          <w:rFonts w:ascii="GHEA Grapalat" w:hAnsi="GHEA Grapalat" w:cs="Sylfaen"/>
          <w:lang w:val="es-ES"/>
        </w:rPr>
        <w:t>«</w:t>
      </w:r>
      <w:r w:rsidR="003B7C70">
        <w:rPr>
          <w:rFonts w:ascii="GHEA Grapalat" w:hAnsi="GHEA Grapalat" w:cs="Sylfaen"/>
          <w:lang w:val="hy-AM"/>
        </w:rPr>
        <w:t>10</w:t>
      </w:r>
      <w:r w:rsidR="003B7C70" w:rsidRPr="00F40755">
        <w:rPr>
          <w:rFonts w:ascii="GHEA Grapalat" w:hAnsi="GHEA Grapalat" w:cs="Sylfaen"/>
          <w:lang w:val="es-ES"/>
        </w:rPr>
        <w:t xml:space="preserve">» </w:t>
      </w:r>
      <w:r w:rsidRPr="00F40755">
        <w:rPr>
          <w:rFonts w:ascii="GHEA Grapalat" w:hAnsi="GHEA Grapalat" w:cs="Sylfaen"/>
          <w:lang w:val="es-ES"/>
        </w:rPr>
        <w:t>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2EBD148"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lastRenderedPageBreak/>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p>
    <w:p w14:paraId="089EADE0" w14:textId="7777777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af6"/>
          <w:rFonts w:ascii="GHEA Grapalat" w:hAnsi="GHEA Grapalat" w:cs="Arial"/>
          <w:sz w:val="20"/>
        </w:rPr>
        <w:footnoteReference w:id="5"/>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14:paraId="4A8113F6" w14:textId="01D9857B"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47749D">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77777777"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959C618" w14:textId="77777777" w:rsidR="00A161E3" w:rsidRPr="007E2C83" w:rsidRDefault="00A161E3" w:rsidP="00A161E3">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842302C" w14:textId="662667EA" w:rsidR="00CF12EE" w:rsidRPr="00A71D81" w:rsidRDefault="00BA7FAD" w:rsidP="00BA7FAD">
      <w:pPr>
        <w:ind w:firstLine="567"/>
        <w:jc w:val="both"/>
        <w:rPr>
          <w:rFonts w:ascii="GHEA Grapalat" w:hAnsi="GHEA Grapalat" w:cs="Arial"/>
          <w:color w:val="FFFFFF"/>
          <w:sz w:val="20"/>
          <w:lang w:val="af-ZA"/>
        </w:rPr>
      </w:pPr>
      <w:r w:rsidRPr="00A71D81">
        <w:rPr>
          <w:rFonts w:ascii="GHEA Grapalat" w:hAnsi="GHEA Grapalat" w:cs="Arial"/>
          <w:sz w:val="20"/>
          <w:lang w:val="hy-AM"/>
        </w:rPr>
        <w:t xml:space="preserve"> </w:t>
      </w:r>
      <w:r w:rsidR="00A161E3">
        <w:rPr>
          <w:rFonts w:ascii="GHEA Grapalat" w:hAnsi="GHEA Grapalat" w:cs="Arial"/>
          <w:sz w:val="20"/>
          <w:lang w:val="hy-AM"/>
        </w:rPr>
        <w:t>Բանկային ե</w:t>
      </w:r>
      <w:r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7777777"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BF1E2F" w:rsidRPr="00A71D81">
        <w:rPr>
          <w:rFonts w:ascii="GHEA Grapalat" w:hAnsi="GHEA Grapalat" w:cs="Sylfaen"/>
          <w:sz w:val="20"/>
          <w:vertAlign w:val="superscript"/>
          <w:lang w:val="hy-AM"/>
        </w:rPr>
        <w:t>1</w:t>
      </w:r>
      <w:r w:rsidR="00E05426" w:rsidRPr="00A71D81">
        <w:rPr>
          <w:rFonts w:ascii="GHEA Grapalat" w:hAnsi="GHEA Grapalat" w:cs="Sylfaen"/>
          <w:sz w:val="20"/>
          <w:vertAlign w:val="superscript"/>
          <w:lang w:val="hy-AM"/>
        </w:rPr>
        <w:t>3</w:t>
      </w: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w:t>
      </w:r>
      <w:r w:rsidRPr="00A71D81">
        <w:rPr>
          <w:rFonts w:ascii="GHEA Grapalat" w:hAnsi="GHEA Grapalat"/>
          <w:sz w:val="20"/>
          <w:szCs w:val="20"/>
          <w:lang w:val="hy-AM"/>
        </w:rPr>
        <w:lastRenderedPageBreak/>
        <w:t>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3CB229D2"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FF0FE2" w:rsidRPr="00A71D81">
        <w:rPr>
          <w:rFonts w:ascii="GHEA Grapalat" w:hAnsi="GHEA Grapalat" w:cs="Sylfaen"/>
          <w:sz w:val="20"/>
          <w:lang w:val="hy-AM"/>
        </w:rPr>
        <w:t>:</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proofErr w:type="gramStart"/>
      <w:r w:rsidRPr="004B72E3">
        <w:rPr>
          <w:rFonts w:ascii="GHEA Grapalat" w:hAnsi="GHEA Grapalat"/>
          <w:sz w:val="20"/>
          <w:szCs w:val="20"/>
          <w:lang w:val="es-ES"/>
        </w:rPr>
        <w:t>::</w:t>
      </w:r>
      <w:proofErr w:type="gramEnd"/>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1F3DC48B" w:rsidR="00096865" w:rsidRPr="00A71D81" w:rsidRDefault="007B335C" w:rsidP="00EF3662">
      <w:pPr>
        <w:pStyle w:val="aa"/>
        <w:ind w:right="-7"/>
        <w:jc w:val="center"/>
        <w:rPr>
          <w:rFonts w:ascii="GHEA Grapalat" w:hAnsi="GHEA Grapalat"/>
          <w:b/>
          <w:szCs w:val="22"/>
          <w:lang w:val="af-ZA"/>
        </w:rPr>
      </w:pPr>
      <w:r w:rsidRPr="007B335C">
        <w:rPr>
          <w:rFonts w:ascii="GHEA Grapalat" w:hAnsi="GHEA Grapalat" w:cs="Sylfaen"/>
          <w:b/>
          <w:szCs w:val="22"/>
          <w:lang w:val="hy-AM"/>
        </w:rPr>
        <w:t>ԳՆԱՆ</w:t>
      </w:r>
      <w:r w:rsidR="00310BAD">
        <w:rPr>
          <w:rFonts w:ascii="GHEA Grapalat" w:hAnsi="GHEA Grapalat" w:cs="Sylfaen"/>
          <w:b/>
          <w:szCs w:val="22"/>
          <w:lang w:val="hy-AM"/>
        </w:rPr>
        <w:t>Շ</w:t>
      </w:r>
      <w:r w:rsidRPr="007B335C">
        <w:rPr>
          <w:rFonts w:ascii="GHEA Grapalat" w:hAnsi="GHEA Grapalat" w:cs="Sylfaen"/>
          <w:b/>
          <w:szCs w:val="22"/>
          <w:lang w:val="hy-AM"/>
        </w:rPr>
        <w:t>ՄԱՆ ՀԱՐՑՄԱՆ</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Հ</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Յ</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Ը</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Պ</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Ր</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Ս</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Ե</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Լ</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3DF1F759"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Pr="00A71D81">
        <w:rPr>
          <w:rStyle w:val="af6"/>
          <w:rFonts w:ascii="GHEA Grapalat" w:hAnsi="GHEA Grapalat" w:cs="Sylfaen"/>
          <w:color w:val="FFFFFF"/>
          <w:sz w:val="20"/>
          <w:szCs w:val="24"/>
          <w:lang w:val="af-ZA" w:eastAsia="en-US"/>
        </w:rPr>
        <w:footnoteReference w:id="6"/>
      </w:r>
    </w:p>
    <w:p w14:paraId="678F3A56" w14:textId="77777777"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4B7C30" w:rsidRPr="00A71D81">
        <w:rPr>
          <w:rFonts w:ascii="GHEA Grapalat" w:hAnsi="GHEA Grapalat"/>
          <w:sz w:val="20"/>
          <w:vertAlign w:val="superscript"/>
          <w:lang w:val="af-ZA"/>
        </w:rPr>
        <w:t>16</w:t>
      </w:r>
      <w:r w:rsidR="00AE3B58" w:rsidRPr="00A71D81">
        <w:rPr>
          <w:rStyle w:val="af6"/>
          <w:rFonts w:ascii="GHEA Grapalat" w:hAnsi="GHEA Grapalat"/>
          <w:color w:val="FFFFFF"/>
          <w:sz w:val="20"/>
          <w:lang w:val="hy-AM"/>
        </w:rPr>
        <w:footnoteReference w:id="7"/>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7C00E55D"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7B335C">
        <w:rPr>
          <w:rFonts w:ascii="GHEA Grapalat" w:hAnsi="GHEA Grapalat"/>
          <w:sz w:val="20"/>
          <w:szCs w:val="20"/>
          <w:lang w:val="hy-AM"/>
        </w:rPr>
        <w:t xml:space="preserve">2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lastRenderedPageBreak/>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00DA0240" w:rsidRPr="00A71D81">
        <w:rPr>
          <w:rFonts w:ascii="GHEA Grapalat" w:hAnsi="GHEA Grapalat" w:cs="Sylfaen"/>
          <w:b/>
          <w:sz w:val="20"/>
          <w:lang w:val="es-ES"/>
        </w:rPr>
        <w:lastRenderedPageBreak/>
        <w:tab/>
      </w:r>
    </w:p>
    <w:p w14:paraId="23DD2F83"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7B335C" w:rsidRDefault="00B2572B" w:rsidP="007B335C">
      <w:pPr>
        <w:pStyle w:val="31"/>
        <w:spacing w:line="240" w:lineRule="auto"/>
        <w:jc w:val="right"/>
        <w:rPr>
          <w:rFonts w:ascii="GHEA Grapalat" w:hAnsi="GHEA Grapalat" w:cs="Sylfaen"/>
          <w:b/>
          <w:lang w:val="hy-AM"/>
        </w:rPr>
      </w:pPr>
      <w:r w:rsidRPr="007B335C">
        <w:rPr>
          <w:rFonts w:ascii="GHEA Grapalat" w:hAnsi="GHEA Grapalat" w:cs="Sylfaen"/>
          <w:b/>
          <w:lang w:val="hy-AM"/>
        </w:rPr>
        <w:t>Հավելված  N 1</w:t>
      </w:r>
    </w:p>
    <w:p w14:paraId="4CB14D55" w14:textId="1970960C" w:rsidR="00B2572B" w:rsidRPr="007B335C" w:rsidRDefault="008C34A1" w:rsidP="00EF3662">
      <w:pPr>
        <w:pStyle w:val="31"/>
        <w:spacing w:line="240" w:lineRule="auto"/>
        <w:jc w:val="right"/>
        <w:rPr>
          <w:rFonts w:ascii="GHEA Grapalat" w:hAnsi="GHEA Grapalat" w:cs="Sylfaen"/>
          <w:b/>
          <w:lang w:val="hy-AM"/>
        </w:rPr>
      </w:pPr>
      <w:r>
        <w:rPr>
          <w:rFonts w:ascii="GHEA Grapalat" w:hAnsi="GHEA Grapalat" w:cs="Sylfaen"/>
          <w:b/>
          <w:lang w:val="hy-AM"/>
        </w:rPr>
        <w:t>ԱՄՓՀ-ԳՀԱՊՁԲ-32/22</w:t>
      </w:r>
      <w:r w:rsidR="00591BEF" w:rsidRPr="007B335C">
        <w:rPr>
          <w:rFonts w:ascii="GHEA Grapalat" w:hAnsi="GHEA Grapalat" w:cs="Sylfaen"/>
          <w:b/>
          <w:lang w:val="hy-AM"/>
        </w:rPr>
        <w:t xml:space="preserve">  </w:t>
      </w:r>
      <w:r w:rsidR="00B2572B" w:rsidRPr="007B335C">
        <w:rPr>
          <w:rFonts w:ascii="GHEA Grapalat" w:hAnsi="GHEA Grapalat" w:cs="Sylfaen"/>
          <w:b/>
          <w:lang w:val="hy-AM"/>
        </w:rPr>
        <w:t>ծածկագրով</w:t>
      </w:r>
    </w:p>
    <w:p w14:paraId="48F09184" w14:textId="095D80B5" w:rsidR="00B2572B" w:rsidRPr="00A71D81" w:rsidRDefault="00DC7FFE" w:rsidP="00EF3662">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0F38C359"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DC7FFE">
        <w:rPr>
          <w:rFonts w:ascii="GHEA Grapalat" w:hAnsi="GHEA Grapalat" w:cs="Sylfaen"/>
          <w:b/>
          <w:lang w:val="es-ES"/>
        </w:rPr>
        <w:t xml:space="preserve"> </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229C34E4" w:rsidR="00B2572B" w:rsidRPr="00A71D81" w:rsidRDefault="00DC7FFE"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հարցմանը</w:t>
      </w:r>
      <w:r w:rsidR="00B2572B" w:rsidRPr="00A71D81">
        <w:rPr>
          <w:rFonts w:ascii="GHEA Grapalat" w:hAnsi="GHEA Grapalat" w:cs="Sylfaen"/>
          <w:color w:val="auto"/>
          <w:sz w:val="24"/>
          <w:szCs w:val="24"/>
          <w:lang w:val="es-ES"/>
        </w:rPr>
        <w:t xml:space="preserve">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C6CED00" w14:textId="1854ED95" w:rsidR="00B2572B" w:rsidRPr="00DC7FFE" w:rsidRDefault="00DC7FFE" w:rsidP="00EF3662">
      <w:pPr>
        <w:jc w:val="both"/>
        <w:rPr>
          <w:rFonts w:ascii="GHEA Grapalat" w:hAnsi="GHEA Grapalat"/>
          <w:sz w:val="22"/>
          <w:szCs w:val="22"/>
          <w:u w:val="single"/>
          <w:lang w:val="es-ES"/>
        </w:rPr>
      </w:pPr>
      <w:r w:rsidRPr="007B335C">
        <w:rPr>
          <w:rFonts w:ascii="GHEA Grapalat" w:hAnsi="GHEA Grapalat" w:cs="Sylfaen"/>
          <w:sz w:val="20"/>
          <w:szCs w:val="20"/>
          <w:lang w:val="es-ES"/>
        </w:rPr>
        <w:t xml:space="preserve">ՀՀ Արմավիրի մարզի Փարաքարի համայնքապետարանի </w:t>
      </w:r>
      <w:r w:rsidR="00CC03A5" w:rsidRPr="007B335C">
        <w:rPr>
          <w:rFonts w:ascii="GHEA Grapalat" w:hAnsi="GHEA Grapalat" w:cs="Sylfaen"/>
          <w:sz w:val="20"/>
          <w:szCs w:val="20"/>
          <w:lang w:val="es-ES"/>
        </w:rPr>
        <w:t>&lt;&lt;Բարեկարգում&gt;&gt; տնօրինության</w:t>
      </w:r>
      <w:r w:rsidR="00B2572B" w:rsidRPr="00A71D81">
        <w:rPr>
          <w:rFonts w:ascii="GHEA Grapalat" w:hAnsi="GHEA Grapalat" w:cs="Sylfaen"/>
          <w:sz w:val="20"/>
          <w:szCs w:val="20"/>
          <w:lang w:val="es-ES"/>
        </w:rPr>
        <w:t xml:space="preserve"> կողմի</w:t>
      </w:r>
      <w:r w:rsidR="00591BEF" w:rsidRPr="007B335C">
        <w:rPr>
          <w:rFonts w:ascii="GHEA Grapalat" w:hAnsi="GHEA Grapalat" w:cs="Sylfaen"/>
          <w:sz w:val="20"/>
          <w:szCs w:val="20"/>
          <w:lang w:val="es-ES"/>
        </w:rPr>
        <w:t xml:space="preserve">ց </w:t>
      </w:r>
      <w:r w:rsidR="008C34A1">
        <w:rPr>
          <w:rFonts w:ascii="GHEA Grapalat" w:hAnsi="GHEA Grapalat" w:cs="Sylfaen"/>
          <w:sz w:val="20"/>
          <w:szCs w:val="20"/>
          <w:lang w:val="es-ES"/>
        </w:rPr>
        <w:t>ԱՄՓՀ-ԳՀԱՊՁԲ-32/22</w:t>
      </w:r>
      <w:r w:rsidR="00591BEF" w:rsidRPr="007B335C">
        <w:rPr>
          <w:rFonts w:ascii="GHEA Grapalat" w:hAnsi="GHEA Grapalat" w:cs="Sylfaen"/>
          <w:sz w:val="20"/>
          <w:szCs w:val="20"/>
          <w:lang w:val="es-ES"/>
        </w:rPr>
        <w:t xml:space="preserve"> </w:t>
      </w:r>
      <w:r w:rsidR="007B335C">
        <w:rPr>
          <w:rFonts w:ascii="GHEA Grapalat" w:hAnsi="GHEA Grapalat" w:cs="Sylfaen"/>
          <w:sz w:val="20"/>
          <w:szCs w:val="20"/>
          <w:lang w:val="hy-AM"/>
        </w:rPr>
        <w:t xml:space="preserve"> </w:t>
      </w:r>
      <w:r w:rsidR="00B2572B" w:rsidRPr="00A71D81">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գնանշման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71D81" w:rsidRDefault="006C3873" w:rsidP="00975F7E">
      <w:pPr>
        <w:ind w:firstLine="709"/>
        <w:jc w:val="both"/>
        <w:rPr>
          <w:rFonts w:ascii="GHEA Grapalat" w:hAnsi="GHEA Grapalat"/>
          <w:sz w:val="20"/>
          <w:lang w:val="es-ES"/>
        </w:rPr>
      </w:pPr>
      <w:r w:rsidRPr="00A71D81">
        <w:rPr>
          <w:rFonts w:ascii="GHEA Grapalat" w:hAnsi="GHEA Grapalat" w:cs="Arial"/>
          <w:sz w:val="20"/>
          <w:szCs w:val="20"/>
          <w:lang w:val="es-ES"/>
        </w:rPr>
        <w:t>Սույնով</w:t>
      </w:r>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ն հայտարարում և հավաստում է, որ՝</w:t>
      </w:r>
      <w:r w:rsidRPr="00A71D81">
        <w:rPr>
          <w:rFonts w:ascii="GHEA Grapalat" w:hAnsi="GHEA Grapalat" w:cs="Arial"/>
          <w:lang w:val="hy-AM"/>
        </w:rPr>
        <w:t xml:space="preserve"> </w:t>
      </w:r>
    </w:p>
    <w:p w14:paraId="53D83912" w14:textId="77777777" w:rsidR="006C3873" w:rsidRPr="00A71D81" w:rsidRDefault="006C3873" w:rsidP="00975F7E">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14:paraId="2912377D" w14:textId="4A4C8EF4" w:rsidR="004B7C30" w:rsidRPr="00A71D81" w:rsidRDefault="006C3873" w:rsidP="00975F7E">
      <w:pPr>
        <w:ind w:firstLine="708"/>
        <w:jc w:val="both"/>
        <w:rPr>
          <w:rFonts w:ascii="GHEA Grapalat" w:hAnsi="GHEA Grapalat" w:cs="Sylfaen"/>
          <w:sz w:val="20"/>
          <w:lang w:val="hy-AM"/>
        </w:rPr>
      </w:pPr>
      <w:r w:rsidRPr="00A71D81">
        <w:rPr>
          <w:rFonts w:ascii="GHEA Grapalat" w:hAnsi="GHEA Grapalat" w:cs="Arial"/>
          <w:sz w:val="20"/>
          <w:szCs w:val="20"/>
          <w:lang w:val="es-ES"/>
        </w:rPr>
        <w:t>1) բավարա</w:t>
      </w:r>
      <w:r w:rsidRPr="007B335C">
        <w:rPr>
          <w:rFonts w:ascii="GHEA Grapalat" w:hAnsi="GHEA Grapalat" w:cs="Sylfaen"/>
          <w:sz w:val="20"/>
          <w:lang w:val="hy-AM"/>
        </w:rPr>
        <w:t xml:space="preserve">րում է </w:t>
      </w:r>
      <w:r w:rsidR="008C34A1">
        <w:rPr>
          <w:rFonts w:ascii="GHEA Grapalat" w:hAnsi="GHEA Grapalat" w:cs="Sylfaen"/>
          <w:sz w:val="20"/>
          <w:lang w:val="hy-AM"/>
        </w:rPr>
        <w:t>ԱՄՓՀ-ԳՀԱՊՁԲ-32/22</w:t>
      </w:r>
      <w:r w:rsidR="00591BEF" w:rsidRPr="007B335C">
        <w:rPr>
          <w:rFonts w:ascii="GHEA Grapalat" w:hAnsi="GHEA Grapalat" w:cs="Sylfaen"/>
          <w:sz w:val="20"/>
          <w:lang w:val="hy-AM"/>
        </w:rPr>
        <w:t xml:space="preserve"> </w:t>
      </w:r>
      <w:r w:rsidRPr="007B335C">
        <w:rPr>
          <w:rFonts w:ascii="GHEA Grapalat" w:hAnsi="GHEA Grapalat" w:cs="Sylfaen"/>
          <w:sz w:val="20"/>
          <w:lang w:val="hy-AM"/>
        </w:rPr>
        <w:t>ծածկ</w:t>
      </w:r>
      <w:r w:rsidRPr="00A71D81">
        <w:rPr>
          <w:rFonts w:ascii="GHEA Grapalat" w:hAnsi="GHEA Grapalat" w:cs="Arial"/>
          <w:sz w:val="20"/>
          <w:szCs w:val="20"/>
          <w:lang w:val="es-ES"/>
        </w:rPr>
        <w:t xml:space="preserve">ագրով  </w:t>
      </w:r>
      <w:r w:rsidR="005450DA" w:rsidRPr="00503F55">
        <w:rPr>
          <w:rFonts w:ascii="GHEA Grapalat" w:hAnsi="GHEA Grapalat" w:cs="Sylfaen"/>
          <w:sz w:val="20"/>
          <w:szCs w:val="20"/>
          <w:lang w:val="hy-AM"/>
        </w:rPr>
        <w:t>գնանշման հարցման</w:t>
      </w:r>
      <w:r w:rsidR="005450DA" w:rsidRPr="00A71D81">
        <w:rPr>
          <w:rFonts w:ascii="GHEA Grapalat" w:hAnsi="GHEA Grapalat" w:cs="Sylfaen"/>
          <w:lang w:val="es-ES"/>
        </w:rPr>
        <w:t xml:space="preserve"> </w:t>
      </w:r>
      <w:r w:rsidRPr="00A71D81">
        <w:rPr>
          <w:rFonts w:ascii="GHEA Grapalat" w:hAnsi="GHEA Grapalat" w:cs="Arial"/>
          <w:sz w:val="20"/>
          <w:szCs w:val="20"/>
          <w:lang w:val="es-ES"/>
        </w:rPr>
        <w:t xml:space="preserve">հրավերով սահմանված մասնակցության իրավունքի պահանջներին </w:t>
      </w:r>
      <w:r w:rsidR="00EB07BB" w:rsidRPr="00A71D81">
        <w:rPr>
          <w:rFonts w:ascii="GHEA Grapalat" w:hAnsi="GHEA Grapalat" w:cs="Arial"/>
          <w:sz w:val="20"/>
          <w:szCs w:val="20"/>
          <w:lang w:val="hy-AM"/>
        </w:rPr>
        <w:t xml:space="preserve"> և </w:t>
      </w:r>
      <w:r w:rsidR="00361308" w:rsidRPr="00A71D81">
        <w:rPr>
          <w:rFonts w:ascii="GHEA Grapalat" w:hAnsi="GHEA Grapalat" w:cs="Sylfaen"/>
          <w:sz w:val="20"/>
          <w:lang w:val="hy-AM"/>
        </w:rPr>
        <w:t>պարտավորվում</w:t>
      </w:r>
      <w:r w:rsidR="00EB07BB" w:rsidRPr="00A71D81">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A71D81">
        <w:rPr>
          <w:rFonts w:ascii="GHEA Grapalat" w:hAnsi="GHEA Grapalat" w:cs="Sylfaen"/>
          <w:sz w:val="20"/>
          <w:lang w:val="hy-AM"/>
        </w:rPr>
        <w:t>նել</w:t>
      </w:r>
      <w:r w:rsidR="00EB07BB" w:rsidRPr="00A71D81">
        <w:rPr>
          <w:rFonts w:ascii="GHEA Grapalat" w:hAnsi="GHEA Grapalat" w:cs="Sylfaen"/>
          <w:sz w:val="20"/>
          <w:lang w:val="hy-AM"/>
        </w:rPr>
        <w:t xml:space="preserve"> որակավորման ապահովում</w:t>
      </w:r>
      <w:r w:rsidR="00734132" w:rsidRPr="00A71D81">
        <w:rPr>
          <w:rStyle w:val="af6"/>
          <w:rFonts w:ascii="GHEA Grapalat" w:hAnsi="GHEA Grapalat" w:cs="Sylfaen"/>
          <w:sz w:val="20"/>
          <w:lang w:val="hy-AM"/>
        </w:rPr>
        <w:footnoteReference w:id="8"/>
      </w:r>
      <w:r w:rsidR="00E97AB0" w:rsidRPr="00A71D81">
        <w:rPr>
          <w:rFonts w:ascii="GHEA Grapalat" w:hAnsi="GHEA Grapalat" w:cs="Sylfaen"/>
          <w:sz w:val="20"/>
          <w:lang w:val="es-ES"/>
        </w:rPr>
        <w:t>.</w:t>
      </w:r>
      <w:r w:rsidR="00EB07BB" w:rsidRPr="00A71D81">
        <w:rPr>
          <w:rFonts w:ascii="GHEA Grapalat" w:hAnsi="GHEA Grapalat" w:cs="Sylfaen"/>
          <w:sz w:val="20"/>
          <w:lang w:val="hy-AM"/>
        </w:rPr>
        <w:t xml:space="preserve"> </w:t>
      </w:r>
    </w:p>
    <w:p w14:paraId="3AE788FB" w14:textId="2163C1F7" w:rsidR="006C3873" w:rsidRPr="007B335C" w:rsidRDefault="00887807" w:rsidP="00975F7E">
      <w:pPr>
        <w:ind w:firstLine="708"/>
        <w:jc w:val="both"/>
        <w:rPr>
          <w:rFonts w:ascii="GHEA Grapalat" w:hAnsi="GHEA Grapalat" w:cs="Sylfaen"/>
          <w:sz w:val="20"/>
          <w:lang w:val="hy-AM"/>
        </w:rPr>
      </w:pPr>
      <w:r w:rsidRPr="00A71D81">
        <w:rPr>
          <w:rFonts w:ascii="GHEA Grapalat" w:hAnsi="GHEA Grapalat" w:cs="Arial"/>
          <w:sz w:val="20"/>
          <w:szCs w:val="20"/>
          <w:lang w:val="hy-AM"/>
        </w:rPr>
        <w:t>2</w:t>
      </w:r>
      <w:r w:rsidR="006C3873" w:rsidRPr="00A71D81">
        <w:rPr>
          <w:rFonts w:ascii="GHEA Grapalat" w:hAnsi="GHEA Grapalat" w:cs="Arial"/>
          <w:sz w:val="20"/>
          <w:szCs w:val="20"/>
          <w:lang w:val="es-ES"/>
        </w:rPr>
        <w:t xml:space="preserve">) </w:t>
      </w:r>
      <w:r w:rsidR="008C34A1">
        <w:rPr>
          <w:rFonts w:ascii="GHEA Grapalat" w:hAnsi="GHEA Grapalat" w:cs="Sylfaen"/>
          <w:sz w:val="20"/>
          <w:lang w:val="hy-AM"/>
        </w:rPr>
        <w:t>ԱՄՓՀ-ԳՀԱՊՁԲ-32/22</w:t>
      </w:r>
      <w:r w:rsidR="00591BEF" w:rsidRPr="007B335C">
        <w:rPr>
          <w:rFonts w:ascii="GHEA Grapalat" w:hAnsi="GHEA Grapalat" w:cs="Sylfaen"/>
          <w:sz w:val="20"/>
          <w:lang w:val="hy-AM"/>
        </w:rPr>
        <w:t xml:space="preserve">  </w:t>
      </w:r>
      <w:r w:rsidR="006C3873" w:rsidRPr="007B335C">
        <w:rPr>
          <w:rFonts w:ascii="GHEA Grapalat" w:hAnsi="GHEA Grapalat" w:cs="Sylfaen"/>
          <w:sz w:val="20"/>
          <w:lang w:val="hy-AM"/>
        </w:rPr>
        <w:t xml:space="preserve">ծածկագրով </w:t>
      </w:r>
      <w:r w:rsidR="005450DA" w:rsidRPr="007B335C">
        <w:rPr>
          <w:rFonts w:ascii="GHEA Grapalat" w:hAnsi="GHEA Grapalat" w:cs="Sylfaen"/>
          <w:sz w:val="20"/>
          <w:lang w:val="hy-AM"/>
        </w:rPr>
        <w:t xml:space="preserve">գնանշման հարցմանը </w:t>
      </w:r>
      <w:r w:rsidR="006C3873" w:rsidRPr="007B335C">
        <w:rPr>
          <w:rFonts w:ascii="GHEA Grapalat" w:hAnsi="GHEA Grapalat" w:cs="Sylfaen"/>
          <w:sz w:val="20"/>
          <w:lang w:val="hy-AM"/>
        </w:rPr>
        <w:t xml:space="preserve">մասնակցելու շրջանակում`  </w:t>
      </w:r>
    </w:p>
    <w:p w14:paraId="5F7EE577" w14:textId="77777777" w:rsidR="006C3873" w:rsidRPr="00A71D81" w:rsidRDefault="006C3873" w:rsidP="007B335C">
      <w:pPr>
        <w:ind w:firstLine="708"/>
        <w:jc w:val="both"/>
        <w:rPr>
          <w:rFonts w:ascii="GHEA Grapalat" w:hAnsi="GHEA Grapalat" w:cs="Arial"/>
          <w:sz w:val="20"/>
          <w:szCs w:val="20"/>
          <w:lang w:val="es-ES"/>
        </w:rPr>
      </w:pPr>
      <w:r w:rsidRPr="007B335C">
        <w:rPr>
          <w:rFonts w:ascii="GHEA Grapalat" w:hAnsi="GHEA Grapalat" w:cs="Sylfaen"/>
          <w:sz w:val="20"/>
          <w:lang w:val="hy-AM"/>
        </w:rPr>
        <w:t>թույլ չի տվել և (կամ) թ</w:t>
      </w:r>
      <w:r w:rsidRPr="00A71D81">
        <w:rPr>
          <w:rFonts w:ascii="GHEA Grapalat" w:hAnsi="GHEA Grapalat" w:cs="Arial"/>
          <w:sz w:val="20"/>
          <w:szCs w:val="20"/>
          <w:lang w:val="es-ES"/>
        </w:rPr>
        <w:t>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lastRenderedPageBreak/>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9"/>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4B98726B" w14:textId="77777777" w:rsidR="00B2572B" w:rsidRPr="00A71D81" w:rsidRDefault="00B2572B" w:rsidP="00EF3662">
      <w:pPr>
        <w:pStyle w:val="31"/>
        <w:spacing w:line="240" w:lineRule="auto"/>
        <w:jc w:val="right"/>
        <w:rPr>
          <w:rFonts w:ascii="GHEA Grapalat" w:hAnsi="GHEA Grapalat"/>
          <w:b/>
          <w:lang w:val="hy-AM"/>
        </w:rPr>
      </w:pPr>
    </w:p>
    <w:p w14:paraId="326A5FE5" w14:textId="77777777" w:rsidR="00B2572B" w:rsidRPr="00A71D81" w:rsidRDefault="00B2572B" w:rsidP="00EF3662">
      <w:pPr>
        <w:pStyle w:val="31"/>
        <w:spacing w:line="240" w:lineRule="auto"/>
        <w:jc w:val="right"/>
        <w:rPr>
          <w:rFonts w:ascii="GHEA Grapalat" w:hAnsi="GHEA Grapalat"/>
          <w:b/>
          <w:lang w:val="hy-AM"/>
        </w:rPr>
      </w:pPr>
    </w:p>
    <w:p w14:paraId="35ED92AF" w14:textId="77777777" w:rsidR="00CE3A99" w:rsidRPr="00A71D81" w:rsidRDefault="00CE3A99" w:rsidP="00CE3A99">
      <w:pPr>
        <w:pStyle w:val="31"/>
        <w:spacing w:line="240" w:lineRule="auto"/>
        <w:jc w:val="right"/>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7B335C" w:rsidRDefault="000B1088" w:rsidP="007B335C">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w:t>
      </w:r>
      <w:r w:rsidRPr="007B335C">
        <w:rPr>
          <w:rFonts w:ascii="GHEA Grapalat" w:hAnsi="GHEA Grapalat" w:cs="Sylfaen"/>
          <w:b/>
          <w:lang w:val="hy-AM"/>
        </w:rPr>
        <w:t xml:space="preserve"> </w:t>
      </w:r>
      <w:r w:rsidR="00E968EF" w:rsidRPr="007B335C">
        <w:rPr>
          <w:rFonts w:ascii="GHEA Grapalat" w:hAnsi="GHEA Grapalat" w:cs="Sylfaen"/>
          <w:b/>
          <w:lang w:val="hy-AM"/>
        </w:rPr>
        <w:t>1.1</w:t>
      </w:r>
    </w:p>
    <w:p w14:paraId="6C811F10" w14:textId="3D67D586" w:rsidR="000B1088" w:rsidRPr="007B335C" w:rsidRDefault="008C34A1" w:rsidP="000B1088">
      <w:pPr>
        <w:pStyle w:val="31"/>
        <w:spacing w:line="240" w:lineRule="auto"/>
        <w:jc w:val="right"/>
        <w:rPr>
          <w:rFonts w:ascii="GHEA Grapalat" w:hAnsi="GHEA Grapalat" w:cs="Sylfaen"/>
          <w:b/>
          <w:lang w:val="hy-AM"/>
        </w:rPr>
      </w:pPr>
      <w:r>
        <w:rPr>
          <w:rFonts w:ascii="GHEA Grapalat" w:hAnsi="GHEA Grapalat" w:cs="Sylfaen"/>
          <w:b/>
          <w:lang w:val="hy-AM"/>
        </w:rPr>
        <w:t>ԱՄՓՀ-ԳՀԱՊՁԲ-32/22</w:t>
      </w:r>
      <w:r w:rsidR="00591BEF" w:rsidRPr="007B335C">
        <w:rPr>
          <w:rFonts w:ascii="GHEA Grapalat" w:hAnsi="GHEA Grapalat" w:cs="Sylfaen"/>
          <w:b/>
          <w:lang w:val="hy-AM"/>
        </w:rPr>
        <w:t xml:space="preserve">  </w:t>
      </w:r>
      <w:r w:rsidR="000B1088" w:rsidRPr="00A71D81">
        <w:rPr>
          <w:rFonts w:ascii="GHEA Grapalat" w:hAnsi="GHEA Grapalat" w:cs="Sylfaen"/>
          <w:b/>
          <w:lang w:val="hy-AM"/>
        </w:rPr>
        <w:t>ծածկագրով</w:t>
      </w:r>
    </w:p>
    <w:p w14:paraId="309187BF" w14:textId="4FAD6949" w:rsidR="000B1088" w:rsidRPr="007B335C" w:rsidRDefault="000D01E3" w:rsidP="000B108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B1088" w:rsidRPr="007B335C">
        <w:rPr>
          <w:rFonts w:ascii="GHEA Grapalat" w:hAnsi="GHEA Grapalat" w:cs="Sylfaen"/>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22ED7618" w:rsidR="000B1088" w:rsidRPr="00A71D81" w:rsidRDefault="000B1088" w:rsidP="007B335C">
      <w:pPr>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8C34A1">
        <w:rPr>
          <w:rFonts w:ascii="GHEA Grapalat" w:hAnsi="GHEA Grapalat" w:cs="Arial"/>
          <w:sz w:val="20"/>
          <w:szCs w:val="20"/>
          <w:lang w:val="es-ES"/>
        </w:rPr>
        <w:t>ԱՄՓՀ-ԳՀԱՊՁԲ-32/22</w:t>
      </w:r>
    </w:p>
    <w:p w14:paraId="3E3C6D3C" w14:textId="77777777" w:rsidR="000B1088" w:rsidRPr="007B335C" w:rsidRDefault="000B1088" w:rsidP="000B1088">
      <w:pPr>
        <w:jc w:val="both"/>
        <w:rPr>
          <w:rFonts w:ascii="GHEA Grapalat" w:hAnsi="GHEA Grapalat" w:cs="Arial"/>
          <w:sz w:val="20"/>
          <w:szCs w:val="20"/>
          <w:lang w:val="es-ES"/>
        </w:rPr>
      </w:pPr>
      <w:r w:rsidRPr="007B335C">
        <w:rPr>
          <w:rFonts w:ascii="GHEA Grapalat" w:hAnsi="GHEA Grapalat" w:cs="Arial"/>
          <w:sz w:val="20"/>
          <w:szCs w:val="20"/>
          <w:lang w:val="es-ES"/>
        </w:rPr>
        <w:t xml:space="preserve">                                                    մասնակցի անվանումը</w:t>
      </w:r>
    </w:p>
    <w:p w14:paraId="2F376600" w14:textId="55DD2275"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7B335C">
        <w:rPr>
          <w:rFonts w:ascii="GHEA Grapalat" w:hAnsi="GHEA Grapalat" w:cs="Arial"/>
          <w:sz w:val="20"/>
          <w:szCs w:val="20"/>
          <w:lang w:val="es-ES"/>
        </w:rPr>
        <w:t>գնանման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7777777" w:rsidR="00ED36CA" w:rsidRPr="00A71D81" w:rsidRDefault="00ED36CA" w:rsidP="007760A5">
            <w:pPr>
              <w:jc w:val="center"/>
              <w:rPr>
                <w:rFonts w:ascii="GHEA Grapalat" w:hAnsi="GHEA Grapalat"/>
                <w:b/>
                <w:bCs/>
                <w:sz w:val="16"/>
                <w:szCs w:val="18"/>
                <w:lang w:val="hy-AM"/>
              </w:rPr>
            </w:pPr>
            <w:r w:rsidRPr="00A71D81">
              <w:rPr>
                <w:rFonts w:ascii="GHEA Grapalat" w:hAnsi="GHEA Grapalat"/>
                <w:b/>
                <w:bCs/>
                <w:sz w:val="16"/>
                <w:szCs w:val="18"/>
                <w:lang w:val="hy-AM"/>
              </w:rPr>
              <w:t>մակնիշը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7B335C" w:rsidRDefault="00BF1194" w:rsidP="007B335C">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w:t>
      </w:r>
      <w:r w:rsidRPr="007B335C">
        <w:rPr>
          <w:rFonts w:ascii="GHEA Grapalat" w:hAnsi="GHEA Grapalat" w:cs="Sylfaen"/>
          <w:b/>
          <w:lang w:val="hy-AM"/>
        </w:rPr>
        <w:t xml:space="preserve"> 1.2**</w:t>
      </w:r>
    </w:p>
    <w:p w14:paraId="6067B0FE" w14:textId="25192C55" w:rsidR="00BF1194" w:rsidRPr="007B335C" w:rsidRDefault="008C34A1" w:rsidP="00BF1194">
      <w:pPr>
        <w:pStyle w:val="31"/>
        <w:spacing w:line="240" w:lineRule="auto"/>
        <w:jc w:val="right"/>
        <w:rPr>
          <w:rFonts w:ascii="GHEA Grapalat" w:hAnsi="GHEA Grapalat" w:cs="Sylfaen"/>
          <w:b/>
          <w:lang w:val="hy-AM"/>
        </w:rPr>
      </w:pPr>
      <w:r>
        <w:rPr>
          <w:rFonts w:ascii="GHEA Grapalat" w:hAnsi="GHEA Grapalat" w:cs="Sylfaen"/>
          <w:b/>
          <w:lang w:val="hy-AM"/>
        </w:rPr>
        <w:t>ԱՄՓՀ-ԳՀԱՊՁԲ-32/22</w:t>
      </w:r>
      <w:r w:rsidR="00591BEF" w:rsidRPr="007B335C">
        <w:rPr>
          <w:rFonts w:ascii="GHEA Grapalat" w:hAnsi="GHEA Grapalat" w:cs="Sylfaen"/>
          <w:b/>
          <w:lang w:val="hy-AM"/>
        </w:rPr>
        <w:t xml:space="preserve">  </w:t>
      </w:r>
      <w:r w:rsidR="00BF1194" w:rsidRPr="00A71D81">
        <w:rPr>
          <w:rFonts w:ascii="GHEA Grapalat" w:hAnsi="GHEA Grapalat" w:cs="Sylfaen"/>
          <w:b/>
          <w:lang w:val="hy-AM"/>
        </w:rPr>
        <w:t>ծածկագրով</w:t>
      </w:r>
    </w:p>
    <w:p w14:paraId="04FDDE3D" w14:textId="177A0DD1" w:rsidR="00BF1194" w:rsidRPr="00A71D81" w:rsidRDefault="000D01E3" w:rsidP="00BF1194">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A71D81">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բ</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գ</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շահառուի տվյալները» ենթաբաժնում լրացվում են այն իրական </w:t>
      </w:r>
      <w:proofErr w:type="gramStart"/>
      <w:r w:rsidRPr="00A71D81">
        <w:rPr>
          <w:rFonts w:ascii="GHEA Grapalat" w:eastAsia="GHEA Grapalat" w:hAnsi="GHEA Grapalat" w:cs="GHEA Grapalat"/>
        </w:rPr>
        <w:t>շահառու(</w:t>
      </w:r>
      <w:proofErr w:type="gramEnd"/>
      <w:r w:rsidRPr="00A71D81">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7B335C" w:rsidRDefault="000B1088" w:rsidP="007B335C">
      <w:pPr>
        <w:pStyle w:val="31"/>
        <w:spacing w:line="240" w:lineRule="auto"/>
        <w:jc w:val="right"/>
        <w:rPr>
          <w:rFonts w:ascii="GHEA Grapalat" w:hAnsi="GHEA Grapalat" w:cs="Sylfaen"/>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t>Հավելված</w:t>
      </w:r>
      <w:r w:rsidR="00B2572B" w:rsidRPr="007B335C">
        <w:rPr>
          <w:rFonts w:ascii="GHEA Grapalat" w:hAnsi="GHEA Grapalat" w:cs="Sylfaen"/>
          <w:b/>
          <w:lang w:val="hy-AM"/>
        </w:rPr>
        <w:t xml:space="preserve"> </w:t>
      </w:r>
      <w:r w:rsidR="00DA0240" w:rsidRPr="007B335C">
        <w:rPr>
          <w:rFonts w:ascii="GHEA Grapalat" w:hAnsi="GHEA Grapalat" w:cs="Sylfaen"/>
          <w:b/>
          <w:lang w:val="hy-AM"/>
        </w:rPr>
        <w:t>2</w:t>
      </w:r>
    </w:p>
    <w:p w14:paraId="0098B711" w14:textId="4905F961" w:rsidR="00B2572B" w:rsidRPr="007B335C" w:rsidRDefault="008C34A1" w:rsidP="00EF3662">
      <w:pPr>
        <w:pStyle w:val="31"/>
        <w:spacing w:line="240" w:lineRule="auto"/>
        <w:jc w:val="right"/>
        <w:rPr>
          <w:rFonts w:ascii="GHEA Grapalat" w:hAnsi="GHEA Grapalat" w:cs="Sylfaen"/>
          <w:b/>
          <w:lang w:val="hy-AM"/>
        </w:rPr>
      </w:pPr>
      <w:r>
        <w:rPr>
          <w:rFonts w:ascii="GHEA Grapalat" w:hAnsi="GHEA Grapalat" w:cs="Sylfaen"/>
          <w:b/>
          <w:lang w:val="hy-AM"/>
        </w:rPr>
        <w:t>ԱՄՓՀ-ԳՀԱՊՁԲ-32/22</w:t>
      </w:r>
      <w:r w:rsidR="00591BEF" w:rsidRPr="007B335C">
        <w:rPr>
          <w:rFonts w:ascii="GHEA Grapalat" w:hAnsi="GHEA Grapalat" w:cs="Sylfaen"/>
          <w:b/>
          <w:lang w:val="hy-AM"/>
        </w:rPr>
        <w:t xml:space="preserve">  </w:t>
      </w:r>
      <w:r w:rsidR="00B2572B" w:rsidRPr="00A71D81">
        <w:rPr>
          <w:rFonts w:ascii="GHEA Grapalat" w:hAnsi="GHEA Grapalat" w:cs="Sylfaen"/>
          <w:b/>
          <w:lang w:val="hy-AM"/>
        </w:rPr>
        <w:t>ծածկագրով</w:t>
      </w:r>
    </w:p>
    <w:p w14:paraId="7DB3B88D" w14:textId="07350555" w:rsidR="00B2572B" w:rsidRPr="007B335C" w:rsidRDefault="000D01E3"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B2572B" w:rsidRPr="007B335C">
        <w:rPr>
          <w:rFonts w:ascii="GHEA Grapalat" w:hAnsi="GHEA Grapalat" w:cs="Sylfaen"/>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0A4B882A"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8C34A1">
        <w:rPr>
          <w:rFonts w:ascii="GHEA Grapalat" w:hAnsi="GHEA Grapalat" w:cs="Arial"/>
          <w:sz w:val="20"/>
          <w:szCs w:val="20"/>
          <w:lang w:val="es-ES"/>
        </w:rPr>
        <w:t>ԱՄՓՀ-ԳՀԱՊՁԲ-32/22</w:t>
      </w:r>
      <w:r w:rsidR="00591BEF" w:rsidRPr="007B335C">
        <w:rPr>
          <w:rFonts w:ascii="GHEA Grapalat" w:hAnsi="GHEA Grapalat" w:cs="Arial"/>
          <w:sz w:val="20"/>
          <w:szCs w:val="20"/>
          <w:lang w:val="es-ES"/>
        </w:rPr>
        <w:t xml:space="preserve"> </w:t>
      </w:r>
      <w:r w:rsidRPr="00A71D81">
        <w:rPr>
          <w:rFonts w:ascii="GHEA Grapalat" w:hAnsi="GHEA Grapalat" w:cs="Arial"/>
          <w:sz w:val="20"/>
          <w:szCs w:val="20"/>
          <w:lang w:val="es-ES"/>
        </w:rPr>
        <w:t xml:space="preserve">ծածկագրով </w:t>
      </w:r>
      <w:r w:rsidR="000D01E3">
        <w:rPr>
          <w:rFonts w:ascii="GHEA Grapalat" w:hAnsi="GHEA Grapalat" w:cs="Arial"/>
          <w:sz w:val="20"/>
          <w:szCs w:val="20"/>
          <w:lang w:val="hy-AM"/>
        </w:rPr>
        <w:t>գնանշման հարցման</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8" w:name="_Hlk23147299"/>
      <w:r w:rsidRPr="00A71D81">
        <w:rPr>
          <w:rFonts w:ascii="GHEA Grapalat" w:hAnsi="GHEA Grapalat" w:cs="Sylfaen"/>
          <w:vertAlign w:val="superscript"/>
          <w:lang w:val="hy-AM"/>
        </w:rPr>
        <w:t xml:space="preserve">                                                                                     մասնակցի անվանումը</w:t>
      </w:r>
    </w:p>
    <w:bookmarkEnd w:id="8"/>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3E0681"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3E0681"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3E0681"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3E0681"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10"/>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06FF926D" w:rsidR="007862B1" w:rsidRPr="002D1E62" w:rsidRDefault="007862B1" w:rsidP="00DC5233">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w:t>
      </w:r>
      <w:r w:rsidRPr="002D1E62">
        <w:rPr>
          <w:rFonts w:ascii="GHEA Grapalat" w:hAnsi="GHEA Grapalat" w:cs="Sylfaen"/>
          <w:b/>
          <w:lang w:val="hy-AM"/>
        </w:rPr>
        <w:t xml:space="preserve"> 4.</w:t>
      </w:r>
      <w:r w:rsidR="0069263C" w:rsidRPr="002D1E62">
        <w:rPr>
          <w:rFonts w:ascii="GHEA Grapalat" w:hAnsi="GHEA Grapalat" w:cs="Sylfaen"/>
          <w:b/>
          <w:lang w:val="hy-AM"/>
        </w:rPr>
        <w:t>2</w:t>
      </w:r>
    </w:p>
    <w:p w14:paraId="1FC6CC43" w14:textId="1572F536" w:rsidR="007862B1" w:rsidRPr="002D1E62" w:rsidRDefault="008C34A1" w:rsidP="007862B1">
      <w:pPr>
        <w:pStyle w:val="31"/>
        <w:spacing w:line="240" w:lineRule="auto"/>
        <w:jc w:val="right"/>
        <w:rPr>
          <w:rFonts w:ascii="GHEA Grapalat" w:hAnsi="GHEA Grapalat" w:cs="Sylfaen"/>
          <w:b/>
          <w:lang w:val="hy-AM"/>
        </w:rPr>
      </w:pPr>
      <w:r>
        <w:rPr>
          <w:rFonts w:ascii="GHEA Grapalat" w:hAnsi="GHEA Grapalat" w:cs="Sylfaen"/>
          <w:b/>
          <w:lang w:val="hy-AM"/>
        </w:rPr>
        <w:t>ԱՄՓՀ-ԳՀԱՊՁԲ-32/22</w:t>
      </w:r>
      <w:r w:rsidR="00591BEF" w:rsidRPr="002D1E62">
        <w:rPr>
          <w:rFonts w:ascii="GHEA Grapalat" w:hAnsi="GHEA Grapalat" w:cs="Sylfaen"/>
          <w:b/>
          <w:lang w:val="hy-AM"/>
        </w:rPr>
        <w:t xml:space="preserve">  </w:t>
      </w:r>
      <w:r w:rsidR="007862B1" w:rsidRPr="00A71D81">
        <w:rPr>
          <w:rFonts w:ascii="GHEA Grapalat" w:hAnsi="GHEA Grapalat" w:cs="Sylfaen"/>
          <w:b/>
          <w:lang w:val="hy-AM"/>
        </w:rPr>
        <w:t>ծածկագրով</w:t>
      </w:r>
    </w:p>
    <w:p w14:paraId="2896D925" w14:textId="6FCE8235" w:rsidR="007862B1" w:rsidRPr="00A71D81" w:rsidRDefault="000D01E3"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A71D81">
        <w:rPr>
          <w:rFonts w:ascii="GHEA Grapalat" w:hAnsi="GHEA Grapalat" w:cs="Sylfaen"/>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0E76F26" w14:textId="095C40F6" w:rsidR="007862B1" w:rsidRPr="002D1E62" w:rsidRDefault="007862B1" w:rsidP="002D1E62">
      <w:pPr>
        <w:numPr>
          <w:ilvl w:val="1"/>
          <w:numId w:val="7"/>
        </w:numPr>
        <w:ind w:left="0" w:firstLine="426"/>
        <w:jc w:val="both"/>
        <w:rPr>
          <w:rFonts w:ascii="GHEA Grapalat" w:hAnsi="GHEA Grapalat" w:cs="GHEA Grapalat"/>
          <w:sz w:val="20"/>
          <w:szCs w:val="20"/>
          <w:lang w:val="pt-BR"/>
        </w:rPr>
      </w:pPr>
      <w:r w:rsidRPr="00EA4FCB">
        <w:rPr>
          <w:rFonts w:ascii="GHEA Grapalat" w:hAnsi="GHEA Grapalat" w:cs="GHEA Grapalat"/>
          <w:sz w:val="20"/>
          <w:szCs w:val="20"/>
          <w:lang w:val="pt-BR"/>
        </w:rPr>
        <w:t>Ընկերությունը մասնակցում է</w:t>
      </w:r>
      <w:r w:rsidR="00E866F1" w:rsidRPr="00EA4FCB">
        <w:rPr>
          <w:rFonts w:ascii="GHEA Grapalat" w:hAnsi="GHEA Grapalat" w:cs="GHEA Grapalat"/>
          <w:sz w:val="20"/>
          <w:szCs w:val="20"/>
          <w:lang w:val="hy-AM"/>
        </w:rPr>
        <w:t xml:space="preserve"> Փա</w:t>
      </w:r>
      <w:r w:rsidR="00E866F1" w:rsidRPr="002D1E62">
        <w:rPr>
          <w:rFonts w:ascii="GHEA Grapalat" w:hAnsi="GHEA Grapalat" w:cs="GHEA Grapalat"/>
          <w:sz w:val="20"/>
          <w:szCs w:val="20"/>
          <w:lang w:val="pt-BR"/>
        </w:rPr>
        <w:t>րաքար</w:t>
      </w:r>
      <w:r w:rsidR="00EA4FCB" w:rsidRPr="002D1E62">
        <w:rPr>
          <w:rFonts w:ascii="GHEA Grapalat" w:hAnsi="GHEA Grapalat" w:cs="GHEA Grapalat"/>
          <w:sz w:val="20"/>
          <w:szCs w:val="20"/>
          <w:lang w:val="pt-BR"/>
        </w:rPr>
        <w:t xml:space="preserve">  համայնքի &lt;&lt;Բարեկարգում&gt;&gt; տնօրինության, </w:t>
      </w:r>
      <w:r w:rsidRPr="00EA4FCB">
        <w:rPr>
          <w:rFonts w:ascii="GHEA Grapalat" w:hAnsi="GHEA Grapalat" w:cs="GHEA Grapalat"/>
          <w:sz w:val="20"/>
          <w:szCs w:val="20"/>
          <w:lang w:val="pt-BR"/>
        </w:rPr>
        <w:t xml:space="preserve">այսուհետ` Պատվիրատու) կողմից կազմակերպված` </w:t>
      </w:r>
      <w:r w:rsidR="008C34A1">
        <w:rPr>
          <w:rFonts w:ascii="GHEA Grapalat" w:hAnsi="GHEA Grapalat" w:cs="GHEA Grapalat"/>
          <w:sz w:val="20"/>
          <w:szCs w:val="20"/>
          <w:lang w:val="pt-BR"/>
        </w:rPr>
        <w:t>ԱՄՓՀ-ԳՀԱՊՁԲ-32/22</w:t>
      </w:r>
      <w:r w:rsidR="00591BEF" w:rsidRPr="002D1E62">
        <w:rPr>
          <w:rFonts w:ascii="GHEA Grapalat" w:hAnsi="GHEA Grapalat" w:cs="GHEA Grapalat"/>
          <w:sz w:val="20"/>
          <w:szCs w:val="20"/>
          <w:lang w:val="pt-BR"/>
        </w:rPr>
        <w:t xml:space="preserve">  </w:t>
      </w:r>
      <w:r w:rsidRPr="00EA4FCB">
        <w:rPr>
          <w:rFonts w:ascii="GHEA Grapalat" w:hAnsi="GHEA Grapalat" w:cs="GHEA Grapalat"/>
          <w:sz w:val="20"/>
          <w:szCs w:val="20"/>
          <w:lang w:val="pt-BR"/>
        </w:rPr>
        <w:t>ծածկագրով գնման ընթացակարգին:</w:t>
      </w:r>
      <w:r w:rsidR="002D1E62" w:rsidRPr="002D1E62">
        <w:rPr>
          <w:rFonts w:ascii="GHEA Grapalat" w:hAnsi="GHEA Grapalat" w:cs="GHEA Grapalat"/>
          <w:sz w:val="20"/>
          <w:szCs w:val="20"/>
          <w:lang w:val="pt-BR"/>
        </w:rPr>
        <w:t xml:space="preserve">                </w:t>
      </w:r>
      <w:r w:rsidRPr="002D1E62">
        <w:rPr>
          <w:rFonts w:ascii="GHEA Grapalat" w:hAnsi="GHEA Grapalat" w:cs="GHEA Grapalat"/>
          <w:sz w:val="20"/>
          <w:szCs w:val="20"/>
          <w:lang w:val="pt-BR"/>
        </w:rPr>
        <w:t xml:space="preserve">                    </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3D3774D" w:rsidR="00595213" w:rsidRPr="00064037" w:rsidRDefault="00595213" w:rsidP="00CB0ADE">
            <w:pPr>
              <w:rPr>
                <w:rFonts w:ascii="GHEA Grapalat" w:hAnsi="GHEA Grapalat" w:cs="Arial"/>
                <w:sz w:val="20"/>
                <w:szCs w:val="20"/>
                <w:lang w:val="hy-AM"/>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064037">
              <w:rPr>
                <w:rFonts w:ascii="GHEA Grapalat" w:hAnsi="GHEA Grapalat" w:cs="Arial"/>
                <w:sz w:val="20"/>
                <w:szCs w:val="20"/>
                <w:lang w:val="hy-AM"/>
              </w:rPr>
              <w:t xml:space="preserve"> </w:t>
            </w:r>
            <w:r w:rsidR="00064037" w:rsidRPr="003C6E7D">
              <w:rPr>
                <w:rFonts w:ascii="GHEA Grapalat" w:hAnsi="GHEA Grapalat" w:cs="Times Armenian"/>
                <w:iCs/>
                <w:sz w:val="20"/>
                <w:szCs w:val="20"/>
                <w:lang w:val="hy-AM"/>
              </w:rPr>
              <w:t xml:space="preserve"> Փարաքարի համայնքի </w:t>
            </w:r>
            <w:r w:rsidR="00064037" w:rsidRPr="003C6E7D">
              <w:rPr>
                <w:rFonts w:ascii="GHEA Grapalat" w:hAnsi="GHEA Grapalat"/>
                <w:iCs/>
                <w:sz w:val="20"/>
                <w:szCs w:val="20"/>
                <w:lang w:val="af-ZA"/>
              </w:rPr>
              <w:t>«</w:t>
            </w:r>
            <w:r w:rsidR="00064037" w:rsidRPr="003C6E7D">
              <w:rPr>
                <w:rFonts w:ascii="GHEA Grapalat" w:hAnsi="GHEA Grapalat"/>
                <w:iCs/>
                <w:sz w:val="20"/>
                <w:szCs w:val="20"/>
                <w:lang w:val="hy-AM"/>
              </w:rPr>
              <w:t>Բարեկարգում</w:t>
            </w:r>
            <w:r w:rsidR="00064037" w:rsidRPr="003C6E7D">
              <w:rPr>
                <w:rFonts w:ascii="GHEA Grapalat" w:hAnsi="GHEA Grapalat"/>
                <w:iCs/>
                <w:sz w:val="20"/>
                <w:szCs w:val="20"/>
                <w:lang w:val="af-ZA"/>
              </w:rPr>
              <w:t>»</w:t>
            </w:r>
            <w:r w:rsidR="00064037" w:rsidRPr="003C6E7D">
              <w:rPr>
                <w:rFonts w:ascii="GHEA Grapalat" w:hAnsi="GHEA Grapalat"/>
                <w:iCs/>
                <w:sz w:val="20"/>
                <w:szCs w:val="20"/>
                <w:lang w:val="hy-AM"/>
              </w:rPr>
              <w:t xml:space="preserve"> տնօրինութ</w:t>
            </w:r>
            <w:r w:rsidR="00064037">
              <w:rPr>
                <w:rFonts w:ascii="GHEA Grapalat" w:hAnsi="GHEA Grapalat"/>
                <w:iCs/>
                <w:sz w:val="20"/>
                <w:szCs w:val="20"/>
                <w:lang w:val="hy-AM"/>
              </w:rPr>
              <w:t>յուն</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230049FB" w:rsidR="00595213" w:rsidRPr="00064037" w:rsidRDefault="00595213" w:rsidP="00CB0ADE">
            <w:pPr>
              <w:rPr>
                <w:rFonts w:ascii="GHEA Grapalat" w:hAnsi="GHEA Grapalat" w:cs="Arial"/>
                <w:sz w:val="20"/>
                <w:szCs w:val="20"/>
                <w:lang w:val="hy-AM"/>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064037">
              <w:rPr>
                <w:rFonts w:ascii="GHEA Grapalat" w:hAnsi="GHEA Grapalat" w:cs="Arial"/>
                <w:sz w:val="20"/>
                <w:szCs w:val="20"/>
                <w:lang w:val="hy-AM"/>
              </w:rPr>
              <w:t xml:space="preserve"> </w:t>
            </w:r>
            <w:r w:rsidR="00064037" w:rsidRPr="00DB5FBF">
              <w:rPr>
                <w:rFonts w:ascii="GHEA Grapalat" w:hAnsi="GHEA Grapalat" w:cs="Arial"/>
                <w:color w:val="222222"/>
                <w:sz w:val="20"/>
                <w:szCs w:val="20"/>
                <w:shd w:val="clear" w:color="auto" w:fill="FFFFFF"/>
              </w:rPr>
              <w:t>04716831</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492B8A4" w:rsidR="00595213" w:rsidRPr="00064037"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064037">
              <w:rPr>
                <w:rFonts w:ascii="GHEA Grapalat" w:hAnsi="GHEA Grapalat" w:cs="Arial"/>
                <w:sz w:val="20"/>
                <w:szCs w:val="20"/>
                <w:lang w:val="hy-AM"/>
              </w:rPr>
              <w:t xml:space="preserve"> </w:t>
            </w:r>
            <w:r w:rsidR="00064037" w:rsidRPr="00DB5FBF">
              <w:rPr>
                <w:rFonts w:ascii="GHEA Grapalat" w:hAnsi="GHEA Grapalat" w:cs="Arial"/>
                <w:color w:val="222222"/>
                <w:sz w:val="20"/>
                <w:szCs w:val="20"/>
                <w:shd w:val="clear" w:color="auto" w:fill="FFFFFF"/>
              </w:rPr>
              <w:t xml:space="preserve"> Ֆինանսների նախարարության գործառնական վարչություն</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3780CCEA" w:rsidR="00595213" w:rsidRPr="00064037"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00064037">
              <w:rPr>
                <w:rFonts w:ascii="GHEA Grapalat" w:hAnsi="GHEA Grapalat" w:cs="Arial"/>
                <w:sz w:val="20"/>
                <w:szCs w:val="20"/>
                <w:lang w:val="hy-AM"/>
              </w:rPr>
              <w:t xml:space="preserve"> </w:t>
            </w:r>
            <w:r w:rsidR="00064037" w:rsidRPr="00DB5FBF">
              <w:rPr>
                <w:rFonts w:ascii="GHEA Grapalat" w:hAnsi="GHEA Grapalat" w:cs="Arial"/>
                <w:color w:val="222222"/>
                <w:sz w:val="20"/>
                <w:szCs w:val="20"/>
                <w:shd w:val="clear" w:color="auto" w:fill="FFFFFF"/>
              </w:rPr>
              <w:t>900322450025</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3E0681"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3E0681"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3E0681"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3E0681"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3E0681"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139D338" w14:textId="77777777" w:rsidR="00631658" w:rsidRPr="00A71D81" w:rsidRDefault="00631658" w:rsidP="00631658">
      <w:pPr>
        <w:jc w:val="center"/>
        <w:rPr>
          <w:rFonts w:ascii="GHEA Grapalat" w:hAnsi="GHEA Grapalat" w:cs="GHEA Grapalat"/>
          <w:sz w:val="22"/>
          <w:szCs w:val="22"/>
          <w:lang w:val="hy-AM"/>
        </w:rPr>
      </w:pPr>
    </w:p>
    <w:p w14:paraId="70652BFD" w14:textId="4C83D12C" w:rsidR="00091EBC" w:rsidRPr="00A71D81" w:rsidRDefault="00631658" w:rsidP="0059400C">
      <w:pPr>
        <w:pStyle w:val="31"/>
        <w:spacing w:line="240" w:lineRule="auto"/>
        <w:jc w:val="right"/>
        <w:rPr>
          <w:rFonts w:ascii="GHEA Grapalat" w:hAnsi="GHEA Grapalat" w:cs="Arial"/>
          <w:b/>
          <w:lang w:val="hy-AM"/>
        </w:rPr>
      </w:pPr>
      <w:r w:rsidRPr="00A71D81">
        <w:rPr>
          <w:rFonts w:ascii="GHEA Grapalat" w:hAnsi="GHEA Grapalat"/>
          <w:b/>
          <w:lang w:val="hy-AM"/>
        </w:rPr>
        <w:br w:type="page"/>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 5.1</w:t>
      </w:r>
    </w:p>
    <w:p w14:paraId="270091D2" w14:textId="0EFA2097" w:rsidR="00631658" w:rsidRPr="00A71D81" w:rsidRDefault="008C34A1" w:rsidP="00631658">
      <w:pPr>
        <w:pStyle w:val="31"/>
        <w:spacing w:line="240" w:lineRule="auto"/>
        <w:jc w:val="right"/>
        <w:rPr>
          <w:rFonts w:ascii="GHEA Grapalat" w:hAnsi="GHEA Grapalat" w:cs="Sylfaen"/>
          <w:b/>
          <w:lang w:val="hy-AM"/>
        </w:rPr>
      </w:pPr>
      <w:r>
        <w:rPr>
          <w:rFonts w:ascii="GHEA Grapalat" w:hAnsi="GHEA Grapalat" w:cs="Sylfaen"/>
          <w:b/>
          <w:lang w:val="hy-AM"/>
        </w:rPr>
        <w:t>ԱՄՓՀ-ԳՀԱՊՁԲ-32/22</w:t>
      </w:r>
      <w:r w:rsidR="0059400C" w:rsidRPr="002D1E62">
        <w:rPr>
          <w:rFonts w:ascii="GHEA Grapalat" w:hAnsi="GHEA Grapalat" w:cs="Sylfaen"/>
          <w:b/>
          <w:lang w:val="hy-AM"/>
        </w:rPr>
        <w:t xml:space="preserve">  </w:t>
      </w:r>
      <w:r w:rsidR="00631658" w:rsidRPr="00A71D81">
        <w:rPr>
          <w:rFonts w:ascii="GHEA Grapalat" w:hAnsi="GHEA Grapalat" w:cs="Sylfaen"/>
          <w:b/>
          <w:lang w:val="hy-AM"/>
        </w:rPr>
        <w:t>ծածկագրով</w:t>
      </w:r>
    </w:p>
    <w:p w14:paraId="5BE6F7DC" w14:textId="65E2927B" w:rsidR="00631658" w:rsidRPr="00A71D81" w:rsidRDefault="00E866F1"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A71D81">
        <w:rPr>
          <w:rFonts w:ascii="GHEA Grapalat" w:hAnsi="GHEA Grapalat" w:cs="Sylfaen"/>
          <w:b/>
          <w:lang w:val="hy-AM"/>
        </w:rPr>
        <w:t xml:space="preserve"> </w:t>
      </w:r>
      <w:r w:rsidR="00631658" w:rsidRPr="00A71D81">
        <w:rPr>
          <w:rFonts w:ascii="GHEA Grapalat" w:hAnsi="GHEA Grapalat" w:cs="Sylfaen"/>
          <w:b/>
          <w:lang w:val="hy-AM"/>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0022814C" w:rsidR="00631658" w:rsidRPr="00A71D81" w:rsidRDefault="00631658" w:rsidP="002D1E62">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1.1 Ընկերությունը մասնակցում է</w:t>
      </w:r>
      <w:r w:rsidR="00E866F1">
        <w:rPr>
          <w:rFonts w:ascii="GHEA Grapalat" w:hAnsi="GHEA Grapalat" w:cs="GHEA Grapalat"/>
          <w:sz w:val="20"/>
          <w:szCs w:val="20"/>
          <w:lang w:val="hy-AM"/>
        </w:rPr>
        <w:t xml:space="preserve"> Փարաքարի համայնքապետարանի</w:t>
      </w:r>
      <w:r w:rsidR="00CC03A5">
        <w:rPr>
          <w:rFonts w:ascii="GHEA Grapalat" w:hAnsi="GHEA Grapalat" w:cs="GHEA Grapalat"/>
          <w:sz w:val="20"/>
          <w:szCs w:val="20"/>
          <w:lang w:val="hy-AM"/>
        </w:rPr>
        <w:t xml:space="preserve"> &lt;&lt;Բարեկարգում&gt;&gt; տնօրինության</w:t>
      </w:r>
      <w:r w:rsidRPr="00A71D81">
        <w:rPr>
          <w:rFonts w:ascii="GHEA Grapalat" w:hAnsi="GHEA Grapalat" w:cs="GHEA Grapalat"/>
          <w:sz w:val="20"/>
          <w:szCs w:val="20"/>
          <w:lang w:val="pt-BR"/>
        </w:rPr>
        <w:t xml:space="preserve"> (այսուհետ` Պատվիրատու) կողմից </w:t>
      </w:r>
      <w:r w:rsidR="002D1E62">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կազմակերպված` </w:t>
      </w:r>
      <w:r w:rsidR="008C34A1">
        <w:rPr>
          <w:rFonts w:ascii="GHEA Grapalat" w:hAnsi="GHEA Grapalat" w:cs="GHEA Grapalat"/>
          <w:sz w:val="20"/>
          <w:szCs w:val="20"/>
          <w:lang w:val="pt-BR"/>
        </w:rPr>
        <w:t>ԱՄՓՀ-ԳՀԱՊՁԲ-32/22</w:t>
      </w:r>
      <w:r w:rsidR="0059400C" w:rsidRPr="002D1E62">
        <w:rPr>
          <w:rFonts w:ascii="GHEA Grapalat" w:hAnsi="GHEA Grapalat" w:cs="GHEA Grapalat"/>
          <w:sz w:val="20"/>
          <w:szCs w:val="20"/>
          <w:lang w:val="pt-BR"/>
        </w:rPr>
        <w:t xml:space="preserve">  </w:t>
      </w:r>
      <w:r w:rsidRPr="00A71D81">
        <w:rPr>
          <w:rFonts w:ascii="GHEA Grapalat" w:hAnsi="GHEA Grapalat" w:cs="GHEA Grapalat"/>
          <w:sz w:val="20"/>
          <w:szCs w:val="20"/>
          <w:lang w:val="pt-BR"/>
        </w:rPr>
        <w:t>ծածկագրով գնման ընթացակարգին:</w:t>
      </w:r>
    </w:p>
    <w:p w14:paraId="76518AF4" w14:textId="77213E33"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0771CA2" w14:textId="77777777" w:rsidR="00631658" w:rsidRPr="00A71D81" w:rsidRDefault="00631658" w:rsidP="0063165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տարբերակներով</w:t>
      </w:r>
      <w:r w:rsidRPr="00A71D81">
        <w:rPr>
          <w:rFonts w:ascii="GHEA Grapalat" w:hAnsi="GHEA Grapalat" w:cs="GHEA Grapalat"/>
          <w:sz w:val="20"/>
          <w:szCs w:val="20"/>
          <w:lang w:val="pt-BR"/>
        </w:rPr>
        <w:t>:</w:t>
      </w:r>
    </w:p>
    <w:p w14:paraId="7C108E69" w14:textId="77777777" w:rsidR="00631658" w:rsidRPr="00A71D81" w:rsidRDefault="00631658" w:rsidP="00631658">
      <w:pPr>
        <w:numPr>
          <w:ilvl w:val="1"/>
          <w:numId w:val="25"/>
        </w:numPr>
        <w:ind w:left="0"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321F2283" w14:textId="77777777" w:rsidR="00072345" w:rsidRDefault="00072345" w:rsidP="000B7538">
      <w:pPr>
        <w:ind w:left="360"/>
        <w:jc w:val="center"/>
        <w:rPr>
          <w:rFonts w:ascii="GHEA Grapalat" w:hAnsi="GHEA Grapalat" w:cs="GHEA Grapalat"/>
          <w:b/>
          <w:bCs/>
          <w:sz w:val="20"/>
          <w:szCs w:val="20"/>
          <w:lang w:val="hy-AM"/>
        </w:rPr>
      </w:pPr>
    </w:p>
    <w:p w14:paraId="7DAEE382" w14:textId="77777777" w:rsidR="00072345" w:rsidRDefault="00072345" w:rsidP="000B7538">
      <w:pPr>
        <w:ind w:left="360"/>
        <w:jc w:val="center"/>
        <w:rPr>
          <w:rFonts w:ascii="GHEA Grapalat" w:hAnsi="GHEA Grapalat" w:cs="GHEA Grapalat"/>
          <w:b/>
          <w:bCs/>
          <w:sz w:val="20"/>
          <w:szCs w:val="20"/>
          <w:lang w:val="hy-AM"/>
        </w:rPr>
      </w:pPr>
    </w:p>
    <w:p w14:paraId="0CDD9C2D" w14:textId="6F7BDBDF"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064037"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13092A8B" w:rsidR="00064037" w:rsidRPr="00A71D81" w:rsidRDefault="00064037" w:rsidP="00064037">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lang w:val="hy-AM"/>
              </w:rPr>
              <w:t xml:space="preserve"> </w:t>
            </w:r>
            <w:r w:rsidRPr="003C6E7D">
              <w:rPr>
                <w:rFonts w:ascii="GHEA Grapalat" w:hAnsi="GHEA Grapalat" w:cs="Times Armenian"/>
                <w:iCs/>
                <w:sz w:val="20"/>
                <w:szCs w:val="20"/>
                <w:lang w:val="hy-AM"/>
              </w:rPr>
              <w:t xml:space="preserve"> Փարաքարի համայնքի </w:t>
            </w:r>
            <w:r w:rsidRPr="003C6E7D">
              <w:rPr>
                <w:rFonts w:ascii="GHEA Grapalat" w:hAnsi="GHEA Grapalat"/>
                <w:iCs/>
                <w:sz w:val="20"/>
                <w:szCs w:val="20"/>
                <w:lang w:val="af-ZA"/>
              </w:rPr>
              <w:t>«</w:t>
            </w:r>
            <w:r w:rsidRPr="003C6E7D">
              <w:rPr>
                <w:rFonts w:ascii="GHEA Grapalat" w:hAnsi="GHEA Grapalat"/>
                <w:iCs/>
                <w:sz w:val="20"/>
                <w:szCs w:val="20"/>
                <w:lang w:val="hy-AM"/>
              </w:rPr>
              <w:t>Բարեկարգում</w:t>
            </w:r>
            <w:r w:rsidRPr="003C6E7D">
              <w:rPr>
                <w:rFonts w:ascii="GHEA Grapalat" w:hAnsi="GHEA Grapalat"/>
                <w:iCs/>
                <w:sz w:val="20"/>
                <w:szCs w:val="20"/>
                <w:lang w:val="af-ZA"/>
              </w:rPr>
              <w:t>»</w:t>
            </w:r>
            <w:r w:rsidRPr="003C6E7D">
              <w:rPr>
                <w:rFonts w:ascii="GHEA Grapalat" w:hAnsi="GHEA Grapalat"/>
                <w:iCs/>
                <w:sz w:val="20"/>
                <w:szCs w:val="20"/>
                <w:lang w:val="hy-AM"/>
              </w:rPr>
              <w:t xml:space="preserve"> տնօրինութ</w:t>
            </w:r>
            <w:r>
              <w:rPr>
                <w:rFonts w:ascii="GHEA Grapalat" w:hAnsi="GHEA Grapalat"/>
                <w:iCs/>
                <w:sz w:val="20"/>
                <w:szCs w:val="20"/>
                <w:lang w:val="hy-AM"/>
              </w:rPr>
              <w:t>յուն</w:t>
            </w:r>
          </w:p>
        </w:tc>
      </w:tr>
      <w:tr w:rsidR="00064037"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DA97B19" w:rsidR="00064037" w:rsidRPr="00A71D81" w:rsidRDefault="00064037" w:rsidP="00064037">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064037"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B64D878" w:rsidR="00064037" w:rsidRPr="00A71D81" w:rsidRDefault="00064037" w:rsidP="00064037">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lang w:val="hy-AM"/>
              </w:rPr>
              <w:t xml:space="preserve"> </w:t>
            </w:r>
            <w:r w:rsidRPr="00DB5FBF">
              <w:rPr>
                <w:rFonts w:ascii="GHEA Grapalat" w:hAnsi="GHEA Grapalat" w:cs="Arial"/>
                <w:color w:val="222222"/>
                <w:sz w:val="20"/>
                <w:szCs w:val="20"/>
                <w:shd w:val="clear" w:color="auto" w:fill="FFFFFF"/>
              </w:rPr>
              <w:t>04716831</w:t>
            </w:r>
          </w:p>
        </w:tc>
      </w:tr>
      <w:tr w:rsidR="00064037"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0937EEC2" w:rsidR="00064037" w:rsidRPr="00A71D81" w:rsidRDefault="00064037" w:rsidP="0006403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lang w:val="hy-AM"/>
              </w:rPr>
              <w:t xml:space="preserve"> </w:t>
            </w:r>
            <w:r w:rsidRPr="00DB5FBF">
              <w:rPr>
                <w:rFonts w:ascii="GHEA Grapalat" w:hAnsi="GHEA Grapalat" w:cs="Arial"/>
                <w:color w:val="222222"/>
                <w:sz w:val="20"/>
                <w:szCs w:val="20"/>
                <w:shd w:val="clear" w:color="auto" w:fill="FFFFFF"/>
              </w:rPr>
              <w:t xml:space="preserve"> Ֆինանսների նախարարության գործառնական վարչություն</w:t>
            </w:r>
          </w:p>
        </w:tc>
      </w:tr>
      <w:tr w:rsidR="00064037"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6D9EA33" w:rsidR="00064037" w:rsidRPr="00A71D81" w:rsidRDefault="00064037" w:rsidP="0006403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lang w:val="hy-AM"/>
              </w:rPr>
              <w:t xml:space="preserve"> </w:t>
            </w:r>
            <w:r w:rsidRPr="00DB5FBF">
              <w:rPr>
                <w:rFonts w:ascii="GHEA Grapalat" w:hAnsi="GHEA Grapalat" w:cs="Arial"/>
                <w:color w:val="222222"/>
                <w:sz w:val="20"/>
                <w:szCs w:val="20"/>
                <w:shd w:val="clear" w:color="auto" w:fill="FFFFFF"/>
              </w:rPr>
              <w:t>900322450025</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3E0681"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3E0681"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3E0681"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3E0681"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3E0681"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E2F673A" w14:textId="2ECAD41A" w:rsidR="00CB5EFD" w:rsidRPr="00A71D81" w:rsidRDefault="00334B2F" w:rsidP="0059400C">
      <w:pPr>
        <w:pStyle w:val="31"/>
        <w:spacing w:line="240" w:lineRule="auto"/>
        <w:jc w:val="center"/>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5AE7B225" w:rsidR="00071D1C" w:rsidRPr="00A71D81" w:rsidRDefault="008C34A1" w:rsidP="00EF3662">
      <w:pPr>
        <w:pStyle w:val="31"/>
        <w:spacing w:line="240" w:lineRule="auto"/>
        <w:jc w:val="right"/>
        <w:rPr>
          <w:rFonts w:ascii="GHEA Grapalat" w:hAnsi="GHEA Grapalat" w:cs="Sylfaen"/>
          <w:b/>
          <w:lang w:val="hy-AM"/>
        </w:rPr>
      </w:pPr>
      <w:r>
        <w:rPr>
          <w:rFonts w:ascii="GHEA Grapalat" w:hAnsi="GHEA Grapalat" w:cs="Sylfaen"/>
          <w:b/>
          <w:lang w:val="hy-AM"/>
        </w:rPr>
        <w:t>ԱՄՓՀ-ԳՀԱՊՁԲ-32/22</w:t>
      </w:r>
      <w:r w:rsidR="0059400C" w:rsidRPr="002D1E62">
        <w:rPr>
          <w:rFonts w:ascii="GHEA Grapalat" w:hAnsi="GHEA Grapalat" w:cs="Sylfaen"/>
          <w:b/>
          <w:lang w:val="hy-AM"/>
        </w:rPr>
        <w:t xml:space="preserve">  </w:t>
      </w:r>
      <w:r w:rsidR="00071D1C" w:rsidRPr="00A71D81">
        <w:rPr>
          <w:rFonts w:ascii="GHEA Grapalat" w:hAnsi="GHEA Grapalat" w:cs="Sylfaen"/>
          <w:b/>
          <w:lang w:val="hy-AM"/>
        </w:rPr>
        <w:t>ծածկագրով</w:t>
      </w:r>
    </w:p>
    <w:p w14:paraId="7E460E96" w14:textId="510EAD3D" w:rsidR="00071D1C" w:rsidRPr="00A71D81" w:rsidRDefault="00171A8B"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A71D81">
        <w:rPr>
          <w:rFonts w:ascii="GHEA Grapalat" w:hAnsi="GHEA Grapalat" w:cs="Sylfaen"/>
          <w:b/>
          <w:lang w:val="hy-AM"/>
        </w:rPr>
        <w:t xml:space="preserve"> </w:t>
      </w:r>
      <w:r w:rsidR="00071D1C"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1"/>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4A717090" w:rsidR="00071D1C" w:rsidRDefault="002D1E62" w:rsidP="00EF3662">
      <w:pPr>
        <w:ind w:firstLine="709"/>
        <w:jc w:val="both"/>
        <w:rPr>
          <w:rFonts w:ascii="GHEA Grapalat" w:hAnsi="GHEA Grapalat"/>
          <w:sz w:val="20"/>
          <w:lang w:val="hy-AM"/>
        </w:rPr>
      </w:pPr>
      <w:r>
        <w:rPr>
          <w:rFonts w:ascii="GHEA Grapalat" w:hAnsi="GHEA Grapalat"/>
          <w:sz w:val="20"/>
          <w:lang w:val="hy-AM"/>
        </w:rPr>
        <w:t>3.2</w:t>
      </w:r>
      <w:r w:rsidR="00071D1C" w:rsidRPr="00A71D81">
        <w:rPr>
          <w:rFonts w:ascii="GHEA Grapalat" w:hAnsi="GHEA Grapalat"/>
          <w:sz w:val="20"/>
          <w:lang w:val="hy-AM"/>
        </w:rPr>
        <w:t xml:space="preserve"> Գնորդն իրեն մատակարարված </w:t>
      </w:r>
      <w:r w:rsidR="00D320A2" w:rsidRPr="00A71D81">
        <w:rPr>
          <w:rFonts w:ascii="GHEA Grapalat" w:hAnsi="GHEA Grapalat"/>
          <w:sz w:val="20"/>
          <w:lang w:val="hy-AM"/>
        </w:rPr>
        <w:t>ա</w:t>
      </w:r>
      <w:r w:rsidR="00071D1C"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00071D1C" w:rsidRPr="00A71D81">
        <w:rPr>
          <w:rFonts w:ascii="GHEA Grapalat" w:hAnsi="GHEA Grapalat"/>
          <w:sz w:val="20"/>
          <w:lang w:val="hy-AM"/>
        </w:rPr>
        <w:t>) նախատեսված ամիներին, բայց ոչ ուշ, քան մինչև տվյալ տարվա դեկտեմբերի</w:t>
      </w:r>
      <w:r>
        <w:rPr>
          <w:rFonts w:ascii="GHEA Grapalat" w:hAnsi="GHEA Grapalat"/>
          <w:sz w:val="20"/>
          <w:lang w:val="hy-AM"/>
        </w:rPr>
        <w:t xml:space="preserve"> 25-</w:t>
      </w:r>
      <w:r w:rsidR="00071D1C"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7456422F" w:rsidR="009E45F3" w:rsidRPr="00A71D81"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2D1E62">
        <w:rPr>
          <w:rFonts w:ascii="GHEA Grapalat" w:hAnsi="GHEA Grapalat" w:cs="Sylfaen"/>
          <w:sz w:val="20"/>
          <w:u w:val="single"/>
          <w:lang w:val="hy-AM"/>
        </w:rPr>
        <w:t>365</w:t>
      </w:r>
      <w:r w:rsidRPr="00A71D81">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71D81">
        <w:rPr>
          <w:rFonts w:ascii="GHEA Grapalat" w:hAnsi="GHEA Grapalat" w:cs="Sylfaen"/>
          <w:sz w:val="20"/>
          <w:lang w:val="pt-BR"/>
        </w:rPr>
        <w:t>:</w:t>
      </w:r>
      <w:r w:rsidR="00383BC3" w:rsidRPr="00A71D81">
        <w:rPr>
          <w:rFonts w:ascii="GHEA Grapalat" w:hAnsi="GHEA Grapalat" w:cs="Sylfaen"/>
          <w:sz w:val="20"/>
          <w:vertAlign w:val="superscript"/>
          <w:lang w:val="pt-BR"/>
        </w:rPr>
        <w:t>19</w:t>
      </w:r>
      <w:r w:rsidR="007942E8" w:rsidRPr="00A71D81">
        <w:rPr>
          <w:rFonts w:ascii="GHEA Grapalat" w:hAnsi="GHEA Grapalat" w:cs="Sylfaen"/>
          <w:color w:val="FFFFFF"/>
          <w:sz w:val="20"/>
          <w:vertAlign w:val="superscript"/>
          <w:lang w:val="pt-BR"/>
        </w:rPr>
        <w:t>31</w:t>
      </w:r>
      <w:r w:rsidRPr="00A71D81">
        <w:rPr>
          <w:rStyle w:val="af6"/>
          <w:rFonts w:ascii="GHEA Grapalat" w:hAnsi="GHEA Grapalat" w:cs="Sylfaen"/>
          <w:color w:val="FFFFFF"/>
          <w:sz w:val="20"/>
          <w:lang w:val="pt-BR"/>
        </w:rPr>
        <w:footnoteReference w:id="12"/>
      </w:r>
    </w:p>
    <w:p w14:paraId="471F39A9" w14:textId="77777777" w:rsidR="009E45F3" w:rsidRPr="002D1E62" w:rsidRDefault="009E45F3" w:rsidP="00EF3662">
      <w:pPr>
        <w:ind w:firstLine="709"/>
        <w:jc w:val="both"/>
        <w:rPr>
          <w:rFonts w:ascii="GHEA Grapalat" w:hAnsi="GHEA Grapalat"/>
          <w:sz w:val="20"/>
          <w:lang w:val="pt-BR"/>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2FC8A2B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2D1E62">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3"/>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2C987F32" w:rsidR="00071D1C" w:rsidRPr="00A71D81" w:rsidRDefault="00071D1C" w:rsidP="00EF3662">
      <w:pPr>
        <w:tabs>
          <w:tab w:val="left" w:pos="1276"/>
        </w:tabs>
        <w:ind w:firstLine="720"/>
        <w:jc w:val="both"/>
        <w:rPr>
          <w:rFonts w:ascii="GHEA Grapalat" w:hAnsi="GHEA Grapalat" w:cs="Sylfaen"/>
          <w:sz w:val="20"/>
          <w:lang w:val="hy-AM"/>
        </w:rPr>
      </w:pPr>
      <w:r w:rsidRPr="00A71D81">
        <w:rPr>
          <w:rStyle w:val="af6"/>
          <w:rFonts w:ascii="GHEA Grapalat" w:hAnsi="GHEA Grapalat" w:cs="Sylfaen"/>
          <w:color w:val="FFFFFF"/>
          <w:sz w:val="20"/>
          <w:lang w:val="hy-AM"/>
        </w:rPr>
        <w:footnoteReference w:id="14"/>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af6"/>
          <w:rFonts w:ascii="GHEA Grapalat" w:hAnsi="GHEA Grapalat"/>
          <w:color w:val="FFFFFF"/>
          <w:sz w:val="20"/>
          <w:lang w:val="pt-BR"/>
        </w:rPr>
        <w:footnoteReference w:id="15"/>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af6"/>
          <w:rFonts w:ascii="GHEA Grapalat" w:hAnsi="GHEA Grapalat"/>
          <w:color w:val="FFFFFF"/>
          <w:sz w:val="20"/>
          <w:lang w:val="pt-BR"/>
        </w:rPr>
        <w:footnoteReference w:id="16"/>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5"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5"/>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492E19E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 նախատեսված ֆինանսական միջոցների չափով, փոխարինվում է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պարբերության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0C5459D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59400C">
        <w:rPr>
          <w:rFonts w:ascii="GHEA Grapalat" w:hAnsi="GHEA Grapalat"/>
          <w:i/>
          <w:lang w:val="hy-AM"/>
        </w:rPr>
        <w:t xml:space="preserve"> </w:t>
      </w: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60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7"/>
        <w:gridCol w:w="1275"/>
        <w:gridCol w:w="1659"/>
        <w:gridCol w:w="1134"/>
        <w:gridCol w:w="3544"/>
        <w:gridCol w:w="845"/>
        <w:gridCol w:w="809"/>
        <w:gridCol w:w="980"/>
        <w:gridCol w:w="980"/>
        <w:gridCol w:w="1521"/>
        <w:gridCol w:w="676"/>
        <w:gridCol w:w="1451"/>
      </w:tblGrid>
      <w:tr w:rsidR="00071D1C" w:rsidRPr="00A71D81" w14:paraId="3342AEC9" w14:textId="77777777" w:rsidTr="00215309">
        <w:tc>
          <w:tcPr>
            <w:tcW w:w="16051"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874E96" w:rsidRPr="00A71D81" w14:paraId="767E5C25" w14:textId="77777777" w:rsidTr="00215309">
        <w:trPr>
          <w:trHeight w:val="219"/>
        </w:trPr>
        <w:tc>
          <w:tcPr>
            <w:tcW w:w="1177" w:type="dxa"/>
            <w:vMerge w:val="restart"/>
            <w:vAlign w:val="center"/>
          </w:tcPr>
          <w:p w14:paraId="203827D1" w14:textId="77777777" w:rsidR="00071D1C" w:rsidRPr="00AE5265" w:rsidRDefault="00071D1C" w:rsidP="00EF3662">
            <w:pPr>
              <w:jc w:val="center"/>
              <w:rPr>
                <w:rFonts w:ascii="GHEA Grapalat" w:hAnsi="GHEA Grapalat"/>
                <w:sz w:val="14"/>
                <w:szCs w:val="14"/>
              </w:rPr>
            </w:pPr>
            <w:r w:rsidRPr="00AE5265">
              <w:rPr>
                <w:rFonts w:ascii="GHEA Grapalat" w:hAnsi="GHEA Grapalat"/>
                <w:sz w:val="14"/>
                <w:szCs w:val="14"/>
              </w:rPr>
              <w:t>հրավերով նախատեսված չափաբաժնի համարը</w:t>
            </w:r>
          </w:p>
        </w:tc>
        <w:tc>
          <w:tcPr>
            <w:tcW w:w="1275" w:type="dxa"/>
            <w:vMerge w:val="restart"/>
            <w:vAlign w:val="center"/>
          </w:tcPr>
          <w:p w14:paraId="255C4BC1" w14:textId="77777777" w:rsidR="00071D1C" w:rsidRPr="00AE5265" w:rsidRDefault="00071D1C" w:rsidP="00EF3662">
            <w:pPr>
              <w:jc w:val="center"/>
              <w:rPr>
                <w:rFonts w:ascii="GHEA Grapalat" w:hAnsi="GHEA Grapalat"/>
                <w:sz w:val="14"/>
                <w:szCs w:val="14"/>
              </w:rPr>
            </w:pPr>
            <w:r w:rsidRPr="00AE5265">
              <w:rPr>
                <w:rFonts w:ascii="GHEA Grapalat" w:hAnsi="GHEA Grapalat"/>
                <w:sz w:val="14"/>
                <w:szCs w:val="14"/>
              </w:rPr>
              <w:t>գնումների պլանով նախատեսված միջանցիկ ծածկագիրը` ըստ ԳՄԱ դասակարգման (CPV)</w:t>
            </w:r>
          </w:p>
        </w:tc>
        <w:tc>
          <w:tcPr>
            <w:tcW w:w="1659"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134" w:type="dxa"/>
            <w:vMerge w:val="restart"/>
            <w:vAlign w:val="center"/>
          </w:tcPr>
          <w:p w14:paraId="153092D7" w14:textId="77777777"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մակիշը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3544"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845"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809"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980"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980"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648"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E33102" w:rsidRPr="00A71D81" w14:paraId="199E1A9C" w14:textId="77777777" w:rsidTr="00215309">
        <w:trPr>
          <w:trHeight w:val="445"/>
        </w:trPr>
        <w:tc>
          <w:tcPr>
            <w:tcW w:w="1177" w:type="dxa"/>
            <w:vMerge/>
            <w:vAlign w:val="center"/>
          </w:tcPr>
          <w:p w14:paraId="68A1DB9E" w14:textId="77777777" w:rsidR="00071D1C" w:rsidRPr="00A71D81" w:rsidRDefault="00071D1C" w:rsidP="00EF3662">
            <w:pPr>
              <w:jc w:val="center"/>
              <w:rPr>
                <w:rFonts w:ascii="GHEA Grapalat" w:hAnsi="GHEA Grapalat"/>
                <w:sz w:val="18"/>
              </w:rPr>
            </w:pPr>
          </w:p>
        </w:tc>
        <w:tc>
          <w:tcPr>
            <w:tcW w:w="1275" w:type="dxa"/>
            <w:vMerge/>
            <w:vAlign w:val="center"/>
          </w:tcPr>
          <w:p w14:paraId="2473370F" w14:textId="77777777" w:rsidR="00071D1C" w:rsidRPr="00A71D81" w:rsidRDefault="00071D1C" w:rsidP="00EF3662">
            <w:pPr>
              <w:jc w:val="center"/>
              <w:rPr>
                <w:rFonts w:ascii="GHEA Grapalat" w:hAnsi="GHEA Grapalat"/>
                <w:sz w:val="18"/>
              </w:rPr>
            </w:pPr>
          </w:p>
        </w:tc>
        <w:tc>
          <w:tcPr>
            <w:tcW w:w="1659" w:type="dxa"/>
            <w:vMerge/>
            <w:vAlign w:val="center"/>
          </w:tcPr>
          <w:p w14:paraId="7313FB2F" w14:textId="77777777" w:rsidR="00071D1C" w:rsidRPr="00A71D81" w:rsidRDefault="00071D1C" w:rsidP="00EF3662">
            <w:pPr>
              <w:jc w:val="center"/>
              <w:rPr>
                <w:rFonts w:ascii="GHEA Grapalat" w:hAnsi="GHEA Grapalat"/>
                <w:sz w:val="18"/>
              </w:rPr>
            </w:pPr>
          </w:p>
        </w:tc>
        <w:tc>
          <w:tcPr>
            <w:tcW w:w="1134" w:type="dxa"/>
            <w:vMerge/>
            <w:vAlign w:val="center"/>
          </w:tcPr>
          <w:p w14:paraId="609837E1" w14:textId="77777777" w:rsidR="00071D1C" w:rsidRPr="00A71D81" w:rsidRDefault="00071D1C" w:rsidP="00EF3662">
            <w:pPr>
              <w:jc w:val="center"/>
              <w:rPr>
                <w:rFonts w:ascii="GHEA Grapalat" w:hAnsi="GHEA Grapalat"/>
                <w:sz w:val="18"/>
              </w:rPr>
            </w:pPr>
          </w:p>
        </w:tc>
        <w:tc>
          <w:tcPr>
            <w:tcW w:w="3544" w:type="dxa"/>
            <w:vMerge/>
            <w:vAlign w:val="center"/>
          </w:tcPr>
          <w:p w14:paraId="4AA48BAE" w14:textId="77777777" w:rsidR="00071D1C" w:rsidRPr="00A71D81" w:rsidRDefault="00071D1C" w:rsidP="00EF3662">
            <w:pPr>
              <w:jc w:val="center"/>
              <w:rPr>
                <w:rFonts w:ascii="GHEA Grapalat" w:hAnsi="GHEA Grapalat"/>
                <w:sz w:val="18"/>
              </w:rPr>
            </w:pPr>
          </w:p>
        </w:tc>
        <w:tc>
          <w:tcPr>
            <w:tcW w:w="845" w:type="dxa"/>
            <w:vMerge/>
            <w:vAlign w:val="center"/>
          </w:tcPr>
          <w:p w14:paraId="258F5CFE" w14:textId="77777777" w:rsidR="00071D1C" w:rsidRPr="00A71D81" w:rsidRDefault="00071D1C" w:rsidP="00EF3662">
            <w:pPr>
              <w:jc w:val="center"/>
              <w:rPr>
                <w:rFonts w:ascii="GHEA Grapalat" w:hAnsi="GHEA Grapalat"/>
                <w:sz w:val="18"/>
              </w:rPr>
            </w:pPr>
          </w:p>
        </w:tc>
        <w:tc>
          <w:tcPr>
            <w:tcW w:w="809" w:type="dxa"/>
            <w:vMerge/>
            <w:vAlign w:val="center"/>
          </w:tcPr>
          <w:p w14:paraId="07EF3A65" w14:textId="77777777" w:rsidR="00071D1C" w:rsidRPr="00A71D81" w:rsidRDefault="00071D1C" w:rsidP="00EF3662">
            <w:pPr>
              <w:jc w:val="center"/>
              <w:rPr>
                <w:rFonts w:ascii="GHEA Grapalat" w:hAnsi="GHEA Grapalat"/>
                <w:sz w:val="18"/>
              </w:rPr>
            </w:pPr>
          </w:p>
        </w:tc>
        <w:tc>
          <w:tcPr>
            <w:tcW w:w="980" w:type="dxa"/>
            <w:vMerge/>
            <w:vAlign w:val="center"/>
          </w:tcPr>
          <w:p w14:paraId="7F9FD80E" w14:textId="77777777" w:rsidR="00071D1C" w:rsidRPr="00A71D81" w:rsidRDefault="00071D1C" w:rsidP="00EF3662">
            <w:pPr>
              <w:jc w:val="center"/>
              <w:rPr>
                <w:rFonts w:ascii="GHEA Grapalat" w:hAnsi="GHEA Grapalat"/>
                <w:sz w:val="18"/>
              </w:rPr>
            </w:pPr>
          </w:p>
        </w:tc>
        <w:tc>
          <w:tcPr>
            <w:tcW w:w="980" w:type="dxa"/>
            <w:vMerge/>
            <w:vAlign w:val="center"/>
          </w:tcPr>
          <w:p w14:paraId="32308719" w14:textId="77777777" w:rsidR="00071D1C" w:rsidRPr="00A71D81" w:rsidRDefault="00071D1C" w:rsidP="00EF3662">
            <w:pPr>
              <w:jc w:val="center"/>
              <w:rPr>
                <w:rFonts w:ascii="GHEA Grapalat" w:hAnsi="GHEA Grapalat"/>
                <w:sz w:val="18"/>
              </w:rPr>
            </w:pPr>
          </w:p>
        </w:tc>
        <w:tc>
          <w:tcPr>
            <w:tcW w:w="1521"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676"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451"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AE5265" w:rsidRPr="003E0681" w14:paraId="0743FB1E" w14:textId="77777777" w:rsidTr="00C403C8">
        <w:tc>
          <w:tcPr>
            <w:tcW w:w="1177" w:type="dxa"/>
            <w:vAlign w:val="center"/>
          </w:tcPr>
          <w:p w14:paraId="6A817C31" w14:textId="7A789019" w:rsidR="00AE5265" w:rsidRPr="0096381B" w:rsidRDefault="00AE5265" w:rsidP="00AE5265">
            <w:pPr>
              <w:jc w:val="center"/>
              <w:rPr>
                <w:rFonts w:ascii="GHEA Grapalat" w:hAnsi="GHEA Grapalat"/>
                <w:sz w:val="20"/>
                <w:szCs w:val="20"/>
              </w:rPr>
            </w:pPr>
            <w:r w:rsidRPr="0096381B">
              <w:rPr>
                <w:rFonts w:ascii="GHEA Grapalat" w:hAnsi="GHEA Grapalat"/>
                <w:sz w:val="20"/>
                <w:szCs w:val="20"/>
                <w:lang w:val="hy-AM"/>
              </w:rPr>
              <w:t>1</w:t>
            </w:r>
          </w:p>
        </w:tc>
        <w:tc>
          <w:tcPr>
            <w:tcW w:w="1275" w:type="dxa"/>
            <w:vAlign w:val="center"/>
          </w:tcPr>
          <w:p w14:paraId="04866129" w14:textId="05A050AE" w:rsidR="00AE5265" w:rsidRPr="00AE5265" w:rsidRDefault="00AE5265" w:rsidP="00AE5265">
            <w:pPr>
              <w:jc w:val="center"/>
              <w:rPr>
                <w:rFonts w:ascii="GHEA Grapalat" w:hAnsi="GHEA Grapalat"/>
                <w:sz w:val="18"/>
                <w:szCs w:val="18"/>
              </w:rPr>
            </w:pPr>
            <w:r w:rsidRPr="00AE5265">
              <w:rPr>
                <w:rFonts w:ascii="GHEA Grapalat" w:hAnsi="GHEA Grapalat"/>
                <w:sz w:val="18"/>
                <w:szCs w:val="18"/>
              </w:rPr>
              <w:t>44161230</w:t>
            </w:r>
          </w:p>
        </w:tc>
        <w:tc>
          <w:tcPr>
            <w:tcW w:w="1659" w:type="dxa"/>
            <w:vAlign w:val="center"/>
          </w:tcPr>
          <w:p w14:paraId="324A10F3" w14:textId="14EBA8DD" w:rsidR="00AE5265" w:rsidRPr="00AE5265" w:rsidRDefault="00AE5265" w:rsidP="00AE5265">
            <w:pPr>
              <w:jc w:val="center"/>
              <w:rPr>
                <w:rFonts w:ascii="GHEA Grapalat" w:hAnsi="GHEA Grapalat"/>
                <w:sz w:val="18"/>
                <w:szCs w:val="18"/>
                <w:lang w:val="hy-AM"/>
              </w:rPr>
            </w:pPr>
            <w:r w:rsidRPr="00AE5265">
              <w:rPr>
                <w:rFonts w:ascii="GHEA Grapalat" w:hAnsi="GHEA Grapalat"/>
                <w:iCs/>
                <w:sz w:val="18"/>
                <w:szCs w:val="18"/>
                <w:lang w:val="hy-AM"/>
              </w:rPr>
              <w:t>Խողովակների ձեռքբերում/զոդման և տեղադրման աշխատանքներով ներառյալ փորձաքննությունը/ /ընդամենը +</w:t>
            </w:r>
            <w:r w:rsidR="003E0681">
              <w:rPr>
                <w:rFonts w:ascii="GHEA Grapalat" w:hAnsi="GHEA Grapalat"/>
                <w:iCs/>
                <w:sz w:val="18"/>
                <w:szCs w:val="18"/>
                <w:lang w:val="hy-AM"/>
              </w:rPr>
              <w:t>/</w:t>
            </w:r>
            <w:r w:rsidRPr="00AE5265">
              <w:rPr>
                <w:rFonts w:ascii="GHEA Grapalat" w:hAnsi="GHEA Grapalat"/>
                <w:iCs/>
                <w:sz w:val="18"/>
                <w:szCs w:val="18"/>
                <w:lang w:val="hy-AM"/>
              </w:rPr>
              <w:t>-1540մետր/</w:t>
            </w:r>
          </w:p>
        </w:tc>
        <w:tc>
          <w:tcPr>
            <w:tcW w:w="1134" w:type="dxa"/>
            <w:vAlign w:val="center"/>
          </w:tcPr>
          <w:p w14:paraId="5E7916D0" w14:textId="77777777" w:rsidR="00AE5265" w:rsidRPr="00000745" w:rsidRDefault="00AE5265" w:rsidP="00AE5265">
            <w:pPr>
              <w:jc w:val="center"/>
              <w:rPr>
                <w:rFonts w:ascii="GHEA Grapalat" w:hAnsi="GHEA Grapalat"/>
                <w:sz w:val="20"/>
                <w:szCs w:val="20"/>
              </w:rPr>
            </w:pPr>
          </w:p>
        </w:tc>
        <w:tc>
          <w:tcPr>
            <w:tcW w:w="3544" w:type="dxa"/>
            <w:vAlign w:val="center"/>
          </w:tcPr>
          <w:p w14:paraId="3C6467F7" w14:textId="77777777" w:rsidR="00215309" w:rsidRDefault="00215309" w:rsidP="00AE5265">
            <w:pPr>
              <w:ind w:left="-250"/>
              <w:jc w:val="center"/>
              <w:rPr>
                <w:rFonts w:ascii="GHEA Grapalat" w:hAnsi="GHEA Grapalat"/>
                <w:sz w:val="18"/>
                <w:szCs w:val="18"/>
                <w:lang w:val="hy-AM"/>
              </w:rPr>
            </w:pPr>
          </w:p>
          <w:p w14:paraId="72F5329D" w14:textId="77777777" w:rsidR="00215309" w:rsidRDefault="00215309" w:rsidP="00AE5265">
            <w:pPr>
              <w:ind w:left="-250"/>
              <w:jc w:val="center"/>
              <w:rPr>
                <w:rFonts w:ascii="GHEA Grapalat" w:hAnsi="GHEA Grapalat"/>
                <w:sz w:val="18"/>
                <w:szCs w:val="18"/>
                <w:lang w:val="hy-AM"/>
              </w:rPr>
            </w:pPr>
            <w:r>
              <w:rPr>
                <w:rFonts w:ascii="GHEA Grapalat" w:hAnsi="GHEA Grapalat"/>
                <w:sz w:val="18"/>
                <w:szCs w:val="18"/>
                <w:lang w:val="hy-AM"/>
              </w:rPr>
              <w:t>Օգտագործվող ապրանքներ</w:t>
            </w:r>
          </w:p>
          <w:p w14:paraId="43A3B79B" w14:textId="77777777" w:rsidR="00215309" w:rsidRDefault="00215309" w:rsidP="00AE5265">
            <w:pPr>
              <w:ind w:left="-250"/>
              <w:jc w:val="center"/>
              <w:rPr>
                <w:rFonts w:ascii="GHEA Grapalat" w:hAnsi="GHEA Grapalat"/>
                <w:sz w:val="18"/>
                <w:szCs w:val="18"/>
                <w:lang w:val="hy-AM"/>
              </w:rPr>
            </w:pPr>
          </w:p>
          <w:p w14:paraId="62665CA4" w14:textId="3E62866B" w:rsidR="00AE5265" w:rsidRPr="00215309" w:rsidRDefault="00AE5265" w:rsidP="00AE5265">
            <w:pPr>
              <w:ind w:left="-250"/>
              <w:jc w:val="center"/>
              <w:rPr>
                <w:rFonts w:ascii="GHEA Grapalat" w:hAnsi="GHEA Grapalat"/>
                <w:sz w:val="14"/>
                <w:szCs w:val="14"/>
                <w:lang w:val="hy-AM"/>
              </w:rPr>
            </w:pPr>
            <w:r>
              <w:rPr>
                <w:rFonts w:ascii="GHEA Grapalat" w:hAnsi="GHEA Grapalat"/>
                <w:sz w:val="18"/>
                <w:szCs w:val="18"/>
                <w:lang w:val="hy-AM"/>
              </w:rPr>
              <w:t xml:space="preserve">1․ </w:t>
            </w:r>
            <w:r w:rsidRPr="00215309">
              <w:rPr>
                <w:rFonts w:ascii="GHEA Grapalat" w:hAnsi="GHEA Grapalat"/>
                <w:sz w:val="14"/>
                <w:szCs w:val="14"/>
                <w:lang w:val="hy-AM"/>
              </w:rPr>
              <w:t>Պոլիէթիլենային խողովակ Փ250,</w:t>
            </w:r>
            <w:r w:rsidR="00215309" w:rsidRPr="00215309">
              <w:rPr>
                <w:rFonts w:ascii="GHEA Grapalat" w:hAnsi="GHEA Grapalat"/>
                <w:sz w:val="14"/>
                <w:szCs w:val="14"/>
                <w:lang w:val="hy-AM"/>
              </w:rPr>
              <w:t xml:space="preserve"> </w:t>
            </w:r>
            <w:r w:rsidRPr="00215309">
              <w:rPr>
                <w:rFonts w:ascii="GHEA Grapalat" w:hAnsi="GHEA Grapalat"/>
                <w:sz w:val="14"/>
                <w:szCs w:val="14"/>
                <w:lang w:val="hy-AM"/>
              </w:rPr>
              <w:t>PN-8, SDR21, պատի հաստությունը՝ 11,9 մմ</w:t>
            </w:r>
            <w:r w:rsidR="00215309">
              <w:rPr>
                <w:rFonts w:ascii="GHEA Grapalat" w:hAnsi="GHEA Grapalat"/>
                <w:sz w:val="14"/>
                <w:szCs w:val="14"/>
                <w:lang w:val="hy-AM"/>
              </w:rPr>
              <w:t xml:space="preserve">  /160մետր/</w:t>
            </w:r>
          </w:p>
          <w:p w14:paraId="48407CD7" w14:textId="64CB7C2E" w:rsidR="00AE5265" w:rsidRPr="00215309" w:rsidRDefault="00AE5265" w:rsidP="00AE5265">
            <w:pPr>
              <w:ind w:left="-250"/>
              <w:jc w:val="center"/>
              <w:rPr>
                <w:rFonts w:ascii="GHEA Grapalat" w:hAnsi="GHEA Grapalat"/>
                <w:sz w:val="14"/>
                <w:szCs w:val="14"/>
                <w:lang w:val="hy-AM"/>
              </w:rPr>
            </w:pPr>
            <w:r w:rsidRPr="00215309">
              <w:rPr>
                <w:rFonts w:ascii="GHEA Grapalat" w:hAnsi="GHEA Grapalat"/>
                <w:sz w:val="14"/>
                <w:szCs w:val="14"/>
                <w:lang w:val="hy-AM"/>
              </w:rPr>
              <w:t>2</w:t>
            </w:r>
            <w:r w:rsidRPr="00215309">
              <w:rPr>
                <w:rFonts w:ascii="Cambria Math" w:hAnsi="Cambria Math" w:cs="Cambria Math"/>
                <w:sz w:val="14"/>
                <w:szCs w:val="14"/>
                <w:lang w:val="hy-AM"/>
              </w:rPr>
              <w:t>․</w:t>
            </w:r>
            <w:r w:rsidRPr="00215309">
              <w:rPr>
                <w:rFonts w:ascii="GHEA Grapalat" w:hAnsi="GHEA Grapalat"/>
                <w:sz w:val="14"/>
                <w:szCs w:val="14"/>
                <w:lang w:val="hy-AM"/>
              </w:rPr>
              <w:t xml:space="preserve"> Պոլիէթիլենային խողովակ Փ225,</w:t>
            </w:r>
            <w:r w:rsidR="00215309" w:rsidRPr="00215309">
              <w:rPr>
                <w:rFonts w:ascii="GHEA Grapalat" w:hAnsi="GHEA Grapalat"/>
                <w:sz w:val="14"/>
                <w:szCs w:val="14"/>
                <w:lang w:val="hy-AM"/>
              </w:rPr>
              <w:t xml:space="preserve"> </w:t>
            </w:r>
            <w:r w:rsidRPr="00215309">
              <w:rPr>
                <w:rFonts w:ascii="GHEA Grapalat" w:hAnsi="GHEA Grapalat"/>
                <w:sz w:val="14"/>
                <w:szCs w:val="14"/>
                <w:lang w:val="hy-AM"/>
              </w:rPr>
              <w:t xml:space="preserve">PN-8, SDR21, </w:t>
            </w:r>
            <w:r w:rsidR="00215309" w:rsidRPr="00215309">
              <w:rPr>
                <w:rFonts w:ascii="GHEA Grapalat" w:hAnsi="GHEA Grapalat"/>
                <w:sz w:val="14"/>
                <w:szCs w:val="14"/>
                <w:lang w:val="hy-AM"/>
              </w:rPr>
              <w:t>պատի հաստությունը՝ 10,8</w:t>
            </w:r>
            <w:r w:rsidRPr="00215309">
              <w:rPr>
                <w:rFonts w:ascii="GHEA Grapalat" w:hAnsi="GHEA Grapalat"/>
                <w:sz w:val="14"/>
                <w:szCs w:val="14"/>
                <w:lang w:val="hy-AM"/>
              </w:rPr>
              <w:t xml:space="preserve"> մմ</w:t>
            </w:r>
            <w:r w:rsidR="00215309">
              <w:rPr>
                <w:rFonts w:ascii="GHEA Grapalat" w:hAnsi="GHEA Grapalat"/>
                <w:sz w:val="14"/>
                <w:szCs w:val="14"/>
                <w:lang w:val="hy-AM"/>
              </w:rPr>
              <w:t xml:space="preserve"> /790 մետր/</w:t>
            </w:r>
          </w:p>
          <w:p w14:paraId="51FD3073" w14:textId="49C0F359" w:rsidR="00215309" w:rsidRDefault="00215309" w:rsidP="00AE5265">
            <w:pPr>
              <w:ind w:left="-250"/>
              <w:jc w:val="center"/>
              <w:rPr>
                <w:rFonts w:ascii="GHEA Grapalat" w:hAnsi="GHEA Grapalat"/>
                <w:sz w:val="14"/>
                <w:szCs w:val="14"/>
                <w:lang w:val="hy-AM"/>
              </w:rPr>
            </w:pPr>
            <w:r w:rsidRPr="00215309">
              <w:rPr>
                <w:rFonts w:ascii="GHEA Grapalat" w:hAnsi="GHEA Grapalat"/>
                <w:sz w:val="14"/>
                <w:szCs w:val="14"/>
                <w:lang w:val="hy-AM"/>
              </w:rPr>
              <w:t xml:space="preserve">3․ Պոլիէթիլենային խողովակ Փ110, PN-8.  SDR21, </w:t>
            </w:r>
            <w:r>
              <w:rPr>
                <w:rFonts w:ascii="GHEA Grapalat" w:hAnsi="GHEA Grapalat"/>
                <w:sz w:val="14"/>
                <w:szCs w:val="14"/>
                <w:lang w:val="hy-AM"/>
              </w:rPr>
              <w:t>պատի հաստությունը՝ 5,3</w:t>
            </w:r>
            <w:r w:rsidRPr="00215309">
              <w:rPr>
                <w:rFonts w:ascii="GHEA Grapalat" w:hAnsi="GHEA Grapalat"/>
                <w:sz w:val="14"/>
                <w:szCs w:val="14"/>
                <w:lang w:val="hy-AM"/>
              </w:rPr>
              <w:t xml:space="preserve"> մմ</w:t>
            </w:r>
            <w:r>
              <w:rPr>
                <w:rFonts w:ascii="GHEA Grapalat" w:hAnsi="GHEA Grapalat"/>
                <w:sz w:val="14"/>
                <w:szCs w:val="14"/>
                <w:lang w:val="hy-AM"/>
              </w:rPr>
              <w:t xml:space="preserve"> /</w:t>
            </w:r>
            <w:r w:rsidR="00C403C8">
              <w:rPr>
                <w:rFonts w:ascii="GHEA Grapalat" w:hAnsi="GHEA Grapalat"/>
                <w:sz w:val="14"/>
                <w:szCs w:val="14"/>
                <w:lang w:val="hy-AM"/>
              </w:rPr>
              <w:t>320մետր/</w:t>
            </w:r>
          </w:p>
          <w:p w14:paraId="612A6115" w14:textId="00743AF6" w:rsidR="00215309" w:rsidRDefault="00215309" w:rsidP="00215309">
            <w:pPr>
              <w:ind w:left="-250"/>
              <w:jc w:val="center"/>
              <w:rPr>
                <w:rFonts w:ascii="GHEA Grapalat" w:hAnsi="GHEA Grapalat"/>
                <w:sz w:val="14"/>
                <w:szCs w:val="14"/>
                <w:lang w:val="hy-AM"/>
              </w:rPr>
            </w:pPr>
            <w:r>
              <w:rPr>
                <w:rFonts w:ascii="GHEA Grapalat" w:hAnsi="GHEA Grapalat"/>
                <w:sz w:val="14"/>
                <w:szCs w:val="14"/>
                <w:lang w:val="hy-AM"/>
              </w:rPr>
              <w:t>4․ Պոլիէթիլենային խողովակ Փ75</w:t>
            </w:r>
            <w:r w:rsidRPr="00215309">
              <w:rPr>
                <w:rFonts w:ascii="GHEA Grapalat" w:hAnsi="GHEA Grapalat"/>
                <w:sz w:val="14"/>
                <w:szCs w:val="14"/>
                <w:lang w:val="hy-AM"/>
              </w:rPr>
              <w:t xml:space="preserve">, PN-8.  SDR21, </w:t>
            </w:r>
            <w:r>
              <w:rPr>
                <w:rFonts w:ascii="GHEA Grapalat" w:hAnsi="GHEA Grapalat"/>
                <w:sz w:val="14"/>
                <w:szCs w:val="14"/>
                <w:lang w:val="hy-AM"/>
              </w:rPr>
              <w:t>պատի հաստությունը՝ 3,6</w:t>
            </w:r>
            <w:r w:rsidRPr="00215309">
              <w:rPr>
                <w:rFonts w:ascii="GHEA Grapalat" w:hAnsi="GHEA Grapalat"/>
                <w:sz w:val="14"/>
                <w:szCs w:val="14"/>
                <w:lang w:val="hy-AM"/>
              </w:rPr>
              <w:t xml:space="preserve"> մմ</w:t>
            </w:r>
            <w:r w:rsidR="00C403C8">
              <w:rPr>
                <w:rFonts w:ascii="GHEA Grapalat" w:hAnsi="GHEA Grapalat"/>
                <w:sz w:val="14"/>
                <w:szCs w:val="14"/>
                <w:lang w:val="hy-AM"/>
              </w:rPr>
              <w:t xml:space="preserve"> /180մետր/</w:t>
            </w:r>
          </w:p>
          <w:p w14:paraId="20C181B6" w14:textId="09D940E8" w:rsidR="00215309" w:rsidRDefault="00215309" w:rsidP="00215309">
            <w:pPr>
              <w:ind w:left="-250"/>
              <w:jc w:val="center"/>
              <w:rPr>
                <w:rFonts w:ascii="GHEA Grapalat" w:hAnsi="GHEA Grapalat"/>
                <w:sz w:val="14"/>
                <w:szCs w:val="14"/>
                <w:lang w:val="hy-AM"/>
              </w:rPr>
            </w:pPr>
            <w:r>
              <w:rPr>
                <w:rFonts w:ascii="GHEA Grapalat" w:hAnsi="GHEA Grapalat"/>
                <w:sz w:val="14"/>
                <w:szCs w:val="14"/>
                <w:lang w:val="hy-AM"/>
              </w:rPr>
              <w:t>5․</w:t>
            </w:r>
            <w:r w:rsidRPr="00215309">
              <w:rPr>
                <w:rFonts w:ascii="GHEA Grapalat" w:hAnsi="GHEA Grapalat"/>
                <w:sz w:val="14"/>
                <w:szCs w:val="14"/>
                <w:lang w:val="hy-AM"/>
              </w:rPr>
              <w:t xml:space="preserve"> </w:t>
            </w:r>
            <w:r>
              <w:rPr>
                <w:rFonts w:ascii="GHEA Grapalat" w:hAnsi="GHEA Grapalat"/>
                <w:sz w:val="14"/>
                <w:szCs w:val="14"/>
                <w:lang w:val="hy-AM"/>
              </w:rPr>
              <w:t>Պոլիէթիլենային խողովակ Փ50</w:t>
            </w:r>
            <w:r w:rsidRPr="00215309">
              <w:rPr>
                <w:rFonts w:ascii="GHEA Grapalat" w:hAnsi="GHEA Grapalat"/>
                <w:sz w:val="14"/>
                <w:szCs w:val="14"/>
                <w:lang w:val="hy-AM"/>
              </w:rPr>
              <w:t xml:space="preserve">, PN-8.  SDR21, </w:t>
            </w:r>
            <w:r>
              <w:rPr>
                <w:rFonts w:ascii="GHEA Grapalat" w:hAnsi="GHEA Grapalat"/>
                <w:sz w:val="14"/>
                <w:szCs w:val="14"/>
                <w:lang w:val="hy-AM"/>
              </w:rPr>
              <w:t>պատի հաստությունը՝ 2,4</w:t>
            </w:r>
            <w:r w:rsidRPr="00215309">
              <w:rPr>
                <w:rFonts w:ascii="GHEA Grapalat" w:hAnsi="GHEA Grapalat"/>
                <w:sz w:val="14"/>
                <w:szCs w:val="14"/>
                <w:lang w:val="hy-AM"/>
              </w:rPr>
              <w:t xml:space="preserve"> մմ</w:t>
            </w:r>
            <w:r w:rsidR="00C403C8">
              <w:rPr>
                <w:rFonts w:ascii="GHEA Grapalat" w:hAnsi="GHEA Grapalat"/>
                <w:sz w:val="14"/>
                <w:szCs w:val="14"/>
                <w:lang w:val="hy-AM"/>
              </w:rPr>
              <w:t xml:space="preserve"> /90 մետր/</w:t>
            </w:r>
          </w:p>
          <w:p w14:paraId="23C71188" w14:textId="2C7769F3" w:rsidR="00215309" w:rsidRPr="00215309" w:rsidRDefault="00215309" w:rsidP="00215309">
            <w:pPr>
              <w:ind w:left="-250"/>
              <w:jc w:val="center"/>
              <w:rPr>
                <w:rFonts w:ascii="GHEA Grapalat" w:hAnsi="GHEA Grapalat"/>
                <w:sz w:val="14"/>
                <w:szCs w:val="14"/>
                <w:lang w:val="hy-AM"/>
              </w:rPr>
            </w:pPr>
            <w:r>
              <w:rPr>
                <w:rFonts w:ascii="GHEA Grapalat" w:hAnsi="GHEA Grapalat"/>
                <w:sz w:val="14"/>
                <w:szCs w:val="14"/>
                <w:lang w:val="hy-AM"/>
              </w:rPr>
              <w:t xml:space="preserve">6․ Պոլիէթիլենե եռաբաշխիչ </w:t>
            </w:r>
            <w:r w:rsidR="00C403C8">
              <w:rPr>
                <w:rFonts w:ascii="GHEA Grapalat" w:hAnsi="GHEA Grapalat"/>
                <w:sz w:val="14"/>
                <w:szCs w:val="14"/>
                <w:lang w:val="hy-AM"/>
              </w:rPr>
              <w:t>DE225/DE75,                 PN-10  /7 հատ/</w:t>
            </w:r>
          </w:p>
          <w:p w14:paraId="4EFCA189" w14:textId="3237CBA8" w:rsidR="00215309" w:rsidRPr="00215309" w:rsidRDefault="00215309" w:rsidP="00215309">
            <w:pPr>
              <w:pStyle w:val="aff"/>
              <w:ind w:left="176" w:hanging="176"/>
              <w:rPr>
                <w:rFonts w:ascii="GHEA Grapalat" w:hAnsi="GHEA Grapalat"/>
                <w:sz w:val="14"/>
                <w:szCs w:val="14"/>
                <w:lang w:val="hy-AM"/>
              </w:rPr>
            </w:pPr>
            <w:r w:rsidRPr="00215309">
              <w:rPr>
                <w:rFonts w:ascii="GHEA Grapalat" w:hAnsi="GHEA Grapalat"/>
                <w:sz w:val="14"/>
                <w:szCs w:val="14"/>
                <w:lang w:val="hy-AM"/>
              </w:rPr>
              <w:t xml:space="preserve">7․ Պոլիէթիլենե եռաբաշխիչ DE222/DE110, </w:t>
            </w:r>
            <w:r w:rsidR="00C403C8">
              <w:rPr>
                <w:rFonts w:ascii="GHEA Grapalat" w:hAnsi="GHEA Grapalat"/>
                <w:sz w:val="14"/>
                <w:szCs w:val="14"/>
                <w:lang w:val="hy-AM"/>
              </w:rPr>
              <w:t xml:space="preserve">                     </w:t>
            </w:r>
            <w:r w:rsidRPr="00215309">
              <w:rPr>
                <w:rFonts w:ascii="GHEA Grapalat" w:hAnsi="GHEA Grapalat"/>
                <w:sz w:val="14"/>
                <w:szCs w:val="14"/>
                <w:lang w:val="hy-AM"/>
              </w:rPr>
              <w:t>PN-1</w:t>
            </w:r>
            <w:r w:rsidR="00C403C8">
              <w:rPr>
                <w:rFonts w:ascii="GHEA Grapalat" w:hAnsi="GHEA Grapalat"/>
                <w:sz w:val="14"/>
                <w:szCs w:val="14"/>
                <w:lang w:val="hy-AM"/>
              </w:rPr>
              <w:t>0  /2 հատ/</w:t>
            </w:r>
          </w:p>
          <w:p w14:paraId="215AA04A" w14:textId="77777777" w:rsidR="00C403C8" w:rsidRDefault="00215309" w:rsidP="00C403C8">
            <w:pPr>
              <w:pStyle w:val="aff"/>
              <w:numPr>
                <w:ilvl w:val="0"/>
                <w:numId w:val="29"/>
              </w:numPr>
              <w:ind w:hanging="184"/>
              <w:rPr>
                <w:rFonts w:ascii="GHEA Grapalat" w:hAnsi="GHEA Grapalat"/>
                <w:sz w:val="14"/>
                <w:szCs w:val="14"/>
                <w:lang w:val="hy-AM"/>
              </w:rPr>
            </w:pPr>
            <w:r w:rsidRPr="00C403C8">
              <w:rPr>
                <w:rFonts w:ascii="GHEA Grapalat" w:hAnsi="GHEA Grapalat"/>
                <w:sz w:val="14"/>
                <w:szCs w:val="14"/>
                <w:lang w:val="hy-AM"/>
              </w:rPr>
              <w:t xml:space="preserve">Պոլիէթիլենե եռաբաշխիչ DE225/DE50, </w:t>
            </w:r>
          </w:p>
          <w:p w14:paraId="318422B1" w14:textId="53A08F2D" w:rsidR="00C403C8" w:rsidRPr="00C403C8" w:rsidRDefault="00215309" w:rsidP="00C403C8">
            <w:pPr>
              <w:pStyle w:val="aff"/>
              <w:ind w:left="360"/>
              <w:rPr>
                <w:rFonts w:ascii="GHEA Grapalat" w:hAnsi="GHEA Grapalat"/>
                <w:sz w:val="14"/>
                <w:szCs w:val="14"/>
                <w:lang w:val="hy-AM"/>
              </w:rPr>
            </w:pPr>
            <w:r w:rsidRPr="00C403C8">
              <w:rPr>
                <w:rFonts w:ascii="GHEA Grapalat" w:hAnsi="GHEA Grapalat"/>
                <w:sz w:val="14"/>
                <w:szCs w:val="14"/>
                <w:lang w:val="hy-AM"/>
              </w:rPr>
              <w:t>PN-10</w:t>
            </w:r>
            <w:r w:rsidR="00C403C8">
              <w:rPr>
                <w:rFonts w:ascii="GHEA Grapalat" w:hAnsi="GHEA Grapalat"/>
                <w:sz w:val="14"/>
                <w:szCs w:val="14"/>
                <w:lang w:val="hy-AM"/>
              </w:rPr>
              <w:t xml:space="preserve"> /3 հատ/</w:t>
            </w:r>
          </w:p>
          <w:p w14:paraId="3FB95627" w14:textId="403141E8" w:rsidR="00215309" w:rsidRDefault="00215309" w:rsidP="00215309">
            <w:pPr>
              <w:rPr>
                <w:rFonts w:ascii="GHEA Grapalat" w:hAnsi="GHEA Grapalat"/>
                <w:sz w:val="14"/>
                <w:szCs w:val="14"/>
                <w:lang w:val="hy-AM"/>
              </w:rPr>
            </w:pPr>
            <w:r w:rsidRPr="00215309">
              <w:rPr>
                <w:rFonts w:ascii="GHEA Grapalat" w:hAnsi="GHEA Grapalat"/>
                <w:sz w:val="14"/>
                <w:szCs w:val="14"/>
                <w:lang w:val="hy-AM"/>
              </w:rPr>
              <w:t xml:space="preserve">9. </w:t>
            </w:r>
            <w:r w:rsidR="00C403C8">
              <w:rPr>
                <w:rFonts w:ascii="GHEA Grapalat" w:hAnsi="GHEA Grapalat"/>
                <w:sz w:val="14"/>
                <w:szCs w:val="14"/>
                <w:lang w:val="hy-AM"/>
              </w:rPr>
              <w:t>Ճկուն միացում Փ225 /6 հատ/</w:t>
            </w:r>
          </w:p>
          <w:p w14:paraId="0A80F2B4" w14:textId="50DC7607" w:rsidR="00215309" w:rsidRDefault="00C403C8" w:rsidP="00215309">
            <w:pPr>
              <w:rPr>
                <w:rFonts w:ascii="GHEA Grapalat" w:hAnsi="GHEA Grapalat"/>
                <w:sz w:val="14"/>
                <w:szCs w:val="14"/>
                <w:lang w:val="hy-AM"/>
              </w:rPr>
            </w:pPr>
            <w:r>
              <w:rPr>
                <w:rFonts w:ascii="GHEA Grapalat" w:hAnsi="GHEA Grapalat"/>
                <w:sz w:val="14"/>
                <w:szCs w:val="14"/>
                <w:lang w:val="hy-AM"/>
              </w:rPr>
              <w:t>10․ Ճկուն միացում Փ250 /2 հատ/</w:t>
            </w:r>
          </w:p>
          <w:p w14:paraId="5B97795D" w14:textId="48382425" w:rsidR="00215309" w:rsidRPr="00215309" w:rsidRDefault="00215309" w:rsidP="00215309">
            <w:pPr>
              <w:rPr>
                <w:rFonts w:ascii="GHEA Grapalat" w:hAnsi="GHEA Grapalat"/>
                <w:sz w:val="14"/>
                <w:szCs w:val="14"/>
                <w:lang w:val="hy-AM"/>
              </w:rPr>
            </w:pPr>
            <w:r>
              <w:rPr>
                <w:rFonts w:ascii="GHEA Grapalat" w:hAnsi="GHEA Grapalat"/>
                <w:sz w:val="14"/>
                <w:szCs w:val="14"/>
                <w:lang w:val="hy-AM"/>
              </w:rPr>
              <w:t xml:space="preserve">11․Պոլիէթիլենային անցում 250*225, </w:t>
            </w:r>
            <w:r w:rsidRPr="00215309">
              <w:rPr>
                <w:rFonts w:ascii="GHEA Grapalat" w:hAnsi="GHEA Grapalat"/>
                <w:sz w:val="14"/>
                <w:szCs w:val="14"/>
                <w:lang w:val="hy-AM"/>
              </w:rPr>
              <w:t>PN-10</w:t>
            </w:r>
            <w:r w:rsidR="00C403C8">
              <w:rPr>
                <w:rFonts w:ascii="GHEA Grapalat" w:hAnsi="GHEA Grapalat"/>
                <w:sz w:val="14"/>
                <w:szCs w:val="14"/>
                <w:lang w:val="hy-AM"/>
              </w:rPr>
              <w:t xml:space="preserve"> /1 հատ/</w:t>
            </w:r>
          </w:p>
          <w:p w14:paraId="019CFC8E" w14:textId="30639A33" w:rsidR="00215309" w:rsidRPr="00215309" w:rsidRDefault="00215309" w:rsidP="00215309">
            <w:pPr>
              <w:rPr>
                <w:rFonts w:ascii="GHEA Grapalat" w:hAnsi="GHEA Grapalat"/>
                <w:sz w:val="14"/>
                <w:szCs w:val="14"/>
                <w:lang w:val="hy-AM"/>
              </w:rPr>
            </w:pPr>
            <w:r w:rsidRPr="00215309">
              <w:rPr>
                <w:rFonts w:ascii="GHEA Grapalat" w:hAnsi="GHEA Grapalat"/>
                <w:sz w:val="14"/>
                <w:szCs w:val="14"/>
                <w:lang w:val="hy-AM"/>
              </w:rPr>
              <w:t xml:space="preserve">12. </w:t>
            </w:r>
            <w:r>
              <w:rPr>
                <w:rFonts w:ascii="GHEA Grapalat" w:hAnsi="GHEA Grapalat"/>
                <w:sz w:val="14"/>
                <w:szCs w:val="14"/>
                <w:lang w:val="hy-AM"/>
              </w:rPr>
              <w:t xml:space="preserve">Պոլիէթիլենային անցում 225*110, </w:t>
            </w:r>
            <w:r w:rsidR="00C403C8">
              <w:rPr>
                <w:rFonts w:ascii="GHEA Grapalat" w:hAnsi="GHEA Grapalat"/>
                <w:sz w:val="14"/>
                <w:szCs w:val="14"/>
                <w:lang w:val="hy-AM"/>
              </w:rPr>
              <w:t>PN-10 /1հատ/</w:t>
            </w:r>
          </w:p>
          <w:p w14:paraId="40A8A6E4" w14:textId="781F5145" w:rsidR="00215309" w:rsidRPr="00215309" w:rsidRDefault="00215309" w:rsidP="00215309">
            <w:pPr>
              <w:rPr>
                <w:rFonts w:ascii="GHEA Grapalat" w:hAnsi="GHEA Grapalat"/>
                <w:sz w:val="14"/>
                <w:szCs w:val="14"/>
                <w:lang w:val="hy-AM"/>
              </w:rPr>
            </w:pPr>
            <w:r w:rsidRPr="00215309">
              <w:rPr>
                <w:rFonts w:ascii="GHEA Grapalat" w:hAnsi="GHEA Grapalat"/>
                <w:sz w:val="14"/>
                <w:szCs w:val="14"/>
                <w:lang w:val="hy-AM"/>
              </w:rPr>
              <w:t>13.</w:t>
            </w:r>
            <w:r>
              <w:rPr>
                <w:rFonts w:ascii="GHEA Grapalat" w:hAnsi="GHEA Grapalat"/>
                <w:sz w:val="14"/>
                <w:szCs w:val="14"/>
                <w:lang w:val="hy-AM"/>
              </w:rPr>
              <w:t>Պոլիէթիլենային խողովակի ձևավոր մասեր</w:t>
            </w:r>
            <w:r w:rsidR="00C403C8">
              <w:rPr>
                <w:rFonts w:ascii="GHEA Grapalat" w:hAnsi="GHEA Grapalat"/>
                <w:sz w:val="14"/>
                <w:szCs w:val="14"/>
                <w:lang w:val="hy-AM"/>
              </w:rPr>
              <w:t xml:space="preserve"> / 30 հատ/ </w:t>
            </w:r>
          </w:p>
          <w:p w14:paraId="20CF558E" w14:textId="4D11FEAE" w:rsidR="00215309" w:rsidRDefault="00215309" w:rsidP="00AE5265">
            <w:pPr>
              <w:ind w:left="-250"/>
              <w:jc w:val="center"/>
              <w:rPr>
                <w:rFonts w:ascii="GHEA Grapalat" w:hAnsi="GHEA Grapalat"/>
                <w:sz w:val="14"/>
                <w:szCs w:val="14"/>
                <w:lang w:val="hy-AM"/>
              </w:rPr>
            </w:pPr>
          </w:p>
          <w:p w14:paraId="666D0FEA" w14:textId="3C065C3F" w:rsidR="00215309" w:rsidRPr="00AE5265" w:rsidRDefault="00215309" w:rsidP="00AE5265">
            <w:pPr>
              <w:ind w:left="-250"/>
              <w:jc w:val="center"/>
              <w:rPr>
                <w:rFonts w:ascii="GHEA Grapalat" w:hAnsi="GHEA Grapalat"/>
                <w:sz w:val="18"/>
                <w:szCs w:val="18"/>
                <w:lang w:val="hy-AM"/>
              </w:rPr>
            </w:pPr>
          </w:p>
        </w:tc>
        <w:tc>
          <w:tcPr>
            <w:tcW w:w="845" w:type="dxa"/>
            <w:vAlign w:val="center"/>
          </w:tcPr>
          <w:p w14:paraId="0108627F" w14:textId="5147A007" w:rsidR="00AE5265" w:rsidRPr="00AE5265" w:rsidRDefault="00AE5265" w:rsidP="00AE5265">
            <w:pPr>
              <w:jc w:val="center"/>
              <w:rPr>
                <w:rFonts w:ascii="GHEA Grapalat" w:hAnsi="GHEA Grapalat"/>
                <w:sz w:val="20"/>
                <w:lang w:val="hy-AM"/>
              </w:rPr>
            </w:pPr>
            <w:r w:rsidRPr="00AE5265">
              <w:rPr>
                <w:rFonts w:ascii="Calibri" w:hAnsi="Calibri" w:cs="Calibri"/>
                <w:sz w:val="16"/>
                <w:szCs w:val="16"/>
                <w:lang w:val="hy-AM"/>
              </w:rPr>
              <w:t>հատ</w:t>
            </w:r>
          </w:p>
        </w:tc>
        <w:tc>
          <w:tcPr>
            <w:tcW w:w="809" w:type="dxa"/>
          </w:tcPr>
          <w:p w14:paraId="39B7577D" w14:textId="77777777" w:rsidR="00AE5265" w:rsidRPr="00AE5265" w:rsidRDefault="00AE5265" w:rsidP="00AE5265">
            <w:pPr>
              <w:jc w:val="center"/>
              <w:rPr>
                <w:rFonts w:ascii="GHEA Grapalat" w:hAnsi="GHEA Grapalat"/>
                <w:sz w:val="20"/>
                <w:lang w:val="hy-AM"/>
              </w:rPr>
            </w:pPr>
          </w:p>
        </w:tc>
        <w:tc>
          <w:tcPr>
            <w:tcW w:w="980" w:type="dxa"/>
          </w:tcPr>
          <w:p w14:paraId="49A4167A" w14:textId="77777777" w:rsidR="00AE5265" w:rsidRPr="00AE5265" w:rsidRDefault="00AE5265" w:rsidP="00AE5265">
            <w:pPr>
              <w:jc w:val="center"/>
              <w:rPr>
                <w:rFonts w:ascii="GHEA Grapalat" w:hAnsi="GHEA Grapalat"/>
                <w:sz w:val="20"/>
                <w:lang w:val="hy-AM"/>
              </w:rPr>
            </w:pPr>
          </w:p>
        </w:tc>
        <w:tc>
          <w:tcPr>
            <w:tcW w:w="980" w:type="dxa"/>
            <w:vAlign w:val="center"/>
          </w:tcPr>
          <w:p w14:paraId="3140971E" w14:textId="33FE35B1" w:rsidR="00AE5265" w:rsidRPr="00AE5265" w:rsidRDefault="00AE5265" w:rsidP="00AE5265">
            <w:pPr>
              <w:jc w:val="center"/>
              <w:rPr>
                <w:rFonts w:ascii="GHEA Grapalat" w:hAnsi="GHEA Grapalat"/>
                <w:sz w:val="20"/>
                <w:lang w:val="hy-AM"/>
              </w:rPr>
            </w:pPr>
            <w:r w:rsidRPr="00AE5265">
              <w:rPr>
                <w:rFonts w:ascii="GHEA Grapalat" w:hAnsi="GHEA Grapalat"/>
                <w:sz w:val="20"/>
                <w:lang w:val="hy-AM"/>
              </w:rPr>
              <w:t>1</w:t>
            </w:r>
          </w:p>
        </w:tc>
        <w:tc>
          <w:tcPr>
            <w:tcW w:w="1521" w:type="dxa"/>
            <w:vAlign w:val="center"/>
          </w:tcPr>
          <w:p w14:paraId="36FF10E0" w14:textId="53A14CDF" w:rsidR="00AE5265" w:rsidRPr="00C403C8" w:rsidRDefault="00AE5265" w:rsidP="00C403C8">
            <w:pPr>
              <w:jc w:val="center"/>
              <w:rPr>
                <w:rFonts w:ascii="Sylfaen" w:hAnsi="Sylfaen"/>
                <w:sz w:val="18"/>
                <w:szCs w:val="18"/>
                <w:lang w:val="hy-AM"/>
              </w:rPr>
            </w:pPr>
            <w:r w:rsidRPr="00C403C8">
              <w:rPr>
                <w:rFonts w:ascii="GHEA Grapalat" w:hAnsi="GHEA Grapalat"/>
                <w:sz w:val="18"/>
                <w:szCs w:val="18"/>
                <w:lang w:val="hy-AM"/>
              </w:rPr>
              <w:t xml:space="preserve">ՀՀ </w:t>
            </w:r>
            <w:r w:rsidRPr="00C403C8">
              <w:rPr>
                <w:rFonts w:ascii="GHEA Grapalat" w:hAnsi="GHEA Grapalat"/>
                <w:sz w:val="18"/>
                <w:szCs w:val="18"/>
                <w:lang w:val="af-ZA"/>
              </w:rPr>
              <w:t>Արմավիրի մարզ, Փարաքար համայնք, Նաիրի փողոց 42</w:t>
            </w:r>
          </w:p>
        </w:tc>
        <w:tc>
          <w:tcPr>
            <w:tcW w:w="676" w:type="dxa"/>
            <w:vAlign w:val="center"/>
          </w:tcPr>
          <w:p w14:paraId="723730F2" w14:textId="1ED72D32" w:rsidR="00AE5265" w:rsidRPr="00AE5265" w:rsidRDefault="00AE5265" w:rsidP="00AE5265">
            <w:pPr>
              <w:jc w:val="center"/>
              <w:rPr>
                <w:rFonts w:ascii="GHEA Grapalat" w:hAnsi="GHEA Grapalat"/>
                <w:sz w:val="20"/>
                <w:lang w:val="hy-AM"/>
              </w:rPr>
            </w:pPr>
            <w:r w:rsidRPr="00AE5265">
              <w:rPr>
                <w:rFonts w:ascii="GHEA Grapalat" w:hAnsi="GHEA Grapalat"/>
                <w:sz w:val="20"/>
                <w:lang w:val="hy-AM"/>
              </w:rPr>
              <w:t>1</w:t>
            </w:r>
          </w:p>
        </w:tc>
        <w:tc>
          <w:tcPr>
            <w:tcW w:w="1451" w:type="dxa"/>
            <w:vAlign w:val="center"/>
          </w:tcPr>
          <w:p w14:paraId="4A5DB05F" w14:textId="7D567BF5" w:rsidR="00AE5265" w:rsidRPr="005B2BCD" w:rsidRDefault="00AE5265" w:rsidP="00C403C8">
            <w:pPr>
              <w:jc w:val="center"/>
              <w:rPr>
                <w:rFonts w:ascii="GHEA Grapalat" w:hAnsi="GHEA Grapalat"/>
                <w:sz w:val="18"/>
                <w:szCs w:val="22"/>
                <w:lang w:val="hy-AM"/>
              </w:rPr>
            </w:pPr>
            <w:r w:rsidRPr="00FF61CD">
              <w:rPr>
                <w:rFonts w:ascii="GHEA Grapalat" w:hAnsi="GHEA Grapalat"/>
                <w:sz w:val="18"/>
                <w:szCs w:val="22"/>
                <w:lang w:val="hy-AM"/>
              </w:rPr>
              <w:t>Պայմանագրի ուժի մեջ մտնելու օրվանից հաշված 20 օրացուցային օրվա ընթացքում</w:t>
            </w:r>
          </w:p>
        </w:tc>
      </w:tr>
      <w:tr w:rsidR="00AE5265" w:rsidRPr="008C34A1" w14:paraId="0623F0A9" w14:textId="77777777" w:rsidTr="00C403C8">
        <w:tc>
          <w:tcPr>
            <w:tcW w:w="1177" w:type="dxa"/>
            <w:vAlign w:val="center"/>
          </w:tcPr>
          <w:p w14:paraId="1348167A" w14:textId="3533B4AC" w:rsidR="00AE5265" w:rsidRPr="0096381B" w:rsidRDefault="00AE5265" w:rsidP="00AE5265">
            <w:pPr>
              <w:jc w:val="center"/>
              <w:rPr>
                <w:rFonts w:ascii="GHEA Grapalat" w:hAnsi="GHEA Grapalat"/>
                <w:sz w:val="20"/>
                <w:szCs w:val="20"/>
              </w:rPr>
            </w:pPr>
            <w:r w:rsidRPr="0096381B">
              <w:rPr>
                <w:rFonts w:ascii="GHEA Grapalat" w:hAnsi="GHEA Grapalat"/>
                <w:sz w:val="20"/>
                <w:szCs w:val="20"/>
                <w:lang w:val="hy-AM"/>
              </w:rPr>
              <w:t>2</w:t>
            </w:r>
          </w:p>
        </w:tc>
        <w:tc>
          <w:tcPr>
            <w:tcW w:w="1275" w:type="dxa"/>
            <w:vAlign w:val="center"/>
          </w:tcPr>
          <w:p w14:paraId="4F93070F" w14:textId="7243D1BD" w:rsidR="00AE5265" w:rsidRPr="00AE5265" w:rsidRDefault="00AE5265" w:rsidP="00AE5265">
            <w:pPr>
              <w:jc w:val="center"/>
              <w:rPr>
                <w:rFonts w:ascii="GHEA Grapalat" w:hAnsi="GHEA Grapalat"/>
                <w:sz w:val="18"/>
                <w:szCs w:val="18"/>
              </w:rPr>
            </w:pPr>
            <w:r w:rsidRPr="00AE5265">
              <w:rPr>
                <w:rFonts w:ascii="GHEA Grapalat" w:hAnsi="GHEA Grapalat"/>
                <w:sz w:val="18"/>
                <w:szCs w:val="18"/>
              </w:rPr>
              <w:t>44531191</w:t>
            </w:r>
          </w:p>
        </w:tc>
        <w:tc>
          <w:tcPr>
            <w:tcW w:w="1659" w:type="dxa"/>
            <w:vAlign w:val="center"/>
          </w:tcPr>
          <w:p w14:paraId="5682A1E4" w14:textId="3EDDFC86" w:rsidR="00AE5265" w:rsidRPr="00AE5265" w:rsidRDefault="00AE5265" w:rsidP="00AE5265">
            <w:pPr>
              <w:jc w:val="center"/>
              <w:rPr>
                <w:rFonts w:ascii="GHEA Grapalat" w:hAnsi="GHEA Grapalat"/>
                <w:sz w:val="18"/>
                <w:szCs w:val="18"/>
              </w:rPr>
            </w:pPr>
            <w:r w:rsidRPr="00AE5265">
              <w:rPr>
                <w:rFonts w:ascii="GHEA Grapalat" w:hAnsi="GHEA Grapalat"/>
                <w:iCs/>
                <w:sz w:val="18"/>
                <w:szCs w:val="18"/>
                <w:lang w:val="hy-AM"/>
              </w:rPr>
              <w:t>Երկաթե խողովակներ</w:t>
            </w:r>
            <w:r>
              <w:rPr>
                <w:rFonts w:ascii="GHEA Grapalat" w:hAnsi="GHEA Grapalat"/>
                <w:iCs/>
                <w:sz w:val="18"/>
                <w:szCs w:val="18"/>
                <w:lang w:val="hy-AM"/>
              </w:rPr>
              <w:t xml:space="preserve">            </w:t>
            </w:r>
            <w:r w:rsidRPr="00AE5265">
              <w:rPr>
                <w:rFonts w:ascii="GHEA Grapalat" w:hAnsi="GHEA Grapalat"/>
                <w:iCs/>
                <w:sz w:val="18"/>
                <w:szCs w:val="18"/>
                <w:lang w:val="hy-AM"/>
              </w:rPr>
              <w:t xml:space="preserve"> /օգտագործված/</w:t>
            </w:r>
          </w:p>
        </w:tc>
        <w:tc>
          <w:tcPr>
            <w:tcW w:w="1134" w:type="dxa"/>
            <w:vAlign w:val="center"/>
          </w:tcPr>
          <w:p w14:paraId="6C8980B1" w14:textId="77777777" w:rsidR="00AE5265" w:rsidRPr="00000745" w:rsidRDefault="00AE5265" w:rsidP="00AE5265">
            <w:pPr>
              <w:jc w:val="center"/>
              <w:rPr>
                <w:rFonts w:ascii="GHEA Grapalat" w:hAnsi="GHEA Grapalat"/>
                <w:sz w:val="20"/>
                <w:szCs w:val="20"/>
              </w:rPr>
            </w:pPr>
          </w:p>
        </w:tc>
        <w:tc>
          <w:tcPr>
            <w:tcW w:w="3544" w:type="dxa"/>
            <w:vAlign w:val="center"/>
          </w:tcPr>
          <w:p w14:paraId="106C5DEF" w14:textId="77777777" w:rsidR="00C403C8" w:rsidRPr="00C403C8" w:rsidRDefault="00C403C8" w:rsidP="00AE5265">
            <w:pPr>
              <w:jc w:val="center"/>
              <w:rPr>
                <w:rFonts w:ascii="GHEA Grapalat" w:hAnsi="GHEA Grapalat"/>
                <w:sz w:val="18"/>
                <w:szCs w:val="18"/>
                <w:lang w:val="hy-AM"/>
              </w:rPr>
            </w:pPr>
            <w:r w:rsidRPr="00C403C8">
              <w:rPr>
                <w:rFonts w:ascii="GHEA Grapalat" w:hAnsi="GHEA Grapalat"/>
                <w:sz w:val="18"/>
                <w:szCs w:val="18"/>
                <w:lang w:val="hy-AM"/>
              </w:rPr>
              <w:t>Տրամագիծը 300մմ ,</w:t>
            </w:r>
          </w:p>
          <w:p w14:paraId="039E91CF" w14:textId="285C5BFD" w:rsidR="00AE5265" w:rsidRPr="00C403C8" w:rsidRDefault="00C403C8" w:rsidP="00AE5265">
            <w:pPr>
              <w:jc w:val="center"/>
              <w:rPr>
                <w:rFonts w:ascii="GHEA Grapalat" w:hAnsi="GHEA Grapalat"/>
                <w:sz w:val="18"/>
                <w:szCs w:val="18"/>
                <w:lang w:val="hy-AM"/>
              </w:rPr>
            </w:pPr>
            <w:r w:rsidRPr="00C403C8">
              <w:rPr>
                <w:rFonts w:ascii="GHEA Grapalat" w:hAnsi="GHEA Grapalat"/>
                <w:sz w:val="18"/>
                <w:szCs w:val="18"/>
                <w:lang w:val="hy-AM"/>
              </w:rPr>
              <w:t xml:space="preserve"> պատի հաստությունը 5-6մմ,</w:t>
            </w:r>
          </w:p>
          <w:p w14:paraId="7A41BB4B" w14:textId="1F7E842C" w:rsidR="00C403C8" w:rsidRPr="00C403C8" w:rsidRDefault="00C403C8" w:rsidP="00AE5265">
            <w:pPr>
              <w:jc w:val="center"/>
              <w:rPr>
                <w:rFonts w:ascii="GHEA Grapalat" w:hAnsi="GHEA Grapalat"/>
                <w:sz w:val="18"/>
                <w:szCs w:val="18"/>
                <w:lang w:val="hy-AM"/>
              </w:rPr>
            </w:pPr>
            <w:r w:rsidRPr="00C403C8">
              <w:rPr>
                <w:rFonts w:ascii="GHEA Grapalat" w:hAnsi="GHEA Grapalat"/>
                <w:sz w:val="18"/>
                <w:szCs w:val="18"/>
                <w:lang w:val="hy-AM"/>
              </w:rPr>
              <w:t>Երկարությունը 11 մետր</w:t>
            </w:r>
          </w:p>
          <w:p w14:paraId="721AF079" w14:textId="4B7FDF19" w:rsidR="00C403C8" w:rsidRPr="00000745" w:rsidRDefault="00C403C8" w:rsidP="00AE5265">
            <w:pPr>
              <w:jc w:val="center"/>
              <w:rPr>
                <w:rFonts w:ascii="GHEA Grapalat" w:hAnsi="GHEA Grapalat"/>
                <w:sz w:val="20"/>
                <w:szCs w:val="20"/>
                <w:lang w:val="hy-AM"/>
              </w:rPr>
            </w:pPr>
          </w:p>
        </w:tc>
        <w:tc>
          <w:tcPr>
            <w:tcW w:w="845" w:type="dxa"/>
            <w:vAlign w:val="center"/>
          </w:tcPr>
          <w:p w14:paraId="0E883AA3" w14:textId="5FD5933D" w:rsidR="00AE5265" w:rsidRPr="00C403C8" w:rsidRDefault="00C403C8" w:rsidP="00AE5265">
            <w:pPr>
              <w:jc w:val="center"/>
              <w:rPr>
                <w:rFonts w:ascii="GHEA Grapalat" w:hAnsi="GHEA Grapalat"/>
                <w:sz w:val="20"/>
                <w:lang w:val="hy-AM"/>
              </w:rPr>
            </w:pPr>
            <w:r>
              <w:rPr>
                <w:rFonts w:ascii="Calibri" w:hAnsi="Calibri" w:cs="Calibri"/>
                <w:sz w:val="16"/>
                <w:szCs w:val="16"/>
                <w:lang w:val="hy-AM"/>
              </w:rPr>
              <w:t>մետր</w:t>
            </w:r>
          </w:p>
        </w:tc>
        <w:tc>
          <w:tcPr>
            <w:tcW w:w="809" w:type="dxa"/>
          </w:tcPr>
          <w:p w14:paraId="1B3E2941" w14:textId="77777777" w:rsidR="00AE5265" w:rsidRPr="008B3AB5" w:rsidRDefault="00AE5265" w:rsidP="00AE5265">
            <w:pPr>
              <w:jc w:val="center"/>
              <w:rPr>
                <w:rFonts w:ascii="GHEA Grapalat" w:hAnsi="GHEA Grapalat"/>
                <w:sz w:val="20"/>
                <w:lang w:val="hy-AM"/>
              </w:rPr>
            </w:pPr>
          </w:p>
        </w:tc>
        <w:tc>
          <w:tcPr>
            <w:tcW w:w="980" w:type="dxa"/>
          </w:tcPr>
          <w:p w14:paraId="3AC15245" w14:textId="77777777" w:rsidR="00AE5265" w:rsidRPr="008B3AB5" w:rsidRDefault="00AE5265" w:rsidP="00AE5265">
            <w:pPr>
              <w:jc w:val="center"/>
              <w:rPr>
                <w:rFonts w:ascii="GHEA Grapalat" w:hAnsi="GHEA Grapalat"/>
                <w:sz w:val="20"/>
                <w:lang w:val="hy-AM"/>
              </w:rPr>
            </w:pPr>
          </w:p>
        </w:tc>
        <w:tc>
          <w:tcPr>
            <w:tcW w:w="980" w:type="dxa"/>
            <w:vAlign w:val="center"/>
          </w:tcPr>
          <w:p w14:paraId="75989B1E" w14:textId="5828587A" w:rsidR="00AE5265" w:rsidRPr="000F7C7B" w:rsidRDefault="00AE5265" w:rsidP="00AE5265">
            <w:pPr>
              <w:jc w:val="center"/>
              <w:rPr>
                <w:rFonts w:ascii="GHEA Grapalat" w:hAnsi="GHEA Grapalat"/>
                <w:sz w:val="20"/>
              </w:rPr>
            </w:pPr>
            <w:r>
              <w:rPr>
                <w:rFonts w:ascii="GHEA Grapalat" w:hAnsi="GHEA Grapalat"/>
                <w:sz w:val="20"/>
              </w:rPr>
              <w:t>11</w:t>
            </w:r>
          </w:p>
        </w:tc>
        <w:tc>
          <w:tcPr>
            <w:tcW w:w="1521" w:type="dxa"/>
            <w:vAlign w:val="center"/>
          </w:tcPr>
          <w:p w14:paraId="257DE8A0" w14:textId="6E0EEC63" w:rsidR="00AE5265" w:rsidRPr="00C403C8" w:rsidRDefault="00AE5265" w:rsidP="00C403C8">
            <w:pPr>
              <w:jc w:val="center"/>
              <w:rPr>
                <w:rFonts w:ascii="Sylfaen" w:hAnsi="Sylfaen"/>
                <w:sz w:val="18"/>
                <w:szCs w:val="18"/>
                <w:lang w:val="hy-AM"/>
              </w:rPr>
            </w:pPr>
            <w:r w:rsidRPr="00C403C8">
              <w:rPr>
                <w:rFonts w:ascii="GHEA Grapalat" w:hAnsi="GHEA Grapalat"/>
                <w:sz w:val="18"/>
                <w:szCs w:val="18"/>
                <w:lang w:val="hy-AM"/>
              </w:rPr>
              <w:t xml:space="preserve">ՀՀ </w:t>
            </w:r>
            <w:r w:rsidRPr="00C403C8">
              <w:rPr>
                <w:rFonts w:ascii="GHEA Grapalat" w:hAnsi="GHEA Grapalat"/>
                <w:sz w:val="18"/>
                <w:szCs w:val="18"/>
                <w:lang w:val="af-ZA"/>
              </w:rPr>
              <w:t>Արմավիրի մարզ, Փարաքար համայնք, Նաիրի փողոց 42</w:t>
            </w:r>
          </w:p>
        </w:tc>
        <w:tc>
          <w:tcPr>
            <w:tcW w:w="676" w:type="dxa"/>
            <w:vAlign w:val="center"/>
          </w:tcPr>
          <w:p w14:paraId="6A520782" w14:textId="3FED87B8" w:rsidR="00AE5265" w:rsidRPr="000F7C7B" w:rsidRDefault="00AE5265" w:rsidP="00AE5265">
            <w:pPr>
              <w:jc w:val="center"/>
              <w:rPr>
                <w:rFonts w:ascii="GHEA Grapalat" w:hAnsi="GHEA Grapalat"/>
                <w:sz w:val="20"/>
              </w:rPr>
            </w:pPr>
            <w:r>
              <w:rPr>
                <w:rFonts w:ascii="GHEA Grapalat" w:hAnsi="GHEA Grapalat"/>
                <w:sz w:val="20"/>
              </w:rPr>
              <w:t>11</w:t>
            </w:r>
          </w:p>
        </w:tc>
        <w:tc>
          <w:tcPr>
            <w:tcW w:w="1451" w:type="dxa"/>
            <w:vAlign w:val="center"/>
          </w:tcPr>
          <w:p w14:paraId="67F6E7B5" w14:textId="79DE4F46" w:rsidR="00AE5265" w:rsidRPr="00FF61CD" w:rsidRDefault="00AE5265" w:rsidP="00C403C8">
            <w:pPr>
              <w:jc w:val="center"/>
              <w:rPr>
                <w:rFonts w:ascii="GHEA Grapalat" w:hAnsi="GHEA Grapalat"/>
                <w:sz w:val="18"/>
                <w:szCs w:val="22"/>
                <w:lang w:val="hy-AM"/>
              </w:rPr>
            </w:pPr>
            <w:r w:rsidRPr="00FF61CD">
              <w:rPr>
                <w:rFonts w:ascii="GHEA Grapalat" w:hAnsi="GHEA Grapalat"/>
                <w:sz w:val="18"/>
                <w:szCs w:val="22"/>
                <w:lang w:val="hy-AM"/>
              </w:rPr>
              <w:t>Պայմանագրի ուժի մեջ մտնելու օրվանից հաշված 20 օրացուցային օրվա ընթացքում</w:t>
            </w:r>
          </w:p>
        </w:tc>
      </w:tr>
    </w:tbl>
    <w:p w14:paraId="24D1EFF1" w14:textId="754C6FDD" w:rsidR="00D10B0C" w:rsidRDefault="00D10B0C" w:rsidP="0033760E">
      <w:pPr>
        <w:pStyle w:val="3"/>
        <w:spacing w:line="240" w:lineRule="auto"/>
        <w:jc w:val="left"/>
        <w:rPr>
          <w:rFonts w:ascii="GHEA Grapalat" w:hAnsi="GHEA Grapalat"/>
          <w:b/>
          <w:lang w:val="hy-AM"/>
        </w:rPr>
      </w:pPr>
    </w:p>
    <w:p w14:paraId="7FEBD7D9" w14:textId="15C49579" w:rsidR="00ED26F1" w:rsidRDefault="00ED26F1" w:rsidP="00ED26F1">
      <w:pPr>
        <w:rPr>
          <w:lang w:val="hy-AM"/>
        </w:rPr>
      </w:pPr>
    </w:p>
    <w:p w14:paraId="31A6FD54" w14:textId="64CF9C22" w:rsidR="00ED26F1" w:rsidRPr="007C47C7" w:rsidRDefault="007C47C7" w:rsidP="00ED26F1">
      <w:pPr>
        <w:rPr>
          <w:lang w:val="hy-AM"/>
        </w:rPr>
      </w:pPr>
      <w:r>
        <w:rPr>
          <w:lang w:val="hy-AM"/>
        </w:rPr>
        <w:t>Ապրանքները պետք է տեղադրվեն Փարաքար համայնքի տարածքում ՝ պատվիրատուի կողմից մատնանշված վայրերում։</w:t>
      </w:r>
    </w:p>
    <w:p w14:paraId="24EEACF2" w14:textId="77777777" w:rsidR="00D10B0C" w:rsidRPr="007C47C7" w:rsidRDefault="00D10B0C" w:rsidP="00D10B0C">
      <w:pPr>
        <w:pStyle w:val="3"/>
        <w:spacing w:line="240" w:lineRule="auto"/>
        <w:ind w:firstLine="567"/>
        <w:jc w:val="left"/>
        <w:rPr>
          <w:rFonts w:ascii="GHEA Grapalat" w:hAnsi="GHEA Grapalat"/>
          <w:b/>
          <w:lang w:val="hy-AM"/>
        </w:rPr>
      </w:pPr>
    </w:p>
    <w:p w14:paraId="736D82D2" w14:textId="77777777" w:rsidR="00D10B0C" w:rsidRPr="007C47C7" w:rsidRDefault="00D10B0C" w:rsidP="00EF3662">
      <w:pPr>
        <w:jc w:val="both"/>
        <w:rPr>
          <w:rFonts w:ascii="GHEA Grapalat" w:hAnsi="GHEA Grapalat"/>
          <w:sz w:val="20"/>
          <w:lang w:val="hy-AM"/>
        </w:rPr>
      </w:pPr>
    </w:p>
    <w:p w14:paraId="0CEB2CD5" w14:textId="77777777" w:rsidR="00071D1C" w:rsidRPr="000F7C7B" w:rsidRDefault="00071D1C" w:rsidP="00EF3662">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0FC8E831"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FF61CD">
        <w:rPr>
          <w:rFonts w:ascii="GHEA Grapalat" w:hAnsi="GHEA Grapalat"/>
          <w:i/>
          <w:sz w:val="18"/>
          <w:lang w:val="hy-AM"/>
        </w:rPr>
        <w:t>22</w:t>
      </w:r>
      <w:r w:rsidRPr="00A71D81">
        <w:rPr>
          <w:rFonts w:ascii="GHEA Grapalat" w:hAnsi="GHEA Grapalat"/>
          <w:i/>
          <w:sz w:val="18"/>
          <w:lang w:val="hy-AM"/>
        </w:rPr>
        <w:t xml:space="preserve">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15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2548"/>
        <w:gridCol w:w="2426"/>
        <w:gridCol w:w="472"/>
        <w:gridCol w:w="472"/>
        <w:gridCol w:w="473"/>
        <w:gridCol w:w="473"/>
        <w:gridCol w:w="473"/>
        <w:gridCol w:w="473"/>
        <w:gridCol w:w="473"/>
        <w:gridCol w:w="685"/>
        <w:gridCol w:w="685"/>
        <w:gridCol w:w="685"/>
        <w:gridCol w:w="685"/>
        <w:gridCol w:w="685"/>
        <w:gridCol w:w="1850"/>
      </w:tblGrid>
      <w:tr w:rsidR="00071D1C" w:rsidRPr="00A71D81" w14:paraId="3DADF274" w14:textId="77777777" w:rsidTr="009003B0">
        <w:tc>
          <w:tcPr>
            <w:tcW w:w="15467"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3E0681" w14:paraId="3B23D777" w14:textId="77777777" w:rsidTr="009003B0">
        <w:tc>
          <w:tcPr>
            <w:tcW w:w="1909"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548"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426"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8584" w:type="dxa"/>
            <w:gridSpan w:val="13"/>
            <w:vAlign w:val="center"/>
          </w:tcPr>
          <w:p w14:paraId="4355517C" w14:textId="2014197C"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ED26F1">
              <w:rPr>
                <w:rFonts w:ascii="GHEA Grapalat" w:hAnsi="GHEA Grapalat"/>
                <w:sz w:val="18"/>
                <w:lang w:val="hy-AM"/>
              </w:rPr>
              <w:t>22</w:t>
            </w:r>
            <w:r w:rsidRPr="00A71D81">
              <w:rPr>
                <w:rFonts w:ascii="GHEA Grapalat" w:hAnsi="GHEA Grapalat"/>
                <w:sz w:val="18"/>
                <w:lang w:val="es-ES"/>
              </w:rPr>
              <w:t>թ-ին` ըստ ամիսների, այդ թվում**</w:t>
            </w:r>
          </w:p>
        </w:tc>
      </w:tr>
      <w:tr w:rsidR="00071D1C" w:rsidRPr="00A71D81" w14:paraId="4EA8CAC4" w14:textId="77777777" w:rsidTr="009003B0">
        <w:trPr>
          <w:trHeight w:val="1123"/>
        </w:trPr>
        <w:tc>
          <w:tcPr>
            <w:tcW w:w="1909" w:type="dxa"/>
          </w:tcPr>
          <w:p w14:paraId="690DCCC4" w14:textId="77777777" w:rsidR="00071D1C" w:rsidRPr="00A71D81" w:rsidRDefault="00071D1C" w:rsidP="00EF3662">
            <w:pPr>
              <w:jc w:val="center"/>
              <w:rPr>
                <w:rFonts w:ascii="GHEA Grapalat" w:hAnsi="GHEA Grapalat"/>
                <w:sz w:val="20"/>
                <w:lang w:val="es-ES"/>
              </w:rPr>
            </w:pPr>
          </w:p>
        </w:tc>
        <w:tc>
          <w:tcPr>
            <w:tcW w:w="2548" w:type="dxa"/>
          </w:tcPr>
          <w:p w14:paraId="5175618E" w14:textId="77777777" w:rsidR="00071D1C" w:rsidRPr="00A71D81" w:rsidRDefault="00071D1C" w:rsidP="00EF3662">
            <w:pPr>
              <w:jc w:val="center"/>
              <w:rPr>
                <w:rFonts w:ascii="GHEA Grapalat" w:hAnsi="GHEA Grapalat"/>
                <w:sz w:val="20"/>
                <w:lang w:val="es-ES"/>
              </w:rPr>
            </w:pPr>
          </w:p>
        </w:tc>
        <w:tc>
          <w:tcPr>
            <w:tcW w:w="2426" w:type="dxa"/>
          </w:tcPr>
          <w:p w14:paraId="1F2C6313" w14:textId="77777777" w:rsidR="00071D1C" w:rsidRPr="00A71D81" w:rsidRDefault="00071D1C" w:rsidP="00EF3662">
            <w:pPr>
              <w:jc w:val="center"/>
              <w:rPr>
                <w:rFonts w:ascii="GHEA Grapalat" w:hAnsi="GHEA Grapalat"/>
                <w:sz w:val="20"/>
                <w:lang w:val="es-ES"/>
              </w:rPr>
            </w:pPr>
          </w:p>
        </w:tc>
        <w:tc>
          <w:tcPr>
            <w:tcW w:w="472"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2"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3"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3"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3"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3"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3"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85"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85"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85"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85"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85"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850"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9003B0" w:rsidRPr="00A71D81" w14:paraId="043DA630" w14:textId="77777777" w:rsidTr="009003B0">
        <w:trPr>
          <w:trHeight w:val="1131"/>
        </w:trPr>
        <w:tc>
          <w:tcPr>
            <w:tcW w:w="1909" w:type="dxa"/>
            <w:vAlign w:val="center"/>
          </w:tcPr>
          <w:p w14:paraId="5EC821C6" w14:textId="4F2E4E7C" w:rsidR="009003B0" w:rsidRPr="0096381B" w:rsidRDefault="009003B0" w:rsidP="009003B0">
            <w:pPr>
              <w:jc w:val="center"/>
              <w:rPr>
                <w:rFonts w:ascii="GHEA Grapalat" w:hAnsi="GHEA Grapalat"/>
                <w:sz w:val="18"/>
                <w:szCs w:val="18"/>
                <w:lang w:val="es-ES"/>
              </w:rPr>
            </w:pPr>
            <w:r w:rsidRPr="0096381B">
              <w:rPr>
                <w:rFonts w:ascii="GHEA Grapalat" w:hAnsi="GHEA Grapalat"/>
                <w:sz w:val="18"/>
                <w:szCs w:val="18"/>
                <w:lang w:val="hy-AM"/>
              </w:rPr>
              <w:t>1</w:t>
            </w:r>
          </w:p>
        </w:tc>
        <w:tc>
          <w:tcPr>
            <w:tcW w:w="2548" w:type="dxa"/>
            <w:vAlign w:val="center"/>
          </w:tcPr>
          <w:p w14:paraId="3EC4A024" w14:textId="47D9D336" w:rsidR="009003B0" w:rsidRPr="00EC32D1" w:rsidRDefault="009003B0" w:rsidP="009003B0">
            <w:pPr>
              <w:jc w:val="center"/>
              <w:rPr>
                <w:rFonts w:ascii="GHEA Grapalat" w:hAnsi="GHEA Grapalat"/>
                <w:sz w:val="20"/>
                <w:lang w:val="es-ES"/>
              </w:rPr>
            </w:pPr>
            <w:r w:rsidRPr="00AE5265">
              <w:rPr>
                <w:rFonts w:ascii="GHEA Grapalat" w:hAnsi="GHEA Grapalat"/>
                <w:sz w:val="18"/>
                <w:szCs w:val="18"/>
              </w:rPr>
              <w:t>44161230</w:t>
            </w:r>
          </w:p>
        </w:tc>
        <w:tc>
          <w:tcPr>
            <w:tcW w:w="2426" w:type="dxa"/>
            <w:vAlign w:val="center"/>
          </w:tcPr>
          <w:p w14:paraId="18405E8C" w14:textId="5BCE504E" w:rsidR="009003B0" w:rsidRPr="00ED26F1" w:rsidRDefault="009003B0" w:rsidP="009003B0">
            <w:pPr>
              <w:jc w:val="center"/>
              <w:rPr>
                <w:rFonts w:ascii="GHEA Grapalat" w:hAnsi="GHEA Grapalat"/>
                <w:sz w:val="20"/>
                <w:szCs w:val="20"/>
                <w:lang w:val="es-ES"/>
              </w:rPr>
            </w:pPr>
            <w:r w:rsidRPr="009003B0">
              <w:rPr>
                <w:rFonts w:ascii="GHEA Grapalat" w:hAnsi="GHEA Grapalat"/>
                <w:iCs/>
                <w:sz w:val="14"/>
                <w:szCs w:val="14"/>
                <w:lang w:val="hy-AM"/>
              </w:rPr>
              <w:t>Խողովակների ձեռքբերում/զոդման և տեղադրման աշխատանքներով ներառյալ փորձաքննությունը/ /ընդամենը +</w:t>
            </w:r>
            <w:r w:rsidR="003E0681">
              <w:rPr>
                <w:rFonts w:ascii="GHEA Grapalat" w:hAnsi="GHEA Grapalat"/>
                <w:iCs/>
                <w:sz w:val="14"/>
                <w:szCs w:val="14"/>
                <w:lang w:val="hy-AM"/>
              </w:rPr>
              <w:t>/</w:t>
            </w:r>
            <w:r w:rsidRPr="009003B0">
              <w:rPr>
                <w:rFonts w:ascii="GHEA Grapalat" w:hAnsi="GHEA Grapalat"/>
                <w:iCs/>
                <w:sz w:val="14"/>
                <w:szCs w:val="14"/>
                <w:lang w:val="hy-AM"/>
              </w:rPr>
              <w:t>-1540մետր/</w:t>
            </w:r>
          </w:p>
        </w:tc>
        <w:tc>
          <w:tcPr>
            <w:tcW w:w="472" w:type="dxa"/>
          </w:tcPr>
          <w:p w14:paraId="19E24583" w14:textId="77777777" w:rsidR="009003B0" w:rsidRPr="00A71D81" w:rsidRDefault="009003B0" w:rsidP="009003B0">
            <w:pPr>
              <w:jc w:val="center"/>
              <w:rPr>
                <w:rFonts w:ascii="GHEA Grapalat" w:hAnsi="GHEA Grapalat"/>
                <w:sz w:val="20"/>
                <w:lang w:val="pt-BR"/>
              </w:rPr>
            </w:pPr>
          </w:p>
          <w:p w14:paraId="7877CFB0" w14:textId="1D7586CE" w:rsidR="009003B0" w:rsidRPr="00A71D81" w:rsidRDefault="009003B0" w:rsidP="009003B0">
            <w:pPr>
              <w:jc w:val="center"/>
              <w:rPr>
                <w:rFonts w:ascii="GHEA Grapalat" w:hAnsi="GHEA Grapalat"/>
                <w:sz w:val="20"/>
                <w:lang w:val="pt-BR"/>
              </w:rPr>
            </w:pPr>
            <w:r w:rsidRPr="00A71D81">
              <w:rPr>
                <w:rFonts w:ascii="GHEA Grapalat" w:hAnsi="GHEA Grapalat"/>
                <w:sz w:val="20"/>
                <w:lang w:val="pt-BR"/>
              </w:rPr>
              <w:t>... %</w:t>
            </w:r>
          </w:p>
        </w:tc>
        <w:tc>
          <w:tcPr>
            <w:tcW w:w="472" w:type="dxa"/>
          </w:tcPr>
          <w:p w14:paraId="5564B9D7" w14:textId="77777777" w:rsidR="009003B0" w:rsidRPr="00A71D81" w:rsidRDefault="009003B0" w:rsidP="009003B0">
            <w:pPr>
              <w:jc w:val="center"/>
              <w:rPr>
                <w:rFonts w:ascii="GHEA Grapalat" w:hAnsi="GHEA Grapalat"/>
                <w:sz w:val="20"/>
                <w:lang w:val="pt-BR"/>
              </w:rPr>
            </w:pPr>
          </w:p>
          <w:p w14:paraId="276780EF" w14:textId="143A48F8" w:rsidR="009003B0" w:rsidRPr="00A71D81" w:rsidRDefault="009003B0" w:rsidP="009003B0">
            <w:pPr>
              <w:jc w:val="center"/>
              <w:rPr>
                <w:rFonts w:ascii="GHEA Grapalat" w:hAnsi="GHEA Grapalat"/>
                <w:sz w:val="20"/>
                <w:lang w:val="pt-BR"/>
              </w:rPr>
            </w:pPr>
            <w:r w:rsidRPr="00A71D81">
              <w:rPr>
                <w:rFonts w:ascii="GHEA Grapalat" w:hAnsi="GHEA Grapalat"/>
                <w:sz w:val="20"/>
                <w:lang w:val="pt-BR"/>
              </w:rPr>
              <w:t>... %</w:t>
            </w:r>
          </w:p>
        </w:tc>
        <w:tc>
          <w:tcPr>
            <w:tcW w:w="473" w:type="dxa"/>
          </w:tcPr>
          <w:p w14:paraId="07F215EF" w14:textId="77777777" w:rsidR="009003B0" w:rsidRPr="00A71D81" w:rsidRDefault="009003B0" w:rsidP="009003B0">
            <w:pPr>
              <w:jc w:val="center"/>
              <w:rPr>
                <w:rFonts w:ascii="GHEA Grapalat" w:hAnsi="GHEA Grapalat"/>
                <w:sz w:val="20"/>
                <w:lang w:val="pt-BR"/>
              </w:rPr>
            </w:pPr>
          </w:p>
          <w:p w14:paraId="48CA1D2D" w14:textId="6D4023CD" w:rsidR="009003B0" w:rsidRPr="00A71D81" w:rsidRDefault="009003B0" w:rsidP="009003B0">
            <w:pPr>
              <w:jc w:val="center"/>
              <w:rPr>
                <w:rFonts w:ascii="GHEA Grapalat" w:hAnsi="GHEA Grapalat"/>
                <w:sz w:val="20"/>
                <w:lang w:val="pt-BR"/>
              </w:rPr>
            </w:pPr>
            <w:r w:rsidRPr="00A71D81">
              <w:rPr>
                <w:rFonts w:ascii="GHEA Grapalat" w:hAnsi="GHEA Grapalat"/>
                <w:sz w:val="20"/>
                <w:lang w:val="pt-BR"/>
              </w:rPr>
              <w:t>... %</w:t>
            </w:r>
          </w:p>
        </w:tc>
        <w:tc>
          <w:tcPr>
            <w:tcW w:w="473" w:type="dxa"/>
          </w:tcPr>
          <w:p w14:paraId="30AE69AB" w14:textId="77777777" w:rsidR="009003B0" w:rsidRPr="00A71D81" w:rsidRDefault="009003B0" w:rsidP="009003B0">
            <w:pPr>
              <w:jc w:val="center"/>
              <w:rPr>
                <w:rFonts w:ascii="GHEA Grapalat" w:hAnsi="GHEA Grapalat"/>
                <w:sz w:val="20"/>
                <w:lang w:val="pt-BR"/>
              </w:rPr>
            </w:pPr>
          </w:p>
          <w:p w14:paraId="0CCE24B6" w14:textId="2E1899CB" w:rsidR="009003B0" w:rsidRPr="00A71D81" w:rsidRDefault="009003B0" w:rsidP="009003B0">
            <w:pPr>
              <w:jc w:val="center"/>
              <w:rPr>
                <w:rFonts w:ascii="GHEA Grapalat" w:hAnsi="GHEA Grapalat"/>
                <w:sz w:val="20"/>
                <w:lang w:val="pt-BR"/>
              </w:rPr>
            </w:pPr>
            <w:r w:rsidRPr="00A71D81">
              <w:rPr>
                <w:rFonts w:ascii="GHEA Grapalat" w:hAnsi="GHEA Grapalat"/>
                <w:sz w:val="20"/>
                <w:lang w:val="pt-BR"/>
              </w:rPr>
              <w:t>... %</w:t>
            </w:r>
          </w:p>
        </w:tc>
        <w:tc>
          <w:tcPr>
            <w:tcW w:w="473" w:type="dxa"/>
          </w:tcPr>
          <w:p w14:paraId="63146F91" w14:textId="77777777" w:rsidR="009003B0" w:rsidRPr="00A71D81" w:rsidRDefault="009003B0" w:rsidP="009003B0">
            <w:pPr>
              <w:jc w:val="center"/>
              <w:rPr>
                <w:rFonts w:ascii="GHEA Grapalat" w:hAnsi="GHEA Grapalat"/>
                <w:sz w:val="20"/>
                <w:lang w:val="pt-BR"/>
              </w:rPr>
            </w:pPr>
          </w:p>
          <w:p w14:paraId="5B631A08" w14:textId="2208E86B" w:rsidR="009003B0" w:rsidRPr="00A71D81" w:rsidRDefault="009003B0" w:rsidP="009003B0">
            <w:pPr>
              <w:jc w:val="center"/>
              <w:rPr>
                <w:rFonts w:ascii="GHEA Grapalat" w:hAnsi="GHEA Grapalat"/>
                <w:sz w:val="20"/>
                <w:lang w:val="pt-BR"/>
              </w:rPr>
            </w:pPr>
            <w:r w:rsidRPr="00A71D81">
              <w:rPr>
                <w:rFonts w:ascii="GHEA Grapalat" w:hAnsi="GHEA Grapalat"/>
                <w:sz w:val="20"/>
                <w:lang w:val="pt-BR"/>
              </w:rPr>
              <w:t>... %</w:t>
            </w:r>
          </w:p>
        </w:tc>
        <w:tc>
          <w:tcPr>
            <w:tcW w:w="473" w:type="dxa"/>
          </w:tcPr>
          <w:p w14:paraId="1E3F8A6B" w14:textId="77777777" w:rsidR="009003B0" w:rsidRPr="00A71D81" w:rsidRDefault="009003B0" w:rsidP="009003B0">
            <w:pPr>
              <w:jc w:val="center"/>
              <w:rPr>
                <w:rFonts w:ascii="GHEA Grapalat" w:hAnsi="GHEA Grapalat"/>
                <w:sz w:val="20"/>
                <w:lang w:val="pt-BR"/>
              </w:rPr>
            </w:pPr>
          </w:p>
          <w:p w14:paraId="03EA7C6D" w14:textId="06ADECE3" w:rsidR="009003B0" w:rsidRPr="00A71D81" w:rsidRDefault="009003B0" w:rsidP="009003B0">
            <w:pPr>
              <w:jc w:val="center"/>
              <w:rPr>
                <w:rFonts w:ascii="GHEA Grapalat" w:hAnsi="GHEA Grapalat"/>
                <w:sz w:val="20"/>
                <w:lang w:val="pt-BR"/>
              </w:rPr>
            </w:pPr>
            <w:r w:rsidRPr="00A71D81">
              <w:rPr>
                <w:rFonts w:ascii="GHEA Grapalat" w:hAnsi="GHEA Grapalat"/>
                <w:sz w:val="20"/>
                <w:lang w:val="pt-BR"/>
              </w:rPr>
              <w:t>... %</w:t>
            </w:r>
          </w:p>
        </w:tc>
        <w:tc>
          <w:tcPr>
            <w:tcW w:w="473" w:type="dxa"/>
          </w:tcPr>
          <w:p w14:paraId="2443148B" w14:textId="77777777" w:rsidR="009003B0" w:rsidRPr="00A71D81" w:rsidRDefault="009003B0" w:rsidP="009003B0">
            <w:pPr>
              <w:jc w:val="center"/>
              <w:rPr>
                <w:rFonts w:ascii="GHEA Grapalat" w:hAnsi="GHEA Grapalat"/>
                <w:sz w:val="20"/>
                <w:lang w:val="pt-BR"/>
              </w:rPr>
            </w:pPr>
          </w:p>
          <w:p w14:paraId="55B41B11" w14:textId="3C77E2AD" w:rsidR="009003B0" w:rsidRPr="00A71D81" w:rsidRDefault="009003B0" w:rsidP="009003B0">
            <w:pPr>
              <w:jc w:val="center"/>
              <w:rPr>
                <w:rFonts w:ascii="GHEA Grapalat" w:hAnsi="GHEA Grapalat"/>
                <w:sz w:val="20"/>
                <w:lang w:val="pt-BR"/>
              </w:rPr>
            </w:pPr>
            <w:r w:rsidRPr="00A71D81">
              <w:rPr>
                <w:rFonts w:ascii="GHEA Grapalat" w:hAnsi="GHEA Grapalat"/>
                <w:sz w:val="20"/>
                <w:lang w:val="pt-BR"/>
              </w:rPr>
              <w:t>... %</w:t>
            </w:r>
          </w:p>
        </w:tc>
        <w:tc>
          <w:tcPr>
            <w:tcW w:w="685" w:type="dxa"/>
          </w:tcPr>
          <w:p w14:paraId="293873C6" w14:textId="77777777" w:rsidR="009003B0" w:rsidRPr="00A71D81" w:rsidRDefault="009003B0" w:rsidP="009003B0">
            <w:pPr>
              <w:jc w:val="center"/>
              <w:rPr>
                <w:rFonts w:ascii="GHEA Grapalat" w:hAnsi="GHEA Grapalat"/>
                <w:sz w:val="20"/>
                <w:lang w:val="pt-BR"/>
              </w:rPr>
            </w:pPr>
          </w:p>
          <w:p w14:paraId="75BE4AAB" w14:textId="77777777" w:rsidR="009003B0" w:rsidRPr="00A71D81" w:rsidRDefault="009003B0" w:rsidP="009003B0">
            <w:pPr>
              <w:jc w:val="center"/>
              <w:rPr>
                <w:rFonts w:ascii="GHEA Grapalat" w:hAnsi="GHEA Grapalat"/>
                <w:sz w:val="20"/>
                <w:lang w:val="pt-BR"/>
              </w:rPr>
            </w:pPr>
          </w:p>
          <w:p w14:paraId="797F413A" w14:textId="204376DD" w:rsidR="009003B0" w:rsidRPr="00000745" w:rsidRDefault="009003B0" w:rsidP="009003B0">
            <w:pPr>
              <w:jc w:val="center"/>
              <w:rPr>
                <w:rFonts w:ascii="GHEA Grapalat" w:hAnsi="GHEA Grapalat"/>
                <w:sz w:val="20"/>
                <w:lang w:val="pt-BR"/>
              </w:rPr>
            </w:pPr>
            <w:r w:rsidRPr="00A71D81">
              <w:rPr>
                <w:rFonts w:ascii="GHEA Grapalat" w:hAnsi="GHEA Grapalat"/>
                <w:sz w:val="20"/>
                <w:lang w:val="pt-BR"/>
              </w:rPr>
              <w:t>... %</w:t>
            </w:r>
          </w:p>
        </w:tc>
        <w:tc>
          <w:tcPr>
            <w:tcW w:w="685" w:type="dxa"/>
          </w:tcPr>
          <w:p w14:paraId="14F982D4" w14:textId="77777777" w:rsidR="009003B0" w:rsidRPr="00A71D81" w:rsidRDefault="009003B0" w:rsidP="009003B0">
            <w:pPr>
              <w:jc w:val="center"/>
              <w:rPr>
                <w:rFonts w:ascii="GHEA Grapalat" w:hAnsi="GHEA Grapalat"/>
                <w:sz w:val="20"/>
                <w:lang w:val="pt-BR"/>
              </w:rPr>
            </w:pPr>
          </w:p>
          <w:p w14:paraId="431CC825" w14:textId="77777777" w:rsidR="009003B0" w:rsidRPr="00A71D81" w:rsidRDefault="009003B0" w:rsidP="009003B0">
            <w:pPr>
              <w:jc w:val="center"/>
              <w:rPr>
                <w:rFonts w:ascii="GHEA Grapalat" w:hAnsi="GHEA Grapalat"/>
                <w:sz w:val="20"/>
                <w:lang w:val="pt-BR"/>
              </w:rPr>
            </w:pPr>
          </w:p>
          <w:p w14:paraId="21F6370C" w14:textId="42371812" w:rsidR="009003B0" w:rsidRPr="00A71D81" w:rsidRDefault="009003B0" w:rsidP="009003B0">
            <w:pPr>
              <w:jc w:val="center"/>
              <w:rPr>
                <w:rFonts w:ascii="GHEA Grapalat" w:hAnsi="GHEA Grapalat"/>
                <w:sz w:val="20"/>
                <w:lang w:val="pt-BR"/>
              </w:rPr>
            </w:pPr>
            <w:r w:rsidRPr="00A71D81">
              <w:rPr>
                <w:rFonts w:ascii="GHEA Grapalat" w:hAnsi="GHEA Grapalat"/>
                <w:sz w:val="20"/>
                <w:lang w:val="pt-BR"/>
              </w:rPr>
              <w:t>... %</w:t>
            </w:r>
          </w:p>
        </w:tc>
        <w:tc>
          <w:tcPr>
            <w:tcW w:w="685" w:type="dxa"/>
          </w:tcPr>
          <w:p w14:paraId="2E752641" w14:textId="77777777" w:rsidR="009003B0" w:rsidRPr="00A71D81" w:rsidRDefault="009003B0" w:rsidP="009003B0">
            <w:pPr>
              <w:jc w:val="center"/>
              <w:rPr>
                <w:rFonts w:ascii="GHEA Grapalat" w:hAnsi="GHEA Grapalat"/>
                <w:sz w:val="20"/>
                <w:lang w:val="pt-BR"/>
              </w:rPr>
            </w:pPr>
          </w:p>
          <w:p w14:paraId="5F495484" w14:textId="77777777" w:rsidR="009003B0" w:rsidRPr="00A71D81" w:rsidRDefault="009003B0" w:rsidP="009003B0">
            <w:pPr>
              <w:jc w:val="center"/>
              <w:rPr>
                <w:rFonts w:ascii="GHEA Grapalat" w:hAnsi="GHEA Grapalat"/>
                <w:sz w:val="20"/>
                <w:lang w:val="pt-BR"/>
              </w:rPr>
            </w:pPr>
          </w:p>
          <w:p w14:paraId="7DAA8D44" w14:textId="1B3C420B" w:rsidR="009003B0" w:rsidRPr="00A71D81" w:rsidRDefault="009003B0" w:rsidP="009003B0">
            <w:pPr>
              <w:jc w:val="center"/>
              <w:rPr>
                <w:rFonts w:ascii="GHEA Grapalat" w:hAnsi="GHEA Grapalat"/>
                <w:sz w:val="20"/>
                <w:lang w:val="pt-BR"/>
              </w:rPr>
            </w:pPr>
            <w:r w:rsidRPr="00A71D81">
              <w:rPr>
                <w:rFonts w:ascii="GHEA Grapalat" w:hAnsi="GHEA Grapalat"/>
                <w:sz w:val="20"/>
                <w:lang w:val="pt-BR"/>
              </w:rPr>
              <w:t>... %</w:t>
            </w:r>
          </w:p>
        </w:tc>
        <w:tc>
          <w:tcPr>
            <w:tcW w:w="685" w:type="dxa"/>
          </w:tcPr>
          <w:p w14:paraId="086110D6" w14:textId="77777777" w:rsidR="009003B0" w:rsidRPr="00A71D81" w:rsidRDefault="009003B0" w:rsidP="009003B0">
            <w:pPr>
              <w:jc w:val="center"/>
              <w:rPr>
                <w:rFonts w:ascii="GHEA Grapalat" w:hAnsi="GHEA Grapalat"/>
                <w:sz w:val="20"/>
                <w:lang w:val="pt-BR"/>
              </w:rPr>
            </w:pPr>
          </w:p>
          <w:p w14:paraId="0ECF912D" w14:textId="77777777" w:rsidR="009003B0" w:rsidRPr="00A71D81" w:rsidRDefault="009003B0" w:rsidP="009003B0">
            <w:pPr>
              <w:jc w:val="center"/>
              <w:rPr>
                <w:rFonts w:ascii="GHEA Grapalat" w:hAnsi="GHEA Grapalat"/>
                <w:sz w:val="20"/>
                <w:lang w:val="pt-BR"/>
              </w:rPr>
            </w:pPr>
          </w:p>
          <w:p w14:paraId="12FA559A" w14:textId="4C011E00" w:rsidR="009003B0" w:rsidRPr="00A71D81" w:rsidRDefault="009003B0" w:rsidP="009003B0">
            <w:pPr>
              <w:jc w:val="center"/>
              <w:rPr>
                <w:rFonts w:ascii="GHEA Grapalat" w:hAnsi="GHEA Grapalat"/>
                <w:sz w:val="20"/>
                <w:lang w:val="pt-BR"/>
              </w:rPr>
            </w:pPr>
            <w:r w:rsidRPr="00A71D81">
              <w:rPr>
                <w:rFonts w:ascii="GHEA Grapalat" w:hAnsi="GHEA Grapalat"/>
                <w:sz w:val="20"/>
                <w:lang w:val="pt-BR"/>
              </w:rPr>
              <w:t>... %</w:t>
            </w:r>
          </w:p>
        </w:tc>
        <w:tc>
          <w:tcPr>
            <w:tcW w:w="685" w:type="dxa"/>
          </w:tcPr>
          <w:p w14:paraId="130705B8" w14:textId="77777777" w:rsidR="009003B0" w:rsidRPr="00A71D81" w:rsidRDefault="009003B0" w:rsidP="009003B0">
            <w:pPr>
              <w:jc w:val="center"/>
              <w:rPr>
                <w:rFonts w:ascii="GHEA Grapalat" w:hAnsi="GHEA Grapalat"/>
                <w:sz w:val="20"/>
                <w:lang w:val="pt-BR"/>
              </w:rPr>
            </w:pPr>
          </w:p>
          <w:p w14:paraId="0F733119" w14:textId="77777777" w:rsidR="009003B0" w:rsidRPr="00A71D81" w:rsidRDefault="009003B0" w:rsidP="009003B0">
            <w:pPr>
              <w:jc w:val="center"/>
              <w:rPr>
                <w:rFonts w:ascii="GHEA Grapalat" w:hAnsi="GHEA Grapalat"/>
                <w:sz w:val="20"/>
                <w:lang w:val="pt-BR"/>
              </w:rPr>
            </w:pPr>
          </w:p>
          <w:p w14:paraId="28B2BE01" w14:textId="512F49F9" w:rsidR="009003B0" w:rsidRPr="00A71D81" w:rsidRDefault="009003B0" w:rsidP="009003B0">
            <w:pPr>
              <w:jc w:val="center"/>
              <w:rPr>
                <w:rFonts w:ascii="GHEA Grapalat" w:hAnsi="GHEA Grapalat"/>
                <w:sz w:val="20"/>
                <w:lang w:val="pt-BR"/>
              </w:rPr>
            </w:pPr>
            <w:r w:rsidRPr="00A71D81">
              <w:rPr>
                <w:rFonts w:ascii="GHEA Grapalat" w:hAnsi="GHEA Grapalat"/>
                <w:sz w:val="20"/>
                <w:lang w:val="pt-BR"/>
              </w:rPr>
              <w:t>... %</w:t>
            </w:r>
          </w:p>
        </w:tc>
        <w:tc>
          <w:tcPr>
            <w:tcW w:w="1850" w:type="dxa"/>
          </w:tcPr>
          <w:p w14:paraId="41226D6B" w14:textId="77777777" w:rsidR="009003B0" w:rsidRPr="00A71D81" w:rsidRDefault="009003B0" w:rsidP="009003B0">
            <w:pPr>
              <w:jc w:val="center"/>
              <w:rPr>
                <w:rFonts w:ascii="GHEA Grapalat" w:hAnsi="GHEA Grapalat"/>
                <w:sz w:val="20"/>
                <w:lang w:val="pt-BR"/>
              </w:rPr>
            </w:pPr>
          </w:p>
          <w:p w14:paraId="60CC76FD" w14:textId="77777777" w:rsidR="009003B0" w:rsidRPr="00A71D81" w:rsidRDefault="009003B0" w:rsidP="009003B0">
            <w:pPr>
              <w:jc w:val="center"/>
              <w:rPr>
                <w:rFonts w:ascii="GHEA Grapalat" w:hAnsi="GHEA Grapalat"/>
                <w:sz w:val="20"/>
                <w:lang w:val="pt-BR"/>
              </w:rPr>
            </w:pPr>
          </w:p>
          <w:p w14:paraId="6C2FE3A8" w14:textId="1EFDAEF0" w:rsidR="009003B0" w:rsidRPr="00A71D81" w:rsidRDefault="009003B0" w:rsidP="009003B0">
            <w:pPr>
              <w:jc w:val="center"/>
              <w:rPr>
                <w:rFonts w:ascii="GHEA Grapalat" w:hAnsi="GHEA Grapalat"/>
                <w:sz w:val="20"/>
                <w:lang w:val="pt-BR"/>
              </w:rPr>
            </w:pPr>
            <w:r w:rsidRPr="00A71D81">
              <w:rPr>
                <w:rFonts w:ascii="GHEA Grapalat" w:hAnsi="GHEA Grapalat"/>
                <w:sz w:val="20"/>
                <w:lang w:val="pt-BR"/>
              </w:rPr>
              <w:t>... %</w:t>
            </w:r>
          </w:p>
        </w:tc>
      </w:tr>
      <w:tr w:rsidR="009003B0" w:rsidRPr="00A71D81" w14:paraId="26DA4D0A" w14:textId="77777777" w:rsidTr="009003B0">
        <w:trPr>
          <w:trHeight w:val="708"/>
        </w:trPr>
        <w:tc>
          <w:tcPr>
            <w:tcW w:w="1909" w:type="dxa"/>
            <w:vAlign w:val="center"/>
          </w:tcPr>
          <w:p w14:paraId="50AD2985" w14:textId="2EFB71D3" w:rsidR="009003B0" w:rsidRPr="0096381B" w:rsidRDefault="009003B0" w:rsidP="009003B0">
            <w:pPr>
              <w:jc w:val="center"/>
              <w:rPr>
                <w:rFonts w:ascii="GHEA Grapalat" w:hAnsi="GHEA Grapalat"/>
                <w:sz w:val="18"/>
                <w:szCs w:val="18"/>
                <w:lang w:val="es-ES"/>
              </w:rPr>
            </w:pPr>
            <w:r w:rsidRPr="0096381B">
              <w:rPr>
                <w:rFonts w:ascii="GHEA Grapalat" w:hAnsi="GHEA Grapalat"/>
                <w:sz w:val="18"/>
                <w:szCs w:val="18"/>
                <w:lang w:val="hy-AM"/>
              </w:rPr>
              <w:t>2</w:t>
            </w:r>
          </w:p>
        </w:tc>
        <w:tc>
          <w:tcPr>
            <w:tcW w:w="2548" w:type="dxa"/>
            <w:vAlign w:val="center"/>
          </w:tcPr>
          <w:p w14:paraId="1E1EA2AB" w14:textId="37FC9345" w:rsidR="009003B0" w:rsidRPr="00EC32D1" w:rsidRDefault="009003B0" w:rsidP="009003B0">
            <w:pPr>
              <w:jc w:val="center"/>
              <w:rPr>
                <w:rFonts w:ascii="Calibri" w:hAnsi="Calibri" w:cs="Calibri"/>
                <w:sz w:val="22"/>
                <w:szCs w:val="22"/>
                <w:lang w:val="hy-AM"/>
              </w:rPr>
            </w:pPr>
            <w:r w:rsidRPr="00AE5265">
              <w:rPr>
                <w:rFonts w:ascii="GHEA Grapalat" w:hAnsi="GHEA Grapalat"/>
                <w:sz w:val="18"/>
                <w:szCs w:val="18"/>
              </w:rPr>
              <w:t>44531191</w:t>
            </w:r>
          </w:p>
        </w:tc>
        <w:tc>
          <w:tcPr>
            <w:tcW w:w="2426" w:type="dxa"/>
            <w:vAlign w:val="center"/>
          </w:tcPr>
          <w:p w14:paraId="18533B50" w14:textId="6FAA7D9A" w:rsidR="009003B0" w:rsidRPr="00ED26F1" w:rsidRDefault="009003B0" w:rsidP="009003B0">
            <w:pPr>
              <w:jc w:val="center"/>
              <w:rPr>
                <w:rFonts w:ascii="GHEA Grapalat" w:hAnsi="GHEA Grapalat"/>
                <w:sz w:val="20"/>
                <w:szCs w:val="20"/>
                <w:lang w:val="es-ES"/>
              </w:rPr>
            </w:pPr>
            <w:r w:rsidRPr="00AE5265">
              <w:rPr>
                <w:rFonts w:ascii="GHEA Grapalat" w:hAnsi="GHEA Grapalat"/>
                <w:iCs/>
                <w:sz w:val="18"/>
                <w:szCs w:val="18"/>
                <w:lang w:val="hy-AM"/>
              </w:rPr>
              <w:t>Երկաթե խողովակներ</w:t>
            </w:r>
            <w:r>
              <w:rPr>
                <w:rFonts w:ascii="GHEA Grapalat" w:hAnsi="GHEA Grapalat"/>
                <w:iCs/>
                <w:sz w:val="18"/>
                <w:szCs w:val="18"/>
                <w:lang w:val="hy-AM"/>
              </w:rPr>
              <w:t xml:space="preserve">            </w:t>
            </w:r>
            <w:r w:rsidRPr="00AE5265">
              <w:rPr>
                <w:rFonts w:ascii="GHEA Grapalat" w:hAnsi="GHEA Grapalat"/>
                <w:iCs/>
                <w:sz w:val="18"/>
                <w:szCs w:val="18"/>
                <w:lang w:val="hy-AM"/>
              </w:rPr>
              <w:t xml:space="preserve"> /օգտագործված/</w:t>
            </w:r>
          </w:p>
        </w:tc>
        <w:tc>
          <w:tcPr>
            <w:tcW w:w="472" w:type="dxa"/>
          </w:tcPr>
          <w:p w14:paraId="5B0E5928" w14:textId="77777777" w:rsidR="009003B0" w:rsidRPr="00A71D81" w:rsidRDefault="009003B0" w:rsidP="009003B0">
            <w:pPr>
              <w:jc w:val="center"/>
              <w:rPr>
                <w:rFonts w:ascii="GHEA Grapalat" w:hAnsi="GHEA Grapalat"/>
                <w:sz w:val="20"/>
                <w:lang w:val="pt-BR"/>
              </w:rPr>
            </w:pPr>
          </w:p>
          <w:p w14:paraId="4C172096" w14:textId="507F2ABF" w:rsidR="009003B0" w:rsidRPr="00A71D81" w:rsidRDefault="009003B0" w:rsidP="009003B0">
            <w:pPr>
              <w:jc w:val="center"/>
              <w:rPr>
                <w:rFonts w:ascii="GHEA Grapalat" w:hAnsi="GHEA Grapalat"/>
                <w:sz w:val="20"/>
                <w:lang w:val="pt-BR"/>
              </w:rPr>
            </w:pPr>
            <w:r w:rsidRPr="00A71D81">
              <w:rPr>
                <w:rFonts w:ascii="GHEA Grapalat" w:hAnsi="GHEA Grapalat"/>
                <w:sz w:val="20"/>
                <w:lang w:val="pt-BR"/>
              </w:rPr>
              <w:t>... %</w:t>
            </w:r>
          </w:p>
        </w:tc>
        <w:tc>
          <w:tcPr>
            <w:tcW w:w="472" w:type="dxa"/>
          </w:tcPr>
          <w:p w14:paraId="0F6ED54B" w14:textId="77777777" w:rsidR="009003B0" w:rsidRPr="00A71D81" w:rsidRDefault="009003B0" w:rsidP="009003B0">
            <w:pPr>
              <w:jc w:val="center"/>
              <w:rPr>
                <w:rFonts w:ascii="GHEA Grapalat" w:hAnsi="GHEA Grapalat"/>
                <w:sz w:val="20"/>
                <w:lang w:val="pt-BR"/>
              </w:rPr>
            </w:pPr>
          </w:p>
          <w:p w14:paraId="2E4A00FF" w14:textId="29F95F5C" w:rsidR="009003B0" w:rsidRPr="00A71D81" w:rsidRDefault="009003B0" w:rsidP="009003B0">
            <w:pPr>
              <w:jc w:val="center"/>
              <w:rPr>
                <w:rFonts w:ascii="GHEA Grapalat" w:hAnsi="GHEA Grapalat"/>
                <w:sz w:val="20"/>
                <w:lang w:val="pt-BR"/>
              </w:rPr>
            </w:pPr>
            <w:r w:rsidRPr="00A71D81">
              <w:rPr>
                <w:rFonts w:ascii="GHEA Grapalat" w:hAnsi="GHEA Grapalat"/>
                <w:sz w:val="20"/>
                <w:lang w:val="pt-BR"/>
              </w:rPr>
              <w:t>... %</w:t>
            </w:r>
          </w:p>
        </w:tc>
        <w:tc>
          <w:tcPr>
            <w:tcW w:w="473" w:type="dxa"/>
          </w:tcPr>
          <w:p w14:paraId="5801943A" w14:textId="77777777" w:rsidR="009003B0" w:rsidRPr="00A71D81" w:rsidRDefault="009003B0" w:rsidP="009003B0">
            <w:pPr>
              <w:jc w:val="center"/>
              <w:rPr>
                <w:rFonts w:ascii="GHEA Grapalat" w:hAnsi="GHEA Grapalat"/>
                <w:sz w:val="20"/>
                <w:lang w:val="pt-BR"/>
              </w:rPr>
            </w:pPr>
          </w:p>
          <w:p w14:paraId="6814FCB1" w14:textId="4FA0611E" w:rsidR="009003B0" w:rsidRPr="00A71D81" w:rsidRDefault="009003B0" w:rsidP="009003B0">
            <w:pPr>
              <w:jc w:val="center"/>
              <w:rPr>
                <w:rFonts w:ascii="GHEA Grapalat" w:hAnsi="GHEA Grapalat"/>
                <w:sz w:val="20"/>
                <w:lang w:val="pt-BR"/>
              </w:rPr>
            </w:pPr>
            <w:r w:rsidRPr="00A71D81">
              <w:rPr>
                <w:rFonts w:ascii="GHEA Grapalat" w:hAnsi="GHEA Grapalat"/>
                <w:sz w:val="20"/>
                <w:lang w:val="pt-BR"/>
              </w:rPr>
              <w:t>... %</w:t>
            </w:r>
          </w:p>
        </w:tc>
        <w:tc>
          <w:tcPr>
            <w:tcW w:w="473" w:type="dxa"/>
          </w:tcPr>
          <w:p w14:paraId="4EA20A3F" w14:textId="77777777" w:rsidR="009003B0" w:rsidRPr="00A71D81" w:rsidRDefault="009003B0" w:rsidP="009003B0">
            <w:pPr>
              <w:jc w:val="center"/>
              <w:rPr>
                <w:rFonts w:ascii="GHEA Grapalat" w:hAnsi="GHEA Grapalat"/>
                <w:sz w:val="20"/>
                <w:lang w:val="pt-BR"/>
              </w:rPr>
            </w:pPr>
          </w:p>
          <w:p w14:paraId="082F0C23" w14:textId="396FEF6D" w:rsidR="009003B0" w:rsidRPr="00A71D81" w:rsidRDefault="009003B0" w:rsidP="009003B0">
            <w:pPr>
              <w:jc w:val="center"/>
              <w:rPr>
                <w:rFonts w:ascii="GHEA Grapalat" w:hAnsi="GHEA Grapalat"/>
                <w:sz w:val="20"/>
                <w:lang w:val="pt-BR"/>
              </w:rPr>
            </w:pPr>
            <w:r w:rsidRPr="00A71D81">
              <w:rPr>
                <w:rFonts w:ascii="GHEA Grapalat" w:hAnsi="GHEA Grapalat"/>
                <w:sz w:val="20"/>
                <w:lang w:val="pt-BR"/>
              </w:rPr>
              <w:t>... %</w:t>
            </w:r>
          </w:p>
        </w:tc>
        <w:tc>
          <w:tcPr>
            <w:tcW w:w="473" w:type="dxa"/>
          </w:tcPr>
          <w:p w14:paraId="5327A0FA" w14:textId="77777777" w:rsidR="009003B0" w:rsidRPr="00A71D81" w:rsidRDefault="009003B0" w:rsidP="009003B0">
            <w:pPr>
              <w:jc w:val="center"/>
              <w:rPr>
                <w:rFonts w:ascii="GHEA Grapalat" w:hAnsi="GHEA Grapalat"/>
                <w:sz w:val="20"/>
                <w:lang w:val="pt-BR"/>
              </w:rPr>
            </w:pPr>
          </w:p>
          <w:p w14:paraId="0FF15B88" w14:textId="32577289" w:rsidR="009003B0" w:rsidRPr="00A71D81" w:rsidRDefault="009003B0" w:rsidP="009003B0">
            <w:pPr>
              <w:jc w:val="center"/>
              <w:rPr>
                <w:rFonts w:ascii="GHEA Grapalat" w:hAnsi="GHEA Grapalat"/>
                <w:sz w:val="20"/>
                <w:lang w:val="pt-BR"/>
              </w:rPr>
            </w:pPr>
            <w:r w:rsidRPr="00A71D81">
              <w:rPr>
                <w:rFonts w:ascii="GHEA Grapalat" w:hAnsi="GHEA Grapalat"/>
                <w:sz w:val="20"/>
                <w:lang w:val="pt-BR"/>
              </w:rPr>
              <w:t>... %</w:t>
            </w:r>
          </w:p>
        </w:tc>
        <w:tc>
          <w:tcPr>
            <w:tcW w:w="473" w:type="dxa"/>
          </w:tcPr>
          <w:p w14:paraId="0AA01DD6" w14:textId="77777777" w:rsidR="009003B0" w:rsidRPr="00A71D81" w:rsidRDefault="009003B0" w:rsidP="009003B0">
            <w:pPr>
              <w:jc w:val="center"/>
              <w:rPr>
                <w:rFonts w:ascii="GHEA Grapalat" w:hAnsi="GHEA Grapalat"/>
                <w:sz w:val="20"/>
                <w:lang w:val="pt-BR"/>
              </w:rPr>
            </w:pPr>
          </w:p>
          <w:p w14:paraId="39512874" w14:textId="3BA54BF8" w:rsidR="009003B0" w:rsidRPr="00A71D81" w:rsidRDefault="009003B0" w:rsidP="009003B0">
            <w:pPr>
              <w:jc w:val="center"/>
              <w:rPr>
                <w:rFonts w:ascii="GHEA Grapalat" w:hAnsi="GHEA Grapalat"/>
                <w:sz w:val="20"/>
                <w:lang w:val="pt-BR"/>
              </w:rPr>
            </w:pPr>
            <w:r w:rsidRPr="00A71D81">
              <w:rPr>
                <w:rFonts w:ascii="GHEA Grapalat" w:hAnsi="GHEA Grapalat"/>
                <w:sz w:val="20"/>
                <w:lang w:val="pt-BR"/>
              </w:rPr>
              <w:t>... %</w:t>
            </w:r>
          </w:p>
        </w:tc>
        <w:tc>
          <w:tcPr>
            <w:tcW w:w="473" w:type="dxa"/>
          </w:tcPr>
          <w:p w14:paraId="3CE5E620" w14:textId="77777777" w:rsidR="009003B0" w:rsidRPr="00A71D81" w:rsidRDefault="009003B0" w:rsidP="009003B0">
            <w:pPr>
              <w:jc w:val="center"/>
              <w:rPr>
                <w:rFonts w:ascii="GHEA Grapalat" w:hAnsi="GHEA Grapalat"/>
                <w:sz w:val="20"/>
                <w:lang w:val="pt-BR"/>
              </w:rPr>
            </w:pPr>
          </w:p>
          <w:p w14:paraId="7989BEE2" w14:textId="5ABA1C9C" w:rsidR="009003B0" w:rsidRPr="00A71D81" w:rsidRDefault="009003B0" w:rsidP="009003B0">
            <w:pPr>
              <w:jc w:val="center"/>
              <w:rPr>
                <w:rFonts w:ascii="GHEA Grapalat" w:hAnsi="GHEA Grapalat"/>
                <w:sz w:val="20"/>
                <w:lang w:val="pt-BR"/>
              </w:rPr>
            </w:pPr>
            <w:r w:rsidRPr="00A71D81">
              <w:rPr>
                <w:rFonts w:ascii="GHEA Grapalat" w:hAnsi="GHEA Grapalat"/>
                <w:sz w:val="20"/>
                <w:lang w:val="pt-BR"/>
              </w:rPr>
              <w:t>... %</w:t>
            </w:r>
          </w:p>
        </w:tc>
        <w:tc>
          <w:tcPr>
            <w:tcW w:w="685" w:type="dxa"/>
          </w:tcPr>
          <w:p w14:paraId="74EA9D82" w14:textId="77777777" w:rsidR="009003B0" w:rsidRPr="00A71D81" w:rsidRDefault="009003B0" w:rsidP="009003B0">
            <w:pPr>
              <w:jc w:val="center"/>
              <w:rPr>
                <w:rFonts w:ascii="GHEA Grapalat" w:hAnsi="GHEA Grapalat"/>
                <w:sz w:val="20"/>
                <w:lang w:val="pt-BR"/>
              </w:rPr>
            </w:pPr>
          </w:p>
          <w:p w14:paraId="67A983FA" w14:textId="77777777" w:rsidR="009003B0" w:rsidRPr="00A71D81" w:rsidRDefault="009003B0" w:rsidP="009003B0">
            <w:pPr>
              <w:jc w:val="center"/>
              <w:rPr>
                <w:rFonts w:ascii="GHEA Grapalat" w:hAnsi="GHEA Grapalat"/>
                <w:sz w:val="20"/>
                <w:lang w:val="pt-BR"/>
              </w:rPr>
            </w:pPr>
          </w:p>
          <w:p w14:paraId="346CCEA7" w14:textId="6D39027B" w:rsidR="009003B0" w:rsidRPr="00000745" w:rsidRDefault="009003B0" w:rsidP="009003B0">
            <w:pPr>
              <w:jc w:val="center"/>
              <w:rPr>
                <w:rFonts w:ascii="GHEA Grapalat" w:hAnsi="GHEA Grapalat"/>
                <w:sz w:val="20"/>
                <w:lang w:val="pt-BR"/>
              </w:rPr>
            </w:pPr>
            <w:r w:rsidRPr="00A71D81">
              <w:rPr>
                <w:rFonts w:ascii="GHEA Grapalat" w:hAnsi="GHEA Grapalat"/>
                <w:sz w:val="20"/>
                <w:lang w:val="pt-BR"/>
              </w:rPr>
              <w:t>... %</w:t>
            </w:r>
          </w:p>
        </w:tc>
        <w:tc>
          <w:tcPr>
            <w:tcW w:w="685" w:type="dxa"/>
          </w:tcPr>
          <w:p w14:paraId="502FB2A9" w14:textId="77777777" w:rsidR="009003B0" w:rsidRPr="00A71D81" w:rsidRDefault="009003B0" w:rsidP="009003B0">
            <w:pPr>
              <w:jc w:val="center"/>
              <w:rPr>
                <w:rFonts w:ascii="GHEA Grapalat" w:hAnsi="GHEA Grapalat"/>
                <w:sz w:val="20"/>
                <w:lang w:val="pt-BR"/>
              </w:rPr>
            </w:pPr>
          </w:p>
          <w:p w14:paraId="50E5DB34" w14:textId="77777777" w:rsidR="009003B0" w:rsidRPr="00A71D81" w:rsidRDefault="009003B0" w:rsidP="009003B0">
            <w:pPr>
              <w:jc w:val="center"/>
              <w:rPr>
                <w:rFonts w:ascii="GHEA Grapalat" w:hAnsi="GHEA Grapalat"/>
                <w:sz w:val="20"/>
                <w:lang w:val="pt-BR"/>
              </w:rPr>
            </w:pPr>
          </w:p>
          <w:p w14:paraId="4D409B88" w14:textId="1D17439E" w:rsidR="009003B0" w:rsidRPr="00A71D81" w:rsidRDefault="009003B0" w:rsidP="009003B0">
            <w:pPr>
              <w:jc w:val="center"/>
              <w:rPr>
                <w:rFonts w:ascii="GHEA Grapalat" w:hAnsi="GHEA Grapalat"/>
                <w:sz w:val="20"/>
                <w:lang w:val="pt-BR"/>
              </w:rPr>
            </w:pPr>
            <w:r w:rsidRPr="00A71D81">
              <w:rPr>
                <w:rFonts w:ascii="GHEA Grapalat" w:hAnsi="GHEA Grapalat"/>
                <w:sz w:val="20"/>
                <w:lang w:val="pt-BR"/>
              </w:rPr>
              <w:t>... %</w:t>
            </w:r>
          </w:p>
        </w:tc>
        <w:tc>
          <w:tcPr>
            <w:tcW w:w="685" w:type="dxa"/>
          </w:tcPr>
          <w:p w14:paraId="2F1C090B" w14:textId="77777777" w:rsidR="009003B0" w:rsidRPr="00A71D81" w:rsidRDefault="009003B0" w:rsidP="009003B0">
            <w:pPr>
              <w:jc w:val="center"/>
              <w:rPr>
                <w:rFonts w:ascii="GHEA Grapalat" w:hAnsi="GHEA Grapalat"/>
                <w:sz w:val="20"/>
                <w:lang w:val="pt-BR"/>
              </w:rPr>
            </w:pPr>
          </w:p>
          <w:p w14:paraId="6193AD28" w14:textId="77777777" w:rsidR="009003B0" w:rsidRPr="00A71D81" w:rsidRDefault="009003B0" w:rsidP="009003B0">
            <w:pPr>
              <w:jc w:val="center"/>
              <w:rPr>
                <w:rFonts w:ascii="GHEA Grapalat" w:hAnsi="GHEA Grapalat"/>
                <w:sz w:val="20"/>
                <w:lang w:val="pt-BR"/>
              </w:rPr>
            </w:pPr>
          </w:p>
          <w:p w14:paraId="429B9975" w14:textId="7966C047" w:rsidR="009003B0" w:rsidRPr="00A71D81" w:rsidRDefault="009003B0" w:rsidP="009003B0">
            <w:pPr>
              <w:jc w:val="center"/>
              <w:rPr>
                <w:rFonts w:ascii="GHEA Grapalat" w:hAnsi="GHEA Grapalat"/>
                <w:sz w:val="20"/>
                <w:lang w:val="pt-BR"/>
              </w:rPr>
            </w:pPr>
            <w:r w:rsidRPr="00A71D81">
              <w:rPr>
                <w:rFonts w:ascii="GHEA Grapalat" w:hAnsi="GHEA Grapalat"/>
                <w:sz w:val="20"/>
                <w:lang w:val="pt-BR"/>
              </w:rPr>
              <w:t>... %</w:t>
            </w:r>
          </w:p>
        </w:tc>
        <w:tc>
          <w:tcPr>
            <w:tcW w:w="685" w:type="dxa"/>
          </w:tcPr>
          <w:p w14:paraId="37DDFABF" w14:textId="77777777" w:rsidR="009003B0" w:rsidRPr="00A71D81" w:rsidRDefault="009003B0" w:rsidP="009003B0">
            <w:pPr>
              <w:jc w:val="center"/>
              <w:rPr>
                <w:rFonts w:ascii="GHEA Grapalat" w:hAnsi="GHEA Grapalat"/>
                <w:sz w:val="20"/>
                <w:lang w:val="pt-BR"/>
              </w:rPr>
            </w:pPr>
          </w:p>
          <w:p w14:paraId="59E93B7D" w14:textId="77777777" w:rsidR="009003B0" w:rsidRPr="00A71D81" w:rsidRDefault="009003B0" w:rsidP="009003B0">
            <w:pPr>
              <w:jc w:val="center"/>
              <w:rPr>
                <w:rFonts w:ascii="GHEA Grapalat" w:hAnsi="GHEA Grapalat"/>
                <w:sz w:val="20"/>
                <w:lang w:val="pt-BR"/>
              </w:rPr>
            </w:pPr>
          </w:p>
          <w:p w14:paraId="665AEA4E" w14:textId="639C1CE6" w:rsidR="009003B0" w:rsidRPr="00A71D81" w:rsidRDefault="009003B0" w:rsidP="009003B0">
            <w:pPr>
              <w:jc w:val="center"/>
              <w:rPr>
                <w:rFonts w:ascii="GHEA Grapalat" w:hAnsi="GHEA Grapalat"/>
                <w:sz w:val="20"/>
                <w:lang w:val="pt-BR"/>
              </w:rPr>
            </w:pPr>
            <w:r w:rsidRPr="00A71D81">
              <w:rPr>
                <w:rFonts w:ascii="GHEA Grapalat" w:hAnsi="GHEA Grapalat"/>
                <w:sz w:val="20"/>
                <w:lang w:val="pt-BR"/>
              </w:rPr>
              <w:t>... %</w:t>
            </w:r>
          </w:p>
        </w:tc>
        <w:tc>
          <w:tcPr>
            <w:tcW w:w="685" w:type="dxa"/>
          </w:tcPr>
          <w:p w14:paraId="0CC685F5" w14:textId="77777777" w:rsidR="009003B0" w:rsidRPr="00A71D81" w:rsidRDefault="009003B0" w:rsidP="009003B0">
            <w:pPr>
              <w:jc w:val="center"/>
              <w:rPr>
                <w:rFonts w:ascii="GHEA Grapalat" w:hAnsi="GHEA Grapalat"/>
                <w:sz w:val="20"/>
                <w:lang w:val="pt-BR"/>
              </w:rPr>
            </w:pPr>
          </w:p>
          <w:p w14:paraId="370DBD94" w14:textId="77777777" w:rsidR="009003B0" w:rsidRPr="00A71D81" w:rsidRDefault="009003B0" w:rsidP="009003B0">
            <w:pPr>
              <w:jc w:val="center"/>
              <w:rPr>
                <w:rFonts w:ascii="GHEA Grapalat" w:hAnsi="GHEA Grapalat"/>
                <w:sz w:val="20"/>
                <w:lang w:val="pt-BR"/>
              </w:rPr>
            </w:pPr>
          </w:p>
          <w:p w14:paraId="48DB9325" w14:textId="252EABBC" w:rsidR="009003B0" w:rsidRPr="00A71D81" w:rsidRDefault="009003B0" w:rsidP="009003B0">
            <w:pPr>
              <w:jc w:val="center"/>
              <w:rPr>
                <w:rFonts w:ascii="GHEA Grapalat" w:hAnsi="GHEA Grapalat"/>
                <w:sz w:val="20"/>
                <w:lang w:val="pt-BR"/>
              </w:rPr>
            </w:pPr>
            <w:r w:rsidRPr="00A71D81">
              <w:rPr>
                <w:rFonts w:ascii="GHEA Grapalat" w:hAnsi="GHEA Grapalat"/>
                <w:sz w:val="20"/>
                <w:lang w:val="pt-BR"/>
              </w:rPr>
              <w:t>... %</w:t>
            </w:r>
          </w:p>
        </w:tc>
        <w:tc>
          <w:tcPr>
            <w:tcW w:w="1850" w:type="dxa"/>
          </w:tcPr>
          <w:p w14:paraId="2A0C1962" w14:textId="77777777" w:rsidR="009003B0" w:rsidRPr="00A71D81" w:rsidRDefault="009003B0" w:rsidP="009003B0">
            <w:pPr>
              <w:jc w:val="center"/>
              <w:rPr>
                <w:rFonts w:ascii="GHEA Grapalat" w:hAnsi="GHEA Grapalat"/>
                <w:sz w:val="20"/>
                <w:lang w:val="pt-BR"/>
              </w:rPr>
            </w:pPr>
          </w:p>
          <w:p w14:paraId="2D36880A" w14:textId="77777777" w:rsidR="009003B0" w:rsidRPr="00A71D81" w:rsidRDefault="009003B0" w:rsidP="009003B0">
            <w:pPr>
              <w:jc w:val="center"/>
              <w:rPr>
                <w:rFonts w:ascii="GHEA Grapalat" w:hAnsi="GHEA Grapalat"/>
                <w:sz w:val="20"/>
                <w:lang w:val="pt-BR"/>
              </w:rPr>
            </w:pPr>
          </w:p>
          <w:p w14:paraId="2AA8BFFE" w14:textId="200DAD65" w:rsidR="009003B0" w:rsidRPr="00A71D81" w:rsidRDefault="009003B0" w:rsidP="009003B0">
            <w:pPr>
              <w:jc w:val="center"/>
              <w:rPr>
                <w:rFonts w:ascii="GHEA Grapalat" w:hAnsi="GHEA Grapalat"/>
                <w:sz w:val="20"/>
                <w:lang w:val="pt-BR"/>
              </w:rPr>
            </w:pPr>
            <w:r w:rsidRPr="00A71D81">
              <w:rPr>
                <w:rFonts w:ascii="GHEA Grapalat" w:hAnsi="GHEA Grapalat"/>
                <w:sz w:val="20"/>
                <w:lang w:val="pt-BR"/>
              </w:rPr>
              <w:t>... %</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A71D81" w:rsidRDefault="00071D1C" w:rsidP="00EF3662">
      <w:pPr>
        <w:jc w:val="right"/>
        <w:rPr>
          <w:rFonts w:ascii="GHEA Grapalat" w:hAnsi="GHEA Grapalat"/>
          <w:i/>
          <w:sz w:val="18"/>
        </w:rPr>
      </w:pPr>
      <w:r w:rsidRPr="00A71D81">
        <w:rPr>
          <w:rFonts w:ascii="GHEA Grapalat" w:hAnsi="GHEA Grapalat"/>
          <w:i/>
          <w:sz w:val="18"/>
          <w:lang w:val="hy-AM"/>
        </w:rPr>
        <w:t xml:space="preserve">Հավելված N </w:t>
      </w:r>
      <w:r w:rsidRPr="00A71D81">
        <w:rPr>
          <w:rFonts w:ascii="GHEA Grapalat" w:hAnsi="GHEA Grapalat"/>
          <w:i/>
          <w:sz w:val="18"/>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A71D81" w:rsidRDefault="00071D1C" w:rsidP="00EF3662">
      <w:pPr>
        <w:ind w:left="-142" w:firstLine="142"/>
        <w:jc w:val="center"/>
        <w:rPr>
          <w:rFonts w:ascii="GHEA Grapalat" w:hAnsi="GHEA Grapalat" w:cs="Sylfaen"/>
          <w:b/>
        </w:rPr>
      </w:pPr>
    </w:p>
    <w:p w14:paraId="14F9B95B" w14:textId="77777777" w:rsidR="0038400D" w:rsidRPr="00A71D81"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3E0681"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gramStart"/>
      <w:r w:rsidRPr="00A71D81">
        <w:rPr>
          <w:rFonts w:ascii="GHEA Grapalat" w:hAnsi="GHEA Grapalat" w:cs="Sylfaen"/>
          <w:bCs/>
          <w:sz w:val="18"/>
          <w:szCs w:val="18"/>
        </w:rPr>
        <w:t>պայմանագրի</w:t>
      </w:r>
      <w:proofErr w:type="gramEnd"/>
      <w:r w:rsidRPr="00A71D81">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gramStart"/>
      <w:r w:rsidRPr="00A71D81">
        <w:rPr>
          <w:rFonts w:ascii="GHEA Grapalat" w:hAnsi="GHEA Grapalat" w:cs="Sylfaen"/>
          <w:sz w:val="20"/>
          <w:szCs w:val="20"/>
          <w:lang w:eastAsia="ru-RU"/>
        </w:rPr>
        <w:t>հայտը</w:t>
      </w:r>
      <w:proofErr w:type="gramEnd"/>
      <w:r w:rsidRPr="00A71D81">
        <w:rPr>
          <w:rFonts w:ascii="GHEA Grapalat" w:hAnsi="GHEA Grapalat" w:cs="Sylfaen"/>
          <w:sz w:val="20"/>
          <w:szCs w:val="20"/>
          <w:lang w:eastAsia="ru-RU"/>
        </w:rPr>
        <w:t xml:space="preserve">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943598D" w14:textId="77777777" w:rsidR="00071D1C" w:rsidRPr="00AE2768" w:rsidRDefault="00071D1C" w:rsidP="00EF3662">
      <w:pPr>
        <w:ind w:left="-142" w:firstLine="142"/>
        <w:jc w:val="center"/>
        <w:rPr>
          <w:rFonts w:ascii="GHEA Grapalat" w:hAnsi="GHEA Grapalat" w:cs="Sylfaen"/>
          <w:b/>
        </w:rPr>
      </w:pPr>
    </w:p>
    <w:p w14:paraId="37CF58AE" w14:textId="77777777" w:rsidR="00071D1C" w:rsidRPr="00AE2768" w:rsidRDefault="00071D1C" w:rsidP="00EF3662">
      <w:pPr>
        <w:ind w:left="-142" w:firstLine="142"/>
        <w:jc w:val="center"/>
        <w:rPr>
          <w:rFonts w:ascii="GHEA Grapalat" w:hAnsi="GHEA Grapalat" w:cs="Sylfaen"/>
          <w:b/>
        </w:rPr>
      </w:pPr>
    </w:p>
    <w:p w14:paraId="2889D89D" w14:textId="77777777" w:rsidR="00536BFB" w:rsidRPr="00AE2768" w:rsidRDefault="00536BFB" w:rsidP="00EF3662">
      <w:pPr>
        <w:rPr>
          <w:rFonts w:ascii="GHEA Grapalat" w:hAnsi="GHEA Grapalat"/>
          <w:sz w:val="20"/>
          <w:lang w:val="hy-AM"/>
        </w:rPr>
      </w:pPr>
    </w:p>
    <w:p w14:paraId="4B47CADD" w14:textId="77777777" w:rsidR="00057264" w:rsidRPr="00AE2768" w:rsidRDefault="00057264" w:rsidP="00EF3662">
      <w:pPr>
        <w:ind w:left="-142" w:firstLine="142"/>
        <w:jc w:val="center"/>
        <w:rPr>
          <w:rFonts w:ascii="GHEA Grapalat" w:hAnsi="GHEA Grapalat" w:cs="Sylfaen"/>
          <w:b/>
        </w:rPr>
        <w:sectPr w:rsidR="00057264" w:rsidRPr="00AE2768" w:rsidSect="00536BFB">
          <w:footnotePr>
            <w:pos w:val="beneathText"/>
          </w:footnotePr>
          <w:pgSz w:w="11906" w:h="16838" w:code="9"/>
          <w:pgMar w:top="720" w:right="662" w:bottom="533" w:left="1138" w:header="562" w:footer="562" w:gutter="0"/>
          <w:cols w:space="720"/>
        </w:sectPr>
      </w:pPr>
    </w:p>
    <w:p w14:paraId="1C3E533C" w14:textId="77777777" w:rsidR="00B2572B" w:rsidRPr="00131E9C" w:rsidRDefault="00B2572B" w:rsidP="00383BC3">
      <w:pPr>
        <w:pStyle w:val="a3"/>
        <w:spacing w:line="240" w:lineRule="auto"/>
        <w:jc w:val="right"/>
        <w:rPr>
          <w:rFonts w:ascii="GHEA Grapalat" w:hAnsi="GHEA Grapalat" w:cs="GHEA Grapalat"/>
          <w:sz w:val="22"/>
          <w:szCs w:val="22"/>
          <w:lang w:val="hy-AM"/>
        </w:rPr>
      </w:pPr>
    </w:p>
    <w:sectPr w:rsidR="00B2572B" w:rsidRPr="00131E9C"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44521" w14:textId="77777777" w:rsidR="005206B4" w:rsidRDefault="005206B4">
      <w:r>
        <w:separator/>
      </w:r>
    </w:p>
  </w:endnote>
  <w:endnote w:type="continuationSeparator" w:id="0">
    <w:p w14:paraId="1C7E0A65" w14:textId="77777777" w:rsidR="005206B4" w:rsidRDefault="0052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1805C" w14:textId="77777777" w:rsidR="005206B4" w:rsidRDefault="005206B4">
      <w:r>
        <w:separator/>
      </w:r>
    </w:p>
  </w:footnote>
  <w:footnote w:type="continuationSeparator" w:id="0">
    <w:p w14:paraId="6D9E1395" w14:textId="77777777" w:rsidR="005206B4" w:rsidRDefault="005206B4">
      <w:r>
        <w:continuationSeparator/>
      </w:r>
    </w:p>
  </w:footnote>
  <w:footnote w:id="1">
    <w:p w14:paraId="34943ACD" w14:textId="0F756F23" w:rsidR="008C34A1" w:rsidRDefault="008C34A1" w:rsidP="00EA4B24">
      <w:pPr>
        <w:pStyle w:val="af2"/>
        <w:rPr>
          <w:rFonts w:ascii="GHEA Grapalat" w:hAnsi="GHEA Grapalat" w:cs="Sylfaen"/>
          <w:i/>
          <w:sz w:val="16"/>
          <w:szCs w:val="16"/>
          <w:lang w:val="en-US"/>
        </w:rPr>
      </w:pPr>
    </w:p>
    <w:p w14:paraId="27354A10" w14:textId="77777777" w:rsidR="008C34A1" w:rsidRPr="00762340" w:rsidRDefault="008C34A1" w:rsidP="00EA4B24">
      <w:pPr>
        <w:pStyle w:val="af2"/>
        <w:rPr>
          <w:rFonts w:ascii="Calibri" w:hAnsi="Calibri"/>
        </w:rPr>
      </w:pPr>
    </w:p>
  </w:footnote>
  <w:footnote w:id="2">
    <w:p w14:paraId="25169F5E" w14:textId="55E02081" w:rsidR="008C34A1" w:rsidRDefault="008C34A1" w:rsidP="003850A0">
      <w:pPr>
        <w:pStyle w:val="af2"/>
        <w:jc w:val="both"/>
        <w:rPr>
          <w:rFonts w:ascii="GHEA Grapalat" w:hAnsi="GHEA Grapalat"/>
          <w:i/>
          <w:sz w:val="16"/>
          <w:szCs w:val="16"/>
          <w:vertAlign w:val="superscript"/>
          <w:lang w:val="af-ZA" w:eastAsia="en-US"/>
        </w:rPr>
      </w:pPr>
    </w:p>
    <w:p w14:paraId="124BDF57" w14:textId="77777777" w:rsidR="008C34A1" w:rsidRPr="006265F4" w:rsidRDefault="008C34A1" w:rsidP="003850A0">
      <w:pPr>
        <w:pStyle w:val="af2"/>
        <w:jc w:val="both"/>
        <w:rPr>
          <w:lang w:val="en-US"/>
        </w:rPr>
      </w:pPr>
    </w:p>
  </w:footnote>
  <w:footnote w:id="3">
    <w:p w14:paraId="435B02AC" w14:textId="5D24356F" w:rsidR="008C34A1" w:rsidRPr="006265F4" w:rsidRDefault="008C34A1">
      <w:pPr>
        <w:pStyle w:val="af2"/>
      </w:pPr>
    </w:p>
  </w:footnote>
  <w:footnote w:id="4">
    <w:p w14:paraId="15824E90" w14:textId="5122D72A" w:rsidR="008C34A1" w:rsidRPr="006265F4" w:rsidRDefault="008C34A1" w:rsidP="00571F29">
      <w:pPr>
        <w:pStyle w:val="af2"/>
        <w:rPr>
          <w:rFonts w:ascii="Sylfaen" w:hAnsi="Sylfaen"/>
          <w:lang w:val="en-US"/>
        </w:rPr>
      </w:pPr>
    </w:p>
  </w:footnote>
  <w:footnote w:id="5">
    <w:p w14:paraId="4364264A" w14:textId="532CC6C4" w:rsidR="008C34A1" w:rsidRPr="00D533CD" w:rsidRDefault="008C34A1" w:rsidP="005A72DB">
      <w:pPr>
        <w:pStyle w:val="af2"/>
        <w:rPr>
          <w:rFonts w:ascii="Calibri" w:hAnsi="Calibri"/>
          <w:lang w:val="hy-AM"/>
        </w:rPr>
      </w:pPr>
    </w:p>
  </w:footnote>
  <w:footnote w:id="6">
    <w:p w14:paraId="7E21AE53" w14:textId="77777777" w:rsidR="008C34A1" w:rsidRPr="006265F4" w:rsidRDefault="008C34A1"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7">
    <w:p w14:paraId="6D29A275" w14:textId="77777777" w:rsidR="008C34A1" w:rsidRPr="00AB6289" w:rsidRDefault="008C34A1" w:rsidP="00E74BF6">
      <w:pPr>
        <w:pStyle w:val="af2"/>
        <w:jc w:val="both"/>
        <w:rPr>
          <w:lang w:val="af-ZA"/>
        </w:rPr>
      </w:pPr>
      <w:r w:rsidRPr="00AB6289">
        <w:rPr>
          <w:vertAlign w:val="superscript"/>
          <w:lang w:val="af-ZA"/>
        </w:rPr>
        <w:t>16</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footnote>
  <w:footnote w:id="8">
    <w:p w14:paraId="49F3B6F4" w14:textId="7D227269" w:rsidR="008C34A1" w:rsidRPr="000B7538" w:rsidRDefault="008C34A1" w:rsidP="00734132">
      <w:pPr>
        <w:pStyle w:val="af2"/>
        <w:rPr>
          <w:rFonts w:ascii="Calibri" w:hAnsi="Calibri"/>
        </w:rPr>
      </w:pPr>
    </w:p>
  </w:footnote>
  <w:footnote w:id="9">
    <w:p w14:paraId="79424135" w14:textId="77777777" w:rsidR="008C34A1" w:rsidRPr="00BF58CA" w:rsidRDefault="008C34A1" w:rsidP="005F1C06">
      <w:pPr>
        <w:pStyle w:val="af2"/>
        <w:jc w:val="both"/>
        <w:rPr>
          <w:rFonts w:ascii="GHEA Grapalat" w:hAnsi="GHEA Grapalat"/>
          <w:i/>
          <w:sz w:val="16"/>
          <w:szCs w:val="16"/>
          <w:lang w:val="hy-AM"/>
        </w:rPr>
      </w:pPr>
    </w:p>
    <w:p w14:paraId="7DCC7BCC" w14:textId="77777777" w:rsidR="008C34A1" w:rsidRPr="00B20703" w:rsidDel="006C3873" w:rsidRDefault="008C34A1" w:rsidP="00CE3A99">
      <w:pPr>
        <w:jc w:val="both"/>
        <w:rPr>
          <w:del w:id="6" w:author="User" w:date="2019-05-26T09:52:00Z"/>
          <w:rFonts w:ascii="GHEA Grapalat" w:hAnsi="GHEA Grapalat" w:cs="Sylfaen"/>
          <w:sz w:val="20"/>
          <w:lang w:val="hy-AM"/>
        </w:rPr>
      </w:pPr>
    </w:p>
  </w:footnote>
  <w:footnote w:id="10">
    <w:p w14:paraId="28B63088" w14:textId="2A9727EB" w:rsidR="008C34A1" w:rsidRPr="006265F4" w:rsidRDefault="008C34A1" w:rsidP="00B2572B">
      <w:pPr>
        <w:pStyle w:val="31"/>
        <w:spacing w:line="240" w:lineRule="auto"/>
        <w:ind w:firstLine="0"/>
        <w:rPr>
          <w:rFonts w:ascii="GHEA Grapalat" w:hAnsi="GHEA Grapalat" w:cs="Sylfaen"/>
          <w:i/>
          <w:sz w:val="16"/>
          <w:szCs w:val="16"/>
          <w:lang w:val="af-ZA" w:eastAsia="ru-RU"/>
        </w:rPr>
      </w:pPr>
    </w:p>
    <w:p w14:paraId="707088C7" w14:textId="77777777" w:rsidR="008C34A1" w:rsidRPr="006265F4" w:rsidRDefault="008C34A1"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8C34A1" w:rsidRPr="006265F4" w:rsidDel="00856FDE" w:rsidRDefault="008C34A1" w:rsidP="00B2572B">
      <w:pPr>
        <w:pStyle w:val="af2"/>
        <w:rPr>
          <w:del w:id="9" w:author="User" w:date="2019-05-26T09:57:00Z"/>
          <w:i/>
          <w:lang w:val="af-ZA"/>
        </w:rPr>
      </w:pPr>
    </w:p>
  </w:footnote>
  <w:footnote w:id="11">
    <w:p w14:paraId="39FC6E4D" w14:textId="209FB616" w:rsidR="008C34A1" w:rsidRPr="00C65A05" w:rsidRDefault="008C34A1" w:rsidP="00C65A05">
      <w:pPr>
        <w:rPr>
          <w:rFonts w:ascii="GHEA Grapalat" w:hAnsi="GHEA Grapalat"/>
          <w:i/>
          <w:sz w:val="16"/>
          <w:lang w:val="hy-AM"/>
        </w:rPr>
      </w:pPr>
    </w:p>
  </w:footnote>
  <w:footnote w:id="12">
    <w:p w14:paraId="061729C7" w14:textId="77777777" w:rsidR="008C34A1" w:rsidRPr="006265F4" w:rsidDel="007942E8" w:rsidRDefault="008C34A1" w:rsidP="00071D1C">
      <w:pPr>
        <w:pStyle w:val="af2"/>
        <w:rPr>
          <w:del w:id="10"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3">
    <w:p w14:paraId="41AA5916" w14:textId="4FE51246" w:rsidR="008C34A1" w:rsidRPr="006265F4" w:rsidRDefault="008C34A1" w:rsidP="009123CA">
      <w:pPr>
        <w:pStyle w:val="af2"/>
        <w:jc w:val="both"/>
        <w:rPr>
          <w:rFonts w:ascii="GHEA Grapalat" w:hAnsi="GHEA Grapalat"/>
          <w:i/>
          <w:sz w:val="16"/>
          <w:szCs w:val="24"/>
          <w:lang w:val="hy-AM" w:eastAsia="en-US"/>
        </w:rPr>
      </w:pPr>
      <w:r w:rsidRPr="006265F4">
        <w:rPr>
          <w:rFonts w:ascii="GHEA Grapalat" w:hAnsi="GHEA Grapalat"/>
          <w:i/>
          <w:sz w:val="16"/>
          <w:szCs w:val="24"/>
          <w:lang w:val="hy-AM" w:eastAsia="en-US"/>
        </w:rPr>
        <w:t xml:space="preserve"> </w:t>
      </w:r>
    </w:p>
    <w:p w14:paraId="3F2877C2" w14:textId="13CCA311" w:rsidR="008C34A1" w:rsidRPr="006265F4" w:rsidDel="007942E8" w:rsidRDefault="008C34A1" w:rsidP="009123CA">
      <w:pPr>
        <w:pStyle w:val="af2"/>
        <w:jc w:val="both"/>
        <w:rPr>
          <w:del w:id="11" w:author="User" w:date="2019-05-26T10:03:00Z"/>
          <w:lang w:val="hy-AM"/>
        </w:rPr>
      </w:pPr>
      <w:r w:rsidRPr="006265F4">
        <w:rPr>
          <w:rFonts w:ascii="GHEA Grapalat" w:hAnsi="GHEA Grapalat"/>
          <w:i/>
          <w:sz w:val="16"/>
          <w:szCs w:val="24"/>
          <w:lang w:val="hy-AM" w:eastAsia="en-US"/>
        </w:rPr>
        <w:t>Եթե պայմանագի</w:t>
      </w:r>
    </w:p>
  </w:footnote>
  <w:footnote w:id="14">
    <w:p w14:paraId="0E87345B" w14:textId="3EAF92C3" w:rsidR="008C34A1" w:rsidRPr="006265F4" w:rsidDel="007942E8" w:rsidRDefault="008C34A1" w:rsidP="00071D1C">
      <w:pPr>
        <w:pStyle w:val="af2"/>
        <w:jc w:val="both"/>
        <w:rPr>
          <w:del w:id="12" w:author="User" w:date="2019-05-26T10:04:00Z"/>
          <w:sz w:val="16"/>
          <w:szCs w:val="16"/>
          <w:lang w:val="hy-AM"/>
        </w:rPr>
      </w:pPr>
    </w:p>
  </w:footnote>
  <w:footnote w:id="15">
    <w:p w14:paraId="73F04998" w14:textId="35943776" w:rsidR="008C34A1" w:rsidRPr="006265F4" w:rsidDel="002877FC" w:rsidRDefault="008C34A1" w:rsidP="00071D1C">
      <w:pPr>
        <w:pStyle w:val="af2"/>
        <w:jc w:val="both"/>
        <w:rPr>
          <w:del w:id="13" w:author="User" w:date="2019-05-26T10:04:00Z"/>
          <w:lang w:val="hy-AM"/>
        </w:rPr>
      </w:pPr>
    </w:p>
  </w:footnote>
  <w:footnote w:id="16">
    <w:p w14:paraId="64443172" w14:textId="5849CF88" w:rsidR="008C34A1" w:rsidRPr="006265F4" w:rsidDel="002877FC" w:rsidRDefault="008C34A1" w:rsidP="00071D1C">
      <w:pPr>
        <w:pStyle w:val="af2"/>
        <w:jc w:val="both"/>
        <w:rPr>
          <w:del w:id="14" w:author="User" w:date="2019-05-26T10:04:00Z"/>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745"/>
    <w:rsid w:val="00000958"/>
    <w:rsid w:val="00000F70"/>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0E12"/>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D94"/>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4037"/>
    <w:rsid w:val="00065C3B"/>
    <w:rsid w:val="00066403"/>
    <w:rsid w:val="000677B2"/>
    <w:rsid w:val="000702FA"/>
    <w:rsid w:val="000704B9"/>
    <w:rsid w:val="00070DBB"/>
    <w:rsid w:val="00071D1C"/>
    <w:rsid w:val="000720D3"/>
    <w:rsid w:val="00072345"/>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07A"/>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1E3"/>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4AE"/>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0F7C7B"/>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1A8B"/>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5309"/>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28C6"/>
    <w:rsid w:val="00263035"/>
    <w:rsid w:val="00263094"/>
    <w:rsid w:val="00263D72"/>
    <w:rsid w:val="00263E28"/>
    <w:rsid w:val="0026426F"/>
    <w:rsid w:val="0026557B"/>
    <w:rsid w:val="00265D18"/>
    <w:rsid w:val="002665A4"/>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A7A"/>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1E62"/>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2E6"/>
    <w:rsid w:val="002F1AB3"/>
    <w:rsid w:val="002F2B23"/>
    <w:rsid w:val="002F2C5F"/>
    <w:rsid w:val="002F2CE0"/>
    <w:rsid w:val="002F2E53"/>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BAD"/>
    <w:rsid w:val="00310ED2"/>
    <w:rsid w:val="00311076"/>
    <w:rsid w:val="003141B6"/>
    <w:rsid w:val="00316381"/>
    <w:rsid w:val="003169A4"/>
    <w:rsid w:val="0032071C"/>
    <w:rsid w:val="00321A56"/>
    <w:rsid w:val="00321B20"/>
    <w:rsid w:val="00321FDE"/>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3760E"/>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0BA4"/>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4CBA"/>
    <w:rsid w:val="003A5049"/>
    <w:rsid w:val="003A5533"/>
    <w:rsid w:val="003A57F0"/>
    <w:rsid w:val="003A62A4"/>
    <w:rsid w:val="003A645E"/>
    <w:rsid w:val="003A7A32"/>
    <w:rsid w:val="003A7FC7"/>
    <w:rsid w:val="003B0939"/>
    <w:rsid w:val="003B0D6E"/>
    <w:rsid w:val="003B1FC0"/>
    <w:rsid w:val="003B269F"/>
    <w:rsid w:val="003B2EDD"/>
    <w:rsid w:val="003B3A13"/>
    <w:rsid w:val="003B4A74"/>
    <w:rsid w:val="003B585C"/>
    <w:rsid w:val="003B5AE9"/>
    <w:rsid w:val="003B60D5"/>
    <w:rsid w:val="003B6791"/>
    <w:rsid w:val="003B681E"/>
    <w:rsid w:val="003B7086"/>
    <w:rsid w:val="003B7C70"/>
    <w:rsid w:val="003B7D9D"/>
    <w:rsid w:val="003C11FC"/>
    <w:rsid w:val="003C1322"/>
    <w:rsid w:val="003C14BE"/>
    <w:rsid w:val="003C1A7E"/>
    <w:rsid w:val="003C29C6"/>
    <w:rsid w:val="003C2B7E"/>
    <w:rsid w:val="003C2BAE"/>
    <w:rsid w:val="003C2BDB"/>
    <w:rsid w:val="003C2BDC"/>
    <w:rsid w:val="003C3660"/>
    <w:rsid w:val="003C3E7A"/>
    <w:rsid w:val="003C4380"/>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681"/>
    <w:rsid w:val="003E093F"/>
    <w:rsid w:val="003E1421"/>
    <w:rsid w:val="003E1BE2"/>
    <w:rsid w:val="003E246C"/>
    <w:rsid w:val="003E2931"/>
    <w:rsid w:val="003E316E"/>
    <w:rsid w:val="003E328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BD9"/>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4652"/>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4F93"/>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363"/>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7749D"/>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2363"/>
    <w:rsid w:val="004B28E1"/>
    <w:rsid w:val="004B2F56"/>
    <w:rsid w:val="004B383E"/>
    <w:rsid w:val="004B4580"/>
    <w:rsid w:val="004B4AC8"/>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DCC"/>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6B4"/>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297C"/>
    <w:rsid w:val="00543250"/>
    <w:rsid w:val="00543262"/>
    <w:rsid w:val="00544728"/>
    <w:rsid w:val="005450DA"/>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87386"/>
    <w:rsid w:val="005900F2"/>
    <w:rsid w:val="005918A4"/>
    <w:rsid w:val="00591BEF"/>
    <w:rsid w:val="00592A50"/>
    <w:rsid w:val="005939DE"/>
    <w:rsid w:val="0059400C"/>
    <w:rsid w:val="0059404D"/>
    <w:rsid w:val="00594FEE"/>
    <w:rsid w:val="00595213"/>
    <w:rsid w:val="005953F4"/>
    <w:rsid w:val="005960B4"/>
    <w:rsid w:val="0059630F"/>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2BCD"/>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80C"/>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4CEC"/>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3B49"/>
    <w:rsid w:val="00644CE2"/>
    <w:rsid w:val="00645F1E"/>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6C48"/>
    <w:rsid w:val="006675F2"/>
    <w:rsid w:val="00667A56"/>
    <w:rsid w:val="0067102D"/>
    <w:rsid w:val="00671A82"/>
    <w:rsid w:val="0067229B"/>
    <w:rsid w:val="00673763"/>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5B46"/>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8F5"/>
    <w:rsid w:val="00730C78"/>
    <w:rsid w:val="00731BD1"/>
    <w:rsid w:val="00731D26"/>
    <w:rsid w:val="00734132"/>
    <w:rsid w:val="00735365"/>
    <w:rsid w:val="00735BBE"/>
    <w:rsid w:val="00736A43"/>
    <w:rsid w:val="00737986"/>
    <w:rsid w:val="00737B2F"/>
    <w:rsid w:val="00737D93"/>
    <w:rsid w:val="0074030F"/>
    <w:rsid w:val="00740919"/>
    <w:rsid w:val="00741211"/>
    <w:rsid w:val="007413F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3C0"/>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35C"/>
    <w:rsid w:val="007B36E4"/>
    <w:rsid w:val="007B3D9D"/>
    <w:rsid w:val="007B6811"/>
    <w:rsid w:val="007C009B"/>
    <w:rsid w:val="007C081F"/>
    <w:rsid w:val="007C0837"/>
    <w:rsid w:val="007C13B3"/>
    <w:rsid w:val="007C15C5"/>
    <w:rsid w:val="007C1825"/>
    <w:rsid w:val="007C1D08"/>
    <w:rsid w:val="007C3D16"/>
    <w:rsid w:val="007C3FF3"/>
    <w:rsid w:val="007C47C7"/>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4E1"/>
    <w:rsid w:val="007E6804"/>
    <w:rsid w:val="007E6E01"/>
    <w:rsid w:val="007F12DE"/>
    <w:rsid w:val="007F1314"/>
    <w:rsid w:val="007F19CB"/>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216"/>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A3E"/>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4E96"/>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3AB5"/>
    <w:rsid w:val="008B4DB1"/>
    <w:rsid w:val="008B4FDA"/>
    <w:rsid w:val="008B62C8"/>
    <w:rsid w:val="008B73CD"/>
    <w:rsid w:val="008C0E12"/>
    <w:rsid w:val="008C17DA"/>
    <w:rsid w:val="008C343E"/>
    <w:rsid w:val="008C34A1"/>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03B0"/>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2973"/>
    <w:rsid w:val="009334DB"/>
    <w:rsid w:val="009335A0"/>
    <w:rsid w:val="0093460D"/>
    <w:rsid w:val="00934B33"/>
    <w:rsid w:val="00935003"/>
    <w:rsid w:val="009354D8"/>
    <w:rsid w:val="0093555D"/>
    <w:rsid w:val="00936000"/>
    <w:rsid w:val="009365B5"/>
    <w:rsid w:val="00936B0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81B"/>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1B16"/>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476"/>
    <w:rsid w:val="00A4360B"/>
    <w:rsid w:val="00A43BF6"/>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5EDB"/>
    <w:rsid w:val="00A76200"/>
    <w:rsid w:val="00A76C15"/>
    <w:rsid w:val="00A779D8"/>
    <w:rsid w:val="00A8134C"/>
    <w:rsid w:val="00A81620"/>
    <w:rsid w:val="00A81DD5"/>
    <w:rsid w:val="00A8328A"/>
    <w:rsid w:val="00A85E5D"/>
    <w:rsid w:val="00A87140"/>
    <w:rsid w:val="00A902A2"/>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65"/>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4C36"/>
    <w:rsid w:val="00AF4E1A"/>
    <w:rsid w:val="00AF5075"/>
    <w:rsid w:val="00AF564E"/>
    <w:rsid w:val="00AF582B"/>
    <w:rsid w:val="00AF591C"/>
    <w:rsid w:val="00AF5B0F"/>
    <w:rsid w:val="00AF5CA3"/>
    <w:rsid w:val="00AF5DD5"/>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4976"/>
    <w:rsid w:val="00B36E56"/>
    <w:rsid w:val="00B37250"/>
    <w:rsid w:val="00B40121"/>
    <w:rsid w:val="00B40233"/>
    <w:rsid w:val="00B413A8"/>
    <w:rsid w:val="00B425F0"/>
    <w:rsid w:val="00B4364F"/>
    <w:rsid w:val="00B44A67"/>
    <w:rsid w:val="00B44DC4"/>
    <w:rsid w:val="00B458C8"/>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8D0"/>
    <w:rsid w:val="00BE3F61"/>
    <w:rsid w:val="00BE439E"/>
    <w:rsid w:val="00BE45B6"/>
    <w:rsid w:val="00BE54A9"/>
    <w:rsid w:val="00BE557F"/>
    <w:rsid w:val="00BE6363"/>
    <w:rsid w:val="00BE6F5D"/>
    <w:rsid w:val="00BE7276"/>
    <w:rsid w:val="00BE7FE1"/>
    <w:rsid w:val="00BF009A"/>
    <w:rsid w:val="00BF0913"/>
    <w:rsid w:val="00BF1194"/>
    <w:rsid w:val="00BF1E2F"/>
    <w:rsid w:val="00BF4538"/>
    <w:rsid w:val="00BF46D6"/>
    <w:rsid w:val="00BF4FFD"/>
    <w:rsid w:val="00BF5421"/>
    <w:rsid w:val="00BF74AB"/>
    <w:rsid w:val="00BF762F"/>
    <w:rsid w:val="00BF7D70"/>
    <w:rsid w:val="00C008F7"/>
    <w:rsid w:val="00C00E33"/>
    <w:rsid w:val="00C010D8"/>
    <w:rsid w:val="00C01712"/>
    <w:rsid w:val="00C0193C"/>
    <w:rsid w:val="00C01EE8"/>
    <w:rsid w:val="00C024D3"/>
    <w:rsid w:val="00C029B6"/>
    <w:rsid w:val="00C03431"/>
    <w:rsid w:val="00C03728"/>
    <w:rsid w:val="00C0413D"/>
    <w:rsid w:val="00C04470"/>
    <w:rsid w:val="00C105F6"/>
    <w:rsid w:val="00C11929"/>
    <w:rsid w:val="00C122A6"/>
    <w:rsid w:val="00C132F1"/>
    <w:rsid w:val="00C14561"/>
    <w:rsid w:val="00C149EA"/>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49A"/>
    <w:rsid w:val="00C3797F"/>
    <w:rsid w:val="00C403C8"/>
    <w:rsid w:val="00C4095B"/>
    <w:rsid w:val="00C41159"/>
    <w:rsid w:val="00C41477"/>
    <w:rsid w:val="00C43213"/>
    <w:rsid w:val="00C4327F"/>
    <w:rsid w:val="00C43524"/>
    <w:rsid w:val="00C435DD"/>
    <w:rsid w:val="00C4487D"/>
    <w:rsid w:val="00C45620"/>
    <w:rsid w:val="00C4599B"/>
    <w:rsid w:val="00C464BA"/>
    <w:rsid w:val="00C474D6"/>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18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3A5"/>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0B7A"/>
    <w:rsid w:val="00DB2BCC"/>
    <w:rsid w:val="00DB33E7"/>
    <w:rsid w:val="00DB3E17"/>
    <w:rsid w:val="00DB41B7"/>
    <w:rsid w:val="00DB4273"/>
    <w:rsid w:val="00DB4CC7"/>
    <w:rsid w:val="00DB4EFF"/>
    <w:rsid w:val="00DB64C8"/>
    <w:rsid w:val="00DB6D02"/>
    <w:rsid w:val="00DB7167"/>
    <w:rsid w:val="00DC0D9E"/>
    <w:rsid w:val="00DC1B3F"/>
    <w:rsid w:val="00DC3470"/>
    <w:rsid w:val="00DC5233"/>
    <w:rsid w:val="00DC5332"/>
    <w:rsid w:val="00DC567F"/>
    <w:rsid w:val="00DC59F5"/>
    <w:rsid w:val="00DC6663"/>
    <w:rsid w:val="00DC6FEB"/>
    <w:rsid w:val="00DC769E"/>
    <w:rsid w:val="00DC7A3F"/>
    <w:rsid w:val="00DC7FFE"/>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4C21"/>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2C11"/>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3102"/>
    <w:rsid w:val="00E34189"/>
    <w:rsid w:val="00E34F0D"/>
    <w:rsid w:val="00E35ADE"/>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5A49"/>
    <w:rsid w:val="00E866F1"/>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236B"/>
    <w:rsid w:val="00EA3E33"/>
    <w:rsid w:val="00EA3FD0"/>
    <w:rsid w:val="00EA40DF"/>
    <w:rsid w:val="00EA4B24"/>
    <w:rsid w:val="00EA4FCB"/>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0CA"/>
    <w:rsid w:val="00EC0C4F"/>
    <w:rsid w:val="00EC20BC"/>
    <w:rsid w:val="00EC22F7"/>
    <w:rsid w:val="00EC2345"/>
    <w:rsid w:val="00EC2CDE"/>
    <w:rsid w:val="00EC32D1"/>
    <w:rsid w:val="00EC49B0"/>
    <w:rsid w:val="00EC5776"/>
    <w:rsid w:val="00EC7188"/>
    <w:rsid w:val="00EC759E"/>
    <w:rsid w:val="00EC7897"/>
    <w:rsid w:val="00ED01B4"/>
    <w:rsid w:val="00ED0338"/>
    <w:rsid w:val="00ED0BF3"/>
    <w:rsid w:val="00ED0DE3"/>
    <w:rsid w:val="00ED1142"/>
    <w:rsid w:val="00ED1170"/>
    <w:rsid w:val="00ED2462"/>
    <w:rsid w:val="00ED26F1"/>
    <w:rsid w:val="00ED2D76"/>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4E6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0469"/>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52F"/>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1CD"/>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UnresolvedMention1">
    <w:name w:val="Unresolved Mention1"/>
    <w:basedOn w:val="a0"/>
    <w:uiPriority w:val="99"/>
    <w:semiHidden/>
    <w:unhideWhenUsed/>
    <w:rsid w:val="00C374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UnresolvedMention1">
    <w:name w:val="Unresolved Mention1"/>
    <w:basedOn w:val="a0"/>
    <w:uiPriority w:val="99"/>
    <w:semiHidden/>
    <w:unhideWhenUsed/>
    <w:rsid w:val="00C37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60719051">
      <w:bodyDiv w:val="1"/>
      <w:marLeft w:val="0"/>
      <w:marRight w:val="0"/>
      <w:marTop w:val="0"/>
      <w:marBottom w:val="0"/>
      <w:divBdr>
        <w:top w:val="none" w:sz="0" w:space="0" w:color="auto"/>
        <w:left w:val="none" w:sz="0" w:space="0" w:color="auto"/>
        <w:bottom w:val="none" w:sz="0" w:space="0" w:color="auto"/>
        <w:right w:val="none" w:sz="0" w:space="0" w:color="auto"/>
      </w:divBdr>
    </w:div>
    <w:div w:id="210504830">
      <w:bodyDiv w:val="1"/>
      <w:marLeft w:val="0"/>
      <w:marRight w:val="0"/>
      <w:marTop w:val="0"/>
      <w:marBottom w:val="0"/>
      <w:divBdr>
        <w:top w:val="none" w:sz="0" w:space="0" w:color="auto"/>
        <w:left w:val="none" w:sz="0" w:space="0" w:color="auto"/>
        <w:bottom w:val="none" w:sz="0" w:space="0" w:color="auto"/>
        <w:right w:val="none" w:sz="0" w:space="0" w:color="auto"/>
      </w:divBdr>
    </w:div>
    <w:div w:id="210968241">
      <w:bodyDiv w:val="1"/>
      <w:marLeft w:val="0"/>
      <w:marRight w:val="0"/>
      <w:marTop w:val="0"/>
      <w:marBottom w:val="0"/>
      <w:divBdr>
        <w:top w:val="none" w:sz="0" w:space="0" w:color="auto"/>
        <w:left w:val="none" w:sz="0" w:space="0" w:color="auto"/>
        <w:bottom w:val="none" w:sz="0" w:space="0" w:color="auto"/>
        <w:right w:val="none" w:sz="0" w:space="0" w:color="auto"/>
      </w:divBdr>
    </w:div>
    <w:div w:id="241767518">
      <w:bodyDiv w:val="1"/>
      <w:marLeft w:val="0"/>
      <w:marRight w:val="0"/>
      <w:marTop w:val="0"/>
      <w:marBottom w:val="0"/>
      <w:divBdr>
        <w:top w:val="none" w:sz="0" w:space="0" w:color="auto"/>
        <w:left w:val="none" w:sz="0" w:space="0" w:color="auto"/>
        <w:bottom w:val="none" w:sz="0" w:space="0" w:color="auto"/>
        <w:right w:val="none" w:sz="0" w:space="0" w:color="auto"/>
      </w:divBdr>
    </w:div>
    <w:div w:id="26373234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490130">
      <w:bodyDiv w:val="1"/>
      <w:marLeft w:val="0"/>
      <w:marRight w:val="0"/>
      <w:marTop w:val="0"/>
      <w:marBottom w:val="0"/>
      <w:divBdr>
        <w:top w:val="none" w:sz="0" w:space="0" w:color="auto"/>
        <w:left w:val="none" w:sz="0" w:space="0" w:color="auto"/>
        <w:bottom w:val="none" w:sz="0" w:space="0" w:color="auto"/>
        <w:right w:val="none" w:sz="0" w:space="0" w:color="auto"/>
      </w:divBdr>
    </w:div>
    <w:div w:id="346492701">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61020794">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69138502">
      <w:bodyDiv w:val="1"/>
      <w:marLeft w:val="0"/>
      <w:marRight w:val="0"/>
      <w:marTop w:val="0"/>
      <w:marBottom w:val="0"/>
      <w:divBdr>
        <w:top w:val="none" w:sz="0" w:space="0" w:color="auto"/>
        <w:left w:val="none" w:sz="0" w:space="0" w:color="auto"/>
        <w:bottom w:val="none" w:sz="0" w:space="0" w:color="auto"/>
        <w:right w:val="none" w:sz="0" w:space="0" w:color="auto"/>
      </w:divBdr>
    </w:div>
    <w:div w:id="757018526">
      <w:bodyDiv w:val="1"/>
      <w:marLeft w:val="0"/>
      <w:marRight w:val="0"/>
      <w:marTop w:val="0"/>
      <w:marBottom w:val="0"/>
      <w:divBdr>
        <w:top w:val="none" w:sz="0" w:space="0" w:color="auto"/>
        <w:left w:val="none" w:sz="0" w:space="0" w:color="auto"/>
        <w:bottom w:val="none" w:sz="0" w:space="0" w:color="auto"/>
        <w:right w:val="none" w:sz="0" w:space="0" w:color="auto"/>
      </w:divBdr>
    </w:div>
    <w:div w:id="798230959">
      <w:bodyDiv w:val="1"/>
      <w:marLeft w:val="0"/>
      <w:marRight w:val="0"/>
      <w:marTop w:val="0"/>
      <w:marBottom w:val="0"/>
      <w:divBdr>
        <w:top w:val="none" w:sz="0" w:space="0" w:color="auto"/>
        <w:left w:val="none" w:sz="0" w:space="0" w:color="auto"/>
        <w:bottom w:val="none" w:sz="0" w:space="0" w:color="auto"/>
        <w:right w:val="none" w:sz="0" w:space="0" w:color="auto"/>
      </w:divBdr>
    </w:div>
    <w:div w:id="948585780">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084037139">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3267590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07054747">
      <w:bodyDiv w:val="1"/>
      <w:marLeft w:val="0"/>
      <w:marRight w:val="0"/>
      <w:marTop w:val="0"/>
      <w:marBottom w:val="0"/>
      <w:divBdr>
        <w:top w:val="none" w:sz="0" w:space="0" w:color="auto"/>
        <w:left w:val="none" w:sz="0" w:space="0" w:color="auto"/>
        <w:bottom w:val="none" w:sz="0" w:space="0" w:color="auto"/>
        <w:right w:val="none" w:sz="0" w:space="0" w:color="auto"/>
      </w:divBdr>
    </w:div>
    <w:div w:id="136498482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9988818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43298402">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88569364">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Standard_%26_Poor%E2%80%99s" TargetMode="External"/><Relationship Id="rId5" Type="http://schemas.openxmlformats.org/officeDocument/2006/relationships/settings" Target="settings.xml"/><Relationship Id="rId10" Type="http://schemas.openxmlformats.org/officeDocument/2006/relationships/hyperlink" Target="mailto:info.garikllc@mail.ru" TargetMode="External"/><Relationship Id="rId4" Type="http://schemas.microsoft.com/office/2007/relationships/stylesWithEffects" Target="stylesWithEffects.xml"/><Relationship Id="rId9" Type="http://schemas.openxmlformats.org/officeDocument/2006/relationships/hyperlink" Target="mailto:info.garikllc@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4EC2B-DF4E-4B0E-870E-FAF79012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20253</Words>
  <Characters>115446</Characters>
  <Application>Microsoft Office Word</Application>
  <DocSecurity>0</DocSecurity>
  <Lines>962</Lines>
  <Paragraphs>270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135429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https:/mul2-minfin.gov.am/tasks/478235/oneclick/Apranq_txtayin (6).docx?token=9bac32f647cf9e297d69c4fed3d78d1a</cp:keywords>
  <cp:lastModifiedBy>anahit</cp:lastModifiedBy>
  <cp:revision>2</cp:revision>
  <cp:lastPrinted>2018-02-16T07:12:00Z</cp:lastPrinted>
  <dcterms:created xsi:type="dcterms:W3CDTF">2022-12-02T06:46:00Z</dcterms:created>
  <dcterms:modified xsi:type="dcterms:W3CDTF">2022-12-02T06:46:00Z</dcterms:modified>
</cp:coreProperties>
</file>