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ED8AE" w14:textId="77777777" w:rsidR="00EC13BF" w:rsidRPr="00EC13BF" w:rsidRDefault="00EC13BF" w:rsidP="00EC13BF">
      <w:pPr>
        <w:pStyle w:val="aa"/>
        <w:widowControl w:val="0"/>
        <w:spacing w:after="160"/>
        <w:ind w:firstLine="567"/>
        <w:jc w:val="center"/>
        <w:rPr>
          <w:rFonts w:ascii="GHEA Grapalat" w:hAnsi="GHEA Grapalat"/>
          <w:iCs/>
        </w:rPr>
      </w:pPr>
      <w:bookmarkStart w:id="0" w:name="_GoBack"/>
      <w:bookmarkEnd w:id="0"/>
      <w:r w:rsidRPr="00EC13BF">
        <w:rPr>
          <w:rFonts w:ascii="GHEA Grapalat" w:hAnsi="GHEA Grapalat"/>
          <w:iCs/>
        </w:rPr>
        <w:t>УТВЕРЖДЕНИЕ:</w:t>
      </w:r>
    </w:p>
    <w:p w14:paraId="0C2B911C"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ОБ ОТКРЫТОМ КОНКУРСЕ</w:t>
      </w:r>
    </w:p>
    <w:p w14:paraId="5CF294A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Данный текст заявления утверждается оценочной комиссией</w:t>
      </w:r>
    </w:p>
    <w:p w14:paraId="613DFE1F" w14:textId="55A3C33A" w:rsidR="00EC13BF" w:rsidRPr="00EC13BF" w:rsidRDefault="00867398" w:rsidP="00EC13BF">
      <w:pPr>
        <w:pStyle w:val="aa"/>
        <w:widowControl w:val="0"/>
        <w:spacing w:after="160"/>
        <w:ind w:firstLine="567"/>
        <w:jc w:val="center"/>
        <w:rPr>
          <w:rFonts w:ascii="GHEA Grapalat" w:hAnsi="GHEA Grapalat"/>
          <w:iCs/>
        </w:rPr>
      </w:pPr>
      <w:r>
        <w:rPr>
          <w:rFonts w:ascii="GHEA Grapalat" w:hAnsi="GHEA Grapalat"/>
          <w:iCs/>
        </w:rPr>
        <w:t>Решением № 1 от 2</w:t>
      </w:r>
      <w:r>
        <w:rPr>
          <w:rFonts w:ascii="GHEA Grapalat" w:hAnsi="GHEA Grapalat"/>
          <w:iCs/>
          <w:lang w:val="hy-AM"/>
        </w:rPr>
        <w:t>0</w:t>
      </w:r>
      <w:r>
        <w:rPr>
          <w:rFonts w:ascii="GHEA Grapalat" w:hAnsi="GHEA Grapalat"/>
          <w:iCs/>
        </w:rPr>
        <w:t xml:space="preserve"> </w:t>
      </w:r>
      <w:r w:rsidRPr="00867398">
        <w:rPr>
          <w:rFonts w:ascii="GHEA Grapalat" w:hAnsi="GHEA Grapalat"/>
          <w:iCs/>
        </w:rPr>
        <w:t>Сентябрь</w:t>
      </w:r>
      <w:r w:rsidR="00EC13BF" w:rsidRPr="00EC13BF">
        <w:rPr>
          <w:rFonts w:ascii="GHEA Grapalat" w:hAnsi="GHEA Grapalat"/>
          <w:iCs/>
        </w:rPr>
        <w:t>я 2022 г.</w:t>
      </w:r>
    </w:p>
    <w:p w14:paraId="29A3662E" w14:textId="135B76D1"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 xml:space="preserve">Код процедуры: </w:t>
      </w:r>
      <w:r w:rsidR="00867398">
        <w:rPr>
          <w:rFonts w:ascii="GHEA Grapalat" w:hAnsi="GHEA Grapalat" w:cs="Sylfaen"/>
          <w:sz w:val="20"/>
        </w:rPr>
        <w:t>ИМФХ-ХБМАШЗБ-</w:t>
      </w:r>
      <w:r w:rsidR="00867398">
        <w:rPr>
          <w:rFonts w:ascii="GHEA Grapalat" w:hAnsi="GHEA Grapalat" w:cs="Sylfaen"/>
          <w:sz w:val="20"/>
          <w:lang w:val="hy-AM"/>
        </w:rPr>
        <w:t>18</w:t>
      </w:r>
      <w:r w:rsidR="00180A6F">
        <w:rPr>
          <w:rFonts w:ascii="GHEA Grapalat" w:hAnsi="GHEA Grapalat" w:cs="Sylfaen"/>
          <w:sz w:val="20"/>
        </w:rPr>
        <w:t>/22</w:t>
      </w:r>
    </w:p>
    <w:p w14:paraId="4986182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Заказчик, Дирекция общины Паракар Армавирской области РА "Барекаргум", расположенная по адресу: ул. Наири, 42, община Паракар Армавирской области РА, объявляет открытый конкурс, который проводится в один этап.</w:t>
      </w:r>
    </w:p>
    <w:p w14:paraId="38594D89" w14:textId="07E88A54"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По результатам данной процедуры выбранному участнику будет предложено заключить в установленном порядке договор на выполнение работ по </w:t>
      </w:r>
      <w:r w:rsidR="00180A6F" w:rsidRPr="00180A6F">
        <w:rPr>
          <w:rFonts w:ascii="GHEA Grapalat" w:hAnsi="GHEA Grapalat"/>
          <w:iCs/>
        </w:rPr>
        <w:t>брусчатка из туфа</w:t>
      </w:r>
      <w:r w:rsidR="00180A6F">
        <w:rPr>
          <w:rFonts w:ascii="GHEA Grapalat" w:hAnsi="GHEA Grapalat"/>
          <w:iCs/>
          <w:lang w:val="hy-AM"/>
        </w:rPr>
        <w:t xml:space="preserve"> </w:t>
      </w:r>
      <w:r w:rsidRPr="00EC13BF">
        <w:rPr>
          <w:rFonts w:ascii="GHEA Grapalat" w:hAnsi="GHEA Grapalat"/>
          <w:iCs/>
        </w:rPr>
        <w:t xml:space="preserve"> (далее – договор).</w:t>
      </w:r>
    </w:p>
    <w:p w14:paraId="5500518B"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084513FF"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D1CD09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357AF81D"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EC13BF">
        <w:rPr>
          <w:iCs/>
        </w:rPr>
        <w:t>​​</w:t>
      </w:r>
      <w:r w:rsidRPr="00EC13BF">
        <w:rPr>
          <w:rFonts w:ascii="Sylfaen" w:hAnsi="Sylfaen" w:cs="Sylfaen"/>
          <w:iCs/>
        </w:rPr>
        <w:t>получения</w:t>
      </w:r>
      <w:r w:rsidRPr="00EC13BF">
        <w:rPr>
          <w:rFonts w:ascii="GHEA Grapalat" w:hAnsi="GHEA Grapalat"/>
          <w:iCs/>
        </w:rPr>
        <w:t xml:space="preserve"> </w:t>
      </w:r>
      <w:r w:rsidRPr="00EC13BF">
        <w:rPr>
          <w:rFonts w:ascii="Sylfaen" w:hAnsi="Sylfaen" w:cs="Sylfaen"/>
          <w:iCs/>
        </w:rPr>
        <w:t>заявки</w:t>
      </w:r>
      <w:r w:rsidRPr="00EC13BF">
        <w:rPr>
          <w:rFonts w:ascii="GHEA Grapalat" w:hAnsi="GHEA Grapalat"/>
          <w:iCs/>
        </w:rPr>
        <w:t>.</w:t>
      </w:r>
    </w:p>
    <w:p w14:paraId="498D4069"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Процесс закупки осуществляется на основании пункта 6 статьи 15 Закона РА "О закупках".</w:t>
      </w:r>
    </w:p>
    <w:p w14:paraId="4AECC7BF" w14:textId="4735A789"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Заявки на участие в данной процедуре должны быть представлены в документальной форме по адресу: РА, Армавирский марз, община Паракар, ул</w:t>
      </w:r>
      <w:r w:rsidR="00180A6F">
        <w:rPr>
          <w:rFonts w:ascii="GHEA Grapalat" w:hAnsi="GHEA Grapalat"/>
          <w:iCs/>
        </w:rPr>
        <w:t>. Наири, 42, до 11:00 часов 1</w:t>
      </w:r>
      <w:r w:rsidR="00867398">
        <w:rPr>
          <w:rFonts w:ascii="GHEA Grapalat" w:hAnsi="GHEA Grapalat"/>
          <w:iCs/>
          <w:lang w:val="hy-AM"/>
        </w:rPr>
        <w:t>0</w:t>
      </w:r>
      <w:r w:rsidRPr="00EC13BF">
        <w:rPr>
          <w:rFonts w:ascii="GHEA Grapalat" w:hAnsi="GHEA Grapalat"/>
          <w:iCs/>
        </w:rPr>
        <w:t>-го дня со дня опубликования настоящего объявления. Помимо армянского, заявки также можно подавать на английском или русском языках.</w:t>
      </w:r>
    </w:p>
    <w:p w14:paraId="78B7CECA" w14:textId="0A743E92"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Вскрытие предложений состоится по адресу РА, Армавирский марз, Паракар, ул. Наири, </w:t>
      </w:r>
      <w:r w:rsidR="00180A6F">
        <w:rPr>
          <w:rFonts w:ascii="GHEA Grapalat" w:hAnsi="GHEA Grapalat"/>
          <w:iCs/>
        </w:rPr>
        <w:t>до 11:00 часов 1</w:t>
      </w:r>
      <w:r w:rsidR="00867398">
        <w:rPr>
          <w:rFonts w:ascii="GHEA Grapalat" w:hAnsi="GHEA Grapalat"/>
          <w:iCs/>
          <w:lang w:val="hy-AM"/>
        </w:rPr>
        <w:t>0</w:t>
      </w:r>
      <w:r w:rsidR="00180A6F" w:rsidRPr="00EC13BF">
        <w:rPr>
          <w:rFonts w:ascii="GHEA Grapalat" w:hAnsi="GHEA Grapalat"/>
          <w:iCs/>
        </w:rPr>
        <w:t>-го дня со дня опубликования</w:t>
      </w:r>
    </w:p>
    <w:p w14:paraId="3E850482"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Обжалование данной процедуры осуществляется в соответствии с Законом РА "О закупках" и Гражданским процессуальным кодексом РА.</w:t>
      </w:r>
    </w:p>
    <w:p w14:paraId="100AC313"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Для получения дополнительной информации, связанной с данным объявлением, вы можете обратиться к секретарю оценочной комиссии: Н. Тигранян.</w:t>
      </w:r>
    </w:p>
    <w:p w14:paraId="10A260B7"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Телефон: 041 90-90-88</w:t>
      </w:r>
    </w:p>
    <w:p w14:paraId="7D99AD3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Эл. адрес почта info.garikllc@mail.ru:</w:t>
      </w:r>
    </w:p>
    <w:p w14:paraId="3D41F93C" w14:textId="4B78E107" w:rsidR="00EE7EFB" w:rsidRDefault="00EC13BF" w:rsidP="00EC13BF">
      <w:pPr>
        <w:pStyle w:val="aa"/>
        <w:widowControl w:val="0"/>
        <w:spacing w:after="160"/>
        <w:ind w:firstLine="567"/>
        <w:jc w:val="center"/>
        <w:rPr>
          <w:rFonts w:ascii="GHEA Grapalat" w:hAnsi="GHEA Grapalat"/>
          <w:i/>
        </w:rPr>
      </w:pPr>
      <w:r w:rsidRPr="00EC13BF">
        <w:rPr>
          <w:rFonts w:ascii="GHEA Grapalat" w:hAnsi="GHEA Grapalat"/>
          <w:iCs/>
        </w:rPr>
        <w:t>Заказчик: Дирекция "Барекаргум" общины Паракари, Армавирский марз, РА</w:t>
      </w:r>
    </w:p>
    <w:p w14:paraId="41753F5B" w14:textId="77777777" w:rsidR="00EE7EFB" w:rsidRDefault="00EE7EFB" w:rsidP="00B46D58">
      <w:pPr>
        <w:pStyle w:val="aa"/>
        <w:widowControl w:val="0"/>
        <w:spacing w:after="160"/>
        <w:ind w:firstLine="567"/>
        <w:jc w:val="right"/>
        <w:rPr>
          <w:rFonts w:ascii="GHEA Grapalat" w:hAnsi="GHEA Grapalat"/>
          <w:i/>
        </w:rPr>
      </w:pPr>
    </w:p>
    <w:p w14:paraId="0EF2E32D" w14:textId="4A0C6AB0"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t>Утверждено</w:t>
      </w:r>
    </w:p>
    <w:p w14:paraId="1C7E7104" w14:textId="77777777" w:rsidR="00EE7EFB" w:rsidRPr="00EE7EFB" w:rsidRDefault="005D7731" w:rsidP="00EE7EFB">
      <w:pPr>
        <w:pStyle w:val="aa"/>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EE7EFB" w:rsidRPr="00EE7EFB">
        <w:rPr>
          <w:rFonts w:ascii="GHEA Grapalat" w:hAnsi="GHEA Grapalat"/>
          <w:i/>
        </w:rPr>
        <w:t>комиссия по оценке открытого тендера</w:t>
      </w:r>
    </w:p>
    <w:p w14:paraId="1701E621" w14:textId="0CEAC2D3" w:rsidR="00096865" w:rsidRPr="009044F1" w:rsidRDefault="00867398" w:rsidP="00EE7EFB">
      <w:pPr>
        <w:pStyle w:val="aa"/>
        <w:widowControl w:val="0"/>
        <w:spacing w:after="160"/>
        <w:ind w:firstLine="567"/>
        <w:jc w:val="right"/>
        <w:rPr>
          <w:rFonts w:ascii="GHEA Grapalat" w:hAnsi="GHEA Grapalat"/>
          <w:i/>
        </w:rPr>
      </w:pPr>
      <w:r>
        <w:rPr>
          <w:rFonts w:ascii="GHEA Grapalat" w:hAnsi="GHEA Grapalat"/>
          <w:i/>
        </w:rPr>
        <w:t xml:space="preserve">  2022 решением №1 от 20 </w:t>
      </w:r>
      <w:r w:rsidRPr="00867398">
        <w:rPr>
          <w:rFonts w:ascii="GHEA Grapalat" w:hAnsi="GHEA Grapalat"/>
          <w:i/>
        </w:rPr>
        <w:t>Сентябрь</w:t>
      </w:r>
      <w:r w:rsidR="00EE7EFB" w:rsidRPr="00EE7EFB">
        <w:rPr>
          <w:rFonts w:ascii="GHEA Grapalat" w:hAnsi="GHEA Grapalat"/>
          <w:i/>
        </w:rPr>
        <w:t>я</w:t>
      </w:r>
    </w:p>
    <w:p w14:paraId="3EE63CFB" w14:textId="77777777" w:rsidR="00096865" w:rsidRPr="009044F1" w:rsidRDefault="00096865" w:rsidP="00B46D58">
      <w:pPr>
        <w:pStyle w:val="aa"/>
        <w:widowControl w:val="0"/>
        <w:spacing w:after="160"/>
        <w:ind w:right="-7" w:firstLine="567"/>
        <w:jc w:val="center"/>
        <w:rPr>
          <w:rFonts w:ascii="GHEA Grapalat" w:hAnsi="GHEA Grapalat"/>
        </w:rPr>
      </w:pPr>
    </w:p>
    <w:p w14:paraId="21BE3D7B" w14:textId="77777777" w:rsidR="00096865" w:rsidRPr="003A1EBB" w:rsidRDefault="00096865" w:rsidP="00B46D58">
      <w:pPr>
        <w:pStyle w:val="aa"/>
        <w:widowControl w:val="0"/>
        <w:spacing w:after="160"/>
        <w:ind w:right="-7" w:firstLine="567"/>
        <w:jc w:val="center"/>
        <w:rPr>
          <w:rFonts w:ascii="GHEA Grapalat" w:hAnsi="GHEA Grapalat"/>
        </w:rPr>
      </w:pPr>
    </w:p>
    <w:p w14:paraId="42E22F4A" w14:textId="1F1E346A" w:rsidR="000763E5" w:rsidRPr="003A1EBB"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ПАРАКАРСКАЯ ОБЩИНА "РЕФОРМАЦИЯ" ДИРЕКЦИЯ АРМАВИРСКОЙ ОБЛАСТИ, РА</w:t>
      </w:r>
    </w:p>
    <w:p w14:paraId="7A3D127B" w14:textId="77777777" w:rsidR="000763E5" w:rsidRPr="003A1EBB" w:rsidRDefault="000763E5" w:rsidP="00B46D58">
      <w:pPr>
        <w:pStyle w:val="aa"/>
        <w:widowControl w:val="0"/>
        <w:spacing w:after="160"/>
        <w:ind w:right="-7" w:firstLine="567"/>
        <w:jc w:val="center"/>
        <w:rPr>
          <w:rFonts w:ascii="GHEA Grapalat" w:hAnsi="GHEA Grapalat"/>
        </w:rPr>
      </w:pPr>
    </w:p>
    <w:p w14:paraId="13FAE868"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1BB28AAA" w14:textId="77777777" w:rsidR="00096865" w:rsidRPr="009044F1" w:rsidRDefault="00096865" w:rsidP="00B46D58">
      <w:pPr>
        <w:pStyle w:val="aa"/>
        <w:widowControl w:val="0"/>
        <w:spacing w:after="160"/>
        <w:ind w:right="-7" w:firstLine="567"/>
        <w:jc w:val="center"/>
        <w:rPr>
          <w:rFonts w:ascii="GHEA Grapalat" w:hAnsi="GHEA Grapalat" w:cs="Sylfaen"/>
        </w:rPr>
      </w:pPr>
    </w:p>
    <w:p w14:paraId="2B7E6E08" w14:textId="77777777" w:rsidR="00096865" w:rsidRPr="009044F1" w:rsidRDefault="00096865" w:rsidP="00B46D58">
      <w:pPr>
        <w:pStyle w:val="aa"/>
        <w:widowControl w:val="0"/>
        <w:spacing w:after="160"/>
        <w:ind w:right="-7" w:firstLine="567"/>
        <w:jc w:val="center"/>
        <w:rPr>
          <w:rFonts w:ascii="GHEA Grapalat" w:hAnsi="GHEA Grapalat" w:cs="Sylfaen"/>
        </w:rPr>
      </w:pPr>
    </w:p>
    <w:p w14:paraId="47846B1C" w14:textId="4928B9D3" w:rsidR="00CE0D95" w:rsidRPr="009044F1"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 xml:space="preserve">ОБЪЯВЛЕН ОТКРЫТЫЙ КОНКУРС НА ЗАКУПКУ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00180A6F">
        <w:rPr>
          <w:rFonts w:ascii="GHEA Grapalat" w:hAnsi="GHEA Grapalat"/>
          <w:iCs/>
          <w:lang w:val="hy-AM"/>
        </w:rPr>
        <w:t xml:space="preserve"> </w:t>
      </w:r>
      <w:r w:rsidRPr="00EC13BF">
        <w:rPr>
          <w:rFonts w:ascii="GHEA Grapalat" w:hAnsi="GHEA Grapalat"/>
        </w:rPr>
        <w:t>РАБОТ ДЛЯ НУЖД ОБЩИНЫ ПАРАКАРА "РЕФОРМАЦИЯ" ДИРЕКЦИЯ АРМАВИРСКОЙ ОБЛАСТИ, РА</w:t>
      </w:r>
    </w:p>
    <w:p w14:paraId="3E0DE757" w14:textId="77777777" w:rsidR="000763E5" w:rsidRDefault="000763E5" w:rsidP="00B46D58">
      <w:pPr>
        <w:rPr>
          <w:rFonts w:ascii="GHEA Grapalat" w:hAnsi="GHEA Grapalat"/>
        </w:rPr>
      </w:pPr>
      <w:r>
        <w:rPr>
          <w:rFonts w:ascii="GHEA Grapalat" w:hAnsi="GHEA Grapalat"/>
        </w:rPr>
        <w:br w:type="page"/>
      </w:r>
    </w:p>
    <w:p w14:paraId="3670CA19"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20060497" w14:textId="77777777" w:rsidR="00D50690" w:rsidRDefault="00D50690">
      <w:pPr>
        <w:rPr>
          <w:rFonts w:ascii="GHEA Grapalat" w:hAnsi="GHEA Grapalat"/>
          <w:b/>
        </w:rPr>
      </w:pPr>
      <w:r>
        <w:rPr>
          <w:rFonts w:ascii="GHEA Grapalat" w:hAnsi="GHEA Grapalat"/>
          <w:b/>
        </w:rPr>
        <w:br w:type="page"/>
      </w:r>
    </w:p>
    <w:p w14:paraId="21EAD0BA"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48562811" w14:textId="77777777" w:rsidR="00160AE4" w:rsidRPr="00EC13BF" w:rsidRDefault="00160AE4" w:rsidP="00B46D58">
      <w:pPr>
        <w:widowControl w:val="0"/>
        <w:spacing w:after="160"/>
        <w:ind w:firstLine="567"/>
        <w:jc w:val="center"/>
        <w:rPr>
          <w:rFonts w:ascii="GHEA Grapalat" w:hAnsi="GHEA Grapalat"/>
          <w:b/>
        </w:rPr>
      </w:pPr>
    </w:p>
    <w:p w14:paraId="1A591D4C" w14:textId="4E7C4787" w:rsidR="00096865" w:rsidRPr="00EC13BF" w:rsidRDefault="00EC13BF" w:rsidP="00EC13BF">
      <w:pPr>
        <w:widowControl w:val="0"/>
        <w:spacing w:after="160"/>
        <w:jc w:val="center"/>
        <w:rPr>
          <w:rFonts w:ascii="GHEA Grapalat" w:hAnsi="GHEA Grapalat"/>
        </w:rPr>
      </w:pPr>
      <w:r w:rsidRPr="00EC13BF">
        <w:rPr>
          <w:rFonts w:ascii="GHEA Grapalat" w:hAnsi="GHEA Grapalat"/>
          <w:b/>
        </w:rPr>
        <w:t xml:space="preserve">ОБЪЯВЛЕН ОТКРЫТЫЙ КОНКУРС НА ЗАКУПКУ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Pr="00EC13BF">
        <w:rPr>
          <w:rFonts w:ascii="GHEA Grapalat" w:hAnsi="GHEA Grapalat"/>
          <w:b/>
        </w:rPr>
        <w:t xml:space="preserve"> РАБОТ ДЛЯ НУЖД ОБЩИНЫ ПАРАКАРА "РЕФОРМАЦИЯ" ДИРЕКЦИЯ АРМАВИРСКОЙ ОБЛАСТИ, РА </w:t>
      </w:r>
    </w:p>
    <w:p w14:paraId="67C599B7" w14:textId="77777777" w:rsidR="00C67E80" w:rsidRPr="009044F1" w:rsidRDefault="00C67E80" w:rsidP="00B46D58">
      <w:pPr>
        <w:widowControl w:val="0"/>
        <w:spacing w:after="160"/>
        <w:jc w:val="center"/>
        <w:rPr>
          <w:rFonts w:ascii="GHEA Grapalat" w:hAnsi="GHEA Grapalat" w:cs="Sylfaen"/>
          <w:b/>
        </w:rPr>
      </w:pPr>
    </w:p>
    <w:p w14:paraId="22A6E8A9"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78385370" w14:textId="77777777" w:rsidR="002E069D" w:rsidRPr="008842CE" w:rsidRDefault="002E069D" w:rsidP="00B46D58">
      <w:pPr>
        <w:widowControl w:val="0"/>
        <w:spacing w:after="160"/>
        <w:jc w:val="center"/>
        <w:rPr>
          <w:rFonts w:ascii="GHEA Grapalat" w:hAnsi="GHEA Grapalat"/>
        </w:rPr>
      </w:pPr>
    </w:p>
    <w:p w14:paraId="23E5EAC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466D585E"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6BE3FA31"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24022728"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1A4FF07"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31D86CB0"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56CE57CE" w14:textId="10D0DC70" w:rsidR="00096865" w:rsidRPr="009044F1" w:rsidRDefault="00096865" w:rsidP="00B46D58">
      <w:pPr>
        <w:widowControl w:val="0"/>
        <w:tabs>
          <w:tab w:val="left" w:pos="1134"/>
        </w:tabs>
        <w:spacing w:after="160"/>
        <w:ind w:left="1134" w:hanging="567"/>
        <w:jc w:val="both"/>
        <w:rPr>
          <w:rFonts w:ascii="GHEA Grapalat" w:hAnsi="GHEA Grapalat"/>
        </w:rPr>
      </w:pPr>
    </w:p>
    <w:p w14:paraId="450B6432"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610FB8F7"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3337BDAA"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7C73E5BE"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054192B4"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3FA5AD6D" w14:textId="77777777" w:rsidR="00520F57" w:rsidRDefault="00520F57" w:rsidP="00B46D58">
      <w:pPr>
        <w:widowControl w:val="0"/>
        <w:spacing w:after="160"/>
        <w:jc w:val="center"/>
        <w:rPr>
          <w:rFonts w:ascii="GHEA Grapalat" w:hAnsi="GHEA Grapalat"/>
          <w:b/>
        </w:rPr>
      </w:pPr>
    </w:p>
    <w:p w14:paraId="51FB049D" w14:textId="77777777" w:rsidR="00520F57" w:rsidRDefault="00520F57" w:rsidP="00B46D58">
      <w:pPr>
        <w:widowControl w:val="0"/>
        <w:spacing w:after="160"/>
        <w:jc w:val="center"/>
        <w:rPr>
          <w:rFonts w:ascii="GHEA Grapalat" w:hAnsi="GHEA Grapalat"/>
          <w:b/>
        </w:rPr>
      </w:pPr>
    </w:p>
    <w:p w14:paraId="25ECE8F5"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0CB1C464" w14:textId="77777777" w:rsidR="008842CE" w:rsidRPr="00374F4A" w:rsidRDefault="008842CE" w:rsidP="00B46D58">
      <w:pPr>
        <w:widowControl w:val="0"/>
        <w:spacing w:after="160"/>
        <w:jc w:val="center"/>
        <w:rPr>
          <w:rFonts w:ascii="GHEA Grapalat" w:hAnsi="GHEA Grapalat"/>
          <w:b/>
        </w:rPr>
      </w:pPr>
    </w:p>
    <w:p w14:paraId="1AC7EB73"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02A05A52" w14:textId="77777777" w:rsidR="00520F57" w:rsidRPr="008842CE" w:rsidRDefault="00520F57" w:rsidP="00B46D58">
      <w:pPr>
        <w:widowControl w:val="0"/>
        <w:spacing w:after="160"/>
        <w:jc w:val="center"/>
        <w:rPr>
          <w:rFonts w:ascii="GHEA Grapalat" w:hAnsi="GHEA Grapalat"/>
          <w:b/>
        </w:rPr>
      </w:pPr>
    </w:p>
    <w:p w14:paraId="5CB5B076"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413F934F"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3F031285"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14:paraId="73EA4377" w14:textId="77777777" w:rsidR="00E17B7F" w:rsidRDefault="00E17B7F">
      <w:pPr>
        <w:rPr>
          <w:rFonts w:ascii="GHEA Grapalat" w:hAnsi="GHEA Grapalat"/>
          <w:spacing w:val="-6"/>
        </w:rPr>
      </w:pPr>
      <w:r>
        <w:rPr>
          <w:rFonts w:ascii="GHEA Grapalat" w:hAnsi="GHEA Grapalat"/>
          <w:spacing w:val="-6"/>
        </w:rPr>
        <w:br w:type="page"/>
      </w:r>
    </w:p>
    <w:p w14:paraId="7D2B338C" w14:textId="62706778"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096865" w:rsidRPr="006D2DF7">
        <w:rPr>
          <w:rFonts w:ascii="GHEA Grapalat" w:hAnsi="GHEA Grapalat"/>
          <w:spacing w:val="-6"/>
        </w:rPr>
        <w:t>(далее — процедура).</w:t>
      </w:r>
    </w:p>
    <w:p w14:paraId="7D6583DB"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3A806E75"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6C1A48C1"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4766148A"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22ED8DC" w14:textId="77777777"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t>ЧАСТЬ I</w:t>
      </w:r>
    </w:p>
    <w:p w14:paraId="4A424AE2"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6C3FAD92" w14:textId="62152859"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00EC13BF" w:rsidRPr="00EC13BF">
        <w:rPr>
          <w:rFonts w:ascii="GHEA Grapalat" w:hAnsi="GHEA Grapalat"/>
          <w:i w:val="0"/>
          <w:sz w:val="24"/>
          <w:szCs w:val="24"/>
        </w:rPr>
        <w:t xml:space="preserve">Предметом закупки является приобретение работ по укладке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00180A6F">
        <w:rPr>
          <w:rFonts w:ascii="GHEA Grapalat" w:hAnsi="GHEA Grapalat"/>
          <w:iCs/>
          <w:lang w:val="hy-AM"/>
        </w:rPr>
        <w:t xml:space="preserve"> </w:t>
      </w:r>
      <w:r w:rsidR="00EC13BF" w:rsidRPr="00EC13BF">
        <w:rPr>
          <w:rFonts w:ascii="GHEA Grapalat" w:hAnsi="GHEA Grapalat"/>
          <w:i w:val="0"/>
          <w:sz w:val="24"/>
          <w:szCs w:val="24"/>
        </w:rPr>
        <w:t>(далее также работы) для нужд администрации «Барекаргум» общины Паракар Армавирской области Республики Армения, которые сгруппированы в 3 части:</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275"/>
        <w:gridCol w:w="6601"/>
      </w:tblGrid>
      <w:tr w:rsidR="00FC4AC0" w:rsidRPr="009044F1" w14:paraId="316C9A6F" w14:textId="77777777" w:rsidTr="00FC4AC0">
        <w:trPr>
          <w:jc w:val="center"/>
        </w:trPr>
        <w:tc>
          <w:tcPr>
            <w:tcW w:w="2633" w:type="dxa"/>
            <w:gridSpan w:val="2"/>
            <w:vAlign w:val="center"/>
          </w:tcPr>
          <w:p w14:paraId="61F2A256" w14:textId="77777777" w:rsidR="00FC4AC0" w:rsidRPr="009044F1" w:rsidRDefault="00FC4AC0" w:rsidP="00FC4AC0">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1" w:type="dxa"/>
            <w:vMerge w:val="restart"/>
            <w:vAlign w:val="center"/>
          </w:tcPr>
          <w:p w14:paraId="344AB774" w14:textId="77777777" w:rsidR="00FC4AC0" w:rsidRPr="009044F1" w:rsidRDefault="00FC4AC0"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C4AC0" w:rsidRPr="009044F1" w14:paraId="3F342707" w14:textId="77777777" w:rsidTr="00FC4AC0">
        <w:trPr>
          <w:jc w:val="center"/>
        </w:trPr>
        <w:tc>
          <w:tcPr>
            <w:tcW w:w="1358" w:type="dxa"/>
            <w:vAlign w:val="center"/>
          </w:tcPr>
          <w:p w14:paraId="2E6D5E21" w14:textId="77777777" w:rsidR="00FC4AC0" w:rsidRPr="009044F1" w:rsidRDefault="00FC4AC0"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275" w:type="dxa"/>
            <w:vAlign w:val="center"/>
          </w:tcPr>
          <w:p w14:paraId="34C0EE9B" w14:textId="0F0064BC" w:rsidR="00FC4AC0" w:rsidRPr="00EE7EFB" w:rsidRDefault="00FC4AC0" w:rsidP="00B46D58">
            <w:pPr>
              <w:pStyle w:val="23"/>
              <w:widowControl w:val="0"/>
              <w:spacing w:after="120" w:line="240" w:lineRule="auto"/>
              <w:ind w:firstLine="0"/>
              <w:jc w:val="center"/>
              <w:rPr>
                <w:rFonts w:ascii="GHEA Grapalat" w:hAnsi="GHEA Grapalat"/>
                <w:b/>
                <w:sz w:val="24"/>
                <w:szCs w:val="24"/>
              </w:rPr>
            </w:pPr>
            <w:r w:rsidRPr="008850DF">
              <w:rPr>
                <w:rFonts w:ascii="GHEA Grapalat" w:hAnsi="GHEA Grapalat"/>
                <w:b/>
                <w:sz w:val="24"/>
                <w:szCs w:val="24"/>
              </w:rPr>
              <w:t>Цена закупки</w:t>
            </w:r>
            <w:r w:rsidR="00EE7EFB">
              <w:rPr>
                <w:rFonts w:ascii="GHEA Grapalat" w:hAnsi="GHEA Grapalat"/>
                <w:b/>
                <w:sz w:val="24"/>
                <w:szCs w:val="24"/>
                <w:lang w:val="en-US"/>
              </w:rPr>
              <w:t xml:space="preserve"> </w:t>
            </w:r>
            <w:r w:rsidR="00EE7EFB">
              <w:rPr>
                <w:rFonts w:ascii="GHEA Grapalat" w:hAnsi="GHEA Grapalat"/>
                <w:b/>
                <w:sz w:val="24"/>
                <w:szCs w:val="24"/>
              </w:rPr>
              <w:t>АМД</w:t>
            </w:r>
          </w:p>
        </w:tc>
        <w:tc>
          <w:tcPr>
            <w:tcW w:w="6601" w:type="dxa"/>
            <w:vMerge/>
            <w:vAlign w:val="center"/>
          </w:tcPr>
          <w:p w14:paraId="688E893F" w14:textId="77777777" w:rsidR="00FC4AC0" w:rsidRPr="009044F1" w:rsidRDefault="00FC4AC0" w:rsidP="00B46D58">
            <w:pPr>
              <w:pStyle w:val="23"/>
              <w:widowControl w:val="0"/>
              <w:spacing w:after="120" w:line="240" w:lineRule="auto"/>
              <w:ind w:firstLine="0"/>
              <w:rPr>
                <w:rFonts w:ascii="GHEA Grapalat" w:hAnsi="GHEA Grapalat"/>
                <w:sz w:val="24"/>
                <w:szCs w:val="24"/>
                <w:u w:val="single"/>
              </w:rPr>
            </w:pPr>
          </w:p>
        </w:tc>
      </w:tr>
      <w:tr w:rsidR="00EE7EFB" w:rsidRPr="009044F1" w14:paraId="7DCE9F4E" w14:textId="77777777" w:rsidTr="00FC4AC0">
        <w:trPr>
          <w:jc w:val="center"/>
        </w:trPr>
        <w:tc>
          <w:tcPr>
            <w:tcW w:w="1358" w:type="dxa"/>
            <w:vAlign w:val="center"/>
          </w:tcPr>
          <w:p w14:paraId="4ECA1C05" w14:textId="77777777" w:rsidR="00EE7EFB" w:rsidRPr="009044F1" w:rsidRDefault="00EE7EFB" w:rsidP="00EE7EFB">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275" w:type="dxa"/>
            <w:vAlign w:val="center"/>
          </w:tcPr>
          <w:p w14:paraId="3AA1DBE9" w14:textId="7447CAA8" w:rsidR="00EE7EFB" w:rsidRPr="009044F1" w:rsidRDefault="00180A6F" w:rsidP="00EE7EFB">
            <w:pPr>
              <w:pStyle w:val="23"/>
              <w:widowControl w:val="0"/>
              <w:spacing w:after="120" w:line="240" w:lineRule="auto"/>
              <w:ind w:firstLine="0"/>
              <w:jc w:val="center"/>
              <w:rPr>
                <w:rFonts w:ascii="GHEA Grapalat" w:hAnsi="GHEA Grapalat"/>
                <w:sz w:val="24"/>
                <w:szCs w:val="24"/>
              </w:rPr>
            </w:pPr>
            <w:r>
              <w:rPr>
                <w:rFonts w:ascii="GHEA Grapalat" w:hAnsi="GHEA Grapalat"/>
                <w:lang w:val="hy-AM"/>
              </w:rPr>
              <w:t>159335,52</w:t>
            </w:r>
          </w:p>
        </w:tc>
        <w:tc>
          <w:tcPr>
            <w:tcW w:w="6601" w:type="dxa"/>
            <w:vAlign w:val="center"/>
          </w:tcPr>
          <w:p w14:paraId="6E7E494A" w14:textId="720520AB" w:rsidR="00EE7EFB" w:rsidRPr="00EE7EFB" w:rsidRDefault="00180A6F" w:rsidP="00EE7EFB">
            <w:pPr>
              <w:pStyle w:val="23"/>
              <w:widowControl w:val="0"/>
              <w:spacing w:after="120" w:line="240" w:lineRule="auto"/>
              <w:ind w:firstLine="0"/>
              <w:jc w:val="left"/>
              <w:rPr>
                <w:rFonts w:ascii="GHEA Grapalat" w:hAnsi="GHEA Grapalat"/>
                <w:lang w:val="af-ZA"/>
              </w:rPr>
            </w:pPr>
            <w:r w:rsidRPr="00180A6F">
              <w:rPr>
                <w:rFonts w:ascii="GHEA Grapalat" w:hAnsi="GHEA Grapalat"/>
                <w:lang w:val="af-ZA"/>
              </w:rPr>
              <w:t>Туфовое покрытие улицы Севан в поселке Паракар общины Паракар, туфовое покрытие участка улицы Комитаса в поселке Баграмян</w:t>
            </w:r>
          </w:p>
        </w:tc>
      </w:tr>
    </w:tbl>
    <w:p w14:paraId="70E92C88"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14:paraId="2291A6E3" w14:textId="77777777" w:rsidR="00096865" w:rsidRPr="009044F1" w:rsidRDefault="00096865" w:rsidP="00B46D58">
      <w:pPr>
        <w:widowControl w:val="0"/>
        <w:spacing w:after="160"/>
        <w:ind w:firstLine="567"/>
        <w:jc w:val="center"/>
        <w:rPr>
          <w:rFonts w:ascii="GHEA Grapalat" w:hAnsi="GHEA Grapalat" w:cs="Sylfaen"/>
          <w:i/>
        </w:rPr>
      </w:pPr>
    </w:p>
    <w:p w14:paraId="48BC169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72BAE382"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06B6F7D4"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44E2E66"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1357D3">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3656C33E" w14:textId="77777777" w:rsidR="00585E01" w:rsidRPr="009044F1" w:rsidRDefault="00753E6E" w:rsidP="00585E01">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585E01">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00585E01" w:rsidRPr="009044F1">
        <w:rPr>
          <w:rFonts w:ascii="GHEA Grapalat" w:hAnsi="GHEA Grapalat"/>
        </w:rPr>
        <w:t>;</w:t>
      </w:r>
    </w:p>
    <w:p w14:paraId="398CE03D"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6C835F4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06EAD57A"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7A0C6316" w14:textId="77777777" w:rsidR="005F5608" w:rsidRPr="006622A4" w:rsidRDefault="005F5608" w:rsidP="005F5608">
      <w:pPr>
        <w:widowControl w:val="0"/>
        <w:tabs>
          <w:tab w:val="left" w:pos="1134"/>
        </w:tabs>
        <w:ind w:firstLine="567"/>
        <w:contextualSpacing/>
        <w:rPr>
          <w:rFonts w:ascii="GHEA Grapalat" w:hAnsi="GHEA Grapalat"/>
        </w:rPr>
      </w:pPr>
      <w:r w:rsidRPr="006622A4">
        <w:rPr>
          <w:rFonts w:ascii="GHEA Grapalat" w:hAnsi="GHEA Grapalat"/>
        </w:rPr>
        <w:t>Участник включается в список участников, не имеющих права на участие в процессе закупок (далее также список), если:</w:t>
      </w:r>
    </w:p>
    <w:p w14:paraId="484244EB" w14:textId="77777777" w:rsidR="005F5608" w:rsidRPr="006622A4" w:rsidRDefault="005F5608" w:rsidP="005F5608">
      <w:pPr>
        <w:pStyle w:val="aff3"/>
        <w:widowControl w:val="0"/>
        <w:numPr>
          <w:ilvl w:val="0"/>
          <w:numId w:val="34"/>
        </w:numPr>
        <w:tabs>
          <w:tab w:val="left" w:pos="1134"/>
        </w:tabs>
        <w:ind w:left="426"/>
        <w:contextualSpacing/>
        <w:jc w:val="both"/>
        <w:rPr>
          <w:rFonts w:ascii="GHEA Grapalat" w:hAnsi="GHEA Grapalat"/>
        </w:rPr>
      </w:pPr>
      <w:r w:rsidRPr="006622A4">
        <w:rPr>
          <w:rFonts w:ascii="GHEA Grapalat" w:hAnsi="GHEA Grapalat"/>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315AC403" w14:textId="77777777" w:rsidR="005F5608" w:rsidRPr="006622A4" w:rsidRDefault="005F5608" w:rsidP="005F5608">
      <w:pPr>
        <w:pStyle w:val="aff3"/>
        <w:widowControl w:val="0"/>
        <w:numPr>
          <w:ilvl w:val="0"/>
          <w:numId w:val="34"/>
        </w:numPr>
        <w:tabs>
          <w:tab w:val="left" w:pos="1134"/>
        </w:tabs>
        <w:ind w:left="426" w:hanging="284"/>
        <w:contextualSpacing/>
        <w:jc w:val="both"/>
        <w:rPr>
          <w:rFonts w:ascii="GHEA Grapalat" w:hAnsi="GHEA Grapalat"/>
        </w:rPr>
      </w:pPr>
      <w:r w:rsidRPr="006622A4">
        <w:rPr>
          <w:rFonts w:ascii="GHEA Grapalat" w:hAnsi="GHEA Grapalat"/>
        </w:rPr>
        <w:t>в качестве отобранного участника отказался или лишился  права заключения договора.</w:t>
      </w:r>
    </w:p>
    <w:p w14:paraId="6695A405"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14:paraId="15C2426A"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587AAAE2"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74FA79C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481F247B"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DC764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156044E8"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294024DE"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1CD30F0D"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67F51440"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4016D3BC"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46C5B02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2902E43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6EF9DFF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03127D66"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77616407" w14:textId="77777777"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14:paraId="6E4766AA" w14:textId="77777777"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14:paraId="443A7DEB"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12FD8B72"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3DB5D8C" w14:textId="77777777"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31A08220" w14:textId="77777777"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75ACDD4A" w14:textId="77777777" w:rsidR="00AE3715" w:rsidRPr="002E4BC5" w:rsidRDefault="00AE3715" w:rsidP="00B46D58">
      <w:pPr>
        <w:widowControl w:val="0"/>
        <w:spacing w:after="160"/>
        <w:jc w:val="center"/>
        <w:rPr>
          <w:rFonts w:ascii="GHEA Grapalat" w:hAnsi="GHEA Grapalat"/>
          <w:b/>
        </w:rPr>
      </w:pPr>
    </w:p>
    <w:p w14:paraId="03B24DA8" w14:textId="77777777"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6A59DD8D"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14955AEB"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14:paraId="40CDA40A"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2C1AF617"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215F9DC2"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6C33E74D"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1FDF9823" w14:textId="0BDE586D" w:rsidR="00C65202" w:rsidRPr="002E4BC5" w:rsidRDefault="00096865" w:rsidP="00EE7EFB">
      <w:pPr>
        <w:widowControl w:val="0"/>
        <w:tabs>
          <w:tab w:val="left" w:pos="1134"/>
        </w:tabs>
        <w:autoSpaceDE w:val="0"/>
        <w:autoSpaceDN w:val="0"/>
        <w:adjustRightInd w:val="0"/>
        <w:spacing w:after="160"/>
        <w:ind w:firstLine="567"/>
        <w:jc w:val="both"/>
        <w:rPr>
          <w:rFonts w:ascii="GHEA Grapalat" w:hAnsi="GHEA Grapalat"/>
          <w:b/>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2"/>
        <w:t>6</w:t>
      </w:r>
      <w:r w:rsidRPr="009044F1">
        <w:rPr>
          <w:rFonts w:ascii="GHEA Grapalat" w:hAnsi="GHEA Grapalat"/>
        </w:rPr>
        <w:t xml:space="preserve">. </w:t>
      </w:r>
    </w:p>
    <w:p w14:paraId="5FDC44B7" w14:textId="77777777"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2044FDB2"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11C547A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585A3E56"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19164854"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14:paraId="14C1ADB6" w14:textId="18A490EA" w:rsidR="00BA4929" w:rsidRPr="006259BB" w:rsidRDefault="00BA4929" w:rsidP="000239B5">
      <w:pPr>
        <w:pStyle w:val="23"/>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4.2.</w:t>
      </w:r>
      <w:r>
        <w:rPr>
          <w:rFonts w:ascii="GHEA Grapalat" w:hAnsi="GHEA Grapalat"/>
          <w:sz w:val="24"/>
          <w:szCs w:val="24"/>
        </w:rPr>
        <w:tab/>
      </w:r>
      <w:r w:rsidR="00EE7EFB" w:rsidRPr="00EE7EFB">
        <w:rPr>
          <w:rFonts w:ascii="GHEA Grapalat" w:hAnsi="GHEA Grapalat"/>
          <w:sz w:val="24"/>
          <w:szCs w:val="24"/>
        </w:rPr>
        <w:t>Заявки на проведение процедуры необходимо подава</w:t>
      </w:r>
      <w:r w:rsidR="00180A6F">
        <w:rPr>
          <w:rFonts w:ascii="GHEA Grapalat" w:hAnsi="GHEA Grapalat"/>
          <w:sz w:val="24"/>
          <w:szCs w:val="24"/>
        </w:rPr>
        <w:t>т</w:t>
      </w:r>
      <w:r w:rsidR="00A801DB">
        <w:rPr>
          <w:rFonts w:ascii="GHEA Grapalat" w:hAnsi="GHEA Grapalat"/>
          <w:sz w:val="24"/>
          <w:szCs w:val="24"/>
        </w:rPr>
        <w:t>ь в комиссию не позднее 11:00 1</w:t>
      </w:r>
      <w:r w:rsidR="00A801DB">
        <w:rPr>
          <w:rFonts w:ascii="GHEA Grapalat" w:hAnsi="GHEA Grapalat"/>
          <w:sz w:val="24"/>
          <w:szCs w:val="24"/>
          <w:lang w:val="hy-AM"/>
        </w:rPr>
        <w:t>0</w:t>
      </w:r>
      <w:r w:rsidR="00EE7EFB" w:rsidRPr="00EE7EFB">
        <w:rPr>
          <w:rFonts w:ascii="GHEA Grapalat" w:hAnsi="GHEA Grapalat"/>
          <w:sz w:val="24"/>
          <w:szCs w:val="24"/>
        </w:rPr>
        <w:t>-го дня со дня публикации объявления о проведении данной процедуры и приглашения в бюллетене, по адресу: РА, Армавирская область, ул. Наири, 42, община Паракар. .</w:t>
      </w: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6259BB">
        <w:rPr>
          <w:rFonts w:ascii="GHEA Grapalat" w:hAnsi="GHEA Grapalat"/>
          <w:sz w:val="22"/>
          <w:szCs w:val="22"/>
          <w:vertAlign w:val="subscript"/>
        </w:rPr>
        <w:t>имя, фамилия секретаря комиссии</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6531E134" w14:textId="77777777" w:rsidR="000239B5" w:rsidRPr="002E4BC5" w:rsidRDefault="000239B5" w:rsidP="00B46D58">
      <w:pPr>
        <w:pStyle w:val="23"/>
        <w:widowControl w:val="0"/>
        <w:tabs>
          <w:tab w:val="left" w:pos="1134"/>
        </w:tabs>
        <w:spacing w:after="160" w:line="240" w:lineRule="auto"/>
        <w:ind w:firstLine="567"/>
        <w:rPr>
          <w:rFonts w:ascii="GHEA Grapalat" w:hAnsi="GHEA Grapalat"/>
          <w:sz w:val="24"/>
          <w:szCs w:val="24"/>
        </w:rPr>
      </w:pPr>
    </w:p>
    <w:p w14:paraId="459969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2977C6E6"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7316301B"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354071BF"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14:paraId="045882A2"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255E60">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p>
    <w:p w14:paraId="529836F3"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3480E7A9" w14:textId="77777777"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sidR="00B24E0E" w:rsidRPr="00270F2A">
        <w:rPr>
          <w:rFonts w:ascii="GHEA Grapalat" w:hAnsi="GHEA Grapalat"/>
          <w:spacing w:val="-6"/>
          <w:sz w:val="24"/>
          <w:szCs w:val="24"/>
        </w:rPr>
        <w:t>Деклараци</w:t>
      </w:r>
      <w:r w:rsidR="00596EE4" w:rsidRPr="00270F2A">
        <w:rPr>
          <w:rFonts w:ascii="GHEA Grapalat" w:hAnsi="GHEA Grapalat"/>
          <w:spacing w:val="-6"/>
          <w:sz w:val="24"/>
          <w:szCs w:val="24"/>
        </w:rPr>
        <w:t>ю</w:t>
      </w:r>
      <w:r w:rsidR="00B24E0E" w:rsidRPr="00270F2A">
        <w:rPr>
          <w:rFonts w:ascii="GHEA Grapalat" w:hAnsi="GHEA Grapalat"/>
          <w:spacing w:val="-6"/>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Pr>
          <w:rFonts w:ascii="GHEA Grapalat" w:hAnsi="GHEA Grapalat"/>
          <w:spacing w:val="-6"/>
          <w:sz w:val="24"/>
          <w:szCs w:val="24"/>
        </w:rPr>
        <w:t>При этом, если участник объявляется отобранным участником, то предусмотренная настоящим абзацем информация, публик</w:t>
      </w:r>
      <w:r w:rsidR="00B24E0E">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0442100" w14:textId="77777777"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60B2D856" w14:textId="77777777"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650C4">
        <w:rPr>
          <w:rStyle w:val="af6"/>
          <w:rFonts w:ascii="GHEA Grapalat" w:hAnsi="GHEA Grapalat"/>
        </w:rPr>
        <w:footnoteReference w:customMarkFollows="1" w:id="3"/>
        <w:t>7</w:t>
      </w:r>
    </w:p>
    <w:p w14:paraId="48224531" w14:textId="77777777"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14:paraId="65C53C7E" w14:textId="77777777"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14:paraId="5AAEA9DA" w14:textId="77777777" w:rsidR="00BA6FB2" w:rsidRPr="00F04430" w:rsidRDefault="00BA6FB2" w:rsidP="008404E2">
      <w:pPr>
        <w:ind w:firstLine="567"/>
        <w:jc w:val="both"/>
        <w:rPr>
          <w:rFonts w:ascii="GHEA Grapalat" w:hAnsi="GHEA Grapalat"/>
        </w:rPr>
      </w:pPr>
    </w:p>
    <w:p w14:paraId="79B7089A" w14:textId="77777777"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9D2ED7">
        <w:rPr>
          <w:rFonts w:ascii="GHEA Grapalat" w:hAnsi="GHEA Grapalat"/>
          <w:sz w:val="24"/>
          <w:szCs w:val="24"/>
        </w:rPr>
        <w:t>;</w:t>
      </w:r>
      <w:r w:rsidR="009D2ED7">
        <w:rPr>
          <w:rStyle w:val="af6"/>
          <w:rFonts w:ascii="GHEA Grapalat" w:hAnsi="GHEA Grapalat"/>
          <w:sz w:val="24"/>
          <w:szCs w:val="24"/>
        </w:rPr>
        <w:footnoteReference w:customMarkFollows="1" w:id="4"/>
        <w:t>8</w:t>
      </w:r>
    </w:p>
    <w:p w14:paraId="7DD1F82C" w14:textId="77777777"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14:paraId="7B2AB67A" w14:textId="77777777"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14:paraId="30A76852"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159F153"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128BC756"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5CEB642E" w14:textId="77777777" w:rsidR="00787A1B" w:rsidRDefault="00787A1B">
      <w:pPr>
        <w:rPr>
          <w:rFonts w:ascii="GHEA Grapalat" w:hAnsi="GHEA Grapalat"/>
          <w:b/>
        </w:rPr>
      </w:pPr>
    </w:p>
    <w:p w14:paraId="4D6F3205" w14:textId="77777777" w:rsidR="00A45946" w:rsidRPr="002E4BC5" w:rsidRDefault="00333B85" w:rsidP="00B46D58">
      <w:pPr>
        <w:widowControl w:val="0"/>
        <w:spacing w:after="160"/>
        <w:jc w:val="center"/>
        <w:rPr>
          <w:rFonts w:ascii="GHEA Grapalat" w:hAnsi="GHEA Grapalat"/>
          <w:b/>
        </w:rPr>
      </w:pPr>
      <w:r>
        <w:rPr>
          <w:rFonts w:ascii="GHEA Grapalat" w:hAnsi="GHEA Grapalat"/>
          <w:b/>
        </w:rPr>
        <w:t>5.</w:t>
      </w:r>
      <w:r w:rsidR="00C8055A" w:rsidRPr="009044F1">
        <w:rPr>
          <w:rFonts w:ascii="GHEA Grapalat" w:hAnsi="GHEA Grapalat"/>
          <w:b/>
        </w:rPr>
        <w:t xml:space="preserve">ЦЕНОВОЕ ПРЕДЛОЖЕНИЕ ЗАЯВКИ </w:t>
      </w:r>
    </w:p>
    <w:p w14:paraId="2674F0A9"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6F415583"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387A85CA" w14:textId="77777777"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4F6B725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14:paraId="680D88C1"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6A445390" w14:textId="77777777"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14:paraId="5A46BA64" w14:textId="77777777"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14:paraId="66696A90" w14:textId="77777777"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14:paraId="752A0727"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68615222"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14:paraId="7898E300" w14:textId="77777777" w:rsidR="00873D42" w:rsidRPr="00230D36" w:rsidRDefault="00873D42" w:rsidP="00873D42">
      <w:pPr>
        <w:jc w:val="center"/>
        <w:rPr>
          <w:rFonts w:ascii="GHEA Grapalat" w:hAnsi="GHEA Grapalat"/>
          <w:b/>
        </w:rPr>
      </w:pPr>
    </w:p>
    <w:p w14:paraId="1C49727C" w14:textId="77777777"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48B9BFB6" w14:textId="77777777" w:rsidR="00873D42" w:rsidRPr="00230D36" w:rsidRDefault="00873D42" w:rsidP="00873D42">
      <w:pPr>
        <w:jc w:val="center"/>
        <w:rPr>
          <w:rFonts w:ascii="GHEA Grapalat" w:hAnsi="GHEA Grapalat"/>
          <w:b/>
        </w:rPr>
      </w:pPr>
    </w:p>
    <w:p w14:paraId="18FC7998"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28D172D8"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062F8BE8" w14:textId="77777777" w:rsidR="00FA0E41" w:rsidRPr="009044F1" w:rsidRDefault="00FA0E41" w:rsidP="00B46D58">
      <w:pPr>
        <w:widowControl w:val="0"/>
        <w:spacing w:after="160"/>
        <w:ind w:firstLine="567"/>
        <w:jc w:val="center"/>
        <w:rPr>
          <w:rFonts w:ascii="GHEA Grapalat" w:hAnsi="GHEA Grapalat"/>
          <w:b/>
        </w:rPr>
      </w:pPr>
    </w:p>
    <w:p w14:paraId="25120697" w14:textId="77777777"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3F93A34D" w14:textId="5AB4C39B" w:rsidR="000E21F2" w:rsidRPr="00B51F5D" w:rsidRDefault="00FD2748" w:rsidP="00E45430">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180A6F">
        <w:rPr>
          <w:rFonts w:ascii="GHEA Grapalat" w:hAnsi="GHEA Grapalat"/>
          <w:sz w:val="24"/>
          <w:szCs w:val="24"/>
        </w:rPr>
        <w:t>на 1</w:t>
      </w:r>
      <w:r w:rsidR="00A801DB">
        <w:rPr>
          <w:rFonts w:ascii="GHEA Grapalat" w:hAnsi="GHEA Grapalat"/>
          <w:sz w:val="24"/>
          <w:szCs w:val="24"/>
          <w:lang w:val="hy-AM"/>
        </w:rPr>
        <w:t>0</w:t>
      </w:r>
      <w:r w:rsidR="00180A6F">
        <w:rPr>
          <w:rFonts w:ascii="GHEA Grapalat" w:hAnsi="GHEA Grapalat"/>
          <w:sz w:val="24"/>
          <w:szCs w:val="24"/>
        </w:rPr>
        <w:t>"-ый день в "</w:t>
      </w:r>
      <w:r w:rsidR="00180A6F">
        <w:rPr>
          <w:rFonts w:ascii="GHEA Grapalat" w:hAnsi="GHEA Grapalat"/>
          <w:sz w:val="24"/>
          <w:szCs w:val="24"/>
          <w:lang w:val="hy-AM"/>
        </w:rPr>
        <w:t>11։00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14:paraId="1DEC8FA6" w14:textId="77777777"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14:paraId="174FA282" w14:textId="77777777"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623041" w:rsidRPr="00623041">
        <w:rPr>
          <w:rFonts w:ascii="GHEA Grapalat" w:hAnsi="GHEA Grapalat"/>
        </w:rPr>
        <w:t xml:space="preserve"> </w:t>
      </w:r>
      <w:r w:rsidR="00623041">
        <w:rPr>
          <w:rFonts w:ascii="GHEA Grapalat" w:hAnsi="GHEA Grapalat"/>
        </w:rPr>
        <w:t xml:space="preserve">закупки </w:t>
      </w:r>
      <w:r w:rsidRPr="009F3DC7">
        <w:rPr>
          <w:rFonts w:ascii="GHEA Grapalat" w:hAnsi="GHEA Grapalat"/>
        </w:rPr>
        <w:t>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14:paraId="651A087A"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32C41374"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72B0888"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38F31682" w14:textId="77777777"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60B34F8B" w14:textId="77777777" w:rsidR="009A796C" w:rsidRPr="00E45430" w:rsidRDefault="00FD2748" w:rsidP="000E21F2">
      <w:pPr>
        <w:pStyle w:val="23"/>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14:paraId="59FF6AED"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E43288">
        <w:rPr>
          <w:rFonts w:ascii="GHEA Grapalat" w:hAnsi="GHEA Grapalat"/>
        </w:rPr>
        <w:t xml:space="preserve">пятнадцати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E43288">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36B5E15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110433">
        <w:rPr>
          <w:rFonts w:ascii="GHEA Grapalat" w:hAnsi="GHEA Grapalat"/>
        </w:rPr>
        <w:t xml:space="preserve"> </w:t>
      </w:r>
      <w:r w:rsidR="006C0B68">
        <w:rPr>
          <w:rFonts w:ascii="GHEA Grapalat" w:hAnsi="GHEA Grapalat"/>
        </w:rPr>
        <w:t xml:space="preserve">и/или </w:t>
      </w:r>
      <w:r w:rsidRPr="009044F1">
        <w:rPr>
          <w:rFonts w:ascii="GHEA Grapalat" w:hAnsi="GHEA Grapalat"/>
        </w:rPr>
        <w:t xml:space="preserve"> </w:t>
      </w:r>
      <w:r w:rsidR="00110433">
        <w:rPr>
          <w:rFonts w:ascii="GHEA Grapalat" w:hAnsi="GHEA Grapalat"/>
        </w:rPr>
        <w:t>обеспечение заявки,</w:t>
      </w:r>
      <w:r w:rsidR="003B16F5">
        <w:rPr>
          <w:rFonts w:ascii="GHEA Grapalat" w:hAnsi="GHEA Grapalat"/>
        </w:rPr>
        <w:t xml:space="preserve"> </w:t>
      </w:r>
      <w:r w:rsidRPr="009044F1">
        <w:rPr>
          <w:rFonts w:ascii="GHEA Grapalat" w:hAnsi="GHEA Grapalat"/>
        </w:rPr>
        <w:t>либо те, которые не соответствуют требованиям приглашения</w:t>
      </w:r>
      <w:r w:rsidR="001151FB">
        <w:rPr>
          <w:rFonts w:ascii="GHEA Grapalat" w:hAnsi="GHEA Grapalat"/>
        </w:rPr>
        <w:t>.</w:t>
      </w:r>
    </w:p>
    <w:p w14:paraId="7A936966"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1454D3">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9A0BDF">
        <w:rPr>
          <w:rFonts w:ascii="GHEA Grapalat" w:hAnsi="GHEA Grapalat"/>
          <w:sz w:val="24"/>
          <w:szCs w:val="24"/>
        </w:rPr>
        <w:t>и</w:t>
      </w:r>
      <w:r w:rsidR="00072575">
        <w:rPr>
          <w:rFonts w:ascii="GHEA Grapalat" w:hAnsi="GHEA Grapalat"/>
          <w:sz w:val="24"/>
          <w:szCs w:val="24"/>
        </w:rPr>
        <w:t xml:space="preserve"> </w:t>
      </w:r>
      <w:r w:rsidR="00072575" w:rsidRPr="003F64C5">
        <w:rPr>
          <w:rFonts w:ascii="GHEA Grapalat" w:hAnsi="GHEA Grapalat"/>
          <w:sz w:val="24"/>
          <w:szCs w:val="24"/>
        </w:rPr>
        <w:t>непризнанны</w:t>
      </w:r>
      <w:r w:rsidR="00072575">
        <w:rPr>
          <w:rFonts w:ascii="GHEA Grapalat" w:hAnsi="GHEA Grapalat"/>
          <w:sz w:val="24"/>
          <w:szCs w:val="24"/>
        </w:rPr>
        <w:t>х таковыми</w:t>
      </w:r>
      <w:r w:rsidR="009A0BDF">
        <w:rPr>
          <w:rFonts w:ascii="GHEA Grapalat" w:hAnsi="GHEA Grapalat"/>
          <w:sz w:val="24"/>
          <w:szCs w:val="24"/>
        </w:rPr>
        <w:t xml:space="preserve">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14:paraId="64E830EB" w14:textId="77777777" w:rsidR="00EE7EFB" w:rsidRDefault="00FD2748"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00EE7EFB" w:rsidRPr="00EE7EFB">
        <w:rPr>
          <w:rFonts w:ascii="GHEA Grapalat" w:hAnsi="GHEA Grapalat"/>
          <w:i w:val="0"/>
          <w:sz w:val="24"/>
          <w:szCs w:val="24"/>
        </w:rPr>
        <w:t>Если в заявлении есть расхождения между суммами, написанными буквами и цифрами, то за основу берется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10280F25" w14:textId="68B0E258"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BD9ADA5"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8E77D6B"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3C329B2"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E16286">
        <w:rPr>
          <w:rFonts w:ascii="GHEA Grapalat" w:hAnsi="GHEA Grapalat"/>
          <w:sz w:val="24"/>
          <w:szCs w:val="24"/>
        </w:rPr>
        <w:t xml:space="preserve">и </w:t>
      </w:r>
      <w:r w:rsidR="00E16286" w:rsidRPr="003F64C5">
        <w:rPr>
          <w:rFonts w:ascii="GHEA Grapalat" w:hAnsi="GHEA Grapalat"/>
          <w:sz w:val="24"/>
          <w:szCs w:val="24"/>
        </w:rPr>
        <w:t>непризнанны</w:t>
      </w:r>
      <w:r w:rsidR="00E16286">
        <w:rPr>
          <w:rFonts w:ascii="GHEA Grapalat" w:hAnsi="GHEA Grapalat"/>
          <w:sz w:val="24"/>
          <w:szCs w:val="24"/>
        </w:rPr>
        <w:t>х таковыми участников</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1F3BF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14:paraId="71235180"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14F37">
        <w:rPr>
          <w:rFonts w:ascii="GHEA Grapalat" w:hAnsi="GHEA Grapalat"/>
          <w:sz w:val="24"/>
          <w:szCs w:val="24"/>
        </w:rPr>
        <w:t xml:space="preserve">и </w:t>
      </w:r>
      <w:r w:rsidR="00F14F37" w:rsidRPr="003F64C5">
        <w:rPr>
          <w:rFonts w:ascii="GHEA Grapalat" w:hAnsi="GHEA Grapalat"/>
          <w:sz w:val="24"/>
          <w:szCs w:val="24"/>
        </w:rPr>
        <w:t>непризнанны</w:t>
      </w:r>
      <w:r w:rsidR="00F14F37">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72FA9269"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9D54D5">
        <w:rPr>
          <w:rFonts w:ascii="GHEA Grapalat" w:hAnsi="GHEA Grapalat"/>
          <w:sz w:val="24"/>
          <w:szCs w:val="24"/>
        </w:rPr>
        <w:t>об условиях, продолжительности,</w:t>
      </w:r>
      <w:r w:rsidR="00EB3853">
        <w:rPr>
          <w:rFonts w:ascii="GHEA Grapalat" w:hAnsi="GHEA Grapalat"/>
          <w:sz w:val="24"/>
          <w:szCs w:val="24"/>
        </w:rPr>
        <w:t xml:space="preserve"> </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11CFAA2D"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66C046B4"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796556BB"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927888">
        <w:rPr>
          <w:rFonts w:ascii="GHEA Grapalat" w:hAnsi="GHEA Grapalat"/>
          <w:sz w:val="24"/>
          <w:szCs w:val="24"/>
        </w:rPr>
        <w:t>за</w:t>
      </w:r>
      <w:r w:rsidR="00927888" w:rsidRPr="00927888">
        <w:rPr>
          <w:rFonts w:ascii="GHEA Grapalat" w:hAnsi="GHEA Grapalat"/>
          <w:sz w:val="24"/>
          <w:szCs w:val="24"/>
        </w:rPr>
        <w:t>купк</w:t>
      </w:r>
      <w:r w:rsidR="00554C3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w:t>
      </w:r>
      <w:r w:rsidR="00A975F3" w:rsidRPr="003F64C5">
        <w:rPr>
          <w:rFonts w:ascii="GHEA Grapalat" w:hAnsi="GHEA Grapalat"/>
          <w:sz w:val="24"/>
          <w:szCs w:val="24"/>
        </w:rPr>
        <w:t>непризнанны</w:t>
      </w:r>
      <w:r w:rsidR="00A975F3">
        <w:rPr>
          <w:rFonts w:ascii="GHEA Grapalat" w:hAnsi="GHEA Grapalat"/>
          <w:sz w:val="24"/>
          <w:szCs w:val="24"/>
        </w:rPr>
        <w:t xml:space="preserve">е таковыми </w:t>
      </w:r>
      <w:r w:rsidRPr="009044F1">
        <w:rPr>
          <w:rFonts w:ascii="GHEA Grapalat" w:hAnsi="GHEA Grapalat"/>
          <w:sz w:val="24"/>
          <w:szCs w:val="24"/>
        </w:rPr>
        <w:t>участники</w:t>
      </w:r>
      <w:r w:rsidR="00A975F3">
        <w:rPr>
          <w:rFonts w:ascii="GHEA Grapalat" w:hAnsi="GHEA Grapalat"/>
          <w:sz w:val="24"/>
          <w:szCs w:val="24"/>
        </w:rPr>
        <w:t>.</w:t>
      </w:r>
    </w:p>
    <w:p w14:paraId="3FBD40FD" w14:textId="77777777" w:rsidR="008C5943" w:rsidRDefault="009B6D58" w:rsidP="008C5943">
      <w:pPr>
        <w:pStyle w:val="norm"/>
        <w:widowControl w:val="0"/>
        <w:tabs>
          <w:tab w:val="left" w:pos="1134"/>
        </w:tabs>
        <w:spacing w:after="160" w:line="240" w:lineRule="auto"/>
        <w:ind w:firstLine="567"/>
        <w:rPr>
          <w:ins w:id="1" w:author="Inesa Kocharyan" w:date="2022-05-27T10:52:00Z"/>
          <w:rFonts w:ascii="GHEA Grapalat" w:hAnsi="GHEA Grapalat"/>
          <w:sz w:val="24"/>
          <w:szCs w:val="24"/>
        </w:rPr>
      </w:pPr>
      <w:r w:rsidRPr="004E675F">
        <w:rPr>
          <w:rFonts w:ascii="GHEA Grapalat" w:hAnsi="GHEA Grapalat"/>
          <w:sz w:val="24"/>
          <w:szCs w:val="24"/>
        </w:rPr>
        <w:t>е.</w:t>
      </w:r>
      <w:r w:rsidR="00C37724" w:rsidRPr="004E675F">
        <w:rPr>
          <w:rFonts w:ascii="GHEA Grapalat" w:hAnsi="GHEA Grapalat"/>
          <w:sz w:val="24"/>
          <w:szCs w:val="24"/>
        </w:rPr>
        <w:tab/>
      </w:r>
      <w:r w:rsidR="008C5943" w:rsidRPr="00AA14B6">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8C5943">
        <w:rPr>
          <w:rFonts w:ascii="GHEA Grapalat" w:hAnsi="GHEA Grapalat"/>
          <w:sz w:val="24"/>
          <w:szCs w:val="24"/>
        </w:rPr>
        <w:t>и</w:t>
      </w:r>
      <w:r w:rsidR="008C5943"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8C5943" w:rsidRPr="004F2C09">
        <w:rPr>
          <w:rFonts w:ascii="GHEA Grapalat" w:hAnsi="GHEA Grapalat"/>
          <w:sz w:val="24"/>
          <w:szCs w:val="24"/>
        </w:rPr>
        <w:t>заключаемым с последним договором,</w:t>
      </w:r>
      <w:r w:rsidR="008C5943" w:rsidRPr="00AA14B6">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закупк</w:t>
      </w:r>
      <w:r w:rsidR="008C5943">
        <w:rPr>
          <w:rFonts w:ascii="GHEA Grapalat" w:hAnsi="GHEA Grapalat"/>
          <w:sz w:val="24"/>
          <w:szCs w:val="24"/>
        </w:rPr>
        <w:t>и</w:t>
      </w:r>
      <w:r w:rsidR="008C5943" w:rsidRPr="00AA14B6">
        <w:rPr>
          <w:rFonts w:ascii="GHEA Grapalat" w:hAnsi="GHEA Grapalat"/>
          <w:sz w:val="24"/>
          <w:szCs w:val="24"/>
        </w:rPr>
        <w:t xml:space="preserve"> и заключения </w:t>
      </w:r>
      <w:r w:rsidR="008C5943" w:rsidRPr="004F2C09">
        <w:rPr>
          <w:rFonts w:ascii="GHEA Grapalat" w:hAnsi="GHEA Grapalat"/>
          <w:sz w:val="24"/>
          <w:szCs w:val="24"/>
        </w:rPr>
        <w:t xml:space="preserve">на этой основе </w:t>
      </w:r>
      <w:r w:rsidR="008C5943"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C5943">
        <w:rPr>
          <w:rFonts w:ascii="GHEA Grapalat" w:hAnsi="GHEA Grapalat"/>
          <w:sz w:val="24"/>
          <w:szCs w:val="24"/>
        </w:rPr>
        <w:t>выполнения работ</w:t>
      </w:r>
      <w:r w:rsidR="008C5943"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14:paraId="5A7309E4" w14:textId="77777777" w:rsidR="008C5943" w:rsidRDefault="008C5943" w:rsidP="008C5943">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0A4F63D2" w14:textId="77777777" w:rsidR="00C372FD"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p>
    <w:p w14:paraId="22B529A9" w14:textId="77777777" w:rsidR="00B514E8" w:rsidRPr="00522932" w:rsidRDefault="00FD2748" w:rsidP="00AB2976">
      <w:pPr>
        <w:pStyle w:val="norm"/>
        <w:widowControl w:val="0"/>
        <w:tabs>
          <w:tab w:val="left" w:pos="1134"/>
        </w:tabs>
        <w:spacing w:after="160" w:line="240" w:lineRule="auto"/>
        <w:ind w:firstLine="567"/>
        <w:rPr>
          <w:rFonts w:ascii="GHEA Grapalat" w:hAnsi="GHEA Grapalat"/>
          <w:sz w:val="24"/>
          <w:szCs w:val="24"/>
        </w:rPr>
      </w:pPr>
      <w:r w:rsidRPr="00522932">
        <w:rPr>
          <w:rFonts w:ascii="GHEA Grapalat" w:hAnsi="GHEA Grapalat"/>
          <w:sz w:val="24"/>
          <w:szCs w:val="24"/>
        </w:rPr>
        <w:t>8.</w:t>
      </w:r>
      <w:r w:rsidR="00FD6933" w:rsidRPr="00522932">
        <w:rPr>
          <w:rFonts w:ascii="GHEA Grapalat" w:hAnsi="GHEA Grapalat"/>
          <w:sz w:val="24"/>
          <w:szCs w:val="24"/>
        </w:rPr>
        <w:t>7</w:t>
      </w:r>
      <w:r w:rsidRPr="00522932">
        <w:rPr>
          <w:rFonts w:ascii="GHEA Grapalat" w:hAnsi="GHEA Grapalat"/>
          <w:sz w:val="24"/>
          <w:szCs w:val="24"/>
        </w:rPr>
        <w:t>.</w:t>
      </w:r>
      <w:r w:rsidR="00C37724" w:rsidRPr="00522932">
        <w:rPr>
          <w:rFonts w:ascii="GHEA Grapalat" w:hAnsi="GHEA Grapalat"/>
          <w:sz w:val="24"/>
          <w:szCs w:val="24"/>
        </w:rPr>
        <w:tab/>
      </w:r>
      <w:r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Pr="00522932">
        <w:rPr>
          <w:rFonts w:ascii="GHEA Grapalat" w:hAnsi="GHEA Grapalat"/>
          <w:sz w:val="24"/>
          <w:szCs w:val="24"/>
        </w:rPr>
        <w:t>документ</w:t>
      </w:r>
      <w:r w:rsidR="00F7541A" w:rsidRPr="00522932">
        <w:rPr>
          <w:rFonts w:ascii="GHEA Grapalat" w:hAnsi="GHEA Grapalat"/>
          <w:sz w:val="24"/>
          <w:szCs w:val="24"/>
        </w:rPr>
        <w:t>ы</w:t>
      </w:r>
      <w:r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Pr="00522932">
        <w:rPr>
          <w:rFonts w:ascii="GHEA Grapalat" w:hAnsi="GHEA Grapalat"/>
          <w:sz w:val="24"/>
          <w:szCs w:val="24"/>
        </w:rPr>
        <w:t>препятствуя нормальному функционированию комиссии.</w:t>
      </w:r>
    </w:p>
    <w:p w14:paraId="1B0BFEFB" w14:textId="77777777"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2038C2">
        <w:rPr>
          <w:rFonts w:ascii="GHEA Grapalat" w:hAnsi="GHEA Grapalat"/>
          <w:sz w:val="24"/>
          <w:szCs w:val="24"/>
        </w:rPr>
        <w:t>8</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36419AB5"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0DD8DC16"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312694">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534816">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537FF2A9" w14:textId="77777777" w:rsidR="0005196C" w:rsidRPr="00CE18BF" w:rsidRDefault="00A150A9" w:rsidP="0005196C">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8E0ADF">
        <w:rPr>
          <w:rFonts w:ascii="GHEA Grapalat" w:hAnsi="GHEA Grapalat"/>
          <w:sz w:val="24"/>
          <w:szCs w:val="24"/>
        </w:rPr>
        <w:t>10</w:t>
      </w:r>
      <w:r w:rsidRPr="009044F1">
        <w:rPr>
          <w:rFonts w:ascii="GHEA Grapalat" w:hAnsi="GHEA Grapalat"/>
          <w:sz w:val="24"/>
          <w:szCs w:val="24"/>
        </w:rPr>
        <w:t>.</w:t>
      </w:r>
      <w:r w:rsidR="00213830" w:rsidRPr="005114D0">
        <w:rPr>
          <w:rFonts w:ascii="GHEA Grapalat" w:hAnsi="GHEA Grapalat"/>
          <w:sz w:val="24"/>
          <w:szCs w:val="24"/>
        </w:rPr>
        <w:tab/>
      </w:r>
      <w:r w:rsidR="0005196C"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05196C" w:rsidRPr="00CE18BF" w:rsidDel="00A5199D">
        <w:rPr>
          <w:rFonts w:ascii="GHEA Grapalat" w:hAnsi="GHEA Grapalat"/>
          <w:sz w:val="24"/>
          <w:szCs w:val="24"/>
        </w:rPr>
        <w:t xml:space="preserve"> </w:t>
      </w:r>
      <w:r w:rsidR="0005196C"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6E8D1FD9" w14:textId="77777777"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w:t>
      </w:r>
      <w:r w:rsidR="004519FC">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370BBB99"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0C2964">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5828A87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2AD476F6"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33E49402" w14:textId="77777777" w:rsidR="00875295" w:rsidRPr="00110330" w:rsidRDefault="008769B4" w:rsidP="00875295">
      <w:pPr>
        <w:widowControl w:val="0"/>
        <w:tabs>
          <w:tab w:val="left" w:pos="1276"/>
        </w:tabs>
        <w:jc w:val="both"/>
        <w:rPr>
          <w:rFonts w:ascii="GHEA Grapalat" w:hAnsi="GHEA Grapalat"/>
          <w:color w:val="000000" w:themeColor="text1"/>
        </w:rPr>
      </w:pPr>
      <w:r w:rsidRPr="009044F1">
        <w:rPr>
          <w:rFonts w:ascii="GHEA Grapalat" w:hAnsi="GHEA Grapalat"/>
        </w:rPr>
        <w:t>8.</w:t>
      </w:r>
      <w:r w:rsidR="005B6DCF">
        <w:rPr>
          <w:rFonts w:ascii="GHEA Grapalat" w:hAnsi="GHEA Grapalat"/>
          <w:lang w:val="hy-AM"/>
        </w:rPr>
        <w:t>1</w:t>
      </w:r>
      <w:r w:rsidR="00A11C37">
        <w:rPr>
          <w:rFonts w:ascii="GHEA Grapalat" w:hAnsi="GHEA Grapalat"/>
        </w:rPr>
        <w:t>3</w:t>
      </w:r>
      <w:r w:rsidR="00493CC7" w:rsidRPr="00493CC7">
        <w:rPr>
          <w:rFonts w:ascii="GHEA Grapalat" w:hAnsi="GHEA Grapalat"/>
        </w:rPr>
        <w:t>.</w:t>
      </w:r>
      <w:r w:rsidR="00875295">
        <w:rPr>
          <w:rFonts w:ascii="GHEA Grapalat" w:hAnsi="GHEA Grapalat"/>
        </w:rPr>
        <w:t xml:space="preserve"> </w:t>
      </w:r>
      <w:r w:rsidR="00875295" w:rsidRPr="00110330">
        <w:rPr>
          <w:rFonts w:ascii="GHEA Grapalat" w:hAnsi="GHEA Grapalat"/>
        </w:rPr>
        <w:t xml:space="preserve">В случае выявления </w:t>
      </w:r>
      <w:r w:rsidR="00875295" w:rsidRPr="00110330">
        <w:rPr>
          <w:rFonts w:ascii="GHEA Grapalat" w:hAnsi="GHEA Grapalat"/>
          <w:color w:val="000000" w:themeColor="text1"/>
        </w:rPr>
        <w:t xml:space="preserve">оснований, предусмотренных пунктом 6 части 1 статьи 6 Закона, </w:t>
      </w:r>
      <w:r w:rsidR="00875295"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875295" w:rsidRPr="00110330">
        <w:t xml:space="preserve"> </w:t>
      </w:r>
      <w:r w:rsidR="00875295" w:rsidRPr="00110330">
        <w:rPr>
          <w:rFonts w:ascii="GHEA Grapalat" w:hAnsi="GHEA Grapalat"/>
        </w:rPr>
        <w:t>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875295" w:rsidRPr="00110330">
        <w:t xml:space="preserve"> </w:t>
      </w:r>
      <w:r w:rsidR="00875295" w:rsidRPr="00110330">
        <w:rPr>
          <w:rFonts w:ascii="GHEA Grapalat" w:hAnsi="GHEA Grapalat"/>
        </w:rPr>
        <w:t>если по результатам судебного разбирательства возможность исполнения решения не исчезла.</w:t>
      </w:r>
      <w:r w:rsidR="00875295" w:rsidRPr="00110330">
        <w:rPr>
          <w:rFonts w:ascii="GHEA Grapalat" w:hAnsi="GHEA Grapalat"/>
          <w:color w:val="000000" w:themeColor="text1"/>
        </w:rPr>
        <w:t xml:space="preserve"> </w:t>
      </w:r>
    </w:p>
    <w:p w14:paraId="630EE5FE" w14:textId="77777777" w:rsidR="00875295" w:rsidRPr="00110330" w:rsidRDefault="00875295" w:rsidP="00875295">
      <w:pPr>
        <w:widowControl w:val="0"/>
        <w:tabs>
          <w:tab w:val="left" w:pos="1276"/>
        </w:tabs>
        <w:rPr>
          <w:rFonts w:ascii="GHEA Grapalat" w:hAnsi="GHEA Grapalat"/>
        </w:rPr>
      </w:pPr>
      <w:r w:rsidRPr="00110330">
        <w:rPr>
          <w:rFonts w:ascii="GHEA Grapalat" w:hAnsi="GHEA Grapalat"/>
        </w:rPr>
        <w:t>При этом, если:</w:t>
      </w:r>
    </w:p>
    <w:p w14:paraId="4D9A363C"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301F8A64"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450CFC10"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B30203">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1E2ED492"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6D71ED">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w:t>
      </w:r>
      <w:r w:rsidR="006D71ED">
        <w:rPr>
          <w:rFonts w:ascii="GHEA Grapalat" w:hAnsi="GHEA Grapalat"/>
          <w:sz w:val="24"/>
          <w:szCs w:val="24"/>
        </w:rPr>
        <w:t>е</w:t>
      </w:r>
      <w:r w:rsidR="00A74478" w:rsidRPr="00A74478">
        <w:rPr>
          <w:rFonts w:ascii="GHEA Grapalat" w:hAnsi="GHEA Grapalat"/>
          <w:sz w:val="24"/>
          <w:szCs w:val="24"/>
        </w:rPr>
        <w:t xml:space="preserve"> 8.</w:t>
      </w:r>
      <w:r w:rsidR="0047567E">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059DA7F4"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610893">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C40F6FD" w14:textId="77777777"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610893">
        <w:rPr>
          <w:rFonts w:ascii="GHEA Grapalat" w:hAnsi="GHEA Grapalat"/>
        </w:rPr>
        <w:t>7</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334FF5FE" w14:textId="77777777"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D9CDFF3"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C40119">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64849">
        <w:rPr>
          <w:rStyle w:val="af6"/>
          <w:rFonts w:ascii="GHEA Grapalat" w:hAnsi="GHEA Grapalat"/>
          <w:sz w:val="24"/>
          <w:szCs w:val="24"/>
        </w:rPr>
        <w:footnoteReference w:customMarkFollows="1" w:id="5"/>
        <w:t>11</w:t>
      </w:r>
      <w:r w:rsidRPr="009044F1">
        <w:rPr>
          <w:rFonts w:ascii="GHEA Grapalat" w:hAnsi="GHEA Grapalat"/>
          <w:sz w:val="24"/>
          <w:szCs w:val="24"/>
        </w:rPr>
        <w:t xml:space="preserve">. </w:t>
      </w:r>
    </w:p>
    <w:p w14:paraId="26483C7A"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w:t>
      </w:r>
      <w:r w:rsidR="00C40119">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14:paraId="3C44EDEF"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40119">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3B68CCF4"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3E8B9265"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C40119">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B7BF9C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C40119">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2E2AB711"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C40119">
        <w:rPr>
          <w:rFonts w:ascii="GHEA Grapalat" w:hAnsi="GHEA Grapalat"/>
          <w:sz w:val="24"/>
          <w:szCs w:val="24"/>
        </w:rPr>
        <w:t>3</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BDC43E" w14:textId="77777777" w:rsidR="00FC32D2" w:rsidRDefault="00FC32D2" w:rsidP="00FC32D2">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r w:rsidRPr="009044F1">
        <w:rPr>
          <w:rFonts w:ascii="GHEA Grapalat" w:hAnsi="GHEA Grapalat"/>
          <w:sz w:val="24"/>
          <w:szCs w:val="24"/>
        </w:rPr>
        <w:t xml:space="preserve"> </w:t>
      </w:r>
    </w:p>
    <w:p w14:paraId="061E59CA"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14:paraId="5567570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788172D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191E9146"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p>
    <w:p w14:paraId="44B7D9B6"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5C27E63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01B6E628"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4E59BE">
        <w:rPr>
          <w:rFonts w:ascii="GHEA Grapalat" w:hAnsi="GHEA Grapalat"/>
        </w:rPr>
        <w:t xml:space="preserve">На </w:t>
      </w:r>
      <w:r w:rsidRPr="009044F1">
        <w:rPr>
          <w:rFonts w:ascii="GHEA Grapalat" w:hAnsi="GHEA Grapalat"/>
        </w:rPr>
        <w:t>чет</w:t>
      </w:r>
      <w:r w:rsidR="004E59BE">
        <w:rPr>
          <w:rFonts w:ascii="GHEA Grapalat" w:hAnsi="GHEA Grapalat"/>
        </w:rPr>
        <w:t>вертый</w:t>
      </w:r>
      <w:r w:rsidRPr="009044F1">
        <w:rPr>
          <w:rFonts w:ascii="GHEA Grapalat" w:hAnsi="GHEA Grapalat"/>
        </w:rPr>
        <w:t xml:space="preserve"> рабочи</w:t>
      </w:r>
      <w:r w:rsidR="004E59BE">
        <w:rPr>
          <w:rFonts w:ascii="GHEA Grapalat" w:hAnsi="GHEA Grapalat"/>
        </w:rPr>
        <w:t>й</w:t>
      </w:r>
      <w:r w:rsidRPr="009044F1">
        <w:rPr>
          <w:rFonts w:ascii="GHEA Grapalat" w:hAnsi="GHEA Grapalat"/>
        </w:rPr>
        <w:t xml:space="preserve"> д</w:t>
      </w:r>
      <w:r w:rsidR="004E59BE">
        <w:rPr>
          <w:rFonts w:ascii="GHEA Grapalat" w:hAnsi="GHEA Grapalat"/>
        </w:rPr>
        <w:t>ень</w:t>
      </w:r>
      <w:r w:rsidRPr="009044F1">
        <w:rPr>
          <w:rFonts w:ascii="GHEA Grapalat" w:hAnsi="GHEA Grapalat"/>
        </w:rPr>
        <w:t>, следующи</w:t>
      </w:r>
      <w:r w:rsidR="004E59BE">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24BAD">
        <w:rPr>
          <w:rFonts w:ascii="GHEA Grapalat" w:hAnsi="GHEA Grapalat"/>
        </w:rPr>
        <w:t>2</w:t>
      </w:r>
      <w:r w:rsidR="0094479B">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3D117E">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B07F48">
        <w:rPr>
          <w:rFonts w:ascii="GHEA Grapalat" w:hAnsi="GHEA Grapalat"/>
        </w:rPr>
        <w:t>3</w:t>
      </w:r>
      <w:r w:rsidR="00D24BAD">
        <w:rPr>
          <w:rFonts w:ascii="GHEA Grapalat" w:hAnsi="GHEA Grapalat"/>
        </w:rPr>
        <w:t xml:space="preserve"> </w:t>
      </w:r>
      <w:r w:rsidRPr="009044F1">
        <w:rPr>
          <w:rFonts w:ascii="GHEA Grapalat" w:hAnsi="GHEA Grapalat"/>
        </w:rPr>
        <w:t>части 1 настоящего Приглашения.</w:t>
      </w:r>
    </w:p>
    <w:p w14:paraId="60A845C6"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14:paraId="3289B47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A65116" w:rsidRPr="00681C1F">
        <w:rPr>
          <w:rFonts w:ascii="GHEA Grapalat" w:hAnsi="GHEA Grapalat"/>
          <w:color w:val="000000" w:themeColor="text1"/>
        </w:rPr>
        <w:t xml:space="preserve">Если отобранный участник </w:t>
      </w:r>
      <w:r w:rsidR="00A65116">
        <w:rPr>
          <w:rFonts w:ascii="GHEA Grapalat" w:hAnsi="GHEA Grapalat"/>
          <w:color w:val="000000" w:themeColor="text1"/>
        </w:rPr>
        <w:t xml:space="preserve"> после </w:t>
      </w:r>
      <w:r w:rsidR="00A65116" w:rsidRPr="00681C1F">
        <w:rPr>
          <w:rFonts w:ascii="GHEA Grapalat" w:hAnsi="GHEA Grapalat"/>
          <w:color w:val="000000" w:themeColor="text1"/>
        </w:rPr>
        <w:t xml:space="preserve">получения уведомления о заключении договора и проекта договора </w:t>
      </w:r>
      <w:r w:rsidR="00A65116" w:rsidRPr="00996C18">
        <w:rPr>
          <w:rFonts w:ascii="GHEA Grapalat" w:hAnsi="GHEA Grapalat"/>
        </w:rPr>
        <w:t xml:space="preserve">в </w:t>
      </w:r>
      <w:r w:rsidR="00A65116" w:rsidRPr="00C61190">
        <w:rPr>
          <w:rFonts w:ascii="GHEA Grapalat" w:hAnsi="GHEA Grapalat"/>
        </w:rPr>
        <w:t>срок, предусмотренный пунктом 10.1 настоящего приглашения</w:t>
      </w:r>
      <w:r w:rsidR="00A65116">
        <w:rPr>
          <w:rFonts w:ascii="GHEA Grapalat" w:hAnsi="GHEA Grapalat"/>
        </w:rPr>
        <w:t>,</w:t>
      </w:r>
      <w:r w:rsidR="00A65116" w:rsidRPr="00996C18">
        <w:rPr>
          <w:rFonts w:ascii="GHEA Grapalat" w:hAnsi="GHEA Grapalat"/>
        </w:rPr>
        <w:t xml:space="preserve"> </w:t>
      </w:r>
      <w:r w:rsidR="00A65116" w:rsidRPr="00C61190">
        <w:rPr>
          <w:rFonts w:ascii="GHEA Grapalat" w:hAnsi="GHEA Grapalat"/>
        </w:rPr>
        <w:t>а в случае, если по заключаемому договору предусмотрен</w:t>
      </w:r>
      <w:r w:rsidR="00A65116">
        <w:rPr>
          <w:rFonts w:ascii="GHEA Grapalat" w:hAnsi="GHEA Grapalat"/>
        </w:rPr>
        <w:t>а</w:t>
      </w:r>
      <w:r w:rsidR="00A65116" w:rsidRPr="00C61190">
        <w:rPr>
          <w:rFonts w:ascii="GHEA Grapalat" w:hAnsi="GHEA Grapalat"/>
        </w:rPr>
        <w:t xml:space="preserve"> предоплата</w:t>
      </w:r>
      <w:r w:rsidR="00A65116">
        <w:rPr>
          <w:rFonts w:ascii="GHEA Grapalat" w:hAnsi="GHEA Grapalat"/>
        </w:rPr>
        <w:t xml:space="preserve"> - </w:t>
      </w:r>
      <w:r w:rsidR="00A65116" w:rsidRPr="00DF59E9">
        <w:rPr>
          <w:rFonts w:ascii="GHEA Grapalat" w:hAnsi="GHEA Grapalat"/>
        </w:rPr>
        <w:t>в течение 10 рабочих</w:t>
      </w:r>
      <w:r w:rsidR="00A65116">
        <w:rPr>
          <w:rFonts w:ascii="GHEA Grapalat" w:hAnsi="GHEA Grapalat"/>
        </w:rPr>
        <w:t xml:space="preserve"> </w:t>
      </w:r>
      <w:r w:rsidR="00A65116" w:rsidRPr="00DF59E9">
        <w:rPr>
          <w:rFonts w:ascii="GHEA Grapalat" w:hAnsi="GHEA Grapalat"/>
        </w:rPr>
        <w:t>дней</w:t>
      </w:r>
      <w:r w:rsidR="00A65116" w:rsidRPr="00C61190">
        <w:rPr>
          <w:rFonts w:ascii="GHEA Grapalat" w:hAnsi="GHEA Grapalat"/>
        </w:rPr>
        <w:t xml:space="preserve">, </w:t>
      </w:r>
      <w:r w:rsidR="00A65116" w:rsidRPr="00DF59E9">
        <w:rPr>
          <w:rFonts w:ascii="GHEA Grapalat" w:hAnsi="GHEA Grapalat"/>
        </w:rPr>
        <w:t xml:space="preserve">не подписывает договор и </w:t>
      </w:r>
      <w:r w:rsidR="00A65116">
        <w:rPr>
          <w:rFonts w:ascii="GHEA Grapalat" w:hAnsi="GHEA Grapalat"/>
        </w:rPr>
        <w:t xml:space="preserve"> не </w:t>
      </w:r>
      <w:r w:rsidR="00A65116" w:rsidRPr="00DF59E9">
        <w:rPr>
          <w:rFonts w:ascii="GHEA Grapalat" w:hAnsi="GHEA Grapalat"/>
        </w:rPr>
        <w:t>пред</w:t>
      </w:r>
      <w:r w:rsidR="00A65116">
        <w:rPr>
          <w:rFonts w:ascii="GHEA Grapalat" w:hAnsi="GHEA Grapalat"/>
        </w:rPr>
        <w:t>о</w:t>
      </w:r>
      <w:r w:rsidR="00A65116" w:rsidRPr="00DF59E9">
        <w:rPr>
          <w:rFonts w:ascii="GHEA Grapalat" w:hAnsi="GHEA Grapalat"/>
        </w:rPr>
        <w:t>ставляет заказчику обеспечени</w:t>
      </w:r>
      <w:r w:rsidR="00A65116">
        <w:rPr>
          <w:rFonts w:ascii="GHEA Grapalat" w:hAnsi="GHEA Grapalat"/>
        </w:rPr>
        <w:t xml:space="preserve">я </w:t>
      </w:r>
      <w:r w:rsidR="00A65116" w:rsidRPr="00DF59E9">
        <w:rPr>
          <w:rFonts w:ascii="GHEA Grapalat" w:hAnsi="GHEA Grapalat"/>
        </w:rPr>
        <w:t>квалификации и договора</w:t>
      </w:r>
      <w:r w:rsidR="00A65116">
        <w:rPr>
          <w:rFonts w:ascii="GHEA Grapalat" w:hAnsi="GHEA Grapalat"/>
        </w:rPr>
        <w:t>,</w:t>
      </w:r>
      <w:r w:rsidR="00A65116" w:rsidRPr="00C61190">
        <w:rPr>
          <w:rFonts w:ascii="GHEA Grapalat" w:hAnsi="GHEA Grapalat"/>
        </w:rPr>
        <w:t xml:space="preserve"> </w:t>
      </w:r>
      <w:r w:rsidR="00A65116" w:rsidRPr="00106011">
        <w:rPr>
          <w:rFonts w:ascii="GHEA Grapalat" w:hAnsi="GHEA Grapalat"/>
        </w:rPr>
        <w:t>а в случае, если проектом заключаемого договора предусмотрена предоплата и</w:t>
      </w:r>
      <w:r w:rsidR="00A65116">
        <w:rPr>
          <w:rFonts w:ascii="GHEA Grapalat" w:hAnsi="GHEA Grapalat"/>
        </w:rPr>
        <w:t xml:space="preserve"> при принятии </w:t>
      </w:r>
      <w:r w:rsidR="00A65116" w:rsidRPr="00106011">
        <w:rPr>
          <w:rFonts w:ascii="GHEA Grapalat" w:hAnsi="GHEA Grapalat"/>
        </w:rPr>
        <w:t>это</w:t>
      </w:r>
      <w:r w:rsidR="00A65116">
        <w:rPr>
          <w:rFonts w:ascii="GHEA Grapalat" w:hAnsi="GHEA Grapalat"/>
        </w:rPr>
        <w:t>го</w:t>
      </w:r>
      <w:r w:rsidR="00A65116" w:rsidRPr="00106011">
        <w:rPr>
          <w:rFonts w:ascii="GHEA Grapalat" w:hAnsi="GHEA Grapalat"/>
        </w:rPr>
        <w:t xml:space="preserve"> услови</w:t>
      </w:r>
      <w:r w:rsidR="00A65116">
        <w:rPr>
          <w:rFonts w:ascii="GHEA Grapalat" w:hAnsi="GHEA Grapalat"/>
        </w:rPr>
        <w:t>я</w:t>
      </w:r>
      <w:r w:rsidR="00A65116" w:rsidRPr="00106011">
        <w:rPr>
          <w:rFonts w:ascii="GHEA Grapalat" w:hAnsi="GHEA Grapalat"/>
        </w:rPr>
        <w:t xml:space="preserve"> </w:t>
      </w:r>
      <w:r w:rsidR="00A65116">
        <w:rPr>
          <w:rFonts w:ascii="GHEA Grapalat" w:hAnsi="GHEA Grapalat"/>
        </w:rPr>
        <w:t>ото</w:t>
      </w:r>
      <w:r w:rsidR="00A65116" w:rsidRPr="00106011">
        <w:rPr>
          <w:rFonts w:ascii="GHEA Grapalat" w:hAnsi="GHEA Grapalat"/>
        </w:rPr>
        <w:t>бранным участником</w:t>
      </w:r>
      <w:r w:rsidR="00A65116">
        <w:rPr>
          <w:rFonts w:ascii="GHEA Grapalat" w:hAnsi="GHEA Grapalat"/>
        </w:rPr>
        <w:t xml:space="preserve"> не представляется также обеспечение предоплаты,</w:t>
      </w:r>
      <w:r w:rsidR="00A65116" w:rsidRPr="00D02623">
        <w:rPr>
          <w:rFonts w:ascii="GHEA Grapalat" w:hAnsi="GHEA Grapalat"/>
          <w:color w:val="000000" w:themeColor="text1"/>
        </w:rPr>
        <w:t xml:space="preserve"> </w:t>
      </w:r>
      <w:r w:rsidR="00A65116" w:rsidRPr="00681C1F">
        <w:rPr>
          <w:rFonts w:ascii="GHEA Grapalat" w:hAnsi="GHEA Grapalat"/>
          <w:color w:val="000000" w:themeColor="text1"/>
        </w:rPr>
        <w:t xml:space="preserve">то он лишается права подписания договора. </w:t>
      </w:r>
      <w:r w:rsidR="00A65116" w:rsidRPr="009044F1" w:rsidDel="00DF2686">
        <w:rPr>
          <w:rFonts w:ascii="GHEA Grapalat" w:hAnsi="GHEA Grapalat"/>
        </w:rPr>
        <w:t xml:space="preserve"> </w:t>
      </w:r>
    </w:p>
    <w:p w14:paraId="67DC3907" w14:textId="77777777"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0684A38E"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0B7635">
        <w:rPr>
          <w:rFonts w:ascii="GHEA Grapalat" w:hAnsi="GHEA Grapalat"/>
          <w:i w:val="0"/>
          <w:sz w:val="24"/>
          <w:szCs w:val="24"/>
        </w:rPr>
        <w:t>размера предоплаты или</w:t>
      </w:r>
      <w:r w:rsidRPr="009044F1">
        <w:rPr>
          <w:rFonts w:ascii="GHEA Grapalat" w:hAnsi="GHEA Grapalat"/>
          <w:i w:val="0"/>
          <w:sz w:val="24"/>
          <w:szCs w:val="24"/>
        </w:rPr>
        <w:t xml:space="preserve"> увеличение цены, предложенной отобранным участником.</w:t>
      </w:r>
      <w:r w:rsidRPr="009044F1">
        <w:rPr>
          <w:rFonts w:ascii="GHEA Grapalat" w:hAnsi="GHEA Grapalat"/>
          <w:spacing w:val="-8"/>
          <w:sz w:val="24"/>
          <w:szCs w:val="24"/>
        </w:rPr>
        <w:t xml:space="preserve"> </w:t>
      </w:r>
    </w:p>
    <w:p w14:paraId="2983222E" w14:textId="77777777"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14:paraId="26C2FCE7" w14:textId="77777777"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813D84" w:rsidRPr="00681C1F">
        <w:rPr>
          <w:rFonts w:ascii="GHEA Grapalat" w:hAnsi="GHEA Grapalat"/>
          <w:color w:val="000000" w:themeColor="text1"/>
        </w:rPr>
        <w:t>На основании требования о предоставлении обеспечений</w:t>
      </w:r>
      <w:r w:rsidR="00813D84">
        <w:rPr>
          <w:rFonts w:ascii="GHEA Grapalat" w:hAnsi="GHEA Grapalat"/>
          <w:color w:val="000000" w:themeColor="text1"/>
        </w:rPr>
        <w:t xml:space="preserve"> </w:t>
      </w:r>
      <w:r w:rsidR="00813D84" w:rsidRPr="00681C1F">
        <w:rPr>
          <w:rFonts w:ascii="GHEA Grapalat" w:hAnsi="GHEA Grapalat"/>
          <w:color w:val="000000" w:themeColor="text1"/>
        </w:rPr>
        <w:t xml:space="preserve">квалификации и договора отобранный участник в течение </w:t>
      </w:r>
      <w:r w:rsidR="00813D84">
        <w:rPr>
          <w:rFonts w:ascii="GHEA Grapalat" w:hAnsi="GHEA Grapalat"/>
          <w:color w:val="000000" w:themeColor="text1"/>
        </w:rPr>
        <w:t>5</w:t>
      </w:r>
      <w:r w:rsidR="00813D84"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813D84" w:rsidRPr="00EA7411">
        <w:rPr>
          <w:rFonts w:ascii="GHEA Grapalat" w:hAnsi="GHEA Grapalat"/>
        </w:rPr>
        <w:t xml:space="preserve"> </w:t>
      </w:r>
      <w:r w:rsidR="00813D84"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813D84"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813D84">
        <w:rPr>
          <w:rFonts w:ascii="GHEA Grapalat" w:hAnsi="GHEA Grapalat"/>
          <w:color w:val="000000" w:themeColor="text1"/>
        </w:rPr>
        <w:t xml:space="preserve"> </w:t>
      </w:r>
      <w:r w:rsidR="00813D84" w:rsidRPr="00681C1F">
        <w:rPr>
          <w:rFonts w:ascii="GHEA Grapalat" w:hAnsi="GHEA Grapalat"/>
          <w:color w:val="000000" w:themeColor="text1"/>
        </w:rPr>
        <w:t>и договора(</w:t>
      </w:r>
      <w:r w:rsidR="00813D84">
        <w:rPr>
          <w:rFonts w:ascii="GHEA Grapalat" w:hAnsi="GHEA Grapalat"/>
          <w:color w:val="000000" w:themeColor="text1"/>
        </w:rPr>
        <w:t>предоплаты</w:t>
      </w:r>
      <w:r w:rsidR="00813D84" w:rsidRPr="00681C1F">
        <w:rPr>
          <w:rFonts w:ascii="GHEA Grapalat" w:hAnsi="GHEA Grapalat"/>
          <w:color w:val="000000" w:themeColor="text1"/>
        </w:rPr>
        <w:t>)</w:t>
      </w:r>
      <w:r w:rsidRPr="009044F1">
        <w:rPr>
          <w:rFonts w:ascii="GHEA Grapalat" w:hAnsi="GHEA Grapalat"/>
        </w:rPr>
        <w:t>.</w:t>
      </w:r>
      <w:r w:rsidR="003D365B" w:rsidRPr="003D365B">
        <w:rPr>
          <w:rFonts w:ascii="GHEA Grapalat" w:hAnsi="GHEA Grapalat"/>
          <w:vertAlign w:val="superscript"/>
        </w:rPr>
        <w:t>11.1</w:t>
      </w:r>
    </w:p>
    <w:p w14:paraId="216CFA9E" w14:textId="72111BCA"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FC01CE" w:rsidRPr="008C5F2A">
        <w:rPr>
          <w:rFonts w:ascii="GHEA Grapalat" w:hAnsi="GHEA Grapalat"/>
        </w:rPr>
        <w:t xml:space="preserve">Размер обеспечения квалификации равен </w:t>
      </w:r>
      <w:r w:rsidR="00EE7EFB">
        <w:rPr>
          <w:rFonts w:ascii="GHEA Grapalat" w:hAnsi="GHEA Grapalat"/>
        </w:rPr>
        <w:t>30</w:t>
      </w:r>
      <w:r w:rsidR="00FC01CE">
        <w:rPr>
          <w:rFonts w:ascii="GHEA Grapalat" w:hAnsi="GHEA Grapalat"/>
        </w:rPr>
        <w:t xml:space="preserve"> процентам от </w:t>
      </w:r>
      <w:r w:rsidR="00FC01CE" w:rsidRPr="00123A23">
        <w:rPr>
          <w:rFonts w:ascii="GHEA Grapalat" w:hAnsi="GHEA Grapalat"/>
        </w:rPr>
        <w:t>цен</w:t>
      </w:r>
      <w:r w:rsidR="00FC01CE">
        <w:rPr>
          <w:rFonts w:ascii="GHEA Grapalat" w:hAnsi="GHEA Grapalat"/>
        </w:rPr>
        <w:t>ы</w:t>
      </w:r>
      <w:r w:rsidR="00FC01CE" w:rsidRPr="00123A23">
        <w:rPr>
          <w:rFonts w:ascii="GHEA Grapalat" w:hAnsi="GHEA Grapalat"/>
        </w:rPr>
        <w:t xml:space="preserve"> закупки работ закуп</w:t>
      </w:r>
      <w:r w:rsidR="00FC01CE">
        <w:rPr>
          <w:rFonts w:ascii="GHEA Grapalat" w:hAnsi="GHEA Grapalat"/>
        </w:rPr>
        <w:t>аемых</w:t>
      </w:r>
      <w:r w:rsidR="00FC01CE" w:rsidRPr="00123A23">
        <w:rPr>
          <w:rFonts w:ascii="GHEA Grapalat" w:hAnsi="GHEA Grapalat"/>
        </w:rPr>
        <w:t xml:space="preserve"> в рамках данной процедуры</w:t>
      </w:r>
      <w:r w:rsidR="00FC01CE">
        <w:rPr>
          <w:rFonts w:ascii="GHEA Grapalat" w:hAnsi="GHEA Grapalat"/>
        </w:rPr>
        <w:t xml:space="preserve">. </w:t>
      </w:r>
      <w:r w:rsidR="00FC01CE" w:rsidRPr="002C42AD">
        <w:rPr>
          <w:rFonts w:ascii="GHEA Grapalat" w:hAnsi="GHEA Grapalat"/>
        </w:rPr>
        <w:t xml:space="preserve">Если цена закупки работ, меньше цены заключаемого договора, то размер обеспечения </w:t>
      </w:r>
      <w:r w:rsidR="00FC01CE">
        <w:rPr>
          <w:rFonts w:ascii="GHEA Grapalat" w:hAnsi="GHEA Grapalat"/>
        </w:rPr>
        <w:t>квалификации</w:t>
      </w:r>
      <w:r w:rsidR="00FC01CE" w:rsidRPr="002C42AD">
        <w:rPr>
          <w:rFonts w:ascii="GHEA Grapalat" w:hAnsi="GHEA Grapalat"/>
        </w:rPr>
        <w:t xml:space="preserve"> исчисляется в отношении цены договора</w:t>
      </w:r>
      <w:r w:rsidR="00FC01CE">
        <w:rPr>
          <w:rFonts w:ascii="GHEA Grapalat" w:hAnsi="GHEA Grapalat"/>
          <w:lang w:val="hy-AM"/>
        </w:rPr>
        <w:t>.</w:t>
      </w:r>
      <w:r w:rsidR="00FC01CE">
        <w:rPr>
          <w:rFonts w:ascii="GHEA Grapalat" w:hAnsi="GHEA Grapalat"/>
        </w:rPr>
        <w:t xml:space="preserve"> </w:t>
      </w:r>
      <w:r w:rsidR="008A3CE7" w:rsidRPr="003B6812">
        <w:rPr>
          <w:rFonts w:ascii="GHEA Grapalat" w:hAnsi="GHEA Grapalat"/>
        </w:rPr>
        <w:t xml:space="preserve">Обеспечение квалификации представляется в виде соглашения о неустойке (приложение 4.2) или наличных денег, или гарантий, предоставленных банками. Причем  обеспечение должно быть действительным как минимум включительно до </w:t>
      </w:r>
      <w:r w:rsidR="00EE7EFB">
        <w:rPr>
          <w:rFonts w:ascii="GHEA Grapalat" w:hAnsi="GHEA Grapalat"/>
        </w:rPr>
        <w:t>9</w:t>
      </w:r>
      <w:r w:rsidR="008A3CE7" w:rsidRPr="003B6812">
        <w:rPr>
          <w:rFonts w:ascii="GHEA Grapalat" w:hAnsi="GHEA Grapalat"/>
        </w:rPr>
        <w:t>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p>
    <w:p w14:paraId="6CD74AEC" w14:textId="77777777"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 xml:space="preserve">для каждого лота в отдельности, так и одно обеспечение - для всех лотов. </w:t>
      </w:r>
      <w:r w:rsidR="00706EA3" w:rsidRPr="00BF3E44">
        <w:rPr>
          <w:rFonts w:ascii="GHEA Grapalat" w:hAnsi="GHEA Grapalat"/>
        </w:rPr>
        <w:t xml:space="preserve">При представлении одного обеспечения квалификации его сумма исчисляется по отношению к </w:t>
      </w:r>
      <w:r w:rsidR="00706EA3">
        <w:rPr>
          <w:rFonts w:ascii="GHEA Grapalat" w:hAnsi="GHEA Grapalat"/>
        </w:rPr>
        <w:t xml:space="preserve">сумме цен закупок представленных лотов, </w:t>
      </w:r>
      <w:r w:rsidR="00706EA3">
        <w:rPr>
          <w:rFonts w:ascii="GHEA Grapalat" w:hAnsi="GHEA Grapalat" w:cs="Sylfaen"/>
        </w:rPr>
        <w:t xml:space="preserve">с учетом требований абзаца «в» подпункта 1 пункта 32 Порядка. </w:t>
      </w:r>
      <w:r w:rsidRPr="00E62C1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1A624389" w14:textId="77777777"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46C5A5BA" w14:textId="77777777" w:rsidR="00FA0E7B"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14:paraId="2773AAF0" w14:textId="77777777" w:rsidR="00E508E7" w:rsidRPr="0001217D" w:rsidRDefault="00E508E7" w:rsidP="00E508E7">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14:paraId="1B716EEA" w14:textId="77777777" w:rsidR="0035631F" w:rsidRDefault="00D2548C" w:rsidP="00D2548C">
      <w:pPr>
        <w:widowControl w:val="0"/>
        <w:tabs>
          <w:tab w:val="left" w:pos="1276"/>
        </w:tabs>
        <w:spacing w:after="160"/>
        <w:ind w:firstLine="567"/>
        <w:jc w:val="both"/>
        <w:rPr>
          <w:rFonts w:ascii="GHEA Grapalat" w:hAnsi="GHEA Grapalat"/>
        </w:rPr>
      </w:pPr>
      <w:r w:rsidRPr="00D50B30">
        <w:rPr>
          <w:rFonts w:ascii="GHEA Grapalat" w:hAnsi="GHEA Grapalat" w:cs="Sylfaen"/>
        </w:rPr>
        <w:t xml:space="preserve">Обеспечение квалификации в виде </w:t>
      </w:r>
      <w:r w:rsidR="002D6F33">
        <w:rPr>
          <w:rFonts w:ascii="GHEA Grapalat" w:hAnsi="GHEA Grapalat" w:cs="Sylfaen"/>
        </w:rPr>
        <w:t xml:space="preserve">банковской </w:t>
      </w:r>
      <w:r w:rsidRPr="00D50B30">
        <w:rPr>
          <w:rFonts w:ascii="GHEA Grapalat" w:hAnsi="GHEA Grapalat" w:cs="Sylfaen"/>
        </w:rPr>
        <w:t>гарантии отобранный участник представляет согласно приложению 4 или приложению 4.1</w:t>
      </w:r>
      <w:r w:rsidR="00512362" w:rsidRPr="00D50B30">
        <w:rPr>
          <w:rFonts w:ascii="GHEA Grapalat" w:hAnsi="GHEA Grapalat" w:cs="Sylfaen"/>
        </w:rPr>
        <w:t>.</w:t>
      </w:r>
      <w:r w:rsidR="00B71FA8" w:rsidRPr="00D50B30">
        <w:rPr>
          <w:rStyle w:val="af6"/>
          <w:rFonts w:ascii="GHEA Grapalat" w:hAnsi="GHEA Grapalat"/>
        </w:rPr>
        <w:footnoteReference w:customMarkFollows="1" w:id="6"/>
        <w:t>12</w:t>
      </w:r>
      <w:r w:rsidR="00A6609C" w:rsidRPr="0027573B">
        <w:rPr>
          <w:rFonts w:ascii="GHEA Grapalat" w:hAnsi="GHEA Grapalat"/>
        </w:rPr>
        <w:t xml:space="preserve"> </w:t>
      </w:r>
    </w:p>
    <w:p w14:paraId="69B8C38C" w14:textId="77777777"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14:paraId="7032C911" w14:textId="77777777"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00824F95" w:rsidRPr="001775FE">
        <w:rPr>
          <w:rFonts w:ascii="GHEA Grapalat" w:hAnsi="GHEA Grapalat"/>
        </w:rPr>
        <w:t xml:space="preserve">Размер обеспечения договора составляет 10 процентов от цены </w:t>
      </w:r>
      <w:r w:rsidR="00824F95">
        <w:rPr>
          <w:rFonts w:ascii="GHEA Grapalat" w:hAnsi="GHEA Grapalat"/>
        </w:rPr>
        <w:t>закупки</w:t>
      </w:r>
      <w:r w:rsidR="00824F95" w:rsidRPr="001775FE">
        <w:rPr>
          <w:rFonts w:ascii="GHEA Grapalat" w:hAnsi="GHEA Grapalat"/>
        </w:rPr>
        <w:t xml:space="preserve">. </w:t>
      </w:r>
      <w:r w:rsidR="00824F95"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824F95">
        <w:rPr>
          <w:rFonts w:ascii="GHEA Grapalat" w:hAnsi="GHEA Grapalat"/>
        </w:rPr>
        <w:t>.</w:t>
      </w:r>
      <w:r w:rsidRPr="009044F1">
        <w:rPr>
          <w:rFonts w:ascii="GHEA Grapalat" w:hAnsi="GHEA Grapalat"/>
        </w:rPr>
        <w:t xml:space="preserve">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C108EE">
        <w:rPr>
          <w:rStyle w:val="af6"/>
          <w:rFonts w:ascii="GHEA Grapalat" w:hAnsi="GHEA Grapalat"/>
        </w:rPr>
        <w:footnoteReference w:customMarkFollows="1" w:id="7"/>
        <w:t>13</w:t>
      </w:r>
      <w:r w:rsidR="00375E5E">
        <w:rPr>
          <w:rFonts w:ascii="GHEA Grapalat" w:hAnsi="GHEA Grapalat"/>
        </w:rPr>
        <w:t>.</w:t>
      </w:r>
    </w:p>
    <w:p w14:paraId="67589100" w14:textId="77777777"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w:t>
      </w:r>
      <w:r w:rsidR="005F3820" w:rsidRPr="001775FE">
        <w:rPr>
          <w:rFonts w:ascii="GHEA Grapalat" w:hAnsi="GHEA Grapalat"/>
        </w:rPr>
        <w:t xml:space="preserve">При представлении одного обеспечения договора его сумма исчисляется по отношению </w:t>
      </w:r>
      <w:r w:rsidR="005F3820" w:rsidRPr="00E43BF3">
        <w:rPr>
          <w:rFonts w:ascii="GHEA Grapalat" w:hAnsi="GHEA Grapalat" w:cs="Sylfaen"/>
        </w:rPr>
        <w:t>к сумме цен закупо</w:t>
      </w:r>
      <w:r w:rsidR="005F3820" w:rsidRPr="001A1040">
        <w:rPr>
          <w:rFonts w:ascii="GHEA Grapalat" w:hAnsi="GHEA Grapalat" w:cs="Sylfaen"/>
        </w:rPr>
        <w:t>к</w:t>
      </w:r>
      <w:r w:rsidR="005F3820" w:rsidRPr="0032634E">
        <w:rPr>
          <w:rFonts w:ascii="GHEA Grapalat" w:hAnsi="GHEA Grapalat" w:cs="Sylfaen"/>
        </w:rPr>
        <w:t xml:space="preserve"> представленных лотов</w:t>
      </w:r>
      <w:r w:rsidR="005F3820" w:rsidRPr="0099715E">
        <w:rPr>
          <w:rFonts w:ascii="GHEA Grapalat" w:hAnsi="GHEA Grapalat"/>
          <w:color w:val="FF0000"/>
        </w:rPr>
        <w:t xml:space="preserve"> </w:t>
      </w:r>
      <w:r w:rsidR="005F3820" w:rsidRPr="000B15AE">
        <w:rPr>
          <w:rFonts w:ascii="GHEA Grapalat" w:hAnsi="GHEA Grapalat"/>
          <w:color w:val="000000" w:themeColor="text1"/>
        </w:rPr>
        <w:t>с учетом требований 9-ого подпункта 32-ого пункта Порядка</w:t>
      </w:r>
      <w:r w:rsidR="005F3820">
        <w:rPr>
          <w:rFonts w:ascii="GHEA Grapalat" w:hAnsi="GHEA Grapalat"/>
          <w:color w:val="000000" w:themeColor="text1"/>
        </w:rPr>
        <w:t>.</w:t>
      </w:r>
      <w:r w:rsidRPr="001775FE">
        <w:rPr>
          <w:rFonts w:ascii="GHEA Grapalat" w:hAnsi="GHEA Grapalat"/>
        </w:rPr>
        <w:t xml:space="preserve"> </w:t>
      </w:r>
    </w:p>
    <w:p w14:paraId="4BBFA8B5" w14:textId="77777777"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F65E20">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12B7FD53"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377E1D43" w14:textId="77777777"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14:paraId="7C35717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14:paraId="294E28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3661CFD6" w14:textId="77777777" w:rsidR="00B25035" w:rsidRDefault="00B25035" w:rsidP="00B25035">
      <w:pPr>
        <w:widowControl w:val="0"/>
        <w:tabs>
          <w:tab w:val="left" w:pos="1134"/>
        </w:tabs>
        <w:spacing w:after="160"/>
        <w:ind w:firstLine="567"/>
        <w:jc w:val="both"/>
        <w:rPr>
          <w:rFonts w:ascii="GHEA Grapalat" w:hAnsi="GHEA Grapalat"/>
        </w:rPr>
      </w:pPr>
      <w:r>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16F08ED" w14:textId="77777777"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14:paraId="7BB6512C" w14:textId="77777777"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14:paraId="1C550677"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04E5B1EA"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7AE717B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11605E">
        <w:rPr>
          <w:rStyle w:val="af6"/>
          <w:rFonts w:ascii="GHEA Grapalat" w:hAnsi="GHEA Grapalat"/>
        </w:rPr>
        <w:footnoteReference w:customMarkFollows="1" w:id="8"/>
        <w:t>14</w:t>
      </w:r>
      <w:r w:rsidRPr="009044F1">
        <w:rPr>
          <w:rFonts w:ascii="GHEA Grapalat" w:hAnsi="GHEA Grapalat"/>
        </w:rPr>
        <w:t>.</w:t>
      </w:r>
    </w:p>
    <w:p w14:paraId="0E8528FD"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2582283C"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0D4E53BA"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10EEB674"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0DA363D" w14:textId="77777777" w:rsidR="000E1E78" w:rsidRPr="00216702" w:rsidRDefault="000E1E78" w:rsidP="000E1E78">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3E5FA18B" w14:textId="77777777" w:rsidR="000E1E78" w:rsidRDefault="000E1E78" w:rsidP="000E1E78">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75C53419" w14:textId="77777777" w:rsidR="000E1E78" w:rsidRDefault="000E1E78" w:rsidP="000E1E78">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296CA4C9" w14:textId="77777777" w:rsidR="000E1E78" w:rsidRDefault="000E1E78" w:rsidP="000E1E78">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47FA76AE" w14:textId="77777777" w:rsidR="000E1E78" w:rsidRPr="00996C18" w:rsidRDefault="000E1E78" w:rsidP="000E1E78">
      <w:pPr>
        <w:widowControl w:val="0"/>
        <w:ind w:firstLine="567"/>
        <w:jc w:val="both"/>
        <w:rPr>
          <w:rFonts w:ascii="GHEA Grapalat" w:hAnsi="GHEA Grapalat"/>
        </w:rPr>
      </w:pPr>
      <w:r w:rsidRPr="000B56C9">
        <w:rPr>
          <w:rFonts w:ascii="GHEA Grapalat" w:hAnsi="GHEA Grapalat"/>
        </w:rPr>
        <w:t xml:space="preserve">12.4. </w:t>
      </w:r>
      <w:r w:rsidRPr="00F70372">
        <w:rPr>
          <w:rFonts w:ascii="GHEA Grapalat" w:hAnsi="GHEA Grapalat"/>
        </w:rPr>
        <w:t xml:space="preserve">Срок ожидания, установленный </w:t>
      </w:r>
      <w:r w:rsidRPr="000B56C9">
        <w:rPr>
          <w:rFonts w:ascii="GHEA Grapalat" w:hAnsi="GHEA Grapalat"/>
        </w:rPr>
        <w:t>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6EA7CBDF"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364521F9"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15351FF5"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3217ACF5"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152FA43" w14:textId="77777777" w:rsidR="000E1E78" w:rsidRPr="00570BBD" w:rsidRDefault="000E1E78" w:rsidP="000E1E78">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7757AC36" w14:textId="77777777" w:rsidR="000E1E78" w:rsidRDefault="000E1E78" w:rsidP="000E1E78">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9768594" w14:textId="77777777" w:rsidR="000E1E78" w:rsidRPr="00570BBD" w:rsidRDefault="000E1E78" w:rsidP="000E1E78">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52EF899B"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4A7EEF7A" w14:textId="77777777" w:rsidR="000E1E78" w:rsidRPr="00570BBD" w:rsidRDefault="000E1E78" w:rsidP="000E1E78">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02B5F1F1" w14:textId="77777777" w:rsidR="000E1E78" w:rsidRDefault="000E1E78" w:rsidP="000E1E78">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w:t>
      </w:r>
      <w:r w:rsidRPr="00F70372">
        <w:rPr>
          <w:rFonts w:ascii="GHEA Grapalat" w:hAnsi="GHEA Grapalat"/>
        </w:rPr>
        <w:t xml:space="preserve">по своей инициативе </w:t>
      </w:r>
      <w:r w:rsidRPr="00570BBD">
        <w:rPr>
          <w:rFonts w:ascii="GHEA Grapalat" w:hAnsi="GHEA Grapalat"/>
        </w:rPr>
        <w:t>пришел к выводу о необходимости рассмотрения дела в судебном заседании</w:t>
      </w:r>
      <w:r>
        <w:rPr>
          <w:rFonts w:ascii="GHEA Grapalat" w:hAnsi="GHEA Grapalat"/>
        </w:rPr>
        <w:t xml:space="preserve">. </w:t>
      </w:r>
    </w:p>
    <w:p w14:paraId="190F5D21" w14:textId="77777777" w:rsidR="000E1E78" w:rsidRPr="00570BBD" w:rsidRDefault="000E1E78" w:rsidP="000E1E78">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D7485C4" w14:textId="77777777" w:rsidR="000E1E78" w:rsidRPr="00570BBD" w:rsidRDefault="000E1E78" w:rsidP="000E1E78">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7A3CABAF" w14:textId="77777777" w:rsidR="000E1E78" w:rsidRPr="00570BBD" w:rsidRDefault="000E1E78" w:rsidP="000E1E78">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04933F9B" w14:textId="77777777" w:rsidR="000E1E78" w:rsidRPr="00570BBD" w:rsidRDefault="000E1E78" w:rsidP="000E1E78">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1FFBC77F" w14:textId="77777777" w:rsidR="000E1E78" w:rsidRPr="00570BBD" w:rsidRDefault="000E1E78" w:rsidP="000E1E78">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192110BB" w14:textId="77777777" w:rsidR="000E1E78" w:rsidRPr="00570BBD" w:rsidRDefault="000E1E78" w:rsidP="000E1E78">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248B9540"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9E97E63"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2DA2500B"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46E572B0" w14:textId="77777777" w:rsidR="000E1E78" w:rsidRPr="00570BBD" w:rsidRDefault="000E1E78" w:rsidP="000E1E78">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6B6DA8B8" w14:textId="77777777" w:rsidR="000E1E78" w:rsidRPr="009044F1" w:rsidRDefault="000E1E78" w:rsidP="000E1E78">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8EE926D" w14:textId="77777777" w:rsidR="00AE679C" w:rsidRPr="009044F1" w:rsidRDefault="000E1E78" w:rsidP="000E1E78">
      <w:pPr>
        <w:widowControl w:val="0"/>
        <w:spacing w:after="160"/>
        <w:jc w:val="center"/>
        <w:rPr>
          <w:rFonts w:ascii="GHEA Grapalat" w:hAnsi="GHEA Grapalat" w:cs="Sylfaen"/>
          <w:b/>
        </w:rPr>
      </w:pPr>
      <w:r>
        <w:rPr>
          <w:rFonts w:ascii="GHEA Grapalat" w:hAnsi="GHEA Grapalat"/>
          <w:b/>
        </w:rPr>
        <w:t xml:space="preserve">                                                        </w:t>
      </w:r>
    </w:p>
    <w:p w14:paraId="23745BE8" w14:textId="77777777" w:rsidR="006356C0" w:rsidRDefault="006356C0">
      <w:pPr>
        <w:rPr>
          <w:rFonts w:ascii="GHEA Grapalat" w:hAnsi="GHEA Grapalat"/>
          <w:b/>
        </w:rPr>
      </w:pPr>
      <w:r>
        <w:rPr>
          <w:rFonts w:ascii="GHEA Grapalat" w:hAnsi="GHEA Grapalat"/>
          <w:b/>
        </w:rPr>
        <w:br w:type="page"/>
      </w:r>
    </w:p>
    <w:p w14:paraId="41F693DF" w14:textId="77777777" w:rsidR="00096865" w:rsidRPr="00374F4A" w:rsidRDefault="00096865" w:rsidP="0099052C">
      <w:pPr>
        <w:jc w:val="center"/>
        <w:rPr>
          <w:rFonts w:ascii="GHEA Grapalat" w:hAnsi="GHEA Grapalat"/>
          <w:b/>
        </w:rPr>
      </w:pPr>
      <w:r w:rsidRPr="009044F1">
        <w:rPr>
          <w:rFonts w:ascii="GHEA Grapalat" w:hAnsi="GHEA Grapalat"/>
          <w:b/>
        </w:rPr>
        <w:t>ЧАСТЬ II</w:t>
      </w:r>
    </w:p>
    <w:p w14:paraId="2B939B85" w14:textId="77777777" w:rsidR="008842CE" w:rsidRPr="00374F4A" w:rsidRDefault="008842CE" w:rsidP="00B46D58">
      <w:pPr>
        <w:widowControl w:val="0"/>
        <w:spacing w:after="160"/>
        <w:jc w:val="center"/>
        <w:rPr>
          <w:rFonts w:ascii="GHEA Grapalat" w:hAnsi="GHEA Grapalat"/>
          <w:b/>
        </w:rPr>
      </w:pPr>
    </w:p>
    <w:p w14:paraId="58C1F80F"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245640E0" w14:textId="77777777" w:rsidR="00096865" w:rsidRPr="009044F1" w:rsidRDefault="00096865" w:rsidP="00B46D58">
      <w:pPr>
        <w:widowControl w:val="0"/>
        <w:spacing w:after="160"/>
        <w:jc w:val="center"/>
        <w:rPr>
          <w:rFonts w:ascii="GHEA Grapalat" w:hAnsi="GHEA Grapalat"/>
        </w:rPr>
      </w:pPr>
    </w:p>
    <w:p w14:paraId="1C039AA8"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150EB3C"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285D2C39"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19764EDE"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6ABC4B0D"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4981899" w14:textId="77777777"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69F48E7B" w14:textId="77777777"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14:paraId="660AE9E9"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14:paraId="4BBC78B2"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14:paraId="186F1178"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af6"/>
          <w:rFonts w:ascii="GHEA Grapalat" w:hAnsi="GHEA Grapalat"/>
        </w:rPr>
        <w:footnoteReference w:customMarkFollows="1" w:id="9"/>
        <w:t>15</w:t>
      </w:r>
    </w:p>
    <w:p w14:paraId="77FDE30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af6"/>
          <w:rFonts w:ascii="GHEA Grapalat" w:hAnsi="GHEA Grapalat"/>
        </w:rPr>
        <w:footnoteReference w:customMarkFollows="1" w:id="10"/>
        <w:t>16</w:t>
      </w:r>
    </w:p>
    <w:p w14:paraId="61FBC42F" w14:textId="77777777"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R="002C0665" w:rsidDel="00C14716">
          <w:rPr>
            <w:rFonts w:ascii="GHEA Grapalat" w:hAnsi="GHEA Grapalat"/>
          </w:rPr>
          <w:delText>,</w:delText>
        </w:r>
      </w:del>
      <w:ins w:id="3"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12A218EB" w14:textId="77777777"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14:paraId="6FA29AAD" w14:textId="77777777"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14:paraId="4C14DE9A" w14:textId="77777777" w:rsidR="006F2D9C" w:rsidRPr="00FF3E38" w:rsidRDefault="006F2D9C" w:rsidP="006F2D9C">
      <w:pPr>
        <w:ind w:firstLine="567"/>
        <w:jc w:val="both"/>
        <w:rPr>
          <w:rFonts w:ascii="GHEA Grapalat" w:hAnsi="GHEA Grapalat"/>
        </w:rPr>
      </w:pPr>
    </w:p>
    <w:p w14:paraId="57AC883F" w14:textId="77777777"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af6"/>
          <w:rFonts w:ascii="GHEA Grapalat" w:hAnsi="GHEA Grapalat"/>
          <w:sz w:val="24"/>
          <w:szCs w:val="24"/>
        </w:rPr>
        <w:footnoteReference w:customMarkFollows="1" w:id="11"/>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14:paraId="10F3AB9C" w14:textId="77777777" w:rsidR="008B1F31" w:rsidRDefault="008B1F31" w:rsidP="008B1F31">
      <w:pPr>
        <w:widowControl w:val="0"/>
        <w:spacing w:after="160" w:line="360" w:lineRule="auto"/>
        <w:jc w:val="center"/>
        <w:rPr>
          <w:rFonts w:ascii="GHEA Grapalat" w:hAnsi="GHEA Grapalat"/>
          <w:b/>
        </w:rPr>
      </w:pPr>
    </w:p>
    <w:p w14:paraId="6F0B4787" w14:textId="77777777"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EC3E74D" w14:textId="77777777"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5C8D461E" w14:textId="3A379248"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EE7EFB">
        <w:rPr>
          <w:rFonts w:ascii="GHEA Grapalat" w:hAnsi="GHEA Grapalat"/>
        </w:rPr>
        <w:t xml:space="preserve">2 </w:t>
      </w:r>
      <w:r w:rsidRPr="002658C9">
        <w:rPr>
          <w:rFonts w:ascii="GHEA Grapalat" w:hAnsi="GHEA Grapalat"/>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2C7E23D" w14:textId="77777777"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393F02DF" w14:textId="77777777"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14:paraId="415DEE24" w14:textId="77777777"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4B85BFB5" w14:textId="77777777"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14:paraId="65185A6B"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7251A8A3"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41BF7963" w14:textId="77777777"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14:paraId="20BCF1E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20852D3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BCEE629"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D9A95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3DF2B6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D0DB89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CA2BF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F632D4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842EFA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2F1C81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35561C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C8AFE23"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CC3530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5F29C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A7F925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24B9C2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F6BAC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891302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0DF5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3F5B4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DFB4D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1D0C36F"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6212AE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6CC25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1EC1EF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D63835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0A0754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F28678E"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924BA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9A0B4B0" w14:textId="0C197EDE"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2CA3B970" w14:textId="2BC70B21" w:rsidR="00B2572B" w:rsidRPr="00EE7EFB" w:rsidRDefault="00B2572B" w:rsidP="00EE7EFB">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200DCE9D"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4CBC171B"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66CF37E1" w14:textId="77777777" w:rsidR="00B2572B" w:rsidRPr="00374F4A" w:rsidRDefault="00B2572B" w:rsidP="00B46D58">
      <w:pPr>
        <w:widowControl w:val="0"/>
        <w:spacing w:after="120"/>
        <w:jc w:val="center"/>
        <w:rPr>
          <w:rFonts w:ascii="GHEA Grapalat" w:hAnsi="GHEA Grapalat"/>
        </w:rPr>
      </w:pPr>
    </w:p>
    <w:p w14:paraId="369FA11C"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24F47801"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51AC871E"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62C8720C" w14:textId="77777777"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14:paraId="3ECC22A2" w14:textId="1C6B35D8"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180A6F">
        <w:rPr>
          <w:rFonts w:ascii="GHEA Grapalat" w:hAnsi="GHEA Grapalat" w:cs="Sylfaen"/>
          <w:sz w:val="20"/>
        </w:rPr>
        <w:t>ИМФХ-ХБМАШЗБ-07/22</w:t>
      </w:r>
    </w:p>
    <w:p w14:paraId="38596663" w14:textId="77777777"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14:paraId="58B9AD05"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662F767A"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45E1021C"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641AB334" w14:textId="77777777"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6F59B338"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5F3D69AC" w14:textId="77777777" w:rsidR="000612B9" w:rsidRDefault="000612B9" w:rsidP="00B46D58">
      <w:pPr>
        <w:jc w:val="both"/>
        <w:rPr>
          <w:rFonts w:ascii="GHEA Grapalat" w:hAnsi="GHEA Grapalat"/>
        </w:rPr>
      </w:pPr>
    </w:p>
    <w:p w14:paraId="520BCEE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2A0DC246"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6CE2B40B" w14:textId="77777777" w:rsidR="000612B9" w:rsidRDefault="000612B9" w:rsidP="00B46D58">
      <w:pPr>
        <w:jc w:val="both"/>
        <w:rPr>
          <w:rFonts w:ascii="GHEA Grapalat" w:hAnsi="GHEA Grapalat"/>
        </w:rPr>
      </w:pPr>
    </w:p>
    <w:p w14:paraId="5022082D"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44A07BB1"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BB60ADE" w14:textId="77777777" w:rsidR="00B138F3" w:rsidRDefault="00B138F3" w:rsidP="00B46D58">
      <w:pPr>
        <w:jc w:val="both"/>
        <w:rPr>
          <w:rFonts w:ascii="GHEA Grapalat" w:hAnsi="GHEA Grapalat"/>
        </w:rPr>
      </w:pPr>
    </w:p>
    <w:p w14:paraId="71CBD11E" w14:textId="77777777"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14:paraId="3322705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4B3DCBBF" w14:textId="77777777" w:rsidR="00B138F3" w:rsidRDefault="00B138F3" w:rsidP="00F96993">
      <w:pPr>
        <w:jc w:val="both"/>
        <w:rPr>
          <w:rFonts w:ascii="GHEA Grapalat" w:hAnsi="GHEA Grapalat"/>
        </w:rPr>
      </w:pPr>
    </w:p>
    <w:p w14:paraId="1CBE330F"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47B983AA"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32FCF9F5" w14:textId="77777777" w:rsidR="00B16483" w:rsidRDefault="00B16483" w:rsidP="00F96993">
      <w:pPr>
        <w:jc w:val="both"/>
        <w:rPr>
          <w:rFonts w:ascii="GHEA Grapalat" w:hAnsi="GHEA Grapalat"/>
          <w:sz w:val="18"/>
          <w:szCs w:val="18"/>
        </w:rPr>
      </w:pPr>
    </w:p>
    <w:p w14:paraId="2E0E06BE"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6B257F96"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189C9229" w14:textId="77777777" w:rsidR="00B16483" w:rsidRPr="00D3436F" w:rsidRDefault="00B16483" w:rsidP="00B16483">
      <w:pPr>
        <w:tabs>
          <w:tab w:val="left" w:pos="7371"/>
        </w:tabs>
        <w:spacing w:after="160"/>
        <w:ind w:left="3544" w:firstLine="3"/>
        <w:jc w:val="both"/>
        <w:rPr>
          <w:rFonts w:ascii="GHEA Grapalat" w:hAnsi="GHEA Grapalat"/>
          <w:sz w:val="16"/>
        </w:rPr>
      </w:pPr>
    </w:p>
    <w:p w14:paraId="499FDB54"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14ADF458"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70838ABD" w14:textId="2FFBB634"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14:paraId="016E6C66" w14:textId="4BC72B36"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180A6F">
        <w:rPr>
          <w:rFonts w:ascii="GHEA Grapalat" w:hAnsi="GHEA Grapalat" w:cs="Sylfaen"/>
          <w:sz w:val="20"/>
        </w:rPr>
        <w:t>ИМФХ-ХБМАШЗБ-07/22</w:t>
      </w:r>
    </w:p>
    <w:p w14:paraId="044142BA" w14:textId="77777777"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w:t>
      </w:r>
      <w:r w:rsidR="00637246">
        <w:rPr>
          <w:rFonts w:ascii="GHEA Grapalat" w:hAnsi="GHEA Grapalat"/>
        </w:rPr>
        <w:t xml:space="preserve"> недобросовестной конкуренции,</w:t>
      </w:r>
      <w:r>
        <w:rPr>
          <w:rFonts w:ascii="GHEA Grapalat" w:hAnsi="GHEA Grapalat"/>
        </w:rPr>
        <w:t xml:space="preserve"> злоупотребления доминирующим положением и антиконкурентного соглашения,</w:t>
      </w:r>
    </w:p>
    <w:p w14:paraId="56A9797D" w14:textId="77777777"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3EA6A448"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19F94004"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0A19957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12880965"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07DD1148"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6ECA35D" w14:textId="77777777"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r w:rsidR="00D4396D">
        <w:rPr>
          <w:rFonts w:ascii="GHEA Grapalat" w:hAnsi="GHEA Grapalat"/>
        </w:rPr>
        <w:t>.</w:t>
      </w:r>
    </w:p>
    <w:p w14:paraId="7F440711" w14:textId="77777777" w:rsidR="00D4396D" w:rsidRDefault="00D4396D" w:rsidP="00D4396D">
      <w:pPr>
        <w:widowControl w:val="0"/>
        <w:spacing w:after="160"/>
        <w:contextualSpacing/>
        <w:jc w:val="both"/>
        <w:rPr>
          <w:rFonts w:ascii="GHEA Grapalat" w:hAnsi="GHEA Grapalat"/>
        </w:rPr>
      </w:pPr>
      <w:r>
        <w:rPr>
          <w:rFonts w:ascii="GHEA Grapalat" w:hAnsi="GHEA Grapalat"/>
        </w:rPr>
        <w:t>Ниже  --------------------------------------------</w:t>
      </w:r>
      <w:r w:rsidR="001849D9">
        <w:rPr>
          <w:rFonts w:ascii="GHEA Grapalat" w:hAnsi="GHEA Grapalat"/>
        </w:rPr>
        <w:t>----------------------</w:t>
      </w:r>
      <w:r w:rsidR="001849D9" w:rsidRPr="001849D9">
        <w:rPr>
          <w:rFonts w:ascii="GHEA Grapalat" w:hAnsi="GHEA Grapalat"/>
        </w:rPr>
        <w:t xml:space="preserve"> </w:t>
      </w:r>
      <w:r w:rsidR="00314E49">
        <w:rPr>
          <w:rFonts w:ascii="GHEA Grapalat" w:hAnsi="GHEA Grapalat"/>
        </w:rPr>
        <w:t>представляет</w:t>
      </w:r>
      <w:r w:rsidR="00314E49" w:rsidRPr="006B2B1A">
        <w:rPr>
          <w:rFonts w:ascii="GHEA Grapalat" w:hAnsi="GHEA Grapalat"/>
        </w:rPr>
        <w:t xml:space="preserve"> </w:t>
      </w:r>
      <w:r w:rsidR="001849D9" w:rsidRPr="006B2B1A">
        <w:rPr>
          <w:rFonts w:ascii="GHEA Grapalat" w:hAnsi="GHEA Grapalat"/>
        </w:rPr>
        <w:t>ссылк</w:t>
      </w:r>
      <w:r w:rsidR="001849D9">
        <w:rPr>
          <w:rFonts w:ascii="GHEA Grapalat" w:hAnsi="GHEA Grapalat"/>
        </w:rPr>
        <w:t>у</w:t>
      </w:r>
      <w:r w:rsidR="001849D9" w:rsidRPr="006B2B1A">
        <w:rPr>
          <w:rFonts w:ascii="GHEA Grapalat" w:hAnsi="GHEA Grapalat"/>
        </w:rPr>
        <w:t xml:space="preserve"> на сайт</w:t>
      </w:r>
      <w:r w:rsidR="001849D9">
        <w:rPr>
          <w:rFonts w:ascii="GHEA Grapalat" w:hAnsi="GHEA Grapalat"/>
        </w:rPr>
        <w:t>,</w:t>
      </w:r>
    </w:p>
    <w:p w14:paraId="6FD000AC" w14:textId="77777777" w:rsidR="00D4396D" w:rsidRDefault="00D4396D" w:rsidP="001849D9">
      <w:pPr>
        <w:widowControl w:val="0"/>
        <w:spacing w:after="160"/>
        <w:ind w:left="2835"/>
        <w:contextualSpacing/>
        <w:jc w:val="both"/>
        <w:rPr>
          <w:rFonts w:ascii="GHEA Grapalat" w:hAnsi="GHEA Grapalat"/>
        </w:rPr>
      </w:pPr>
      <w:r>
        <w:rPr>
          <w:rFonts w:ascii="GHEA Grapalat" w:hAnsi="GHEA Grapalat"/>
        </w:rPr>
        <w:t xml:space="preserve"> </w:t>
      </w:r>
      <w:r>
        <w:rPr>
          <w:rFonts w:ascii="GHEA Grapalat" w:hAnsi="GHEA Grapalat"/>
          <w:vertAlign w:val="superscript"/>
        </w:rPr>
        <w:t>наименование участника</w:t>
      </w:r>
    </w:p>
    <w:p w14:paraId="19B6BD19" w14:textId="77777777" w:rsidR="006B3E56" w:rsidRPr="001849D9" w:rsidRDefault="001849D9" w:rsidP="001849D9">
      <w:pPr>
        <w:widowControl w:val="0"/>
        <w:spacing w:after="160"/>
        <w:jc w:val="both"/>
        <w:rPr>
          <w:rFonts w:ascii="GHEA Grapalat" w:hAnsi="GHEA Grapalat" w:cs="Sylfaen"/>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4396D" w:rsidRPr="006B2B1A">
        <w:rPr>
          <w:rFonts w:ascii="GHEA Grapalat" w:hAnsi="GHEA Grapalat"/>
        </w:rPr>
        <w:t>-------------</w:t>
      </w:r>
      <w:r>
        <w:rPr>
          <w:rFonts w:ascii="GHEA Grapalat" w:hAnsi="GHEA Grapalat"/>
        </w:rPr>
        <w:t>------------------------</w:t>
      </w:r>
      <w:r w:rsidR="006B3E56" w:rsidRPr="00E15EC9">
        <w:rPr>
          <w:rStyle w:val="af6"/>
          <w:rFonts w:ascii="GHEA Grapalat" w:hAnsi="GHEA Grapalat"/>
          <w:sz w:val="32"/>
          <w:szCs w:val="32"/>
        </w:rPr>
        <w:footnoteReference w:customMarkFollows="1" w:id="12"/>
        <w:t>**</w:t>
      </w:r>
      <w:r w:rsidR="006B3E56" w:rsidRPr="001849D9">
        <w:rPr>
          <w:rFonts w:ascii="GHEA Grapalat" w:hAnsi="GHEA Grapalat"/>
        </w:rPr>
        <w:t xml:space="preserve"> </w:t>
      </w:r>
      <w:r>
        <w:rPr>
          <w:rFonts w:ascii="GHEA Grapalat" w:hAnsi="GHEA Grapalat"/>
        </w:rPr>
        <w:t>.</w:t>
      </w:r>
    </w:p>
    <w:p w14:paraId="1281303E" w14:textId="77777777" w:rsidR="006B3E56" w:rsidRDefault="006B3E56" w:rsidP="00B46D58">
      <w:pPr>
        <w:jc w:val="both"/>
        <w:rPr>
          <w:rFonts w:ascii="GHEA Grapalat" w:hAnsi="GHEA Grapalat"/>
        </w:rPr>
      </w:pPr>
    </w:p>
    <w:p w14:paraId="01246AEE" w14:textId="77777777" w:rsidR="00923711" w:rsidRDefault="00923711">
      <w:pPr>
        <w:rPr>
          <w:rFonts w:ascii="GHEA Grapalat" w:hAnsi="GHEA Grapalat"/>
        </w:rPr>
      </w:pPr>
    </w:p>
    <w:p w14:paraId="6D26ECF9" w14:textId="77777777" w:rsidR="00110534" w:rsidRDefault="00F36AD3" w:rsidP="00B46D58">
      <w:pPr>
        <w:jc w:val="both"/>
        <w:rPr>
          <w:rFonts w:ascii="GHEA Grapalat" w:hAnsi="GHEA Grapalat"/>
        </w:rPr>
      </w:pPr>
      <w:r>
        <w:rPr>
          <w:rFonts w:ascii="GHEA Grapalat" w:hAnsi="GHEA Grapalat"/>
        </w:rPr>
        <w:t xml:space="preserve"> </w:t>
      </w:r>
    </w:p>
    <w:p w14:paraId="095DF55D" w14:textId="77777777"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13"/>
        <w:t>***</w:t>
      </w:r>
      <w:r w:rsidR="00DA5D3D" w:rsidRPr="000858EB">
        <w:rPr>
          <w:rFonts w:ascii="GHEA Grapalat" w:hAnsi="GHEA Grapalat"/>
        </w:rPr>
        <w:t xml:space="preserve"> </w:t>
      </w:r>
    </w:p>
    <w:p w14:paraId="749A94D3" w14:textId="77777777" w:rsidR="00F855BB" w:rsidRDefault="00F855BB" w:rsidP="00B46D58">
      <w:pPr>
        <w:tabs>
          <w:tab w:val="left" w:pos="7371"/>
        </w:tabs>
        <w:spacing w:after="160"/>
        <w:ind w:left="3544" w:firstLine="3"/>
        <w:jc w:val="both"/>
        <w:rPr>
          <w:rFonts w:ascii="GHEA Grapalat" w:hAnsi="GHEA Grapalat"/>
          <w:sz w:val="16"/>
          <w:lang w:val="hy-AM"/>
        </w:rPr>
      </w:pPr>
    </w:p>
    <w:p w14:paraId="694C4AA7" w14:textId="77777777" w:rsidR="00F855BB" w:rsidRPr="000811C1" w:rsidRDefault="00F855BB" w:rsidP="00B46D58">
      <w:pPr>
        <w:tabs>
          <w:tab w:val="left" w:pos="7371"/>
        </w:tabs>
        <w:spacing w:after="160"/>
        <w:ind w:left="3544" w:firstLine="3"/>
        <w:jc w:val="both"/>
        <w:rPr>
          <w:rFonts w:ascii="GHEA Grapalat" w:hAnsi="GHEA Grapalat"/>
          <w:sz w:val="16"/>
          <w:lang w:val="hy-AM"/>
        </w:rPr>
      </w:pPr>
    </w:p>
    <w:p w14:paraId="2ED8C701" w14:textId="77777777" w:rsidR="006B3E56" w:rsidRPr="00D3436F" w:rsidRDefault="006B3E56" w:rsidP="00B46D58">
      <w:pPr>
        <w:tabs>
          <w:tab w:val="left" w:pos="7371"/>
        </w:tabs>
        <w:spacing w:after="160"/>
        <w:ind w:left="3544" w:firstLine="3"/>
        <w:jc w:val="both"/>
        <w:rPr>
          <w:rFonts w:ascii="GHEA Grapalat" w:hAnsi="GHEA Grapalat"/>
          <w:sz w:val="16"/>
        </w:rPr>
      </w:pPr>
    </w:p>
    <w:p w14:paraId="4D573F23" w14:textId="77777777" w:rsidR="006B3E56" w:rsidRPr="00770B03" w:rsidRDefault="006B3E56" w:rsidP="00B46D58">
      <w:pPr>
        <w:tabs>
          <w:tab w:val="left" w:pos="7371"/>
        </w:tabs>
        <w:spacing w:after="160"/>
        <w:ind w:left="3544" w:firstLine="3"/>
        <w:jc w:val="both"/>
        <w:rPr>
          <w:rFonts w:ascii="GHEA Grapalat" w:hAnsi="GHEA Grapalat"/>
          <w:sz w:val="16"/>
        </w:rPr>
      </w:pPr>
    </w:p>
    <w:p w14:paraId="271E1063"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4767644E"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647FE2F8"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19332DBF"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5B6EB035" w14:textId="77777777" w:rsidR="00123294" w:rsidRDefault="00123294" w:rsidP="00B46D58">
      <w:pPr>
        <w:rPr>
          <w:rFonts w:ascii="GHEA Grapalat" w:hAnsi="GHEA Grapalat"/>
          <w:b/>
        </w:rPr>
      </w:pPr>
      <w:r>
        <w:rPr>
          <w:rFonts w:ascii="GHEA Grapalat" w:hAnsi="GHEA Grapalat"/>
          <w:b/>
        </w:rPr>
        <w:br w:type="page"/>
      </w:r>
    </w:p>
    <w:p w14:paraId="406AC775" w14:textId="77777777" w:rsidR="00B048B2" w:rsidRDefault="00B048B2" w:rsidP="00B46D58">
      <w:pPr>
        <w:rPr>
          <w:rFonts w:ascii="GHEA Grapalat" w:hAnsi="GHEA Grapalat"/>
          <w:b/>
        </w:rPr>
      </w:pPr>
    </w:p>
    <w:p w14:paraId="6F6EDD08" w14:textId="77777777" w:rsidR="00220899" w:rsidRDefault="00220899" w:rsidP="00220899">
      <w:pPr>
        <w:jc w:val="right"/>
        <w:rPr>
          <w:rFonts w:ascii="GHEA Grapalat" w:hAnsi="GHEA Grapalat"/>
          <w:b/>
        </w:rPr>
      </w:pPr>
      <w:r w:rsidRPr="002E2C90">
        <w:rPr>
          <w:rFonts w:ascii="GHEA Grapalat" w:hAnsi="GHEA Grapalat"/>
          <w:b/>
        </w:rPr>
        <w:t>Приложение 1.</w:t>
      </w:r>
      <w:r w:rsidR="00BA1C04" w:rsidRPr="002E2C90">
        <w:rPr>
          <w:rFonts w:ascii="GHEA Grapalat" w:hAnsi="GHEA Grapalat"/>
          <w:b/>
        </w:rPr>
        <w:t>2</w:t>
      </w:r>
      <w:r w:rsidRPr="002E2C90">
        <w:rPr>
          <w:rFonts w:ascii="GHEA Grapalat" w:hAnsi="GHEA Grapalat"/>
          <w:b/>
        </w:rPr>
        <w:t>**</w:t>
      </w:r>
      <w:r>
        <w:rPr>
          <w:rFonts w:ascii="GHEA Grapalat" w:hAnsi="GHEA Grapalat"/>
          <w:b/>
        </w:rPr>
        <w:t xml:space="preserve"> </w:t>
      </w:r>
    </w:p>
    <w:p w14:paraId="0B226FF9" w14:textId="77777777" w:rsidR="00220899" w:rsidRPr="00FA6464" w:rsidRDefault="00220899" w:rsidP="00220899">
      <w:pPr>
        <w:jc w:val="right"/>
        <w:rPr>
          <w:rFonts w:ascii="GHEA Grapalat" w:hAnsi="GHEA Grapalat"/>
          <w:b/>
        </w:rPr>
      </w:pPr>
      <w:r w:rsidRPr="001439BD">
        <w:rPr>
          <w:rFonts w:ascii="GHEA Grapalat" w:hAnsi="GHEA Grapalat"/>
          <w:b/>
        </w:rPr>
        <w:t>к Приглашению на открытый конкурс</w:t>
      </w:r>
    </w:p>
    <w:p w14:paraId="65E08871" w14:textId="2E1B191B" w:rsidR="00220899" w:rsidRDefault="00220899" w:rsidP="00EE7EFB">
      <w:pPr>
        <w:pStyle w:val="3"/>
        <w:keepNext w:val="0"/>
        <w:widowControl w:val="0"/>
        <w:spacing w:after="160" w:line="240" w:lineRule="auto"/>
        <w:ind w:firstLine="567"/>
        <w:jc w:val="right"/>
        <w:rPr>
          <w:rFonts w:ascii="GHEA Grapalat" w:hAnsi="GHEA Grapalat"/>
          <w:b/>
        </w:rPr>
      </w:pPr>
      <w:r w:rsidRPr="009044F1">
        <w:rPr>
          <w:rFonts w:ascii="GHEA Grapalat" w:hAnsi="GHEA Grapalat"/>
          <w:b/>
          <w:sz w:val="24"/>
          <w:szCs w:val="24"/>
        </w:rPr>
        <w:t xml:space="preserve">под </w:t>
      </w:r>
      <w:r w:rsidRPr="00EE7EFB">
        <w:rPr>
          <w:rFonts w:ascii="GHEA Grapalat" w:hAnsi="GHEA Grapalat"/>
          <w:b/>
          <w:i w:val="0"/>
          <w:sz w:val="24"/>
          <w:szCs w:val="24"/>
        </w:rPr>
        <w:t xml:space="preserve">кодом </w:t>
      </w:r>
      <w:r w:rsidR="00180A6F">
        <w:rPr>
          <w:rFonts w:ascii="GHEA Grapalat" w:hAnsi="GHEA Grapalat"/>
          <w:b/>
          <w:i w:val="0"/>
          <w:sz w:val="24"/>
          <w:szCs w:val="24"/>
        </w:rPr>
        <w:t>ИМФХ-ХБМАШЗБ-07/22</w:t>
      </w:r>
      <w:r w:rsidR="00EE7EFB" w:rsidRPr="00EE7EFB">
        <w:rPr>
          <w:rFonts w:ascii="GHEA Grapalat" w:hAnsi="GHEA Grapalat"/>
          <w:b/>
          <w:i w:val="0"/>
          <w:sz w:val="24"/>
          <w:szCs w:val="24"/>
        </w:rPr>
        <w:t xml:space="preserve"> </w:t>
      </w:r>
      <w:r w:rsidRPr="00EE7EFB">
        <w:rPr>
          <w:rFonts w:ascii="GHEA Grapalat" w:hAnsi="GHEA Grapalat"/>
          <w:b/>
          <w:i w:val="0"/>
          <w:sz w:val="24"/>
          <w:szCs w:val="24"/>
        </w:rPr>
        <w:t>ФОРМА</w:t>
      </w:r>
    </w:p>
    <w:p w14:paraId="71DF3130" w14:textId="77777777" w:rsidR="00220899" w:rsidRPr="00C76978" w:rsidRDefault="00220899" w:rsidP="00220899">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1A6EEBFC" w14:textId="77777777" w:rsidR="00220899" w:rsidRPr="00ED3A13" w:rsidRDefault="00220899" w:rsidP="00220899">
      <w:pPr>
        <w:ind w:left="360" w:hanging="360"/>
        <w:jc w:val="center"/>
        <w:rPr>
          <w:rFonts w:ascii="GHEA Grapalat" w:eastAsia="GHEA Grapalat" w:hAnsi="GHEA Grapalat" w:cs="GHEA Grapalat"/>
          <w:b/>
        </w:rPr>
      </w:pPr>
    </w:p>
    <w:p w14:paraId="2C5FEB9A" w14:textId="77777777" w:rsidR="00220899" w:rsidRPr="00FD1EE4"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76DE509A"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0899" w:rsidRPr="00FD1EE4" w14:paraId="32639DBD" w14:textId="77777777" w:rsidTr="00220899">
        <w:tc>
          <w:tcPr>
            <w:tcW w:w="2836" w:type="dxa"/>
            <w:shd w:val="clear" w:color="auto" w:fill="D9E2F3"/>
            <w:vAlign w:val="center"/>
          </w:tcPr>
          <w:p w14:paraId="49C7261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780D543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1BF720" w14:textId="77777777" w:rsidTr="00220899">
        <w:tc>
          <w:tcPr>
            <w:tcW w:w="2836" w:type="dxa"/>
            <w:shd w:val="clear" w:color="auto" w:fill="D9E2F3"/>
            <w:vAlign w:val="center"/>
          </w:tcPr>
          <w:p w14:paraId="32A72F8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2D64B8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A7DAAFC" w14:textId="77777777" w:rsidTr="00220899">
        <w:tc>
          <w:tcPr>
            <w:tcW w:w="2836" w:type="dxa"/>
            <w:shd w:val="clear" w:color="auto" w:fill="D9E2F3"/>
            <w:vAlign w:val="center"/>
          </w:tcPr>
          <w:p w14:paraId="05E436E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F1A2EA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CB47B7F" w14:textId="77777777" w:rsidTr="00220899">
        <w:tc>
          <w:tcPr>
            <w:tcW w:w="2836" w:type="dxa"/>
            <w:shd w:val="clear" w:color="auto" w:fill="D9E2F3"/>
            <w:vAlign w:val="center"/>
          </w:tcPr>
          <w:p w14:paraId="521551B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16EC924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BE5B0EB" w14:textId="77777777" w:rsidTr="00220899">
        <w:tc>
          <w:tcPr>
            <w:tcW w:w="2836" w:type="dxa"/>
            <w:shd w:val="clear" w:color="auto" w:fill="D9E2F3"/>
            <w:vAlign w:val="center"/>
          </w:tcPr>
          <w:p w14:paraId="02F2787A"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2B04A2C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214A7B" w14:textId="77777777" w:rsidTr="00220899">
        <w:tc>
          <w:tcPr>
            <w:tcW w:w="2836" w:type="dxa"/>
            <w:shd w:val="clear" w:color="auto" w:fill="D9E2F3"/>
            <w:vAlign w:val="center"/>
          </w:tcPr>
          <w:p w14:paraId="65C1052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38F09F6F" w14:textId="77777777" w:rsidR="00220899" w:rsidRPr="00FD1EE4" w:rsidRDefault="00220899" w:rsidP="00220899">
            <w:pPr>
              <w:spacing w:before="240" w:after="240"/>
              <w:ind w:left="993" w:hanging="851"/>
              <w:rPr>
                <w:rFonts w:ascii="GHEA Grapalat" w:eastAsia="GHEA Grapalat" w:hAnsi="GHEA Grapalat" w:cs="GHEA Grapalat"/>
              </w:rPr>
            </w:pPr>
          </w:p>
        </w:tc>
      </w:tr>
      <w:tr w:rsidR="00220899" w:rsidRPr="00FD1EE4" w14:paraId="53CDAD0A" w14:textId="77777777" w:rsidTr="00220899">
        <w:tc>
          <w:tcPr>
            <w:tcW w:w="2836" w:type="dxa"/>
            <w:shd w:val="clear" w:color="auto" w:fill="D9E2F3"/>
            <w:vAlign w:val="center"/>
          </w:tcPr>
          <w:p w14:paraId="52330C67" w14:textId="77777777" w:rsidR="00220899" w:rsidRPr="00FD1EE4" w:rsidRDefault="00220899" w:rsidP="00220899">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B6F9C59" w14:textId="77777777" w:rsidR="00220899" w:rsidRPr="00FD1EE4" w:rsidRDefault="00220899" w:rsidP="00220899">
            <w:pPr>
              <w:spacing w:before="240" w:after="240"/>
              <w:ind w:left="993" w:hanging="851"/>
              <w:rPr>
                <w:rFonts w:ascii="GHEA Grapalat" w:eastAsia="GHEA Grapalat" w:hAnsi="GHEA Grapalat" w:cs="GHEA Grapalat"/>
              </w:rPr>
            </w:pPr>
          </w:p>
        </w:tc>
      </w:tr>
    </w:tbl>
    <w:p w14:paraId="1474470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1499785" w14:textId="77777777" w:rsidTr="00220899">
        <w:tc>
          <w:tcPr>
            <w:tcW w:w="2835" w:type="dxa"/>
            <w:shd w:val="clear" w:color="auto" w:fill="D9E2F3"/>
            <w:vAlign w:val="center"/>
          </w:tcPr>
          <w:p w14:paraId="4BD4BA3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3AF7D8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540F061" w14:textId="77777777" w:rsidTr="00220899">
        <w:trPr>
          <w:trHeight w:val="1487"/>
        </w:trPr>
        <w:tc>
          <w:tcPr>
            <w:tcW w:w="2835" w:type="dxa"/>
            <w:shd w:val="clear" w:color="auto" w:fill="D9E2F3"/>
            <w:vAlign w:val="center"/>
          </w:tcPr>
          <w:p w14:paraId="0F46B59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26B12764" w14:textId="77777777" w:rsidR="00220899" w:rsidRPr="00FD1EE4" w:rsidRDefault="00220899" w:rsidP="00220899">
            <w:pPr>
              <w:spacing w:before="240" w:after="240"/>
              <w:rPr>
                <w:rFonts w:ascii="GHEA Grapalat" w:eastAsia="GHEA Grapalat" w:hAnsi="GHEA Grapalat" w:cs="GHEA Grapalat"/>
              </w:rPr>
            </w:pPr>
          </w:p>
        </w:tc>
      </w:tr>
    </w:tbl>
    <w:p w14:paraId="5752BD4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48EF0EE" w14:textId="77777777" w:rsidTr="00220899">
        <w:tc>
          <w:tcPr>
            <w:tcW w:w="2835" w:type="dxa"/>
            <w:shd w:val="clear" w:color="auto" w:fill="D9E2F3"/>
            <w:vAlign w:val="center"/>
          </w:tcPr>
          <w:p w14:paraId="1C338F48"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010C6BC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4EE8E2F" w14:textId="77777777" w:rsidTr="00220899">
        <w:tc>
          <w:tcPr>
            <w:tcW w:w="2835" w:type="dxa"/>
            <w:shd w:val="clear" w:color="auto" w:fill="D9E2F3"/>
            <w:vAlign w:val="center"/>
          </w:tcPr>
          <w:p w14:paraId="0ABDB32E"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2A8FAD0D"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0DD3826" w14:textId="77777777" w:rsidTr="00220899">
        <w:tc>
          <w:tcPr>
            <w:tcW w:w="2835" w:type="dxa"/>
            <w:shd w:val="clear" w:color="auto" w:fill="D9E2F3"/>
            <w:vAlign w:val="center"/>
          </w:tcPr>
          <w:p w14:paraId="2ED17F56"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360ECD0D" w14:textId="77777777" w:rsidR="00220899" w:rsidRPr="00FD1EE4" w:rsidRDefault="00220899" w:rsidP="00220899">
            <w:pPr>
              <w:spacing w:before="240" w:after="240"/>
              <w:rPr>
                <w:rFonts w:ascii="GHEA Grapalat" w:eastAsia="GHEA Grapalat" w:hAnsi="GHEA Grapalat" w:cs="GHEA Grapalat"/>
              </w:rPr>
            </w:pPr>
          </w:p>
        </w:tc>
      </w:tr>
    </w:tbl>
    <w:p w14:paraId="71BFEE22" w14:textId="77777777" w:rsidR="00220899" w:rsidRPr="00FD1EE4" w:rsidRDefault="00220899" w:rsidP="00220899">
      <w:pPr>
        <w:rPr>
          <w:rFonts w:ascii="GHEA Grapalat" w:eastAsia="GHEA Grapalat" w:hAnsi="GHEA Grapalat" w:cs="GHEA Grapalat"/>
        </w:rPr>
      </w:pPr>
    </w:p>
    <w:p w14:paraId="6B1F7095" w14:textId="77777777" w:rsidR="00220899" w:rsidRPr="00FD1EE4" w:rsidRDefault="00220899" w:rsidP="00220899">
      <w:pPr>
        <w:rPr>
          <w:rFonts w:ascii="GHEA Grapalat" w:eastAsia="GHEA Grapalat" w:hAnsi="GHEA Grapalat" w:cs="GHEA Grapalat"/>
        </w:rPr>
      </w:pPr>
      <w:r w:rsidRPr="00FD1EE4">
        <w:rPr>
          <w:rFonts w:ascii="GHEA Grapalat" w:hAnsi="GHEA Grapalat"/>
        </w:rPr>
        <w:br w:type="page"/>
      </w:r>
    </w:p>
    <w:p w14:paraId="302EE310" w14:textId="77777777" w:rsidR="00220899" w:rsidRPr="009A52BE"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14:paraId="11C9BC0D" w14:textId="77777777" w:rsidR="00220899" w:rsidRPr="004E2F96"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2EBD377" w14:textId="77777777" w:rsidTr="00220899">
        <w:tc>
          <w:tcPr>
            <w:tcW w:w="2835" w:type="dxa"/>
            <w:shd w:val="clear" w:color="auto" w:fill="D9E2F3"/>
            <w:vAlign w:val="center"/>
          </w:tcPr>
          <w:p w14:paraId="033FED08"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4675091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1F79630" w14:textId="77777777" w:rsidTr="00220899">
        <w:tc>
          <w:tcPr>
            <w:tcW w:w="2835" w:type="dxa"/>
            <w:shd w:val="clear" w:color="auto" w:fill="D9E2F3"/>
            <w:vAlign w:val="center"/>
          </w:tcPr>
          <w:p w14:paraId="7C1C479B"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63F3FB2B" w14:textId="77777777" w:rsidR="00220899" w:rsidRPr="00FD1EE4" w:rsidRDefault="00220899" w:rsidP="00220899">
            <w:pPr>
              <w:spacing w:before="240" w:after="240"/>
              <w:rPr>
                <w:rFonts w:ascii="GHEA Grapalat" w:eastAsia="GHEA Grapalat" w:hAnsi="GHEA Grapalat" w:cs="GHEA Grapalat"/>
              </w:rPr>
            </w:pPr>
          </w:p>
        </w:tc>
      </w:tr>
    </w:tbl>
    <w:p w14:paraId="324962B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BDC0991" w14:textId="77777777" w:rsidTr="00220899">
        <w:tc>
          <w:tcPr>
            <w:tcW w:w="2835" w:type="dxa"/>
            <w:shd w:val="clear" w:color="auto" w:fill="D9E2F3"/>
            <w:vAlign w:val="center"/>
          </w:tcPr>
          <w:p w14:paraId="445BDD1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33CBAE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FAF90A3" w14:textId="77777777" w:rsidTr="00220899">
        <w:tc>
          <w:tcPr>
            <w:tcW w:w="2835" w:type="dxa"/>
            <w:shd w:val="clear" w:color="auto" w:fill="D9E2F3"/>
            <w:vAlign w:val="center"/>
          </w:tcPr>
          <w:p w14:paraId="6367AFA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1BC996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CA92B81" w14:textId="77777777" w:rsidTr="00220899">
        <w:tc>
          <w:tcPr>
            <w:tcW w:w="2835" w:type="dxa"/>
            <w:shd w:val="clear" w:color="auto" w:fill="D9E2F3"/>
            <w:vAlign w:val="center"/>
          </w:tcPr>
          <w:p w14:paraId="2D4C79D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69EAB83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1E731" w14:textId="77777777" w:rsidTr="00220899">
        <w:tc>
          <w:tcPr>
            <w:tcW w:w="2835" w:type="dxa"/>
            <w:shd w:val="clear" w:color="auto" w:fill="D9E2F3"/>
            <w:vAlign w:val="center"/>
          </w:tcPr>
          <w:p w14:paraId="30F6EFC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0C5A295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60DB0" w14:textId="77777777" w:rsidTr="00220899">
        <w:tc>
          <w:tcPr>
            <w:tcW w:w="2835" w:type="dxa"/>
            <w:shd w:val="clear" w:color="auto" w:fill="D9E2F3"/>
            <w:vAlign w:val="center"/>
          </w:tcPr>
          <w:p w14:paraId="503F402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258D140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2A1DB" w14:textId="77777777" w:rsidTr="00220899">
        <w:trPr>
          <w:trHeight w:val="1361"/>
        </w:trPr>
        <w:tc>
          <w:tcPr>
            <w:tcW w:w="2835" w:type="dxa"/>
            <w:shd w:val="clear" w:color="auto" w:fill="D9E2F3"/>
            <w:vAlign w:val="center"/>
          </w:tcPr>
          <w:p w14:paraId="0A87D4C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17FBC1B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DFB50A8" w14:textId="77777777" w:rsidTr="00220899">
        <w:tc>
          <w:tcPr>
            <w:tcW w:w="2835" w:type="dxa"/>
            <w:shd w:val="clear" w:color="auto" w:fill="D9E2F3"/>
            <w:vAlign w:val="center"/>
          </w:tcPr>
          <w:p w14:paraId="0748206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750F1090" w14:textId="77777777" w:rsidR="00220899" w:rsidRPr="00FD1EE4" w:rsidRDefault="00220899" w:rsidP="00220899">
            <w:pPr>
              <w:spacing w:before="240" w:after="240"/>
              <w:rPr>
                <w:rFonts w:ascii="GHEA Grapalat" w:eastAsia="GHEA Grapalat" w:hAnsi="GHEA Grapalat" w:cs="GHEA Grapalat"/>
              </w:rPr>
            </w:pPr>
          </w:p>
        </w:tc>
      </w:tr>
    </w:tbl>
    <w:p w14:paraId="0D52300D" w14:textId="77777777" w:rsidR="00220899" w:rsidRPr="00574FF7"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5C9C2A15" w14:textId="77777777" w:rsidTr="00220899">
        <w:tc>
          <w:tcPr>
            <w:tcW w:w="2836" w:type="dxa"/>
            <w:shd w:val="clear" w:color="auto" w:fill="D9E2F3"/>
            <w:vAlign w:val="center"/>
          </w:tcPr>
          <w:p w14:paraId="250A0F3B" w14:textId="77777777" w:rsidR="00220899" w:rsidRPr="00FD1EE4" w:rsidRDefault="00220899" w:rsidP="00220899">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0DF7203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1D3949A" w14:textId="77777777" w:rsidTr="00220899">
        <w:tc>
          <w:tcPr>
            <w:tcW w:w="2836" w:type="dxa"/>
            <w:shd w:val="clear" w:color="auto" w:fill="D9E2F3"/>
            <w:vAlign w:val="center"/>
          </w:tcPr>
          <w:p w14:paraId="6E075FBD" w14:textId="77777777" w:rsidR="00220899" w:rsidRPr="00FD1EE4" w:rsidRDefault="00220899" w:rsidP="00220899">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BF0B605"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4C83A812"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5CF8BE85"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4DB1E7C8" w14:textId="77777777" w:rsidR="00220899" w:rsidRPr="00CB7DFD"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3D15B9F9"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0C4F6D8E" w14:textId="77777777" w:rsidTr="00220899">
        <w:tc>
          <w:tcPr>
            <w:tcW w:w="2837" w:type="dxa"/>
            <w:shd w:val="clear" w:color="auto" w:fill="D9E2F3"/>
            <w:vAlign w:val="center"/>
          </w:tcPr>
          <w:p w14:paraId="058C68E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76A0A7B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5BDC47" w14:textId="77777777" w:rsidTr="00220899">
        <w:tc>
          <w:tcPr>
            <w:tcW w:w="2837" w:type="dxa"/>
            <w:shd w:val="clear" w:color="auto" w:fill="D9E2F3"/>
            <w:vAlign w:val="center"/>
          </w:tcPr>
          <w:p w14:paraId="5E2A921D"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22343E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7FFFC40" w14:textId="77777777" w:rsidTr="00220899">
        <w:tc>
          <w:tcPr>
            <w:tcW w:w="2837" w:type="dxa"/>
            <w:shd w:val="clear" w:color="auto" w:fill="D9E2F3"/>
            <w:vAlign w:val="center"/>
          </w:tcPr>
          <w:p w14:paraId="641E7A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0053C02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EC722" w14:textId="77777777" w:rsidTr="00220899">
        <w:tc>
          <w:tcPr>
            <w:tcW w:w="2837" w:type="dxa"/>
            <w:shd w:val="clear" w:color="auto" w:fill="D9E2F3"/>
            <w:vAlign w:val="center"/>
          </w:tcPr>
          <w:p w14:paraId="227CF9C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F87C11B"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0607F2EB"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3E2A522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51EFD85F" w14:textId="77777777" w:rsidTr="00220899">
        <w:tc>
          <w:tcPr>
            <w:tcW w:w="2837" w:type="dxa"/>
            <w:shd w:val="clear" w:color="auto" w:fill="D9E2F3"/>
            <w:vAlign w:val="center"/>
          </w:tcPr>
          <w:p w14:paraId="789F2E55" w14:textId="77777777" w:rsidR="00220899" w:rsidRPr="00B047A2"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0DC1769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3D0E0AA" w14:textId="77777777" w:rsidTr="00220899">
        <w:tc>
          <w:tcPr>
            <w:tcW w:w="2837" w:type="dxa"/>
            <w:shd w:val="clear" w:color="auto" w:fill="D9E2F3"/>
            <w:vAlign w:val="center"/>
          </w:tcPr>
          <w:p w14:paraId="794C99F6"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0ABB705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628A906" w14:textId="77777777" w:rsidTr="00220899">
        <w:tc>
          <w:tcPr>
            <w:tcW w:w="2837" w:type="dxa"/>
            <w:shd w:val="clear" w:color="auto" w:fill="D9E2F3"/>
            <w:vAlign w:val="center"/>
          </w:tcPr>
          <w:p w14:paraId="0F47C2A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4F038C4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87C13C" w14:textId="77777777" w:rsidTr="00220899">
        <w:tc>
          <w:tcPr>
            <w:tcW w:w="2837" w:type="dxa"/>
            <w:shd w:val="clear" w:color="auto" w:fill="D9E2F3"/>
            <w:vAlign w:val="center"/>
          </w:tcPr>
          <w:p w14:paraId="70E93E58"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3F0996C7"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6DEA1DD7"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780CE5A6" w14:textId="77777777" w:rsidR="00220899" w:rsidRPr="00FD1EE4" w:rsidRDefault="00220899" w:rsidP="00220899">
      <w:pPr>
        <w:rPr>
          <w:rFonts w:ascii="GHEA Grapalat" w:eastAsia="GHEA Grapalat" w:hAnsi="GHEA Grapalat" w:cs="GHEA Grapalat"/>
          <w:b/>
        </w:rPr>
      </w:pPr>
      <w:r w:rsidRPr="00FD1EE4">
        <w:rPr>
          <w:rFonts w:ascii="GHEA Grapalat" w:hAnsi="GHEA Grapalat"/>
        </w:rPr>
        <w:br w:type="page"/>
      </w:r>
    </w:p>
    <w:p w14:paraId="21D2FCC1"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36373DDF"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25807F07" w14:textId="77777777" w:rsidTr="00220899">
        <w:tc>
          <w:tcPr>
            <w:tcW w:w="2836" w:type="dxa"/>
            <w:shd w:val="clear" w:color="auto" w:fill="D9E2F3"/>
            <w:vAlign w:val="center"/>
          </w:tcPr>
          <w:p w14:paraId="004D71FA"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361A2EC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8AA8AB0" w14:textId="77777777" w:rsidTr="00220899">
        <w:tc>
          <w:tcPr>
            <w:tcW w:w="2836" w:type="dxa"/>
            <w:shd w:val="clear" w:color="auto" w:fill="D9E2F3"/>
            <w:vAlign w:val="center"/>
          </w:tcPr>
          <w:p w14:paraId="4D95FA6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0DB3E02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2DE5772" w14:textId="77777777" w:rsidTr="00220899">
        <w:tc>
          <w:tcPr>
            <w:tcW w:w="2836" w:type="dxa"/>
            <w:shd w:val="clear" w:color="auto" w:fill="D9E2F3"/>
            <w:vAlign w:val="center"/>
          </w:tcPr>
          <w:p w14:paraId="519751F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353023E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9CFD37D" w14:textId="77777777" w:rsidTr="00220899">
        <w:tc>
          <w:tcPr>
            <w:tcW w:w="2836" w:type="dxa"/>
            <w:shd w:val="clear" w:color="auto" w:fill="D9E2F3"/>
            <w:vAlign w:val="center"/>
          </w:tcPr>
          <w:p w14:paraId="76CD73E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42E517D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D50CD0F" w14:textId="77777777" w:rsidTr="00220899">
        <w:tc>
          <w:tcPr>
            <w:tcW w:w="2836" w:type="dxa"/>
            <w:shd w:val="clear" w:color="auto" w:fill="D9E2F3"/>
            <w:vAlign w:val="center"/>
          </w:tcPr>
          <w:p w14:paraId="64F15A7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1A27A0C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56DEF6C" w14:textId="77777777" w:rsidTr="00220899">
        <w:tc>
          <w:tcPr>
            <w:tcW w:w="2836" w:type="dxa"/>
            <w:shd w:val="clear" w:color="auto" w:fill="D9E2F3"/>
            <w:vAlign w:val="center"/>
          </w:tcPr>
          <w:p w14:paraId="1FD7AA9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2FB748BB" w14:textId="77777777" w:rsidR="00220899" w:rsidRPr="00FD1EE4" w:rsidRDefault="00220899" w:rsidP="00220899">
            <w:pPr>
              <w:spacing w:before="240" w:after="240"/>
              <w:rPr>
                <w:rFonts w:ascii="GHEA Grapalat" w:eastAsia="GHEA Grapalat" w:hAnsi="GHEA Grapalat" w:cs="GHEA Grapalat"/>
              </w:rPr>
            </w:pPr>
          </w:p>
        </w:tc>
      </w:tr>
    </w:tbl>
    <w:p w14:paraId="0586D2A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220899" w:rsidRPr="00FD1EE4" w14:paraId="75D7E66B" w14:textId="77777777" w:rsidTr="00CF15DB">
        <w:tc>
          <w:tcPr>
            <w:tcW w:w="2977" w:type="dxa"/>
            <w:shd w:val="clear" w:color="auto" w:fill="D9E2F3"/>
            <w:vAlign w:val="center"/>
          </w:tcPr>
          <w:p w14:paraId="204B66D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07B6409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E794296" w14:textId="77777777" w:rsidTr="00CF15DB">
        <w:tc>
          <w:tcPr>
            <w:tcW w:w="2977" w:type="dxa"/>
            <w:shd w:val="clear" w:color="auto" w:fill="D9E2F3"/>
            <w:vAlign w:val="center"/>
          </w:tcPr>
          <w:p w14:paraId="76AF9EB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4A68B87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7295B3" w14:textId="77777777" w:rsidTr="00CF15DB">
        <w:tc>
          <w:tcPr>
            <w:tcW w:w="2977" w:type="dxa"/>
            <w:shd w:val="clear" w:color="auto" w:fill="D9E2F3"/>
            <w:vAlign w:val="center"/>
          </w:tcPr>
          <w:p w14:paraId="7CFC4569" w14:textId="77777777" w:rsidR="00220899" w:rsidRPr="00FD1EE4" w:rsidRDefault="00220899" w:rsidP="00220899">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74FFD3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4685EB" w14:textId="77777777" w:rsidTr="00CF15DB">
        <w:tc>
          <w:tcPr>
            <w:tcW w:w="2977" w:type="dxa"/>
            <w:shd w:val="clear" w:color="auto" w:fill="D9E2F3"/>
            <w:vAlign w:val="center"/>
          </w:tcPr>
          <w:p w14:paraId="67E5C313" w14:textId="77777777" w:rsidR="00220899" w:rsidRPr="00FD1EE4" w:rsidRDefault="00220899" w:rsidP="00220899">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7479A1F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FF23AC3" w14:textId="77777777" w:rsidTr="00CF15DB">
        <w:tc>
          <w:tcPr>
            <w:tcW w:w="2977" w:type="dxa"/>
            <w:shd w:val="clear" w:color="auto" w:fill="D9E2F3"/>
            <w:vAlign w:val="center"/>
          </w:tcPr>
          <w:p w14:paraId="218C93D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290F6DC1" w14:textId="77777777" w:rsidR="00220899" w:rsidRPr="00FD1EE4" w:rsidRDefault="00220899" w:rsidP="00220899">
            <w:pPr>
              <w:spacing w:before="240" w:after="240"/>
              <w:rPr>
                <w:rFonts w:ascii="GHEA Grapalat" w:eastAsia="GHEA Grapalat" w:hAnsi="GHEA Grapalat" w:cs="GHEA Grapalat"/>
              </w:rPr>
            </w:pPr>
          </w:p>
        </w:tc>
      </w:tr>
    </w:tbl>
    <w:p w14:paraId="1AC526C8"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220899" w:rsidRPr="00FD1EE4" w14:paraId="2071A8AE" w14:textId="77777777" w:rsidTr="00220899">
        <w:tc>
          <w:tcPr>
            <w:tcW w:w="2943" w:type="dxa"/>
            <w:shd w:val="clear" w:color="auto" w:fill="D9E2F3"/>
            <w:vAlign w:val="center"/>
          </w:tcPr>
          <w:p w14:paraId="186D754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3A38646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38C0191" w14:textId="77777777" w:rsidTr="00220899">
        <w:tc>
          <w:tcPr>
            <w:tcW w:w="2943" w:type="dxa"/>
            <w:shd w:val="clear" w:color="auto" w:fill="D9E2F3"/>
            <w:vAlign w:val="center"/>
          </w:tcPr>
          <w:p w14:paraId="4360D11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7442037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C7354D6" w14:textId="77777777" w:rsidTr="00220899">
        <w:tc>
          <w:tcPr>
            <w:tcW w:w="2943" w:type="dxa"/>
            <w:shd w:val="clear" w:color="auto" w:fill="D9E2F3"/>
            <w:vAlign w:val="center"/>
          </w:tcPr>
          <w:p w14:paraId="4D24CB9A"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17A3A81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B89FD5D" w14:textId="77777777" w:rsidTr="00220899">
        <w:tc>
          <w:tcPr>
            <w:tcW w:w="2943" w:type="dxa"/>
            <w:shd w:val="clear" w:color="auto" w:fill="D9E2F3"/>
            <w:vAlign w:val="center"/>
          </w:tcPr>
          <w:p w14:paraId="6F8A8C93" w14:textId="77777777" w:rsidR="00220899" w:rsidRPr="00FD1EE4" w:rsidRDefault="00220899" w:rsidP="00220899">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313FE6E7" w14:textId="77777777" w:rsidR="00220899" w:rsidRPr="00FD1EE4" w:rsidRDefault="00220899" w:rsidP="00220899">
            <w:pPr>
              <w:spacing w:before="240" w:after="240"/>
              <w:rPr>
                <w:rFonts w:ascii="GHEA Grapalat" w:eastAsia="GHEA Grapalat" w:hAnsi="GHEA Grapalat" w:cs="GHEA Grapalat"/>
              </w:rPr>
            </w:pPr>
          </w:p>
        </w:tc>
      </w:tr>
    </w:tbl>
    <w:p w14:paraId="77C9C3A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0899" w:rsidRPr="00FD1EE4" w14:paraId="43C58A68" w14:textId="77777777" w:rsidTr="00220899">
        <w:tc>
          <w:tcPr>
            <w:tcW w:w="2837" w:type="dxa"/>
            <w:shd w:val="clear" w:color="auto" w:fill="D9E2F3"/>
            <w:vAlign w:val="center"/>
          </w:tcPr>
          <w:p w14:paraId="1262F89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79E7917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280DE6" w14:textId="77777777" w:rsidTr="00220899">
        <w:tc>
          <w:tcPr>
            <w:tcW w:w="2837" w:type="dxa"/>
            <w:shd w:val="clear" w:color="auto" w:fill="D9E2F3"/>
            <w:vAlign w:val="center"/>
          </w:tcPr>
          <w:p w14:paraId="0C5B868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2E44E59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05DB0E" w14:textId="77777777" w:rsidTr="00220899">
        <w:tc>
          <w:tcPr>
            <w:tcW w:w="2837" w:type="dxa"/>
            <w:shd w:val="clear" w:color="auto" w:fill="D9E2F3"/>
            <w:vAlign w:val="center"/>
          </w:tcPr>
          <w:p w14:paraId="2FA9EDB3"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2510A7E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211A758" w14:textId="77777777" w:rsidTr="00220899">
        <w:tc>
          <w:tcPr>
            <w:tcW w:w="2837" w:type="dxa"/>
            <w:shd w:val="clear" w:color="auto" w:fill="D9E2F3"/>
            <w:vAlign w:val="center"/>
          </w:tcPr>
          <w:p w14:paraId="7AB159E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00D337D5" w14:textId="77777777" w:rsidR="00220899" w:rsidRPr="00FD1EE4" w:rsidRDefault="00220899" w:rsidP="00220899">
            <w:pPr>
              <w:spacing w:before="240" w:after="240"/>
              <w:rPr>
                <w:rFonts w:ascii="GHEA Grapalat" w:eastAsia="GHEA Grapalat" w:hAnsi="GHEA Grapalat" w:cs="GHEA Grapalat"/>
              </w:rPr>
            </w:pPr>
          </w:p>
        </w:tc>
      </w:tr>
    </w:tbl>
    <w:p w14:paraId="3A4DA0F4" w14:textId="77777777" w:rsidR="00220899" w:rsidRPr="008C665F"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47998597" w14:textId="77777777" w:rsidTr="00220899">
        <w:trPr>
          <w:trHeight w:val="924"/>
        </w:trPr>
        <w:tc>
          <w:tcPr>
            <w:tcW w:w="9016" w:type="dxa"/>
            <w:gridSpan w:val="2"/>
            <w:vAlign w:val="center"/>
          </w:tcPr>
          <w:p w14:paraId="4F24889B" w14:textId="77777777" w:rsidR="00220899" w:rsidRPr="00FD1EE4" w:rsidRDefault="00FA357F"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B34CB6">
              <w:rPr>
                <w:rFonts w:ascii="GHEA Grapalat" w:eastAsia="GHEA Grapalat" w:hAnsi="GHEA Grapalat" w:cs="GHEA Grapalat"/>
                <w:lang w:val="hy-AM"/>
              </w:rPr>
              <w:t>а</w:t>
            </w:r>
            <w:r w:rsidR="00220899">
              <w:rPr>
                <w:rFonts w:ascii="GHEA Grapalat" w:eastAsia="GHEA Grapalat" w:hAnsi="GHEA Grapalat" w:cs="GHEA Grapalat"/>
              </w:rPr>
              <w:t>.</w:t>
            </w:r>
            <w:r w:rsidR="00220899" w:rsidRPr="00FD1EE4">
              <w:rPr>
                <w:rFonts w:ascii="GHEA Grapalat" w:eastAsia="GHEA Grapalat" w:hAnsi="GHEA Grapalat" w:cs="GHEA Grapalat"/>
              </w:rPr>
              <w:t xml:space="preserve"> </w:t>
            </w:r>
            <w:r w:rsidR="00220899" w:rsidRPr="00C76DD8">
              <w:rPr>
                <w:rFonts w:ascii="GHEA Grapalat" w:eastAsia="GHEA Grapalat" w:hAnsi="GHEA Grapalat" w:cs="GHEA Grapalat"/>
              </w:rPr>
              <w:t xml:space="preserve">прямо или косвенно владеет 20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220899" w:rsidRPr="00FD1EE4" w14:paraId="600BD1E4" w14:textId="77777777" w:rsidTr="00220899">
        <w:trPr>
          <w:trHeight w:val="684"/>
        </w:trPr>
        <w:tc>
          <w:tcPr>
            <w:tcW w:w="4508" w:type="dxa"/>
            <w:shd w:val="clear" w:color="auto" w:fill="D9E2F3"/>
            <w:vAlign w:val="center"/>
          </w:tcPr>
          <w:p w14:paraId="67A6BF2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030132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FFF2F44" w14:textId="77777777" w:rsidTr="00220899">
        <w:trPr>
          <w:trHeight w:val="1282"/>
        </w:trPr>
        <w:tc>
          <w:tcPr>
            <w:tcW w:w="4508" w:type="dxa"/>
            <w:shd w:val="clear" w:color="auto" w:fill="D9E2F3"/>
            <w:vAlign w:val="center"/>
          </w:tcPr>
          <w:p w14:paraId="407FF43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7C8D167" w14:textId="77777777" w:rsidR="00220899" w:rsidRPr="006B364D"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3E1613B7" w14:textId="77777777" w:rsidR="00220899" w:rsidRPr="00F10CBA"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46F96D6A" w14:textId="77777777" w:rsidTr="00220899">
        <w:tc>
          <w:tcPr>
            <w:tcW w:w="9016" w:type="dxa"/>
            <w:gridSpan w:val="2"/>
            <w:vAlign w:val="center"/>
          </w:tcPr>
          <w:p w14:paraId="2BC5311A"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6F16E4">
              <w:rPr>
                <w:rFonts w:ascii="GHEA Grapalat" w:eastAsia="GHEA Grapalat" w:hAnsi="GHEA Grapalat" w:cs="GHEA Grapalat"/>
                <w:lang w:val="hy-AM"/>
              </w:rPr>
              <w:t>б</w:t>
            </w:r>
            <w:r w:rsidR="00220899" w:rsidRPr="006F16E4">
              <w:rPr>
                <w:rFonts w:eastAsia="Cambria Math"/>
              </w:rPr>
              <w:t>․</w:t>
            </w:r>
            <w:r w:rsidR="00220899"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220899" w:rsidRPr="00FD1EE4" w14:paraId="6A7A2C3C" w14:textId="77777777" w:rsidTr="00220899">
        <w:tc>
          <w:tcPr>
            <w:tcW w:w="9016" w:type="dxa"/>
            <w:gridSpan w:val="2"/>
            <w:vAlign w:val="center"/>
          </w:tcPr>
          <w:p w14:paraId="69E75379" w14:textId="77777777" w:rsidR="00220899" w:rsidRPr="00FD1EE4" w:rsidRDefault="00FA357F"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801B2D">
              <w:rPr>
                <w:rFonts w:ascii="GHEA Grapalat" w:eastAsia="GHEA Grapalat" w:hAnsi="GHEA Grapalat" w:cs="GHEA Grapalat"/>
                <w:lang w:val="hy-AM"/>
              </w:rPr>
              <w:t>в</w:t>
            </w:r>
            <w:r w:rsidR="00220899">
              <w:rPr>
                <w:rFonts w:ascii="GHEA Grapalat" w:eastAsia="GHEA Grapalat" w:hAnsi="GHEA Grapalat" w:cs="GHEA Grapalat"/>
              </w:rPr>
              <w:t>.</w:t>
            </w:r>
            <w:r w:rsidR="00220899"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220899" w:rsidRPr="00BA30D4">
              <w:rPr>
                <w:rFonts w:ascii="GHEA Grapalat" w:eastAsia="GHEA Grapalat" w:hAnsi="GHEA Grapalat" w:cs="GHEA Grapalat"/>
                <w:lang w:val="hy-AM"/>
              </w:rPr>
              <w:t>б</w:t>
            </w:r>
            <w:r w:rsidR="00220899" w:rsidRPr="00BA30D4">
              <w:rPr>
                <w:rFonts w:ascii="GHEA Grapalat" w:eastAsia="GHEA Grapalat" w:hAnsi="GHEA Grapalat" w:cs="GHEA Grapalat"/>
              </w:rPr>
              <w:t>"</w:t>
            </w:r>
          </w:p>
        </w:tc>
      </w:tr>
    </w:tbl>
    <w:p w14:paraId="6BFFED7C" w14:textId="77777777" w:rsidR="00220899" w:rsidRPr="00A5193B"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3372C336" w14:textId="77777777" w:rsidTr="00220899">
        <w:trPr>
          <w:trHeight w:val="924"/>
        </w:trPr>
        <w:tc>
          <w:tcPr>
            <w:tcW w:w="9016" w:type="dxa"/>
            <w:gridSpan w:val="2"/>
            <w:vAlign w:val="center"/>
          </w:tcPr>
          <w:p w14:paraId="54469945" w14:textId="77777777" w:rsidR="00220899" w:rsidRPr="00FD1EE4" w:rsidRDefault="00FA357F"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C7B43">
              <w:rPr>
                <w:rFonts w:ascii="GHEA Grapalat" w:eastAsia="GHEA Grapalat" w:hAnsi="GHEA Grapalat" w:cs="GHEA Grapalat"/>
                <w:lang w:val="hy-AM"/>
              </w:rPr>
              <w:t>а</w:t>
            </w:r>
            <w:r w:rsidR="00220899" w:rsidRPr="00FD1EE4">
              <w:rPr>
                <w:rFonts w:eastAsia="Cambria Math"/>
              </w:rPr>
              <w:t>․</w:t>
            </w:r>
            <w:r w:rsidR="00220899" w:rsidRPr="00FD1EE4">
              <w:rPr>
                <w:rFonts w:ascii="GHEA Grapalat" w:eastAsia="Cambria Math" w:hAnsi="GHEA Grapalat" w:cs="Cambria Math"/>
              </w:rPr>
              <w:t xml:space="preserve"> </w:t>
            </w:r>
            <w:r w:rsidR="00220899" w:rsidRPr="00BC0F3A">
              <w:rPr>
                <w:rFonts w:ascii="GHEA Grapalat" w:eastAsia="GHEA Grapalat" w:hAnsi="GHEA Grapalat" w:cs="GHEA Grapalat"/>
              </w:rPr>
              <w:t xml:space="preserve">прямо или косвенно владеет 10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w:t>
            </w:r>
            <w:r w:rsidR="00220899"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220899" w:rsidRPr="00FD1EE4" w14:paraId="098511D6" w14:textId="77777777" w:rsidTr="00220899">
        <w:trPr>
          <w:trHeight w:val="684"/>
        </w:trPr>
        <w:tc>
          <w:tcPr>
            <w:tcW w:w="4508" w:type="dxa"/>
            <w:shd w:val="clear" w:color="auto" w:fill="D9E2F3"/>
            <w:vAlign w:val="center"/>
          </w:tcPr>
          <w:p w14:paraId="54B7AB9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253F53F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38B035" w14:textId="77777777" w:rsidTr="00220899">
        <w:trPr>
          <w:trHeight w:val="1282"/>
        </w:trPr>
        <w:tc>
          <w:tcPr>
            <w:tcW w:w="4508" w:type="dxa"/>
            <w:shd w:val="clear" w:color="auto" w:fill="D9E2F3"/>
            <w:vAlign w:val="center"/>
          </w:tcPr>
          <w:p w14:paraId="5109EFD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05422428" w14:textId="77777777" w:rsidR="00220899" w:rsidRPr="00C843BA"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5571D657" w14:textId="77777777" w:rsidR="00220899" w:rsidRPr="00C843BA"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7EB9F5D7" w14:textId="77777777" w:rsidTr="00220899">
        <w:tc>
          <w:tcPr>
            <w:tcW w:w="9016" w:type="dxa"/>
            <w:gridSpan w:val="2"/>
            <w:vAlign w:val="center"/>
          </w:tcPr>
          <w:p w14:paraId="18CCAA9D"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D654B4">
              <w:rPr>
                <w:rFonts w:ascii="GHEA Grapalat" w:eastAsia="GHEA Grapalat" w:hAnsi="GHEA Grapalat" w:cs="GHEA Grapalat"/>
                <w:lang w:val="hy-AM"/>
              </w:rPr>
              <w:t>б</w:t>
            </w:r>
            <w:r w:rsidR="00220899" w:rsidRPr="00D654B4">
              <w:rPr>
                <w:rFonts w:eastAsia="Cambria Math"/>
              </w:rPr>
              <w:t>․</w:t>
            </w:r>
            <w:r w:rsidR="00220899" w:rsidRPr="00D654B4">
              <w:rPr>
                <w:rFonts w:ascii="GHEA Grapalat" w:eastAsia="Cambria Math" w:hAnsi="GHEA Grapalat" w:cs="Cambria Math"/>
              </w:rPr>
              <w:t xml:space="preserve"> </w:t>
            </w:r>
            <w:r w:rsidR="00220899" w:rsidRPr="00D654B4">
              <w:rPr>
                <w:rFonts w:ascii="GHEA Grapalat" w:eastAsia="GHEA Grapalat" w:hAnsi="GHEA Grapalat" w:cs="GHEA Grapalat"/>
              </w:rPr>
              <w:t xml:space="preserve">имеет право назначать или </w:t>
            </w:r>
            <w:r w:rsidR="00220899" w:rsidRPr="00D654B4">
              <w:rPr>
                <w:rFonts w:ascii="GHEA Grapalat" w:eastAsia="GHEA Grapalat" w:hAnsi="GHEA Grapalat" w:cs="GHEA Grapalat"/>
                <w:lang w:eastAsia="hy-AM"/>
              </w:rPr>
              <w:t>освобождать</w:t>
            </w:r>
            <w:r w:rsidR="00220899" w:rsidRPr="00D654B4">
              <w:rPr>
                <w:rFonts w:ascii="GHEA Grapalat" w:eastAsia="GHEA Grapalat" w:hAnsi="GHEA Grapalat" w:cs="GHEA Grapalat"/>
              </w:rPr>
              <w:t xml:space="preserve"> большинство членов органов управления юридического лица</w:t>
            </w:r>
          </w:p>
        </w:tc>
      </w:tr>
      <w:tr w:rsidR="00220899" w:rsidRPr="00FD1EE4" w14:paraId="438AB689" w14:textId="77777777" w:rsidTr="00220899">
        <w:tc>
          <w:tcPr>
            <w:tcW w:w="9016" w:type="dxa"/>
            <w:gridSpan w:val="2"/>
            <w:vAlign w:val="center"/>
          </w:tcPr>
          <w:p w14:paraId="3F192AC6"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1104ED">
              <w:rPr>
                <w:rFonts w:ascii="GHEA Grapalat" w:eastAsia="GHEA Grapalat" w:hAnsi="GHEA Grapalat" w:cs="GHEA Grapalat"/>
                <w:lang w:val="hy-AM"/>
              </w:rPr>
              <w:t>в</w:t>
            </w:r>
            <w:r w:rsidR="00220899" w:rsidRPr="00FD1EE4">
              <w:rPr>
                <w:rFonts w:eastAsia="Cambria Math"/>
              </w:rPr>
              <w:t>․</w:t>
            </w:r>
            <w:r w:rsidR="00220899" w:rsidRPr="00FD1EE4">
              <w:rPr>
                <w:rFonts w:ascii="GHEA Grapalat" w:eastAsia="Cambria Math" w:hAnsi="GHEA Grapalat" w:cs="Cambria Math"/>
              </w:rPr>
              <w:t xml:space="preserve"> </w:t>
            </w:r>
            <w:r w:rsidR="00220899"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220899" w:rsidRPr="00FD1EE4" w14:paraId="24FFB4B3" w14:textId="77777777" w:rsidTr="00220899">
        <w:tc>
          <w:tcPr>
            <w:tcW w:w="9016" w:type="dxa"/>
            <w:gridSpan w:val="2"/>
            <w:vAlign w:val="center"/>
          </w:tcPr>
          <w:p w14:paraId="3B897FFC"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839CB">
              <w:rPr>
                <w:rFonts w:ascii="GHEA Grapalat" w:eastAsia="GHEA Grapalat" w:hAnsi="GHEA Grapalat" w:cs="GHEA Grapalat"/>
                <w:lang w:val="hy-AM"/>
              </w:rPr>
              <w:t>г</w:t>
            </w:r>
            <w:r w:rsidR="00220899" w:rsidRPr="00FD1EE4">
              <w:rPr>
                <w:rFonts w:eastAsia="Cambria Math"/>
              </w:rPr>
              <w:t>․</w:t>
            </w:r>
            <w:r w:rsidR="00220899" w:rsidRPr="00FD1EE4">
              <w:rPr>
                <w:rFonts w:ascii="GHEA Grapalat" w:eastAsia="Cambria Math" w:hAnsi="GHEA Grapalat" w:cs="Cambria Math"/>
              </w:rPr>
              <w:t xml:space="preserve"> </w:t>
            </w:r>
            <w:r w:rsidR="00220899" w:rsidRPr="00F84F06">
              <w:rPr>
                <w:rFonts w:ascii="GHEA Grapalat" w:eastAsia="GHEA Grapalat" w:hAnsi="GHEA Grapalat" w:cs="GHEA Grapalat"/>
              </w:rPr>
              <w:t xml:space="preserve">осуществляет реальный (фактический) контроль за юридическим лицом </w:t>
            </w:r>
            <w:r w:rsidR="00220899">
              <w:rPr>
                <w:rFonts w:ascii="GHEA Grapalat" w:eastAsia="GHEA Grapalat" w:hAnsi="GHEA Grapalat" w:cs="GHEA Grapalat"/>
              </w:rPr>
              <w:t>иными</w:t>
            </w:r>
            <w:r w:rsidR="00220899" w:rsidRPr="00F84F06">
              <w:rPr>
                <w:rFonts w:ascii="GHEA Grapalat" w:eastAsia="GHEA Grapalat" w:hAnsi="GHEA Grapalat" w:cs="GHEA Grapalat"/>
              </w:rPr>
              <w:t xml:space="preserve"> средствами</w:t>
            </w:r>
          </w:p>
        </w:tc>
      </w:tr>
      <w:tr w:rsidR="00220899" w:rsidRPr="00FD1EE4" w14:paraId="79A02AA8" w14:textId="77777777" w:rsidTr="00220899">
        <w:tc>
          <w:tcPr>
            <w:tcW w:w="9016" w:type="dxa"/>
            <w:gridSpan w:val="2"/>
            <w:vAlign w:val="center"/>
          </w:tcPr>
          <w:p w14:paraId="00C3FBD1" w14:textId="77777777" w:rsidR="00220899" w:rsidRPr="00FD1EE4" w:rsidRDefault="00FA357F" w:rsidP="0022089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331D0E">
              <w:rPr>
                <w:rFonts w:ascii="GHEA Grapalat" w:eastAsia="GHEA Grapalat" w:hAnsi="GHEA Grapalat" w:cs="GHEA Grapalat"/>
                <w:lang w:val="hy-AM"/>
              </w:rPr>
              <w:t>д</w:t>
            </w:r>
            <w:r w:rsidR="00220899" w:rsidRPr="00FD1EE4">
              <w:rPr>
                <w:rFonts w:eastAsia="Cambria Math"/>
              </w:rPr>
              <w:t>․</w:t>
            </w:r>
            <w:r w:rsidR="00220899" w:rsidRPr="00FD1EE4">
              <w:rPr>
                <w:rFonts w:ascii="GHEA Grapalat" w:eastAsia="Cambria Math" w:hAnsi="GHEA Grapalat" w:cs="Cambria Math"/>
              </w:rPr>
              <w:t xml:space="preserve"> </w:t>
            </w:r>
            <w:r w:rsidR="00220899"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220899" w:rsidRPr="00F36505">
              <w:rPr>
                <w:rFonts w:ascii="GHEA Grapalat" w:eastAsia="GHEA Grapalat" w:hAnsi="GHEA Grapalat" w:cs="GHEA Grapalat"/>
              </w:rPr>
              <w:t xml:space="preserve"> "а" - "г"</w:t>
            </w:r>
          </w:p>
        </w:tc>
      </w:tr>
    </w:tbl>
    <w:p w14:paraId="109175E8"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4242DCFB" w14:textId="77777777" w:rsidTr="00220899">
        <w:tc>
          <w:tcPr>
            <w:tcW w:w="2837" w:type="dxa"/>
            <w:shd w:val="clear" w:color="auto" w:fill="D9E2F3"/>
            <w:vAlign w:val="center"/>
          </w:tcPr>
          <w:p w14:paraId="37650280"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391DAB5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4208745" w14:textId="77777777" w:rsidTr="00220899">
        <w:tc>
          <w:tcPr>
            <w:tcW w:w="2837" w:type="dxa"/>
            <w:shd w:val="clear" w:color="auto" w:fill="D9E2F3"/>
            <w:vAlign w:val="center"/>
          </w:tcPr>
          <w:p w14:paraId="1A2461C0"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00C6D10E" w14:textId="77777777" w:rsidR="00220899" w:rsidRPr="00B23852"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Отдельно</w:t>
            </w:r>
          </w:p>
          <w:p w14:paraId="664EB271" w14:textId="77777777" w:rsidR="00220899" w:rsidRPr="00FD1EE4" w:rsidRDefault="00FA357F" w:rsidP="0022089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558FC">
              <w:rPr>
                <w:rFonts w:ascii="GHEA Grapalat" w:eastAsia="GHEA Grapalat" w:hAnsi="GHEA Grapalat" w:cs="GHEA Grapalat"/>
              </w:rPr>
              <w:t>Совместно с аффилированными лицами</w:t>
            </w:r>
          </w:p>
        </w:tc>
      </w:tr>
      <w:tr w:rsidR="00220899" w:rsidRPr="00FD1EE4" w14:paraId="1D53041F" w14:textId="77777777" w:rsidTr="00220899">
        <w:tc>
          <w:tcPr>
            <w:tcW w:w="2837" w:type="dxa"/>
            <w:shd w:val="clear" w:color="auto" w:fill="D9E2F3"/>
            <w:vAlign w:val="center"/>
          </w:tcPr>
          <w:p w14:paraId="1EF24ECA"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0C56470" w14:textId="77777777" w:rsidR="00220899" w:rsidRPr="005600B4"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Да</w:t>
            </w:r>
          </w:p>
          <w:p w14:paraId="3FAAFA59" w14:textId="77777777" w:rsidR="00220899" w:rsidRPr="005600B4" w:rsidRDefault="00FA357F"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Нет</w:t>
            </w:r>
          </w:p>
        </w:tc>
      </w:tr>
    </w:tbl>
    <w:p w14:paraId="14D1E04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1ECEA837" w14:textId="77777777" w:rsidTr="00220899">
        <w:tc>
          <w:tcPr>
            <w:tcW w:w="2837" w:type="dxa"/>
            <w:shd w:val="clear" w:color="auto" w:fill="D9E2F3"/>
            <w:vAlign w:val="center"/>
          </w:tcPr>
          <w:p w14:paraId="52967E9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7282CBB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F48E8E9" w14:textId="77777777" w:rsidTr="00220899">
        <w:tc>
          <w:tcPr>
            <w:tcW w:w="2837" w:type="dxa"/>
            <w:shd w:val="clear" w:color="auto" w:fill="D9E2F3"/>
            <w:vAlign w:val="center"/>
          </w:tcPr>
          <w:p w14:paraId="7918136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BAC626E" w14:textId="77777777" w:rsidR="00220899" w:rsidRPr="00FD1EE4" w:rsidRDefault="00220899" w:rsidP="00220899">
            <w:pPr>
              <w:spacing w:before="240" w:after="240"/>
              <w:rPr>
                <w:rFonts w:ascii="GHEA Grapalat" w:eastAsia="GHEA Grapalat" w:hAnsi="GHEA Grapalat" w:cs="GHEA Grapalat"/>
              </w:rPr>
            </w:pPr>
          </w:p>
        </w:tc>
      </w:tr>
    </w:tbl>
    <w:p w14:paraId="7B1BE90A" w14:textId="77777777" w:rsidR="00220899" w:rsidRPr="00FD1EE4" w:rsidRDefault="00220899" w:rsidP="00220899">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78C81FE3"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307C4007"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467AF27" w14:textId="77777777" w:rsidTr="00220899">
        <w:tc>
          <w:tcPr>
            <w:tcW w:w="2835" w:type="dxa"/>
            <w:shd w:val="clear" w:color="auto" w:fill="D9E2F3"/>
            <w:vAlign w:val="center"/>
          </w:tcPr>
          <w:p w14:paraId="29B10A1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07DBC02A"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029AB19" w14:textId="77777777" w:rsidTr="00220899">
        <w:tc>
          <w:tcPr>
            <w:tcW w:w="2835" w:type="dxa"/>
            <w:shd w:val="clear" w:color="auto" w:fill="D9E2F3"/>
            <w:vAlign w:val="center"/>
          </w:tcPr>
          <w:p w14:paraId="68B71ED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428113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BBD48A0" w14:textId="77777777" w:rsidTr="00220899">
        <w:tc>
          <w:tcPr>
            <w:tcW w:w="2835" w:type="dxa"/>
            <w:shd w:val="clear" w:color="auto" w:fill="D9E2F3"/>
            <w:vAlign w:val="center"/>
          </w:tcPr>
          <w:p w14:paraId="7995AD6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E2B3C8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B62FDE3" w14:textId="77777777" w:rsidTr="00220899">
        <w:tc>
          <w:tcPr>
            <w:tcW w:w="2835" w:type="dxa"/>
            <w:shd w:val="clear" w:color="auto" w:fill="D9E2F3"/>
            <w:vAlign w:val="center"/>
          </w:tcPr>
          <w:p w14:paraId="079816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70A9565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7771142" w14:textId="77777777" w:rsidTr="00220899">
        <w:tc>
          <w:tcPr>
            <w:tcW w:w="2835" w:type="dxa"/>
            <w:shd w:val="clear" w:color="auto" w:fill="D9E2F3"/>
            <w:vAlign w:val="center"/>
          </w:tcPr>
          <w:p w14:paraId="0FB2A7B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53D7C39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CAD75B3" w14:textId="77777777" w:rsidTr="00220899">
        <w:tc>
          <w:tcPr>
            <w:tcW w:w="2835" w:type="dxa"/>
            <w:shd w:val="clear" w:color="auto" w:fill="D9E2F3"/>
            <w:vAlign w:val="center"/>
          </w:tcPr>
          <w:p w14:paraId="4DDDDA8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531661A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89F1DCC" w14:textId="77777777" w:rsidTr="00220899">
        <w:tc>
          <w:tcPr>
            <w:tcW w:w="2835" w:type="dxa"/>
            <w:shd w:val="clear" w:color="auto" w:fill="D9E2F3"/>
            <w:vAlign w:val="center"/>
          </w:tcPr>
          <w:p w14:paraId="45891DA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8448B41" w14:textId="77777777" w:rsidR="00220899" w:rsidRPr="00FD1EE4" w:rsidRDefault="00220899" w:rsidP="00220899">
            <w:pPr>
              <w:spacing w:before="240" w:after="240"/>
              <w:rPr>
                <w:rFonts w:ascii="GHEA Grapalat" w:eastAsia="GHEA Grapalat" w:hAnsi="GHEA Grapalat" w:cs="GHEA Grapalat"/>
              </w:rPr>
            </w:pPr>
          </w:p>
        </w:tc>
      </w:tr>
    </w:tbl>
    <w:p w14:paraId="4B46E523"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4E50C1B6" w14:textId="77777777" w:rsidTr="00220899">
        <w:trPr>
          <w:trHeight w:val="853"/>
        </w:trPr>
        <w:tc>
          <w:tcPr>
            <w:tcW w:w="2835" w:type="dxa"/>
            <w:vMerge w:val="restart"/>
            <w:shd w:val="clear" w:color="auto" w:fill="D9E2F3"/>
            <w:vAlign w:val="center"/>
          </w:tcPr>
          <w:p w14:paraId="79D15B3C"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6FA5FFB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CA0DAF" w14:textId="77777777" w:rsidTr="00220899">
        <w:trPr>
          <w:trHeight w:val="850"/>
        </w:trPr>
        <w:tc>
          <w:tcPr>
            <w:tcW w:w="2835" w:type="dxa"/>
            <w:vMerge/>
            <w:shd w:val="clear" w:color="auto" w:fill="D9E2F3"/>
            <w:vAlign w:val="center"/>
          </w:tcPr>
          <w:p w14:paraId="0B244B0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5FBC5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94B723C" w14:textId="77777777" w:rsidTr="00220899">
        <w:trPr>
          <w:trHeight w:val="850"/>
        </w:trPr>
        <w:tc>
          <w:tcPr>
            <w:tcW w:w="2835" w:type="dxa"/>
            <w:vMerge/>
            <w:shd w:val="clear" w:color="auto" w:fill="D9E2F3"/>
            <w:vAlign w:val="center"/>
          </w:tcPr>
          <w:p w14:paraId="037BBA82"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CAECF1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3A99480" w14:textId="77777777" w:rsidTr="00220899">
        <w:trPr>
          <w:trHeight w:val="850"/>
        </w:trPr>
        <w:tc>
          <w:tcPr>
            <w:tcW w:w="2835" w:type="dxa"/>
            <w:vMerge/>
            <w:shd w:val="clear" w:color="auto" w:fill="D9E2F3"/>
            <w:vAlign w:val="center"/>
          </w:tcPr>
          <w:p w14:paraId="7E6A2935"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9BBC60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B7F3968" w14:textId="77777777" w:rsidTr="00220899">
        <w:trPr>
          <w:trHeight w:val="850"/>
        </w:trPr>
        <w:tc>
          <w:tcPr>
            <w:tcW w:w="2835" w:type="dxa"/>
            <w:vMerge/>
            <w:shd w:val="clear" w:color="auto" w:fill="D9E2F3"/>
            <w:vAlign w:val="center"/>
          </w:tcPr>
          <w:p w14:paraId="5BB2B9A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28A377A" w14:textId="77777777" w:rsidR="00220899" w:rsidRPr="00FD1EE4" w:rsidRDefault="00220899" w:rsidP="00220899">
            <w:pPr>
              <w:spacing w:before="240" w:after="240"/>
              <w:rPr>
                <w:rFonts w:ascii="GHEA Grapalat" w:eastAsia="GHEA Grapalat" w:hAnsi="GHEA Grapalat" w:cs="GHEA Grapalat"/>
              </w:rPr>
            </w:pPr>
          </w:p>
        </w:tc>
      </w:tr>
    </w:tbl>
    <w:p w14:paraId="1ACA2ED0" w14:textId="77777777" w:rsidR="00220899"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2C53C649" w14:textId="77777777" w:rsidTr="00220899">
        <w:tc>
          <w:tcPr>
            <w:tcW w:w="2835" w:type="dxa"/>
            <w:shd w:val="clear" w:color="auto" w:fill="D9E2F3"/>
            <w:vAlign w:val="center"/>
          </w:tcPr>
          <w:p w14:paraId="5972A7D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1E9DF1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F2E0C8" w14:textId="77777777" w:rsidTr="00220899">
        <w:tc>
          <w:tcPr>
            <w:tcW w:w="2835" w:type="dxa"/>
            <w:shd w:val="clear" w:color="auto" w:fill="D9E2F3"/>
            <w:vAlign w:val="center"/>
          </w:tcPr>
          <w:p w14:paraId="24EA97B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56CA2B7B" w14:textId="77777777" w:rsidR="00220899" w:rsidRPr="00FD1EE4" w:rsidRDefault="00220899" w:rsidP="00220899">
            <w:pPr>
              <w:spacing w:before="240" w:after="240"/>
              <w:rPr>
                <w:rFonts w:ascii="GHEA Grapalat" w:eastAsia="GHEA Grapalat" w:hAnsi="GHEA Grapalat" w:cs="GHEA Grapalat"/>
              </w:rPr>
            </w:pPr>
          </w:p>
        </w:tc>
      </w:tr>
    </w:tbl>
    <w:p w14:paraId="14A61CFE"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3B308ED" w14:textId="77777777" w:rsidR="00220899" w:rsidRPr="001F2C4C" w:rsidRDefault="00220899" w:rsidP="001F2C4C">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1F2C4C">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220899" w:rsidRPr="00FD1EE4" w14:paraId="74FE85E2" w14:textId="77777777" w:rsidTr="00220899">
        <w:tc>
          <w:tcPr>
            <w:tcW w:w="9016" w:type="dxa"/>
            <w:shd w:val="clear" w:color="auto" w:fill="DBE5F1" w:themeFill="accent1" w:themeFillTint="33"/>
          </w:tcPr>
          <w:p w14:paraId="466A3EF8" w14:textId="77777777" w:rsidR="00220899" w:rsidRPr="00FD1EE4" w:rsidRDefault="00220899" w:rsidP="0022089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220899" w:rsidRPr="00FD1EE4" w14:paraId="6EFAF66E" w14:textId="77777777" w:rsidTr="00220899">
        <w:trPr>
          <w:trHeight w:val="10187"/>
        </w:trPr>
        <w:tc>
          <w:tcPr>
            <w:tcW w:w="9016" w:type="dxa"/>
          </w:tcPr>
          <w:p w14:paraId="63632E7A" w14:textId="77777777" w:rsidR="00220899" w:rsidRPr="00FD1EE4" w:rsidRDefault="00220899" w:rsidP="00220899">
            <w:pPr>
              <w:rPr>
                <w:rFonts w:ascii="GHEA Grapalat" w:eastAsia="GHEA Grapalat" w:hAnsi="GHEA Grapalat" w:cs="GHEA Grapalat"/>
                <w:b/>
                <w:color w:val="000000"/>
              </w:rPr>
            </w:pPr>
          </w:p>
        </w:tc>
      </w:tr>
    </w:tbl>
    <w:p w14:paraId="2CCCBA52" w14:textId="77777777" w:rsidR="00220899" w:rsidRPr="00FD1EE4" w:rsidRDefault="00220899" w:rsidP="00220899">
      <w:pPr>
        <w:pBdr>
          <w:top w:val="nil"/>
          <w:left w:val="nil"/>
          <w:bottom w:val="nil"/>
          <w:right w:val="nil"/>
          <w:between w:val="nil"/>
        </w:pBdr>
        <w:rPr>
          <w:rFonts w:ascii="GHEA Grapalat" w:eastAsia="GHEA Grapalat" w:hAnsi="GHEA Grapalat" w:cs="GHEA Grapalat"/>
          <w:b/>
          <w:color w:val="000000"/>
        </w:rPr>
      </w:pPr>
    </w:p>
    <w:p w14:paraId="4514A60B" w14:textId="77777777" w:rsidR="00220899" w:rsidRDefault="00220899" w:rsidP="00220899">
      <w:pPr>
        <w:rPr>
          <w:rFonts w:ascii="GHEA Grapalat" w:hAnsi="GHEA Grapalat"/>
          <w:b/>
        </w:rPr>
      </w:pPr>
    </w:p>
    <w:p w14:paraId="4432CE0F" w14:textId="77777777" w:rsidR="00220899" w:rsidRDefault="00220899" w:rsidP="00220899">
      <w:pPr>
        <w:rPr>
          <w:rFonts w:ascii="GHEA Grapalat" w:hAnsi="GHEA Grapalat"/>
          <w:b/>
        </w:rPr>
      </w:pPr>
      <w:r>
        <w:rPr>
          <w:rFonts w:ascii="GHEA Grapalat" w:hAnsi="GHEA Grapalat"/>
          <w:b/>
        </w:rPr>
        <w:br w:type="page"/>
      </w:r>
    </w:p>
    <w:p w14:paraId="6C17FC06" w14:textId="77777777" w:rsidR="00220899" w:rsidRDefault="00220899" w:rsidP="00220899">
      <w:pPr>
        <w:spacing w:line="360" w:lineRule="auto"/>
        <w:jc w:val="center"/>
        <w:rPr>
          <w:rFonts w:ascii="GHEA Grapalat" w:hAnsi="GHEA Grapalat"/>
          <w:b/>
          <w:sz w:val="28"/>
          <w:szCs w:val="28"/>
          <w:lang w:val="hy-AM"/>
        </w:rPr>
      </w:pPr>
      <w:r w:rsidRPr="00490465">
        <w:rPr>
          <w:rFonts w:ascii="GHEA Grapalat" w:hAnsi="GHEA Grapalat"/>
          <w:b/>
          <w:sz w:val="28"/>
          <w:szCs w:val="28"/>
        </w:rPr>
        <w:t>Порядок заполнения декларации</w:t>
      </w:r>
    </w:p>
    <w:p w14:paraId="6F2C6591" w14:textId="77777777" w:rsidR="00220899" w:rsidRPr="00490465" w:rsidRDefault="00220899" w:rsidP="00220899">
      <w:pPr>
        <w:spacing w:line="360" w:lineRule="auto"/>
        <w:jc w:val="center"/>
        <w:rPr>
          <w:rFonts w:ascii="GHEA Grapalat" w:hAnsi="GHEA Grapalat"/>
          <w:b/>
          <w:sz w:val="28"/>
          <w:szCs w:val="28"/>
          <w:lang w:val="hy-AM"/>
        </w:rPr>
      </w:pPr>
    </w:p>
    <w:p w14:paraId="15416164"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0841FA98" w14:textId="77777777" w:rsidR="00220899" w:rsidRPr="00092E73" w:rsidRDefault="00220899" w:rsidP="00220899">
      <w:pPr>
        <w:pStyle w:val="aff3"/>
        <w:numPr>
          <w:ilvl w:val="0"/>
          <w:numId w:val="30"/>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663754B6" w14:textId="77777777" w:rsidR="00220899" w:rsidRPr="00092E73" w:rsidRDefault="00220899" w:rsidP="00220899">
      <w:pPr>
        <w:pStyle w:val="aff3"/>
        <w:numPr>
          <w:ilvl w:val="0"/>
          <w:numId w:val="30"/>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14:paraId="73B9AC7F" w14:textId="77777777" w:rsidR="00220899" w:rsidRPr="00092E73" w:rsidRDefault="00220899" w:rsidP="00220899">
      <w:pPr>
        <w:pStyle w:val="aff3"/>
        <w:numPr>
          <w:ilvl w:val="0"/>
          <w:numId w:val="30"/>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351B70EF" w14:textId="77777777" w:rsidR="00220899" w:rsidRPr="00092E73" w:rsidRDefault="00220899" w:rsidP="00220899">
      <w:pPr>
        <w:pStyle w:val="aff3"/>
        <w:numPr>
          <w:ilvl w:val="0"/>
          <w:numId w:val="29"/>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78C850C5"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37CF8E80"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309AA4EF"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37B635E6"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14:paraId="643E808F" w14:textId="77777777" w:rsidR="00220899" w:rsidRPr="00092E73" w:rsidRDefault="00220899" w:rsidP="00220899">
      <w:pPr>
        <w:pStyle w:val="aff3"/>
        <w:numPr>
          <w:ilvl w:val="0"/>
          <w:numId w:val="32"/>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CD6DD24" w14:textId="77777777" w:rsidR="00220899" w:rsidRPr="00092E73" w:rsidRDefault="00220899" w:rsidP="00220899">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9EE9D32"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14:paraId="02116F52" w14:textId="77777777" w:rsidR="00220899" w:rsidRPr="00092E73" w:rsidRDefault="00220899" w:rsidP="00220899">
      <w:pPr>
        <w:pStyle w:val="aff3"/>
        <w:numPr>
          <w:ilvl w:val="0"/>
          <w:numId w:val="33"/>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71E83C55"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755F74C6"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14:paraId="6A0FD66C"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7CA1EF3B" w14:textId="77777777" w:rsidR="00220899" w:rsidRPr="00092E73" w:rsidRDefault="00220899" w:rsidP="00220899">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B63B041"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6A6D9756"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0953A379"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14:paraId="68B31BA4" w14:textId="77777777" w:rsidR="00220899" w:rsidRPr="00092E73" w:rsidRDefault="00220899" w:rsidP="00220899">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14:paraId="3A3855B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14:paraId="1E3E3AD5"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14:paraId="5463CAE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136CE63A"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3C909C6"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14:paraId="6288CE7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356492E7"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14:paraId="6E64773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14:paraId="1F3D7363"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14:paraId="138055B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3D6407AC"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418716F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768803FF"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sidR="000A4322">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5B0E55C8"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w:t>
      </w:r>
    </w:p>
    <w:p w14:paraId="4FFDB525" w14:textId="77777777" w:rsidR="00220899" w:rsidRDefault="00220899" w:rsidP="00220899">
      <w:pPr>
        <w:contextualSpacing/>
        <w:jc w:val="both"/>
        <w:rPr>
          <w:rFonts w:ascii="GHEA Grapalat" w:hAnsi="GHEA Grapalat"/>
          <w:sz w:val="28"/>
          <w:szCs w:val="28"/>
        </w:rPr>
      </w:pPr>
    </w:p>
    <w:p w14:paraId="531B1DF6" w14:textId="77777777" w:rsidR="00220899" w:rsidRDefault="00220899" w:rsidP="00220899">
      <w:pPr>
        <w:contextualSpacing/>
        <w:jc w:val="both"/>
        <w:rPr>
          <w:rFonts w:ascii="GHEA Grapalat" w:hAnsi="GHEA Grapalat"/>
          <w:sz w:val="28"/>
          <w:szCs w:val="28"/>
        </w:rPr>
      </w:pPr>
    </w:p>
    <w:p w14:paraId="5259582F" w14:textId="77777777" w:rsidR="00220899" w:rsidRPr="009E5671" w:rsidRDefault="00220899" w:rsidP="00220899">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14:paraId="4898D98B" w14:textId="77777777" w:rsidR="00220899" w:rsidRPr="009E5671" w:rsidRDefault="00220899" w:rsidP="00220899">
      <w:pPr>
        <w:contextualSpacing/>
        <w:jc w:val="both"/>
        <w:rPr>
          <w:rFonts w:ascii="GHEA Grapalat" w:hAnsi="GHEA Grapalat"/>
          <w:i/>
          <w:sz w:val="20"/>
          <w:szCs w:val="20"/>
        </w:rPr>
      </w:pPr>
      <w:r w:rsidRPr="00B27FD9">
        <w:rPr>
          <w:rFonts w:ascii="GHEA Grapalat" w:hAnsi="GHEA Grapalat"/>
          <w:i/>
          <w:sz w:val="20"/>
          <w:szCs w:val="20"/>
        </w:rPr>
        <w:t>** Приложение 1.</w:t>
      </w:r>
      <w:r w:rsidR="00917D0C" w:rsidRPr="00B27FD9">
        <w:rPr>
          <w:rFonts w:ascii="GHEA Grapalat" w:hAnsi="GHEA Grapalat"/>
          <w:i/>
          <w:sz w:val="20"/>
          <w:szCs w:val="20"/>
        </w:rPr>
        <w:t>2</w:t>
      </w:r>
      <w:r w:rsidRPr="00B27FD9">
        <w:rPr>
          <w:rFonts w:ascii="GHEA Grapalat" w:hAnsi="GHEA Grapalat"/>
          <w:i/>
          <w:sz w:val="20"/>
          <w:szCs w:val="20"/>
        </w:rPr>
        <w:t xml:space="preserve"> не представляется участником в случае, если Приложение № 1 к настоящему</w:t>
      </w:r>
      <w:r w:rsidRPr="009E5671">
        <w:rPr>
          <w:rFonts w:ascii="GHEA Grapalat" w:hAnsi="GHEA Grapalat"/>
          <w:i/>
          <w:sz w:val="20"/>
          <w:szCs w:val="20"/>
        </w:rPr>
        <w:t xml:space="preserve">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14:paraId="2ADE7480" w14:textId="77777777" w:rsidR="00220899" w:rsidRDefault="00220899" w:rsidP="00220899">
      <w:pPr>
        <w:rPr>
          <w:rFonts w:ascii="GHEA Grapalat" w:hAnsi="GHEA Grapalat"/>
          <w:b/>
        </w:rPr>
      </w:pPr>
    </w:p>
    <w:p w14:paraId="33282586" w14:textId="77777777" w:rsidR="00220899" w:rsidRDefault="00220899" w:rsidP="00220899">
      <w:pPr>
        <w:rPr>
          <w:rFonts w:ascii="GHEA Grapalat" w:hAnsi="GHEA Grapalat"/>
          <w:b/>
        </w:rPr>
      </w:pPr>
      <w:r>
        <w:rPr>
          <w:rFonts w:ascii="GHEA Grapalat" w:hAnsi="GHEA Grapalat"/>
          <w:b/>
        </w:rPr>
        <w:br w:type="page"/>
      </w:r>
    </w:p>
    <w:p w14:paraId="2634430C" w14:textId="77777777" w:rsidR="00220899" w:rsidRDefault="00220899">
      <w:pPr>
        <w:rPr>
          <w:rFonts w:ascii="GHEA Grapalat" w:hAnsi="GHEA Grapalat"/>
          <w:b/>
        </w:rPr>
      </w:pPr>
    </w:p>
    <w:p w14:paraId="3DFCF422"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112AF426" w14:textId="4CE8D0A6" w:rsidR="00B2572B" w:rsidRPr="00EE7EFB" w:rsidRDefault="00B2572B" w:rsidP="00EE7EFB">
      <w:pPr>
        <w:pStyle w:val="31"/>
        <w:widowControl w:val="0"/>
        <w:spacing w:after="160" w:line="240" w:lineRule="auto"/>
        <w:jc w:val="right"/>
        <w:rPr>
          <w:rFonts w:ascii="GHEA Grapalat" w:hAnsi="GHEA Grapalat"/>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37E51D10"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6B98BEAF" w14:textId="77777777" w:rsidR="00B2572B" w:rsidRPr="009044F1" w:rsidRDefault="00B2572B" w:rsidP="00B46D58">
      <w:pPr>
        <w:widowControl w:val="0"/>
        <w:spacing w:after="120"/>
        <w:ind w:firstLine="567"/>
        <w:jc w:val="center"/>
        <w:rPr>
          <w:rFonts w:ascii="GHEA Grapalat" w:hAnsi="GHEA Grapalat"/>
        </w:rPr>
      </w:pPr>
    </w:p>
    <w:p w14:paraId="5DD8318A" w14:textId="08B51CFA"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80A6F">
        <w:rPr>
          <w:rFonts w:ascii="GHEA Grapalat" w:hAnsi="GHEA Grapalat" w:cs="Sylfaen"/>
          <w:sz w:val="20"/>
        </w:rPr>
        <w:t>ИМФХ-ХБМАШЗБ-07/22</w:t>
      </w:r>
    </w:p>
    <w:p w14:paraId="49F15F9D" w14:textId="77777777"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14:paraId="4BEDD3C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7DE1D5D9"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5BD5E941"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14:paraId="26ED231C" w14:textId="77777777" w:rsidTr="00CE62D4">
        <w:trPr>
          <w:trHeight w:val="916"/>
          <w:jc w:val="center"/>
        </w:trPr>
        <w:tc>
          <w:tcPr>
            <w:tcW w:w="1368" w:type="dxa"/>
            <w:tcBorders>
              <w:top w:val="single" w:sz="4" w:space="0" w:color="auto"/>
              <w:left w:val="single" w:sz="4" w:space="0" w:color="auto"/>
              <w:right w:val="single" w:sz="4" w:space="0" w:color="auto"/>
            </w:tcBorders>
            <w:vAlign w:val="center"/>
          </w:tcPr>
          <w:p w14:paraId="38625388" w14:textId="77777777"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2F2B57F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14:paraId="2CDB0E47" w14:textId="77777777"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6ABF8851" w14:textId="77777777"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14:paraId="50DD730D" w14:textId="77777777"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4"/>
              <w:t>**</w:t>
            </w:r>
          </w:p>
          <w:p w14:paraId="5A939B94"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14:paraId="6BC45F25"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6782FB3C"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14:paraId="1B25A910" w14:textId="77777777"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7268BBBD"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36F7484F"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479DC1E9" w14:textId="77777777"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14:paraId="0A24DEDD" w14:textId="77777777"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14:paraId="4386883F" w14:textId="77777777"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14:paraId="00E5C87D"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ED38BEE"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ABD704"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649F14"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423787F3"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67674C44" w14:textId="77777777" w:rsidR="006A7C27" w:rsidRPr="005744FC" w:rsidRDefault="006A7C27" w:rsidP="00B46D58">
            <w:pPr>
              <w:widowControl w:val="0"/>
              <w:jc w:val="center"/>
              <w:rPr>
                <w:rFonts w:ascii="GHEA Grapalat" w:hAnsi="GHEA Grapalat"/>
                <w:sz w:val="20"/>
                <w:szCs w:val="20"/>
              </w:rPr>
            </w:pPr>
          </w:p>
        </w:tc>
      </w:tr>
      <w:tr w:rsidR="006A7C27" w:rsidRPr="005744FC" w14:paraId="29C0E8FB" w14:textId="77777777"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0A491996"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31674F7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610BAB"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1D09897C"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1EC1A7D" w14:textId="77777777" w:rsidR="006A7C27" w:rsidRPr="005744FC" w:rsidRDefault="006A7C27" w:rsidP="00B46D58">
            <w:pPr>
              <w:widowControl w:val="0"/>
              <w:rPr>
                <w:rFonts w:ascii="GHEA Grapalat" w:hAnsi="GHEA Grapalat"/>
                <w:sz w:val="20"/>
                <w:szCs w:val="20"/>
              </w:rPr>
            </w:pPr>
          </w:p>
        </w:tc>
      </w:tr>
      <w:tr w:rsidR="006A7C27" w:rsidRPr="005744FC" w14:paraId="1D117F3F"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68B6A82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425E624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DCDEF"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30218DF"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3281150E" w14:textId="77777777" w:rsidR="006A7C27" w:rsidRPr="005744FC" w:rsidRDefault="006A7C27" w:rsidP="00B46D58">
            <w:pPr>
              <w:widowControl w:val="0"/>
              <w:jc w:val="center"/>
              <w:rPr>
                <w:rFonts w:ascii="GHEA Grapalat" w:hAnsi="GHEA Grapalat"/>
                <w:sz w:val="20"/>
                <w:szCs w:val="20"/>
              </w:rPr>
            </w:pPr>
          </w:p>
        </w:tc>
      </w:tr>
      <w:tr w:rsidR="006A7C27" w:rsidRPr="005744FC" w14:paraId="4E7CDFE9"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34B6077"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C08122"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26CF45"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4EA3C5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919D13C" w14:textId="77777777" w:rsidR="006A7C27" w:rsidRPr="005744FC" w:rsidRDefault="006A7C27" w:rsidP="00B46D58">
            <w:pPr>
              <w:widowControl w:val="0"/>
              <w:jc w:val="center"/>
              <w:rPr>
                <w:rFonts w:ascii="GHEA Grapalat" w:hAnsi="GHEA Grapalat"/>
                <w:sz w:val="20"/>
                <w:szCs w:val="20"/>
              </w:rPr>
            </w:pPr>
          </w:p>
        </w:tc>
      </w:tr>
      <w:tr w:rsidR="006A7C27" w:rsidRPr="005744FC" w14:paraId="43F6E463" w14:textId="77777777"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27A6C3D0"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B2D80E"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77497"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1E0A71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276D5DB" w14:textId="77777777" w:rsidR="006A7C27" w:rsidRPr="005744FC" w:rsidRDefault="006A7C27" w:rsidP="00B46D58">
            <w:pPr>
              <w:widowControl w:val="0"/>
              <w:jc w:val="center"/>
              <w:rPr>
                <w:rFonts w:ascii="GHEA Grapalat" w:hAnsi="GHEA Grapalat"/>
                <w:sz w:val="20"/>
                <w:szCs w:val="20"/>
              </w:rPr>
            </w:pPr>
          </w:p>
        </w:tc>
      </w:tr>
    </w:tbl>
    <w:p w14:paraId="71A492C9"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51A02DA4"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0903D9E7" w14:textId="77777777" w:rsidR="00DC619D" w:rsidRPr="00D3436F" w:rsidRDefault="00DC619D" w:rsidP="00B46D58">
      <w:pPr>
        <w:widowControl w:val="0"/>
        <w:spacing w:after="160"/>
        <w:jc w:val="both"/>
        <w:rPr>
          <w:rFonts w:ascii="GHEA Grapalat" w:hAnsi="GHEA Grapalat"/>
          <w:lang w:val="es-ES"/>
        </w:rPr>
      </w:pPr>
    </w:p>
    <w:p w14:paraId="73CB26EA"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53A0E175" w14:textId="77777777" w:rsidR="00B217BB" w:rsidRDefault="00B217BB" w:rsidP="00B46D58">
      <w:pPr>
        <w:rPr>
          <w:rFonts w:ascii="GHEA Grapalat" w:hAnsi="GHEA Grapalat"/>
          <w:b/>
        </w:rPr>
      </w:pPr>
      <w:r>
        <w:rPr>
          <w:rFonts w:ascii="GHEA Grapalat" w:hAnsi="GHEA Grapalat"/>
          <w:b/>
        </w:rPr>
        <w:br w:type="page"/>
      </w:r>
    </w:p>
    <w:p w14:paraId="5DF6287C"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477BF4DD" w14:textId="5C4A4BDA" w:rsidR="00B2572B" w:rsidRPr="00B138F3" w:rsidRDefault="00B2572B" w:rsidP="00B46D58">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796D97A0" w14:textId="77777777"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14:paraId="7C5ED10E"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5C86F0B5" w14:textId="77777777" w:rsidR="000E5A91" w:rsidRPr="00B138F3" w:rsidRDefault="000E5A91" w:rsidP="000E5A91">
      <w:pPr>
        <w:widowControl w:val="0"/>
        <w:spacing w:after="160"/>
        <w:ind w:left="567" w:right="565"/>
        <w:jc w:val="center"/>
        <w:rPr>
          <w:rFonts w:ascii="GHEA Grapalat" w:hAnsi="GHEA Grapalat"/>
          <w:b/>
        </w:rPr>
      </w:pPr>
    </w:p>
    <w:p w14:paraId="3FCD3BE0"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3F7EDE56"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01245A8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6AB23D0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00D95F89" w:rsidRPr="005F2C25">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52DCB1D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779EE75B"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61E89FE"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7CA0998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382EE27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79B25347"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931D483"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3D06E3">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17B27A0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350079F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53081C"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026B1A2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61D706EF"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131E495"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21AE5DF"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1CF16944"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4601397" w14:textId="77777777" w:rsidR="007A4FB9" w:rsidRDefault="007A4FB9" w:rsidP="007A4FB9">
      <w:pPr>
        <w:pStyle w:val="af4"/>
        <w:shd w:val="clear" w:color="auto" w:fill="FFFFFF"/>
        <w:spacing w:before="0" w:beforeAutospacing="0" w:after="0" w:afterAutospacing="0"/>
        <w:ind w:firstLine="375"/>
        <w:jc w:val="both"/>
        <w:rPr>
          <w:rFonts w:ascii="GHEA Grapalat" w:eastAsiaTheme="minorHAnsi" w:hAnsi="GHEA Grapalat" w:cstheme="minorBidi"/>
        </w:rPr>
      </w:pPr>
      <w:r w:rsidRPr="008F0977">
        <w:rPr>
          <w:rFonts w:ascii="GHEA Grapalat" w:eastAsiaTheme="minorHAnsi" w:hAnsi="GHEA Grapalat" w:cstheme="minorBidi"/>
        </w:rPr>
        <w:t xml:space="preserve">Информацию о факте предоставления настоящей гарантии </w:t>
      </w:r>
      <w:r w:rsidR="004B6770" w:rsidRPr="008F0977">
        <w:rPr>
          <w:rFonts w:ascii="GHEA Grapalat" w:eastAsiaTheme="minorHAnsi" w:hAnsi="GHEA Grapalat" w:cstheme="minorBidi"/>
        </w:rPr>
        <w:t>-</w:t>
      </w:r>
      <w:r w:rsidR="004B6770" w:rsidRPr="008F0977">
        <w:t xml:space="preserve"> </w:t>
      </w:r>
      <w:r w:rsidR="004B6770" w:rsidRPr="008F0977">
        <w:rPr>
          <w:rFonts w:ascii="GHEA Grapalat" w:eastAsiaTheme="minorHAnsi" w:hAnsi="GHEA Grapalat" w:cstheme="minorBidi"/>
        </w:rPr>
        <w:t xml:space="preserve">номер гарантии, наименование предоставляющего банка и код, указанный в пункте 1 настоящей гарантии, </w:t>
      </w:r>
      <w:r w:rsidRPr="008F0977">
        <w:rPr>
          <w:rFonts w:ascii="GHEA Grapalat" w:eastAsiaTheme="minorHAnsi" w:hAnsi="GHEA Grapalat" w:cstheme="minorBidi"/>
        </w:rPr>
        <w:t>без</w:t>
      </w:r>
      <w:r w:rsidRPr="00402C45">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24DC8969" w14:textId="77777777" w:rsidR="007A4FB9" w:rsidRDefault="007A4FB9" w:rsidP="007A4FB9">
      <w:pPr>
        <w:pStyle w:val="af4"/>
        <w:shd w:val="clear" w:color="auto" w:fill="FFFFFF"/>
        <w:spacing w:before="0" w:beforeAutospacing="0" w:after="0" w:afterAutospacing="0"/>
        <w:ind w:firstLine="375"/>
        <w:jc w:val="both"/>
        <w:rPr>
          <w:rStyle w:val="af5"/>
          <w:b w:val="0"/>
          <w:bCs w:val="0"/>
          <w:sz w:val="20"/>
          <w:szCs w:val="20"/>
        </w:rPr>
      </w:pPr>
    </w:p>
    <w:p w14:paraId="3B9036DE"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695C58E" w14:textId="77777777" w:rsidR="00BF7253" w:rsidRPr="009B09D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6. Бенефициар предъявляет требование лицу, выдающему гарантию, в письменной форме. К требованию </w:t>
      </w:r>
      <w:r w:rsidR="009B09D3" w:rsidRPr="00B138F3">
        <w:rPr>
          <w:rFonts w:ascii="GHEA Grapalat" w:eastAsiaTheme="minorHAnsi" w:hAnsi="GHEA Grapalat" w:cstheme="minorBidi"/>
        </w:rPr>
        <w:t>прилага</w:t>
      </w:r>
      <w:r w:rsidR="009B09D3" w:rsidRPr="00C65612">
        <w:rPr>
          <w:rFonts w:ascii="GHEA Grapalat" w:eastAsiaTheme="minorHAnsi" w:hAnsi="GHEA Grapalat" w:cstheme="minorBidi"/>
        </w:rPr>
        <w:t>е</w:t>
      </w:r>
      <w:r w:rsidR="009B09D3" w:rsidRPr="00B138F3">
        <w:rPr>
          <w:rFonts w:ascii="GHEA Grapalat" w:eastAsiaTheme="minorHAnsi" w:hAnsi="GHEA Grapalat" w:cstheme="minorBidi"/>
        </w:rPr>
        <w:t>тся копия протокола заседания оценочной комиссии об отклонении заявки</w:t>
      </w:r>
      <w:r w:rsidR="009B09D3" w:rsidRPr="00C65612">
        <w:rPr>
          <w:rFonts w:ascii="GHEA Grapalat" w:eastAsiaTheme="minorHAnsi" w:hAnsi="GHEA Grapalat" w:cstheme="minorBidi"/>
        </w:rPr>
        <w:t>.</w:t>
      </w:r>
    </w:p>
    <w:p w14:paraId="5AC8A96F" w14:textId="77777777" w:rsidR="00C65612" w:rsidRPr="002E4BC5" w:rsidRDefault="00C65612"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5F18E0C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8747A9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8F476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1EB2E06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F57D324"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774BF25A"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379D6493"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C283B3D"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1E7552D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F837C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1C608"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039705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3C7AFF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2EB7878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51D7213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522B072"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5ED7E15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AED0EA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5868DA"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41BB258C" w14:textId="77777777" w:rsidR="00260163" w:rsidRPr="00B138F3" w:rsidRDefault="00260163" w:rsidP="00B46D58">
      <w:pPr>
        <w:widowControl w:val="0"/>
        <w:spacing w:after="160"/>
        <w:ind w:left="567" w:right="565"/>
        <w:jc w:val="center"/>
        <w:rPr>
          <w:rFonts w:ascii="GHEA Grapalat" w:hAnsi="GHEA Grapalat"/>
          <w:b/>
        </w:rPr>
      </w:pPr>
    </w:p>
    <w:p w14:paraId="439C4819" w14:textId="77777777" w:rsidR="00CF2692" w:rsidRPr="00B138F3" w:rsidRDefault="00CF2692" w:rsidP="00B46D58">
      <w:pPr>
        <w:widowControl w:val="0"/>
        <w:spacing w:after="160"/>
        <w:ind w:left="567" w:right="565"/>
        <w:jc w:val="center"/>
        <w:rPr>
          <w:rFonts w:ascii="GHEA Grapalat" w:hAnsi="GHEA Grapalat"/>
          <w:b/>
        </w:rPr>
      </w:pPr>
    </w:p>
    <w:p w14:paraId="5D86B18F" w14:textId="77777777" w:rsidR="00CF2692" w:rsidRPr="00B138F3" w:rsidRDefault="00CF2692" w:rsidP="00B46D58">
      <w:pPr>
        <w:widowControl w:val="0"/>
        <w:spacing w:after="160"/>
        <w:ind w:left="567" w:right="565"/>
        <w:jc w:val="center"/>
        <w:rPr>
          <w:rFonts w:ascii="GHEA Grapalat" w:hAnsi="GHEA Grapalat"/>
          <w:b/>
        </w:rPr>
      </w:pPr>
    </w:p>
    <w:p w14:paraId="1356A9EC" w14:textId="77777777" w:rsidR="00CF2692" w:rsidRPr="00B138F3" w:rsidRDefault="00CF2692" w:rsidP="00B46D58">
      <w:pPr>
        <w:widowControl w:val="0"/>
        <w:spacing w:after="160"/>
        <w:ind w:left="567" w:right="565"/>
        <w:jc w:val="center"/>
        <w:rPr>
          <w:rFonts w:ascii="GHEA Grapalat" w:hAnsi="GHEA Grapalat"/>
          <w:b/>
        </w:rPr>
      </w:pPr>
    </w:p>
    <w:p w14:paraId="7EC17695" w14:textId="77777777" w:rsidR="00CF2692" w:rsidRPr="00B138F3" w:rsidRDefault="00CF2692" w:rsidP="00B46D58">
      <w:pPr>
        <w:widowControl w:val="0"/>
        <w:spacing w:after="160"/>
        <w:ind w:left="567" w:right="565"/>
        <w:jc w:val="center"/>
        <w:rPr>
          <w:rFonts w:ascii="GHEA Grapalat" w:hAnsi="GHEA Grapalat"/>
          <w:b/>
        </w:rPr>
      </w:pPr>
    </w:p>
    <w:p w14:paraId="5EEF26A4" w14:textId="77777777" w:rsidR="00CF2692" w:rsidRPr="00B138F3" w:rsidRDefault="00CF2692" w:rsidP="00B46D58">
      <w:pPr>
        <w:widowControl w:val="0"/>
        <w:spacing w:after="160"/>
        <w:ind w:left="567" w:right="565"/>
        <w:jc w:val="center"/>
        <w:rPr>
          <w:rFonts w:ascii="GHEA Grapalat" w:hAnsi="GHEA Grapalat"/>
          <w:b/>
        </w:rPr>
      </w:pPr>
    </w:p>
    <w:p w14:paraId="17AA4CCE" w14:textId="77777777" w:rsidR="00CF2692" w:rsidRPr="00B138F3" w:rsidRDefault="00CF2692" w:rsidP="00B46D58">
      <w:pPr>
        <w:widowControl w:val="0"/>
        <w:spacing w:after="160"/>
        <w:ind w:left="567" w:right="565"/>
        <w:jc w:val="center"/>
        <w:rPr>
          <w:rFonts w:ascii="GHEA Grapalat" w:hAnsi="GHEA Grapalat"/>
          <w:b/>
        </w:rPr>
      </w:pPr>
    </w:p>
    <w:p w14:paraId="7B512B89" w14:textId="77777777" w:rsidR="00CF2692" w:rsidRPr="00B138F3" w:rsidRDefault="00CF2692" w:rsidP="00B46D58">
      <w:pPr>
        <w:widowControl w:val="0"/>
        <w:spacing w:after="160"/>
        <w:ind w:left="567" w:right="565"/>
        <w:jc w:val="center"/>
        <w:rPr>
          <w:rFonts w:ascii="GHEA Grapalat" w:hAnsi="GHEA Grapalat"/>
          <w:b/>
        </w:rPr>
      </w:pPr>
    </w:p>
    <w:p w14:paraId="74002984" w14:textId="77777777" w:rsidR="00CF2692" w:rsidRPr="00B138F3" w:rsidRDefault="00CF2692" w:rsidP="00B46D58">
      <w:pPr>
        <w:widowControl w:val="0"/>
        <w:spacing w:after="160"/>
        <w:ind w:left="567" w:right="565"/>
        <w:jc w:val="center"/>
        <w:rPr>
          <w:rFonts w:ascii="GHEA Grapalat" w:hAnsi="GHEA Grapalat"/>
          <w:b/>
        </w:rPr>
      </w:pPr>
    </w:p>
    <w:p w14:paraId="4545ABCF" w14:textId="77777777" w:rsidR="00CF2692" w:rsidRPr="00B138F3" w:rsidRDefault="00CF2692" w:rsidP="00B46D58">
      <w:pPr>
        <w:widowControl w:val="0"/>
        <w:spacing w:after="160"/>
        <w:ind w:left="567" w:right="565"/>
        <w:jc w:val="center"/>
        <w:rPr>
          <w:rFonts w:ascii="GHEA Grapalat" w:hAnsi="GHEA Grapalat"/>
          <w:b/>
        </w:rPr>
      </w:pPr>
    </w:p>
    <w:p w14:paraId="1CDCEB9C" w14:textId="77777777" w:rsidR="00CF2692" w:rsidRPr="00B138F3" w:rsidRDefault="00CF2692" w:rsidP="00B46D58">
      <w:pPr>
        <w:widowControl w:val="0"/>
        <w:spacing w:after="160"/>
        <w:ind w:left="567" w:right="565"/>
        <w:jc w:val="center"/>
        <w:rPr>
          <w:rFonts w:ascii="GHEA Grapalat" w:hAnsi="GHEA Grapalat"/>
          <w:b/>
        </w:rPr>
      </w:pPr>
    </w:p>
    <w:p w14:paraId="6247771E" w14:textId="77777777" w:rsidR="00CF2692" w:rsidRPr="00B138F3" w:rsidRDefault="00CF2692" w:rsidP="00B46D58">
      <w:pPr>
        <w:widowControl w:val="0"/>
        <w:spacing w:after="160"/>
        <w:ind w:left="567" w:right="565"/>
        <w:jc w:val="center"/>
        <w:rPr>
          <w:rFonts w:ascii="GHEA Grapalat" w:hAnsi="GHEA Grapalat"/>
          <w:b/>
        </w:rPr>
      </w:pPr>
    </w:p>
    <w:p w14:paraId="6AB1A39F" w14:textId="77777777" w:rsidR="002A4554" w:rsidRDefault="002A4554">
      <w:pPr>
        <w:rPr>
          <w:rFonts w:ascii="GHEA Grapalat" w:hAnsi="GHEA Grapalat"/>
          <w:b/>
        </w:rPr>
      </w:pPr>
    </w:p>
    <w:p w14:paraId="3BDEEFEA" w14:textId="77777777" w:rsidR="009F4D9F" w:rsidRDefault="009F4D9F">
      <w:pPr>
        <w:rPr>
          <w:rFonts w:ascii="GHEA Grapalat" w:hAnsi="GHEA Grapalat"/>
          <w:b/>
        </w:rPr>
      </w:pPr>
      <w:r>
        <w:rPr>
          <w:rFonts w:ascii="GHEA Grapalat" w:hAnsi="GHEA Grapalat"/>
          <w:b/>
        </w:rPr>
        <w:br w:type="page"/>
      </w:r>
    </w:p>
    <w:p w14:paraId="72A6C616"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030A3148" w14:textId="0353C490"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3911513A" w14:textId="77777777" w:rsidR="002A4554" w:rsidRPr="00EC1F84" w:rsidRDefault="002A4554" w:rsidP="0016001A">
      <w:pPr>
        <w:pStyle w:val="31"/>
        <w:widowControl w:val="0"/>
        <w:spacing w:after="160" w:line="240" w:lineRule="auto"/>
        <w:jc w:val="center"/>
        <w:rPr>
          <w:rFonts w:ascii="GHEA Grapalat" w:hAnsi="GHEA Grapalat"/>
          <w:sz w:val="24"/>
          <w:szCs w:val="24"/>
        </w:rPr>
      </w:pPr>
    </w:p>
    <w:p w14:paraId="6865EF25"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29943D7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37064AE8"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07746FDD"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18F43300"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6B5545F0"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4168F83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7306D202"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7B37EE0"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C1743CB"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390BC94"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729F6117" w14:textId="77777777" w:rsidR="007B3F5F" w:rsidRPr="00B21A31"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21A31">
        <w:rPr>
          <w:rFonts w:ascii="GHEA Grapalat" w:eastAsiaTheme="minorHAnsi" w:hAnsi="GHEA Grapalat" w:cstheme="minorBidi"/>
          <w:lang w:val="hy-AM"/>
        </w:rPr>
        <w:t xml:space="preserve">---------------------------------------------------------------------------- </w:t>
      </w:r>
    </w:p>
    <w:p w14:paraId="675C9BB3"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21A31">
        <w:rPr>
          <w:rFonts w:ascii="GHEA Grapalat" w:eastAsiaTheme="minorHAnsi" w:hAnsi="GHEA Grapalat" w:cstheme="minorBidi"/>
          <w:sz w:val="18"/>
          <w:szCs w:val="18"/>
        </w:rPr>
        <w:t xml:space="preserve">                                       наименование </w:t>
      </w:r>
      <w:r w:rsidR="00E004B7" w:rsidRPr="00B21A31">
        <w:rPr>
          <w:rFonts w:ascii="GHEA Grapalat" w:eastAsiaTheme="minorHAnsi" w:hAnsi="GHEA Grapalat" w:cstheme="minorBidi"/>
          <w:sz w:val="18"/>
          <w:szCs w:val="18"/>
        </w:rPr>
        <w:t xml:space="preserve">выдающего гарантию </w:t>
      </w:r>
      <w:r w:rsidRPr="00B21A31">
        <w:rPr>
          <w:rFonts w:ascii="GHEA Grapalat" w:eastAsiaTheme="minorHAnsi" w:hAnsi="GHEA Grapalat" w:cstheme="minorBidi"/>
          <w:sz w:val="18"/>
          <w:szCs w:val="18"/>
        </w:rPr>
        <w:t xml:space="preserve">банка </w:t>
      </w:r>
    </w:p>
    <w:p w14:paraId="66CE150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14:paraId="0B0A19DF"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1D8F2F72"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91BDB1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29453A">
        <w:rPr>
          <w:rFonts w:ascii="GHEA Grapalat" w:eastAsiaTheme="minorHAnsi" w:hAnsi="GHEA Grapalat" w:cstheme="minorBidi"/>
        </w:rPr>
        <w:t xml:space="preserve">пяти </w:t>
      </w:r>
      <w:r w:rsidRPr="00B138F3">
        <w:rPr>
          <w:rFonts w:ascii="GHEA Grapalat" w:eastAsiaTheme="minorHAnsi" w:hAnsi="GHEA Grapalat" w:cstheme="minorBidi"/>
        </w:rPr>
        <w:t xml:space="preserve">рабочих  дней после получения требования. </w:t>
      </w:r>
    </w:p>
    <w:p w14:paraId="5CAFECEC"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420FA1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02734D2"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5B224EC7"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E35171D"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5C47FCF" w14:textId="77777777" w:rsidR="00F25410" w:rsidRPr="002E4BC5" w:rsidRDefault="00F25410"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E6824F5"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3C5E8F0A"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sz w:val="18"/>
          <w:szCs w:val="18"/>
        </w:rPr>
        <w:t>номер заключаемого договара</w:t>
      </w:r>
    </w:p>
    <w:p w14:paraId="12A249C7"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p>
    <w:p w14:paraId="76F51448" w14:textId="77777777" w:rsidR="004A3859" w:rsidRPr="00886AE6" w:rsidRDefault="004A3859" w:rsidP="004A3859">
      <w:pPr>
        <w:pStyle w:val="af4"/>
        <w:shd w:val="clear" w:color="auto" w:fill="FFFFFF"/>
        <w:contextualSpacing/>
        <w:jc w:val="both"/>
        <w:rPr>
          <w:rFonts w:ascii="GHEA Grapalat" w:eastAsiaTheme="minorHAnsi" w:hAnsi="GHEA Grapalat" w:cstheme="minorBidi"/>
          <w:lang w:val="hy-AM"/>
        </w:rPr>
      </w:pPr>
      <w:r w:rsidRPr="00886AE6">
        <w:rPr>
          <w:rFonts w:ascii="GHEA Grapalat" w:eastAsiaTheme="minorHAnsi" w:hAnsi="GHEA Grapalat" w:cstheme="minorBidi"/>
        </w:rPr>
        <w:t xml:space="preserve">и  действует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в</w:t>
      </w:r>
      <w:r w:rsidRPr="00886AE6">
        <w:rPr>
          <w:rFonts w:ascii="GHEA Grapalat" w:hAnsi="GHEA Grapalat"/>
        </w:rPr>
        <w:t>ключительно</w:t>
      </w:r>
      <w:r w:rsidRPr="00886AE6">
        <w:rPr>
          <w:rFonts w:ascii="GHEA Grapalat" w:eastAsiaTheme="minorHAnsi" w:hAnsi="GHEA Grapalat" w:cstheme="minorBidi"/>
        </w:rPr>
        <w:t xml:space="preserve">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девяностого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рабочего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дня</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следующего за днем </w:t>
      </w:r>
    </w:p>
    <w:p w14:paraId="331808D1" w14:textId="77777777" w:rsidR="004A3859" w:rsidRPr="00886AE6" w:rsidRDefault="004A3859" w:rsidP="004A3859">
      <w:pPr>
        <w:pStyle w:val="af4"/>
        <w:shd w:val="clear" w:color="auto" w:fill="FFFFFF"/>
        <w:contextualSpacing/>
        <w:jc w:val="both"/>
        <w:rPr>
          <w:rFonts w:ascii="GHEA Grapalat" w:eastAsiaTheme="minorHAnsi" w:hAnsi="GHEA Grapalat" w:cstheme="minorBidi"/>
          <w:sz w:val="18"/>
          <w:szCs w:val="18"/>
          <w:lang w:val="hy-AM"/>
        </w:rPr>
      </w:pPr>
    </w:p>
    <w:p w14:paraId="3C16FABD" w14:textId="77777777" w:rsidR="004A3859" w:rsidRPr="00886AE6" w:rsidRDefault="004A3859" w:rsidP="004A3859">
      <w:pPr>
        <w:pStyle w:val="af4"/>
        <w:shd w:val="clear" w:color="auto" w:fill="FFFFFF"/>
        <w:contextualSpacing/>
        <w:jc w:val="center"/>
        <w:rPr>
          <w:rFonts w:eastAsiaTheme="minorHAnsi" w:cstheme="minorBidi"/>
        </w:rPr>
      </w:pP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eastAsiaTheme="minorHAnsi" w:cstheme="minorBidi"/>
        </w:rPr>
        <w:t xml:space="preserve"> </w:t>
      </w:r>
      <w:r w:rsidRPr="00886AE6">
        <w:rPr>
          <w:rFonts w:eastAsiaTheme="minorHAnsi" w:cstheme="minorBidi"/>
          <w:lang w:val="hy-AM"/>
        </w:rPr>
        <w:t>.</w:t>
      </w:r>
      <w:r w:rsidRPr="00886AE6">
        <w:rPr>
          <w:rFonts w:eastAsiaTheme="minorHAnsi" w:cstheme="minorBidi"/>
        </w:rPr>
        <w:t xml:space="preserve">           </w:t>
      </w:r>
      <w:r w:rsidRPr="00886AE6">
        <w:rPr>
          <w:rFonts w:ascii="GHEA Grapalat" w:eastAsiaTheme="minorHAnsi" w:hAnsi="GHEA Grapalat" w:cstheme="minorBidi"/>
          <w:sz w:val="16"/>
          <w:szCs w:val="16"/>
        </w:rPr>
        <w:t xml:space="preserve"> крайн</w:t>
      </w:r>
      <w:r w:rsidR="005502DE">
        <w:rPr>
          <w:rFonts w:ascii="GHEA Grapalat" w:eastAsiaTheme="minorHAnsi" w:hAnsi="GHEA Grapalat" w:cstheme="minorBidi"/>
          <w:sz w:val="16"/>
          <w:szCs w:val="16"/>
        </w:rPr>
        <w:t>и</w:t>
      </w:r>
      <w:r w:rsidRPr="00886AE6">
        <w:rPr>
          <w:rFonts w:ascii="GHEA Grapalat" w:eastAsiaTheme="minorHAnsi" w:hAnsi="GHEA Grapalat" w:cstheme="minorBidi"/>
          <w:sz w:val="16"/>
          <w:szCs w:val="16"/>
        </w:rPr>
        <w:t>й срок выполнения работ</w:t>
      </w:r>
      <w:r w:rsidRPr="00886AE6">
        <w:rPr>
          <w:rFonts w:ascii="GHEA Grapalat" w:eastAsiaTheme="minorHAnsi" w:hAnsi="GHEA Grapalat" w:cstheme="minorBidi"/>
          <w:sz w:val="16"/>
          <w:szCs w:val="16"/>
          <w:lang w:val="hy-AM"/>
        </w:rPr>
        <w:t>, предусмотренн</w:t>
      </w:r>
      <w:r w:rsidRPr="00886AE6">
        <w:rPr>
          <w:rFonts w:ascii="GHEA Grapalat" w:eastAsiaTheme="minorHAnsi" w:hAnsi="GHEA Grapalat" w:cstheme="minorBidi"/>
          <w:sz w:val="16"/>
          <w:szCs w:val="16"/>
        </w:rPr>
        <w:t xml:space="preserve">ый </w:t>
      </w:r>
      <w:r w:rsidRPr="00886AE6">
        <w:rPr>
          <w:rFonts w:ascii="GHEA Grapalat" w:eastAsiaTheme="minorHAnsi" w:hAnsi="GHEA Grapalat" w:cstheme="minorBidi"/>
          <w:sz w:val="16"/>
          <w:szCs w:val="16"/>
          <w:lang w:val="hy-AM"/>
        </w:rPr>
        <w:t>заключаемым договором</w:t>
      </w:r>
    </w:p>
    <w:p w14:paraId="589E0312" w14:textId="77777777" w:rsidR="004A3859" w:rsidRPr="00886AE6" w:rsidRDefault="004A3859" w:rsidP="004A3859">
      <w:pPr>
        <w:pStyle w:val="af4"/>
        <w:shd w:val="clear" w:color="auto" w:fill="FFFFFF"/>
        <w:contextualSpacing/>
        <w:jc w:val="both"/>
        <w:rPr>
          <w:rFonts w:ascii="GHEA Grapalat" w:eastAsiaTheme="minorHAnsi" w:hAnsi="GHEA Grapalat" w:cstheme="minorBidi"/>
        </w:rPr>
      </w:pPr>
      <w:r w:rsidRPr="00886AE6">
        <w:rPr>
          <w:rFonts w:ascii="GHEA Grapalat" w:eastAsiaTheme="minorHAnsi" w:hAnsi="GHEA Grapalat" w:cstheme="minorBidi"/>
        </w:rPr>
        <w:t>В день предоставления гарантии лицо, выдающее гарантию, с официального адреса</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886AE6">
        <w:rPr>
          <w:rFonts w:ascii="GHEA Grapalat" w:eastAsiaTheme="minorHAnsi" w:hAnsi="GHEA Grapalat" w:cstheme="minorBidi"/>
          <w:lang w:val="hy-AM"/>
        </w:rPr>
        <w:t>.</w:t>
      </w:r>
      <w:r w:rsidRPr="00886AE6">
        <w:rPr>
          <w:rFonts w:ascii="GHEA Grapalat" w:eastAsiaTheme="minorHAnsi" w:hAnsi="GHEA Grapalat" w:cstheme="minorBidi"/>
        </w:rPr>
        <w:t xml:space="preserve"> </w:t>
      </w:r>
    </w:p>
    <w:p w14:paraId="40E89E49" w14:textId="77777777" w:rsidR="004A3859" w:rsidRPr="00EF6EB4" w:rsidRDefault="004A3859" w:rsidP="004A3859">
      <w:pPr>
        <w:pStyle w:val="af4"/>
        <w:shd w:val="clear" w:color="auto" w:fill="FFFFFF"/>
        <w:contextualSpacing/>
        <w:jc w:val="both"/>
        <w:rPr>
          <w:rFonts w:ascii="GHEA Grapalat" w:eastAsiaTheme="minorHAnsi" w:hAnsi="GHEA Grapalat" w:cstheme="minorBidi"/>
          <w:color w:val="FF0000"/>
        </w:rPr>
      </w:pPr>
    </w:p>
    <w:p w14:paraId="370D1AB5"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0CC65079" w14:textId="77777777" w:rsidR="00717E6E" w:rsidRPr="002E4BC5" w:rsidRDefault="00717E6E"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F09E6B5"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9E482CD"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E7AAC2B"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32BC23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0C6949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1D3F522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14079B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18A348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0CF63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24F063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CADF1E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2825EBCF"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51D43A3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5CA3DE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AB58C4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4477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7C6130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44D56809"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04EF58"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3A5EE72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5D6710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EBAD34F"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497FA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6EB1F5C3"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2E3579"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3C631B5" w14:textId="77777777" w:rsidR="00CF2692" w:rsidRPr="00B138F3" w:rsidRDefault="00CF2692" w:rsidP="00B46D58">
      <w:pPr>
        <w:widowControl w:val="0"/>
        <w:spacing w:after="160"/>
        <w:ind w:left="567" w:right="565"/>
        <w:jc w:val="center"/>
        <w:rPr>
          <w:rFonts w:ascii="GHEA Grapalat" w:hAnsi="GHEA Grapalat"/>
          <w:b/>
        </w:rPr>
      </w:pPr>
    </w:p>
    <w:p w14:paraId="756DC2EB" w14:textId="77777777" w:rsidR="00CF2692" w:rsidRPr="00B138F3" w:rsidRDefault="00CF2692" w:rsidP="00B46D58">
      <w:pPr>
        <w:widowControl w:val="0"/>
        <w:spacing w:after="160"/>
        <w:ind w:left="567" w:right="565"/>
        <w:jc w:val="center"/>
        <w:rPr>
          <w:rFonts w:ascii="GHEA Grapalat" w:hAnsi="GHEA Grapalat"/>
          <w:b/>
        </w:rPr>
      </w:pPr>
    </w:p>
    <w:p w14:paraId="0EDBAD3B" w14:textId="77777777" w:rsidR="007B3F5F" w:rsidRPr="00B138F3" w:rsidRDefault="007B3F5F" w:rsidP="00B46D58">
      <w:pPr>
        <w:widowControl w:val="0"/>
        <w:spacing w:after="160"/>
        <w:ind w:left="567" w:right="565"/>
        <w:jc w:val="center"/>
        <w:rPr>
          <w:rFonts w:ascii="GHEA Grapalat" w:hAnsi="GHEA Grapalat"/>
          <w:b/>
        </w:rPr>
      </w:pPr>
    </w:p>
    <w:p w14:paraId="1C916DA7" w14:textId="77777777" w:rsidR="00CF2692" w:rsidRPr="00B138F3" w:rsidRDefault="00CF2692" w:rsidP="00B46D58">
      <w:pPr>
        <w:widowControl w:val="0"/>
        <w:spacing w:after="160"/>
        <w:ind w:left="567" w:right="565"/>
        <w:jc w:val="center"/>
        <w:rPr>
          <w:rFonts w:ascii="GHEA Grapalat" w:hAnsi="GHEA Grapalat"/>
          <w:b/>
        </w:rPr>
      </w:pPr>
    </w:p>
    <w:p w14:paraId="12286282" w14:textId="77777777" w:rsidR="001005B0" w:rsidRPr="00B138F3" w:rsidRDefault="001005B0" w:rsidP="00B46D58">
      <w:pPr>
        <w:widowControl w:val="0"/>
        <w:spacing w:after="160"/>
        <w:ind w:left="567" w:right="565"/>
        <w:jc w:val="center"/>
        <w:rPr>
          <w:rFonts w:ascii="GHEA Grapalat" w:hAnsi="GHEA Grapalat"/>
          <w:b/>
        </w:rPr>
      </w:pPr>
    </w:p>
    <w:p w14:paraId="3257C99A" w14:textId="77777777" w:rsidR="001005B0" w:rsidRPr="00B138F3" w:rsidRDefault="001005B0" w:rsidP="00B46D58">
      <w:pPr>
        <w:widowControl w:val="0"/>
        <w:spacing w:after="160"/>
        <w:ind w:left="567" w:right="565"/>
        <w:jc w:val="center"/>
        <w:rPr>
          <w:rFonts w:ascii="GHEA Grapalat" w:hAnsi="GHEA Grapalat"/>
          <w:b/>
        </w:rPr>
      </w:pPr>
    </w:p>
    <w:p w14:paraId="6CDDF182" w14:textId="77777777" w:rsidR="001005B0" w:rsidRPr="00B138F3" w:rsidRDefault="001005B0" w:rsidP="00B46D58">
      <w:pPr>
        <w:widowControl w:val="0"/>
        <w:spacing w:after="160"/>
        <w:ind w:left="567" w:right="565"/>
        <w:jc w:val="center"/>
        <w:rPr>
          <w:rFonts w:ascii="GHEA Grapalat" w:hAnsi="GHEA Grapalat"/>
          <w:b/>
        </w:rPr>
      </w:pPr>
    </w:p>
    <w:p w14:paraId="1986FCE5" w14:textId="77777777" w:rsidR="007723F7" w:rsidRPr="005F2C25" w:rsidRDefault="007723F7" w:rsidP="003D2FE2">
      <w:pPr>
        <w:widowControl w:val="0"/>
        <w:spacing w:after="160"/>
        <w:jc w:val="right"/>
        <w:rPr>
          <w:rFonts w:ascii="GHEA Grapalat" w:hAnsi="GHEA Grapalat"/>
          <w:i/>
          <w:sz w:val="22"/>
          <w:szCs w:val="22"/>
        </w:rPr>
      </w:pPr>
    </w:p>
    <w:p w14:paraId="6AA0899F" w14:textId="77777777" w:rsidR="00B90C0A" w:rsidRPr="008C0D09" w:rsidRDefault="00B90C0A" w:rsidP="00B90C0A">
      <w:pPr>
        <w:widowControl w:val="0"/>
        <w:spacing w:after="160"/>
        <w:ind w:firstLine="567"/>
        <w:jc w:val="right"/>
        <w:rPr>
          <w:rFonts w:ascii="GHEA Grapalat" w:hAnsi="GHEA Grapalat"/>
          <w:b/>
        </w:rPr>
      </w:pPr>
      <w:r w:rsidRPr="00B138F3">
        <w:rPr>
          <w:rFonts w:ascii="GHEA Grapalat" w:hAnsi="GHEA Grapalat"/>
          <w:b/>
        </w:rPr>
        <w:t>Приложение № 4</w:t>
      </w:r>
      <w:r w:rsidRPr="00113BE5">
        <w:rPr>
          <w:rFonts w:ascii="GHEA Grapalat" w:hAnsi="GHEA Grapalat"/>
          <w:b/>
        </w:rPr>
        <w:t>.1</w:t>
      </w:r>
    </w:p>
    <w:p w14:paraId="2BCC8DF3" w14:textId="3E0F0125" w:rsidR="00B90C0A" w:rsidRPr="00B138F3" w:rsidRDefault="00B90C0A" w:rsidP="00B90C0A">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616E8069" w14:textId="77777777" w:rsidR="007723F7" w:rsidRPr="005F2C25" w:rsidRDefault="007723F7" w:rsidP="003D2FE2">
      <w:pPr>
        <w:widowControl w:val="0"/>
        <w:spacing w:after="160"/>
        <w:jc w:val="right"/>
        <w:rPr>
          <w:rFonts w:ascii="GHEA Grapalat" w:hAnsi="GHEA Grapalat"/>
          <w:i/>
          <w:sz w:val="22"/>
          <w:szCs w:val="22"/>
        </w:rPr>
      </w:pPr>
    </w:p>
    <w:p w14:paraId="674133E1" w14:textId="77777777" w:rsidR="00A21DA8" w:rsidRPr="00B138F3" w:rsidRDefault="00A21DA8" w:rsidP="00A21DA8">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B70229E" w14:textId="77777777" w:rsidR="00A21DA8" w:rsidRPr="00B138F3" w:rsidRDefault="00A21DA8" w:rsidP="00A21DA8">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27ECE61C" w14:textId="77777777" w:rsidR="00A21DA8" w:rsidRPr="00B138F3" w:rsidRDefault="00A21DA8" w:rsidP="00A21DA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996AAE">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00996AAE" w:rsidRPr="00996AAE">
        <w:rPr>
          <w:rFonts w:ascii="GHEA Grapalat" w:eastAsiaTheme="minorHAnsi" w:hAnsi="GHEA Grapalat" w:cstheme="minorBidi"/>
        </w:rPr>
        <w:t xml:space="preserve">  </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46448A6D"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A584F" w:rsidRPr="00996AAE">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14:paraId="4E7F51A9"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56CA6FA" w14:textId="77777777" w:rsidR="00A21DA8" w:rsidRPr="00B138F3" w:rsidRDefault="00A21DA8" w:rsidP="00A21DA8">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44E6B7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F7E4365" w14:textId="77777777" w:rsidR="00A21DA8" w:rsidRPr="00B138F3" w:rsidRDefault="00A21DA8" w:rsidP="00A21DA8">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9EC613D" w14:textId="77777777" w:rsidR="00A21DA8" w:rsidRPr="00B138F3" w:rsidRDefault="00A21DA8" w:rsidP="00A21DA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2C5B626A"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48DB3CA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1DB2725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1DA2D41"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r w:rsidR="00461ABD" w:rsidRPr="00513EAE">
        <w:rPr>
          <w:rFonts w:ascii="GHEA Grapalat" w:eastAsiaTheme="minorHAnsi" w:hAnsi="GHEA Grapalat" w:cstheme="minorBidi"/>
          <w:sz w:val="18"/>
          <w:szCs w:val="18"/>
        </w:rPr>
        <w:t xml:space="preserve">наименование выдающего гарантию банка </w:t>
      </w:r>
    </w:p>
    <w:p w14:paraId="0A06FD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p>
    <w:p w14:paraId="49430C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2C4E9C7E"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5ED651F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1A17F8">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w:t>
      </w:r>
      <w:r w:rsidRPr="00BB51B4">
        <w:rPr>
          <w:rFonts w:ascii="GHEA Grapalat" w:eastAsiaTheme="minorHAnsi" w:hAnsi="GHEA Grapalat" w:cstheme="minorBidi"/>
        </w:rPr>
        <w:t xml:space="preserve">. При выплате суммы гарантии учитываются вычеты из суммы гарантии </w:t>
      </w:r>
      <w:r w:rsidR="00113584" w:rsidRPr="00BB51B4">
        <w:rPr>
          <w:rFonts w:ascii="GHEA Grapalat" w:eastAsiaTheme="minorHAnsi" w:hAnsi="GHEA Grapalat" w:cstheme="minorBidi"/>
        </w:rPr>
        <w:t xml:space="preserve">на основании </w:t>
      </w:r>
      <w:r w:rsidR="00113584" w:rsidRPr="00BB51B4">
        <w:rPr>
          <w:rFonts w:ascii="GHEA Grapalat" w:eastAsiaTheme="minorHAnsi" w:hAnsi="GHEA Grapalat" w:cstheme="minorBidi"/>
          <w:lang w:val="hy-AM"/>
        </w:rPr>
        <w:t>двухсторонне утвержденного</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акта</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актов</w:t>
      </w:r>
      <w:r w:rsidRPr="00BB51B4">
        <w:rPr>
          <w:rFonts w:ascii="GHEA Grapalat" w:eastAsiaTheme="minorHAnsi" w:hAnsi="GHEA Grapalat" w:cstheme="minorBidi"/>
        </w:rPr>
        <w:t>) сдачи-прием</w:t>
      </w:r>
      <w:r w:rsidR="0061684A" w:rsidRPr="00BB51B4">
        <w:rPr>
          <w:rFonts w:ascii="GHEA Grapalat" w:eastAsiaTheme="minorHAnsi" w:hAnsi="GHEA Grapalat" w:cstheme="minorBidi"/>
        </w:rPr>
        <w:t>ки</w:t>
      </w:r>
      <w:r w:rsidRPr="00BB51B4">
        <w:rPr>
          <w:rFonts w:ascii="GHEA Grapalat" w:eastAsiaTheme="minorHAnsi" w:hAnsi="GHEA Grapalat" w:cstheme="minorBidi"/>
        </w:rPr>
        <w:t xml:space="preserve"> между бенефициаром и принципалом</w:t>
      </w:r>
      <w:r w:rsidR="005572F4" w:rsidRPr="00BB51B4">
        <w:rPr>
          <w:rFonts w:ascii="GHEA Grapalat" w:eastAsiaTheme="minorHAnsi" w:hAnsi="GHEA Grapalat" w:cstheme="minorBidi"/>
        </w:rPr>
        <w:t xml:space="preserve"> в рамках исполнения договора</w:t>
      </w:r>
      <w:r w:rsidR="005572F4" w:rsidRPr="00BB51B4">
        <w:rPr>
          <w:rFonts w:ascii="GHEA Grapalat" w:eastAsiaTheme="minorHAnsi" w:hAnsi="GHEA Grapalat" w:cstheme="minorBidi"/>
          <w:lang w:val="hy-AM"/>
        </w:rPr>
        <w:t xml:space="preserve"> и</w:t>
      </w:r>
      <w:r w:rsidR="005572F4" w:rsidRPr="00BB51B4">
        <w:rPr>
          <w:rFonts w:ascii="GHEA Grapalat" w:eastAsiaTheme="minorHAnsi" w:hAnsi="GHEA Grapalat" w:cstheme="minorBidi"/>
        </w:rPr>
        <w:t xml:space="preserve"> представленн</w:t>
      </w:r>
      <w:r w:rsidR="005572F4" w:rsidRPr="00BB51B4">
        <w:rPr>
          <w:rFonts w:ascii="GHEA Grapalat" w:eastAsiaTheme="minorHAnsi" w:hAnsi="GHEA Grapalat" w:cstheme="minorBidi"/>
          <w:lang w:val="hy-AM"/>
        </w:rPr>
        <w:t>ого принципалом</w:t>
      </w:r>
      <w:r w:rsidR="005572F4" w:rsidRPr="00BB51B4">
        <w:rPr>
          <w:rFonts w:ascii="GHEA Grapalat" w:eastAsiaTheme="minorHAnsi" w:hAnsi="GHEA Grapalat" w:cstheme="minorBidi"/>
        </w:rPr>
        <w:t xml:space="preserve"> лицу давшему гарантию</w:t>
      </w:r>
      <w:r w:rsidR="005572F4" w:rsidRPr="00BB51B4">
        <w:rPr>
          <w:rFonts w:ascii="GHEA Grapalat" w:eastAsiaTheme="minorHAnsi" w:hAnsi="GHEA Grapalat" w:cstheme="minorBidi"/>
          <w:lang w:val="hy-AM"/>
        </w:rPr>
        <w:t>.</w:t>
      </w:r>
    </w:p>
    <w:p w14:paraId="5F130915" w14:textId="77777777" w:rsidR="00A21DA8" w:rsidRPr="00B138F3" w:rsidRDefault="00A21DA8" w:rsidP="00A21DA8">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785045B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A905F11"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F9BEF4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C38854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0F5D33D5"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059A39B7"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sz w:val="18"/>
          <w:szCs w:val="18"/>
        </w:rPr>
        <w:t>номер заключаемого договара</w:t>
      </w:r>
    </w:p>
    <w:p w14:paraId="08A4D1F6"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p>
    <w:p w14:paraId="361791DA" w14:textId="77777777" w:rsidR="00984DE5" w:rsidRPr="0001204D" w:rsidRDefault="00984DE5" w:rsidP="00984DE5">
      <w:pPr>
        <w:pStyle w:val="af4"/>
        <w:shd w:val="clear" w:color="auto" w:fill="FFFFFF"/>
        <w:contextualSpacing/>
        <w:jc w:val="both"/>
        <w:rPr>
          <w:rFonts w:ascii="GHEA Grapalat" w:eastAsiaTheme="minorHAnsi" w:hAnsi="GHEA Grapalat" w:cstheme="minorBidi"/>
          <w:lang w:val="hy-AM"/>
        </w:rPr>
      </w:pPr>
      <w:r w:rsidRPr="0001204D">
        <w:rPr>
          <w:rFonts w:ascii="GHEA Grapalat" w:eastAsiaTheme="minorHAnsi" w:hAnsi="GHEA Grapalat" w:cstheme="minorBidi"/>
        </w:rPr>
        <w:t xml:space="preserve">и  действует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в</w:t>
      </w:r>
      <w:r w:rsidRPr="0001204D">
        <w:rPr>
          <w:rFonts w:ascii="GHEA Grapalat" w:hAnsi="GHEA Grapalat"/>
        </w:rPr>
        <w:t>ключительно</w:t>
      </w:r>
      <w:r w:rsidRPr="0001204D">
        <w:rPr>
          <w:rFonts w:ascii="GHEA Grapalat" w:eastAsiaTheme="minorHAnsi" w:hAnsi="GHEA Grapalat" w:cstheme="minorBidi"/>
        </w:rPr>
        <w:t xml:space="preserve">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девяностого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рабочего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дня</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следующего за днем </w:t>
      </w:r>
    </w:p>
    <w:p w14:paraId="4143169C" w14:textId="77777777" w:rsidR="00984DE5" w:rsidRPr="0001204D" w:rsidRDefault="00984DE5" w:rsidP="00984DE5">
      <w:pPr>
        <w:pStyle w:val="af4"/>
        <w:shd w:val="clear" w:color="auto" w:fill="FFFFFF"/>
        <w:contextualSpacing/>
        <w:jc w:val="both"/>
        <w:rPr>
          <w:rFonts w:ascii="GHEA Grapalat" w:eastAsiaTheme="minorHAnsi" w:hAnsi="GHEA Grapalat" w:cstheme="minorBidi"/>
          <w:sz w:val="18"/>
          <w:szCs w:val="18"/>
          <w:lang w:val="hy-AM"/>
        </w:rPr>
      </w:pPr>
    </w:p>
    <w:p w14:paraId="45C74446" w14:textId="77777777" w:rsidR="00984DE5" w:rsidRPr="0001204D" w:rsidRDefault="00984DE5" w:rsidP="006C288C">
      <w:pPr>
        <w:pStyle w:val="af4"/>
        <w:shd w:val="clear" w:color="auto" w:fill="FFFFFF"/>
        <w:contextualSpacing/>
        <w:jc w:val="center"/>
        <w:rPr>
          <w:rFonts w:eastAsiaTheme="minorHAnsi" w:cstheme="minorBidi"/>
        </w:rPr>
      </w:pPr>
      <w:r w:rsidRPr="0001204D">
        <w:rPr>
          <w:rFonts w:ascii="GHEA Grapalat" w:eastAsiaTheme="minorHAnsi" w:hAnsi="GHEA Grapalat" w:cstheme="minorBidi"/>
          <w:lang w:val="hy-AM"/>
        </w:rPr>
        <w:t>--------------------------------------------------------</w:t>
      </w:r>
      <w:r w:rsidRPr="0001204D">
        <w:rPr>
          <w:rFonts w:ascii="GHEA Grapalat" w:eastAsiaTheme="minorHAnsi" w:hAnsi="GHEA Grapalat" w:cstheme="minorBidi"/>
        </w:rPr>
        <w:t>------------------</w:t>
      </w:r>
      <w:r w:rsidRPr="0001204D">
        <w:rPr>
          <w:rFonts w:ascii="GHEA Grapalat" w:eastAsiaTheme="minorHAnsi" w:hAnsi="GHEA Grapalat" w:cstheme="minorBidi"/>
          <w:lang w:val="hy-AM"/>
        </w:rPr>
        <w:t>----------------------</w:t>
      </w:r>
      <w:r w:rsidR="006C288C" w:rsidRPr="0001204D">
        <w:rPr>
          <w:rFonts w:ascii="GHEA Grapalat" w:eastAsiaTheme="minorHAnsi" w:hAnsi="GHEA Grapalat" w:cstheme="minorBidi"/>
        </w:rPr>
        <w:t>---------------</w:t>
      </w:r>
      <w:r w:rsidRPr="0001204D">
        <w:rPr>
          <w:rFonts w:eastAsiaTheme="minorHAnsi" w:cstheme="minorBidi"/>
        </w:rPr>
        <w:t xml:space="preserve"> </w:t>
      </w:r>
      <w:r w:rsidRPr="0001204D">
        <w:rPr>
          <w:rFonts w:eastAsiaTheme="minorHAnsi" w:cstheme="minorBidi"/>
          <w:lang w:val="hy-AM"/>
        </w:rPr>
        <w:t>.</w:t>
      </w:r>
      <w:r w:rsidRPr="0001204D">
        <w:rPr>
          <w:rFonts w:eastAsiaTheme="minorHAnsi" w:cstheme="minorBidi"/>
        </w:rPr>
        <w:t xml:space="preserve">           </w:t>
      </w:r>
      <w:r w:rsidRPr="0001204D">
        <w:rPr>
          <w:rFonts w:ascii="GHEA Grapalat" w:eastAsiaTheme="minorHAnsi" w:hAnsi="GHEA Grapalat" w:cstheme="minorBidi"/>
          <w:sz w:val="16"/>
          <w:szCs w:val="16"/>
        </w:rPr>
        <w:t xml:space="preserve"> крайн</w:t>
      </w:r>
      <w:r w:rsidR="001D509C" w:rsidRPr="0001204D">
        <w:rPr>
          <w:rFonts w:ascii="GHEA Grapalat" w:eastAsiaTheme="minorHAnsi" w:hAnsi="GHEA Grapalat" w:cstheme="minorBidi"/>
          <w:sz w:val="16"/>
          <w:szCs w:val="16"/>
        </w:rPr>
        <w:t>и</w:t>
      </w:r>
      <w:r w:rsidRPr="0001204D">
        <w:rPr>
          <w:rFonts w:ascii="GHEA Grapalat" w:eastAsiaTheme="minorHAnsi" w:hAnsi="GHEA Grapalat" w:cstheme="minorBidi"/>
          <w:sz w:val="16"/>
          <w:szCs w:val="16"/>
        </w:rPr>
        <w:t>й срок выполнения работ</w:t>
      </w:r>
      <w:r w:rsidRPr="0001204D">
        <w:rPr>
          <w:rFonts w:ascii="GHEA Grapalat" w:eastAsiaTheme="minorHAnsi" w:hAnsi="GHEA Grapalat" w:cstheme="minorBidi"/>
          <w:sz w:val="16"/>
          <w:szCs w:val="16"/>
          <w:lang w:val="hy-AM"/>
        </w:rPr>
        <w:t>, предусмотренн</w:t>
      </w:r>
      <w:r w:rsidRPr="0001204D">
        <w:rPr>
          <w:rFonts w:ascii="GHEA Grapalat" w:eastAsiaTheme="minorHAnsi" w:hAnsi="GHEA Grapalat" w:cstheme="minorBidi"/>
          <w:sz w:val="16"/>
          <w:szCs w:val="16"/>
        </w:rPr>
        <w:t xml:space="preserve">ый </w:t>
      </w:r>
      <w:r w:rsidRPr="0001204D">
        <w:rPr>
          <w:rFonts w:ascii="GHEA Grapalat" w:eastAsiaTheme="minorHAnsi" w:hAnsi="GHEA Grapalat" w:cstheme="minorBidi"/>
          <w:sz w:val="16"/>
          <w:szCs w:val="16"/>
          <w:lang w:val="hy-AM"/>
        </w:rPr>
        <w:t>заключаемым договором</w:t>
      </w:r>
    </w:p>
    <w:p w14:paraId="089316F6" w14:textId="77777777" w:rsidR="00984DE5" w:rsidRPr="0001204D" w:rsidRDefault="00984DE5" w:rsidP="00984DE5">
      <w:pPr>
        <w:pStyle w:val="af4"/>
        <w:shd w:val="clear" w:color="auto" w:fill="FFFFFF"/>
        <w:contextualSpacing/>
        <w:jc w:val="both"/>
        <w:rPr>
          <w:rFonts w:ascii="GHEA Grapalat" w:eastAsiaTheme="minorHAnsi" w:hAnsi="GHEA Grapalat" w:cstheme="minorBidi"/>
        </w:rPr>
      </w:pPr>
      <w:r w:rsidRPr="0001204D">
        <w:rPr>
          <w:rFonts w:ascii="GHEA Grapalat" w:eastAsiaTheme="minorHAnsi" w:hAnsi="GHEA Grapalat" w:cstheme="minorBidi"/>
        </w:rPr>
        <w:t>В день предоставления гарантии лицо, выдающее гарантию, с официального адреса</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1204D">
        <w:rPr>
          <w:rFonts w:ascii="GHEA Grapalat" w:eastAsiaTheme="minorHAnsi" w:hAnsi="GHEA Grapalat" w:cstheme="minorBidi"/>
          <w:lang w:val="hy-AM"/>
        </w:rPr>
        <w:t>.</w:t>
      </w:r>
      <w:r w:rsidRPr="0001204D">
        <w:rPr>
          <w:rFonts w:ascii="GHEA Grapalat" w:eastAsiaTheme="minorHAnsi" w:hAnsi="GHEA Grapalat" w:cstheme="minorBidi"/>
        </w:rPr>
        <w:t xml:space="preserve"> </w:t>
      </w:r>
    </w:p>
    <w:p w14:paraId="0DE49391"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p>
    <w:p w14:paraId="14FDDDF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A3A3B9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570C8298" w14:textId="77777777" w:rsidR="00A21DA8" w:rsidRPr="00B138F3" w:rsidRDefault="00A21DA8" w:rsidP="00A21DA8">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5FAD54B"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52D54A1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87C512"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2A01B4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34367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E7A619" w14:textId="77777777" w:rsidR="00C16C37" w:rsidRPr="00C16C37" w:rsidRDefault="00A21DA8" w:rsidP="00C16C37">
      <w:pPr>
        <w:pStyle w:val="af4"/>
        <w:shd w:val="clear" w:color="auto" w:fill="FFFFFF"/>
        <w:spacing w:before="0" w:beforeAutospacing="0" w:after="0" w:afterAutospacing="0"/>
        <w:ind w:firstLine="375"/>
        <w:jc w:val="both"/>
        <w:rPr>
          <w:rFonts w:ascii="GHEA Grapalat" w:eastAsiaTheme="minorHAnsi" w:hAnsi="GHEA Grapalat" w:cstheme="minorBidi"/>
        </w:rPr>
      </w:pPr>
      <w:r w:rsidRPr="00C16C37">
        <w:rPr>
          <w:rFonts w:ascii="GHEA Grapalat" w:eastAsiaTheme="minorHAnsi" w:hAnsi="GHEA Grapalat" w:cstheme="minorBidi"/>
        </w:rPr>
        <w:t xml:space="preserve">3) </w:t>
      </w:r>
      <w:r w:rsidR="00C16C37" w:rsidRPr="00C16C37">
        <w:rPr>
          <w:rFonts w:ascii="GHEA Grapalat" w:eastAsiaTheme="minorHAnsi" w:hAnsi="GHEA Grapalat" w:cstheme="minorBidi"/>
          <w:lang w:val="hy-AM"/>
        </w:rPr>
        <w:t xml:space="preserve">двухсторонне </w:t>
      </w:r>
      <w:r w:rsidR="00C16C37" w:rsidRPr="00C16C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C16C37" w:rsidRPr="00C16C37">
        <w:rPr>
          <w:rFonts w:ascii="GHEA Grapalat" w:eastAsiaTheme="minorHAnsi" w:hAnsi="GHEA Grapalat" w:cstheme="minorBidi"/>
          <w:lang w:val="hy-AM"/>
        </w:rPr>
        <w:t xml:space="preserve"> </w:t>
      </w:r>
      <w:r w:rsidR="00C16C37" w:rsidRPr="00C16C37">
        <w:rPr>
          <w:rFonts w:ascii="GHEA Grapalat" w:eastAsiaTheme="minorHAnsi" w:hAnsi="GHEA Grapalat" w:cstheme="minorBidi"/>
        </w:rPr>
        <w:t>(</w:t>
      </w:r>
      <w:r w:rsidR="00C16C37" w:rsidRPr="00C16C37">
        <w:rPr>
          <w:rFonts w:ascii="GHEA Grapalat" w:eastAsiaTheme="minorHAnsi" w:hAnsi="GHEA Grapalat" w:cstheme="minorBidi"/>
          <w:lang w:val="hy-AM"/>
        </w:rPr>
        <w:t>их</w:t>
      </w:r>
      <w:r w:rsidR="00C16C37" w:rsidRPr="00C16C37">
        <w:rPr>
          <w:rFonts w:ascii="GHEA Grapalat" w:eastAsiaTheme="minorHAnsi" w:hAnsi="GHEA Grapalat" w:cstheme="minorBidi"/>
        </w:rPr>
        <w:t>) копии.</w:t>
      </w:r>
    </w:p>
    <w:p w14:paraId="60DBE7D2" w14:textId="77777777" w:rsidR="00A21DA8" w:rsidRPr="007A724D"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F593BD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D5A0E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2F8E0B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0D1C1A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39FF9A42"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DCDA76D"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p>
    <w:p w14:paraId="759CC514"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A419138"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06CDC0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4B4295DF"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47C59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rPr>
      </w:pPr>
    </w:p>
    <w:p w14:paraId="4190428F"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65648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4729686A"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1A9790A3"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39486CB"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340401D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8C6BA9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4744F3D" w14:textId="77777777"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00A15BEC" w:rsidRPr="002E4BC5">
        <w:rPr>
          <w:rFonts w:ascii="GHEA Grapalat" w:hAnsi="GHEA Grapalat"/>
          <w:i/>
          <w:sz w:val="22"/>
          <w:szCs w:val="22"/>
        </w:rPr>
        <w:t>2</w:t>
      </w:r>
    </w:p>
    <w:p w14:paraId="68261358" w14:textId="3571D68C" w:rsidR="003D2FE2" w:rsidRPr="00B138F3" w:rsidRDefault="003D2FE2" w:rsidP="00EE7EFB">
      <w:pPr>
        <w:widowControl w:val="0"/>
        <w:spacing w:after="160"/>
        <w:jc w:val="right"/>
        <w:rPr>
          <w:rFonts w:ascii="GHEA Grapalat" w:hAnsi="GHEA Grapalat"/>
          <w:b/>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180A6F">
        <w:rPr>
          <w:rFonts w:ascii="GHEA Grapalat" w:hAnsi="GHEA Grapalat" w:cs="Sylfaen"/>
          <w:sz w:val="20"/>
        </w:rPr>
        <w:t>ИМФХ-ХБМАШЗБ-07/22</w:t>
      </w:r>
    </w:p>
    <w:p w14:paraId="17C1174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65A5A486"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576BC4FD" w14:textId="77777777" w:rsidTr="00B932B8">
        <w:tc>
          <w:tcPr>
            <w:tcW w:w="4786" w:type="dxa"/>
          </w:tcPr>
          <w:p w14:paraId="1EA5A450"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539D5FA9"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5C70FBA5" w14:textId="77777777" w:rsidR="003D2FE2" w:rsidRPr="00B138F3" w:rsidRDefault="003D2FE2" w:rsidP="003D2FE2">
      <w:pPr>
        <w:widowControl w:val="0"/>
        <w:spacing w:after="160"/>
        <w:rPr>
          <w:rFonts w:ascii="GHEA Grapalat" w:hAnsi="GHEA Grapalat" w:cs="GHEA Grapalat"/>
          <w:b/>
          <w:sz w:val="22"/>
          <w:szCs w:val="22"/>
        </w:rPr>
      </w:pPr>
    </w:p>
    <w:p w14:paraId="7572CBB2"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4FFD54F0" w14:textId="77777777"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44B05CF8" w14:textId="77777777"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14:paraId="3CEB7182"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2F6E52C8"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66A923B" w14:textId="77777777" w:rsidR="003D2FE2" w:rsidRPr="00B138F3" w:rsidRDefault="003D2FE2" w:rsidP="003D2FE2">
      <w:pPr>
        <w:widowControl w:val="0"/>
        <w:spacing w:after="160"/>
        <w:ind w:firstLine="709"/>
        <w:jc w:val="both"/>
        <w:rPr>
          <w:rFonts w:ascii="GHEA Grapalat" w:hAnsi="GHEA Grapalat" w:cs="GHEA Grapalat"/>
          <w:sz w:val="22"/>
          <w:szCs w:val="22"/>
        </w:rPr>
      </w:pPr>
    </w:p>
    <w:p w14:paraId="3178B787"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F258490"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5D5B964D"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273136A" w14:textId="283D03B5" w:rsidR="00EE7EFB" w:rsidRDefault="003D2FE2" w:rsidP="00EE7EFB">
      <w:pPr>
        <w:widowControl w:val="0"/>
        <w:jc w:val="both"/>
        <w:rPr>
          <w:rFonts w:ascii="GHEA Grapalat" w:hAnsi="GHEA Grapalat" w:cs="Sylfaen"/>
          <w:sz w:val="20"/>
          <w:lang w:val="af-ZA"/>
        </w:rPr>
      </w:pPr>
      <w:r w:rsidRPr="00B138F3">
        <w:rPr>
          <w:rFonts w:ascii="GHEA Grapalat" w:hAnsi="GHEA Grapalat"/>
          <w:sz w:val="22"/>
          <w:szCs w:val="22"/>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2D8A1561" w14:textId="14EEA66B" w:rsidR="003D2FE2" w:rsidRPr="00B138F3" w:rsidRDefault="003D2FE2" w:rsidP="00EE7EFB">
      <w:pPr>
        <w:widowControl w:val="0"/>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2562FA90"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6133355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492FC7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15EC263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F83D72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1FE23A6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4E75A9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7A8AE5C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D9F34A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1FB4C21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7485CB4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4BD38EF3"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E1FD06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14:paraId="7589D36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437F2EA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012D33E8" w14:textId="77777777"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E2CF517" w14:textId="77777777"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DC35AD5" w14:textId="77777777" w:rsidR="006B30BA" w:rsidRPr="00230D36" w:rsidRDefault="006B30BA" w:rsidP="002849A6">
      <w:pPr>
        <w:widowControl w:val="0"/>
        <w:spacing w:after="160"/>
        <w:ind w:firstLine="567"/>
        <w:jc w:val="center"/>
        <w:rPr>
          <w:rFonts w:ascii="GHEA Grapalat" w:hAnsi="GHEA Grapalat"/>
          <w:b/>
          <w:sz w:val="22"/>
          <w:szCs w:val="22"/>
        </w:rPr>
      </w:pPr>
    </w:p>
    <w:p w14:paraId="2A807CC4" w14:textId="77777777"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1E3F2773"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7D91BC0" w14:textId="77777777"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14:paraId="5F0A7EB2" w14:textId="77777777"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30AB6CE0"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3B7C8AAB" w14:textId="77777777"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3E08BED" w14:textId="77777777" w:rsidR="00985A25" w:rsidRPr="002E4BC5" w:rsidRDefault="00985A25" w:rsidP="002849A6">
      <w:pPr>
        <w:widowControl w:val="0"/>
        <w:spacing w:after="160"/>
        <w:ind w:right="4250"/>
        <w:jc w:val="center"/>
        <w:rPr>
          <w:rFonts w:ascii="GHEA Grapalat" w:hAnsi="GHEA Grapalat"/>
          <w:sz w:val="22"/>
          <w:szCs w:val="22"/>
          <w:vertAlign w:val="superscript"/>
        </w:rPr>
      </w:pPr>
    </w:p>
    <w:p w14:paraId="4864D9B7"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60011A6B"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255F6C04" w14:textId="77777777" w:rsidR="002849A6" w:rsidRPr="00B138F3" w:rsidRDefault="002849A6" w:rsidP="002849A6">
      <w:pPr>
        <w:widowControl w:val="0"/>
        <w:spacing w:after="160"/>
        <w:jc w:val="right"/>
        <w:rPr>
          <w:rFonts w:ascii="GHEA Grapalat" w:hAnsi="GHEA Grapalat"/>
          <w:sz w:val="22"/>
          <w:szCs w:val="22"/>
        </w:rPr>
      </w:pPr>
    </w:p>
    <w:p w14:paraId="58BF9391" w14:textId="77777777"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14:paraId="488D11C5" w14:textId="77777777"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14:paraId="66EF823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0D63550B"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36C2516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57B99E0E" w14:textId="77777777"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14:paraId="7499C602"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F15D6D" w14:textId="77777777"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14:paraId="3396EC79"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4E2965" w14:textId="77777777"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14:paraId="0C6D6CB2"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FA9D32" w14:textId="77777777"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14:paraId="6FFAFA9A"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FA0DC"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14:paraId="0A4B251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6CC841"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14:paraId="737C6970"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A445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14:paraId="39A58676"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E5D19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14:paraId="6D08FE4C"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42E1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14:paraId="4F86ADF7"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9090"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14:paraId="57B24C1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CCCBC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14:paraId="2C8465B5"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1EBEA3"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14:paraId="728878E4"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3E993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14:paraId="30D26158"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92BFBB"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14:paraId="562CCB98"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ED42EA"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14:paraId="743E0B1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B7617"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14:paraId="30F2EF95"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3CA78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14:paraId="48D8274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DFA4C" w14:textId="77777777"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14:paraId="4C27FE45"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27679766" w14:textId="77777777"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14:paraId="35E80821"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526B3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14:paraId="2C65EE80"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8CAA17" w14:textId="77777777"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14:paraId="27256340" w14:textId="77777777" w:rsidTr="002849A6">
        <w:trPr>
          <w:trHeight w:val="3234"/>
        </w:trPr>
        <w:tc>
          <w:tcPr>
            <w:tcW w:w="5616" w:type="dxa"/>
            <w:tcBorders>
              <w:top w:val="nil"/>
              <w:left w:val="single" w:sz="4" w:space="0" w:color="auto"/>
              <w:bottom w:val="single" w:sz="4" w:space="0" w:color="auto"/>
              <w:right w:val="single" w:sz="4" w:space="0" w:color="auto"/>
            </w:tcBorders>
            <w:noWrap/>
            <w:vAlign w:val="bottom"/>
          </w:tcPr>
          <w:p w14:paraId="5D7B7C8A" w14:textId="77777777"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6565A461" w14:textId="77777777" w:rsidR="002849A6" w:rsidRPr="00B138F3" w:rsidRDefault="002849A6" w:rsidP="002849A6">
            <w:pPr>
              <w:widowControl w:val="0"/>
              <w:spacing w:after="160"/>
              <w:rPr>
                <w:rFonts w:ascii="GHEA Grapalat" w:hAnsi="GHEA Grapalat" w:cs="Sylfaen"/>
              </w:rPr>
            </w:pPr>
          </w:p>
          <w:p w14:paraId="07600CCF" w14:textId="77777777"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14:paraId="0AD82670" w14:textId="77777777" w:rsidR="002849A6" w:rsidRPr="00B138F3" w:rsidRDefault="002849A6" w:rsidP="002849A6">
            <w:pPr>
              <w:widowControl w:val="0"/>
              <w:spacing w:after="160"/>
              <w:rPr>
                <w:rFonts w:ascii="GHEA Grapalat" w:hAnsi="GHEA Grapalat" w:cs="Sylfaen"/>
              </w:rPr>
            </w:pPr>
          </w:p>
          <w:p w14:paraId="214743D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460389CB" w14:textId="77777777"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10CA0B0A" w14:textId="77777777"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32162D64" w14:textId="77777777"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17D815FE" w14:textId="77777777" w:rsidR="002849A6" w:rsidRPr="00B138F3" w:rsidRDefault="002849A6" w:rsidP="002849A6">
            <w:pPr>
              <w:widowControl w:val="0"/>
              <w:spacing w:after="160"/>
              <w:rPr>
                <w:rFonts w:ascii="GHEA Grapalat" w:hAnsi="GHEA Grapalat" w:cs="Sylfaen"/>
              </w:rPr>
            </w:pPr>
          </w:p>
          <w:p w14:paraId="57D081B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750E595F" w14:textId="77777777" w:rsidR="002849A6" w:rsidRPr="00B138F3" w:rsidRDefault="002849A6" w:rsidP="002849A6">
            <w:pPr>
              <w:widowControl w:val="0"/>
              <w:spacing w:after="160"/>
              <w:jc w:val="right"/>
              <w:rPr>
                <w:rFonts w:ascii="GHEA Grapalat" w:hAnsi="GHEA Grapalat" w:cs="Tahoma"/>
              </w:rPr>
            </w:pPr>
          </w:p>
          <w:p w14:paraId="42877B50"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629271D2" w14:textId="77777777"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14:paraId="1E93D79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605D5F8C"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79275AC4" w14:textId="77777777" w:rsidR="002849A6" w:rsidRPr="00B138F3" w:rsidRDefault="002849A6" w:rsidP="002849A6">
            <w:pPr>
              <w:widowControl w:val="0"/>
              <w:spacing w:after="160"/>
              <w:rPr>
                <w:rFonts w:ascii="GHEA Grapalat" w:hAnsi="GHEA Grapalat"/>
              </w:rPr>
            </w:pPr>
          </w:p>
          <w:p w14:paraId="75D21A6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84B8503" w14:textId="77777777"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243A825B" w14:textId="77777777" w:rsidR="002849A6" w:rsidRPr="00B138F3" w:rsidRDefault="002849A6" w:rsidP="002849A6">
            <w:pPr>
              <w:widowControl w:val="0"/>
              <w:spacing w:after="160"/>
              <w:rPr>
                <w:rFonts w:ascii="GHEA Grapalat" w:hAnsi="GHEA Grapalat" w:cs="Tahoma"/>
              </w:rPr>
            </w:pPr>
          </w:p>
          <w:p w14:paraId="73A7B4B9" w14:textId="77777777"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03CD0AFB"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C2AF6B4" w14:textId="77777777" w:rsidR="002849A6" w:rsidRPr="00B138F3" w:rsidRDefault="002849A6" w:rsidP="002849A6">
            <w:pPr>
              <w:widowControl w:val="0"/>
              <w:spacing w:after="160"/>
              <w:rPr>
                <w:rFonts w:ascii="GHEA Grapalat" w:hAnsi="GHEA Grapalat" w:cs="Tahoma"/>
              </w:rPr>
            </w:pPr>
          </w:p>
          <w:p w14:paraId="4747481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4A52EAA" w14:textId="77777777"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1FFBEBDA" w14:textId="77777777" w:rsidR="002849A6" w:rsidRPr="00B138F3" w:rsidRDefault="002849A6" w:rsidP="002849A6">
            <w:pPr>
              <w:widowControl w:val="0"/>
              <w:spacing w:after="160"/>
              <w:rPr>
                <w:rFonts w:ascii="GHEA Grapalat" w:hAnsi="GHEA Grapalat" w:cs="Arial"/>
              </w:rPr>
            </w:pPr>
          </w:p>
        </w:tc>
      </w:tr>
      <w:tr w:rsidR="002849A6" w:rsidRPr="00B138F3" w14:paraId="48C687E9"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8C2D469" w14:textId="77777777"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55B9317" w14:textId="77777777" w:rsidR="002849A6" w:rsidRPr="00B138F3" w:rsidRDefault="002849A6" w:rsidP="002849A6">
            <w:pPr>
              <w:widowControl w:val="0"/>
              <w:spacing w:after="160"/>
              <w:rPr>
                <w:rFonts w:ascii="GHEA Grapalat" w:hAnsi="GHEA Grapalat" w:cs="Sylfaen"/>
              </w:rPr>
            </w:pPr>
          </w:p>
          <w:p w14:paraId="3526B61E" w14:textId="77777777"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292571CB" w14:textId="77777777"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1C8B4ADF" w14:textId="77777777" w:rsidR="002849A6" w:rsidRPr="00B138F3" w:rsidRDefault="002849A6" w:rsidP="002849A6">
            <w:pPr>
              <w:widowControl w:val="0"/>
              <w:spacing w:after="160"/>
              <w:rPr>
                <w:rFonts w:ascii="GHEA Grapalat" w:hAnsi="GHEA Grapalat"/>
              </w:rPr>
            </w:pPr>
          </w:p>
          <w:p w14:paraId="26C4037D"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358C3A6" w14:textId="77777777" w:rsidR="002849A6" w:rsidRPr="00EC1F84" w:rsidRDefault="002849A6" w:rsidP="003D2FE2">
      <w:pPr>
        <w:widowControl w:val="0"/>
        <w:tabs>
          <w:tab w:val="left" w:pos="1134"/>
        </w:tabs>
        <w:spacing w:after="160"/>
        <w:ind w:firstLine="567"/>
        <w:jc w:val="both"/>
        <w:rPr>
          <w:rFonts w:ascii="GHEA Grapalat" w:hAnsi="GHEA Grapalat"/>
          <w:sz w:val="22"/>
          <w:szCs w:val="22"/>
        </w:rPr>
      </w:pPr>
    </w:p>
    <w:p w14:paraId="7F566E26" w14:textId="77777777" w:rsidR="00C3421C" w:rsidRPr="00B138F3" w:rsidRDefault="00C3421C" w:rsidP="00C3421C">
      <w:pPr>
        <w:widowControl w:val="0"/>
        <w:spacing w:after="160"/>
        <w:jc w:val="center"/>
        <w:rPr>
          <w:rFonts w:ascii="GHEA Grapalat" w:hAnsi="GHEA Grapalat" w:cs="Sylfaen"/>
        </w:rPr>
      </w:pPr>
    </w:p>
    <w:p w14:paraId="31CCA682"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31CA910"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4D8E8A80"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3EA832DB"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6439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4FFDC32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55349418"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5D225042"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86DD14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7801D6A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799479F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5016F21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1B52004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33E04AF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37246F2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B3C89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D22F1D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0A4ACA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8808411"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55774B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A29476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BC94F0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4E9EFA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D9AA16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2F6CF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67463E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D1E27D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A5BE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5D789498"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75E97A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E1C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332C0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657E4C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EB54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071478FB"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771F28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72DBF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66E9822"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BCF29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566C5CB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44F5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257C2524"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26A9941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2A42C0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F39B5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40607F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666B461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2E4F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099F16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3739D6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E37F9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2A2B0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C9A737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D159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FE2C4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9884A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A825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9C4CD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E13E7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BA2F6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4B61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12F13F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4C110E3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5C2E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C63488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7E29CB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BC999D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D7FE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5A40832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7F39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64A3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9452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6CC63A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79DF58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20AE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0DA9C5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2DAD4A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FD581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284B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1D731C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582BEE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E088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4DDB651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74C139E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D849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B9654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2123CD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46C2B8C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3E2FE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63B4F9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C6A12E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63EBB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057272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6A868C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4678CA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37759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5A737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5AFA26C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AE98E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A2DA6D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DAB6EA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8AF19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46377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16DD69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13150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21B4F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2CC932B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F1AD3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18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407D2D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D4D98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EC5D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AC7D2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1EF16D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89EB4B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8E1B5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EBC0A6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1EE8394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E96E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2E95E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93886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6155C8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874A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04A02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24E04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19DC8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92EBEA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218DC1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EDD55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91F61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3F0EE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08C03E" w14:textId="77777777"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3C405A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86F161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C10A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EB1DD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88501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19D8C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4346C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A3F46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02417B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AE96F7" w14:textId="77777777"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CE267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749D4DD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BF194D"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B3A78D0"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D39953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251EF83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365482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AF80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EDCF77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6E0E24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A7FD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BCEC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CBDA2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3209A0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FE803E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2024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6312CFB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63B8BC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3222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506C2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7517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2B1F03F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4630D4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EB9C3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3D4291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D394C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A262E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45D42BF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77A86A2A"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2FDC4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2C6CC8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69A85CF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1E0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E1C90B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18E7D3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AFA97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E047D5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4D484C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1EF00E0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0457F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B044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3552E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E747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BA299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57E23C9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1D3BEC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6877D8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564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A444E0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9713F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88F82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8A39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5C80C2B"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1E79CEE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E673F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1FB83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38FA3F5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35D61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6E49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20BEC6D"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5723BEB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02CA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02496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6AD6F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A80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93D4F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D5D80D2"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765CA60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588F2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0D78C41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6D07F9B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043E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BCE08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A33F577"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4AABA9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5A45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12AA7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C6EC0C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E68F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B2D283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E6C454E" w14:textId="77777777" w:rsidR="00C3421C" w:rsidRPr="00B138F3" w:rsidRDefault="00C3421C" w:rsidP="003D2146">
            <w:pPr>
              <w:widowControl w:val="0"/>
              <w:spacing w:after="120"/>
              <w:jc w:val="center"/>
              <w:rPr>
                <w:rFonts w:ascii="GHEA Grapalat" w:hAnsi="GHEA Grapalat"/>
                <w:sz w:val="18"/>
                <w:szCs w:val="18"/>
              </w:rPr>
            </w:pPr>
          </w:p>
        </w:tc>
      </w:tr>
      <w:tr w:rsidR="00FF3DE9" w:rsidRPr="00B138F3" w14:paraId="05039C0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8666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D29B58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424D5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130BD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9BA37E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7FFA256" w14:textId="77777777" w:rsidR="00C3421C" w:rsidRPr="00B138F3" w:rsidRDefault="00C3421C" w:rsidP="003D2146">
            <w:pPr>
              <w:widowControl w:val="0"/>
              <w:spacing w:after="120"/>
              <w:jc w:val="center"/>
              <w:rPr>
                <w:rFonts w:ascii="GHEA Grapalat" w:hAnsi="GHEA Grapalat"/>
                <w:sz w:val="18"/>
                <w:szCs w:val="18"/>
              </w:rPr>
            </w:pPr>
          </w:p>
        </w:tc>
      </w:tr>
    </w:tbl>
    <w:p w14:paraId="768589C3" w14:textId="77777777" w:rsidR="001005B0" w:rsidRPr="00B138F3" w:rsidRDefault="001005B0" w:rsidP="00B46D58">
      <w:pPr>
        <w:widowControl w:val="0"/>
        <w:spacing w:after="160"/>
        <w:ind w:left="567" w:right="565"/>
        <w:jc w:val="center"/>
        <w:rPr>
          <w:rFonts w:ascii="GHEA Grapalat" w:hAnsi="GHEA Grapalat"/>
          <w:b/>
        </w:rPr>
      </w:pPr>
    </w:p>
    <w:p w14:paraId="7C02FA24" w14:textId="77777777" w:rsidR="001005B0" w:rsidRPr="00B138F3" w:rsidRDefault="001005B0" w:rsidP="00B46D58">
      <w:pPr>
        <w:widowControl w:val="0"/>
        <w:spacing w:after="160"/>
        <w:ind w:left="567" w:right="565"/>
        <w:jc w:val="center"/>
        <w:rPr>
          <w:rFonts w:ascii="GHEA Grapalat" w:hAnsi="GHEA Grapalat"/>
          <w:b/>
        </w:rPr>
      </w:pPr>
    </w:p>
    <w:p w14:paraId="19434478" w14:textId="77777777" w:rsidR="001005B0" w:rsidRPr="00B138F3" w:rsidRDefault="001005B0" w:rsidP="00B46D58">
      <w:pPr>
        <w:widowControl w:val="0"/>
        <w:spacing w:after="160"/>
        <w:ind w:left="567" w:right="565"/>
        <w:jc w:val="center"/>
        <w:rPr>
          <w:rFonts w:ascii="GHEA Grapalat" w:hAnsi="GHEA Grapalat"/>
          <w:b/>
        </w:rPr>
      </w:pPr>
    </w:p>
    <w:p w14:paraId="44A68024" w14:textId="77777777" w:rsidR="001005B0" w:rsidRPr="00B138F3" w:rsidRDefault="001005B0" w:rsidP="00B46D58">
      <w:pPr>
        <w:widowControl w:val="0"/>
        <w:spacing w:after="160"/>
        <w:ind w:left="567" w:right="565"/>
        <w:jc w:val="center"/>
        <w:rPr>
          <w:rFonts w:ascii="GHEA Grapalat" w:hAnsi="GHEA Grapalat"/>
          <w:b/>
        </w:rPr>
      </w:pPr>
    </w:p>
    <w:p w14:paraId="428EC908" w14:textId="77777777" w:rsidR="001005B0" w:rsidRPr="00B138F3" w:rsidRDefault="001005B0" w:rsidP="00B46D58">
      <w:pPr>
        <w:widowControl w:val="0"/>
        <w:spacing w:after="160"/>
        <w:ind w:left="567" w:right="565"/>
        <w:jc w:val="center"/>
        <w:rPr>
          <w:rFonts w:ascii="GHEA Grapalat" w:hAnsi="GHEA Grapalat"/>
          <w:b/>
        </w:rPr>
      </w:pPr>
    </w:p>
    <w:p w14:paraId="7AC31D95" w14:textId="77777777" w:rsidR="001005B0" w:rsidRPr="00B138F3" w:rsidRDefault="001005B0" w:rsidP="00B46D58">
      <w:pPr>
        <w:widowControl w:val="0"/>
        <w:spacing w:after="160"/>
        <w:ind w:left="567" w:right="565"/>
        <w:jc w:val="center"/>
        <w:rPr>
          <w:rFonts w:ascii="GHEA Grapalat" w:hAnsi="GHEA Grapalat"/>
          <w:b/>
        </w:rPr>
      </w:pPr>
    </w:p>
    <w:p w14:paraId="2A52C9A0" w14:textId="77777777" w:rsidR="00F331AD" w:rsidRPr="002A4554" w:rsidRDefault="00F331AD" w:rsidP="00235549">
      <w:pPr>
        <w:widowControl w:val="0"/>
        <w:spacing w:after="160"/>
        <w:ind w:firstLine="567"/>
        <w:jc w:val="right"/>
        <w:rPr>
          <w:rFonts w:ascii="GHEA Grapalat" w:hAnsi="GHEA Grapalat"/>
          <w:b/>
        </w:rPr>
      </w:pPr>
    </w:p>
    <w:p w14:paraId="450DD990" w14:textId="77777777" w:rsidR="008D24C2" w:rsidRPr="00230D36" w:rsidRDefault="008D24C2" w:rsidP="00235549">
      <w:pPr>
        <w:widowControl w:val="0"/>
        <w:spacing w:after="160"/>
        <w:ind w:firstLine="567"/>
        <w:jc w:val="right"/>
        <w:rPr>
          <w:rFonts w:ascii="GHEA Grapalat" w:hAnsi="GHEA Grapalat"/>
          <w:b/>
        </w:rPr>
      </w:pPr>
    </w:p>
    <w:p w14:paraId="3F604C5E" w14:textId="77777777" w:rsidR="008D24C2" w:rsidRPr="00230D36" w:rsidRDefault="008D24C2" w:rsidP="00235549">
      <w:pPr>
        <w:widowControl w:val="0"/>
        <w:spacing w:after="160"/>
        <w:ind w:firstLine="567"/>
        <w:jc w:val="right"/>
        <w:rPr>
          <w:rFonts w:ascii="GHEA Grapalat" w:hAnsi="GHEA Grapalat"/>
          <w:b/>
        </w:rPr>
      </w:pPr>
    </w:p>
    <w:p w14:paraId="6C5E90EE" w14:textId="77777777" w:rsidR="008D24C2" w:rsidRPr="00230D36" w:rsidRDefault="008D24C2" w:rsidP="00235549">
      <w:pPr>
        <w:widowControl w:val="0"/>
        <w:spacing w:after="160"/>
        <w:ind w:firstLine="567"/>
        <w:jc w:val="right"/>
        <w:rPr>
          <w:rFonts w:ascii="GHEA Grapalat" w:hAnsi="GHEA Grapalat"/>
          <w:b/>
        </w:rPr>
      </w:pPr>
    </w:p>
    <w:p w14:paraId="02EAF20D" w14:textId="77777777" w:rsidR="008D24C2" w:rsidRPr="00230D36" w:rsidRDefault="008D24C2" w:rsidP="00235549">
      <w:pPr>
        <w:widowControl w:val="0"/>
        <w:spacing w:after="160"/>
        <w:ind w:firstLine="567"/>
        <w:jc w:val="right"/>
        <w:rPr>
          <w:rFonts w:ascii="GHEA Grapalat" w:hAnsi="GHEA Grapalat"/>
          <w:b/>
        </w:rPr>
      </w:pPr>
    </w:p>
    <w:p w14:paraId="0A548C4E" w14:textId="77777777" w:rsidR="008D24C2" w:rsidRPr="00230D36" w:rsidRDefault="008D24C2" w:rsidP="00235549">
      <w:pPr>
        <w:widowControl w:val="0"/>
        <w:spacing w:after="160"/>
        <w:ind w:firstLine="567"/>
        <w:jc w:val="right"/>
        <w:rPr>
          <w:rFonts w:ascii="GHEA Grapalat" w:hAnsi="GHEA Grapalat"/>
          <w:b/>
        </w:rPr>
      </w:pPr>
    </w:p>
    <w:p w14:paraId="68974CED" w14:textId="77777777" w:rsidR="008D24C2" w:rsidRPr="00230D36" w:rsidRDefault="008D24C2" w:rsidP="00235549">
      <w:pPr>
        <w:widowControl w:val="0"/>
        <w:spacing w:after="160"/>
        <w:ind w:firstLine="567"/>
        <w:jc w:val="right"/>
        <w:rPr>
          <w:rFonts w:ascii="GHEA Grapalat" w:hAnsi="GHEA Grapalat"/>
          <w:b/>
        </w:rPr>
      </w:pPr>
    </w:p>
    <w:p w14:paraId="0F6F0099" w14:textId="77777777" w:rsidR="008D24C2" w:rsidRPr="00230D36" w:rsidRDefault="008D24C2" w:rsidP="00235549">
      <w:pPr>
        <w:widowControl w:val="0"/>
        <w:spacing w:after="160"/>
        <w:ind w:firstLine="567"/>
        <w:jc w:val="right"/>
        <w:rPr>
          <w:rFonts w:ascii="GHEA Grapalat" w:hAnsi="GHEA Grapalat"/>
          <w:b/>
        </w:rPr>
      </w:pPr>
    </w:p>
    <w:p w14:paraId="3076B657" w14:textId="77777777" w:rsidR="008D24C2" w:rsidRPr="00230D36" w:rsidRDefault="008D24C2" w:rsidP="00235549">
      <w:pPr>
        <w:widowControl w:val="0"/>
        <w:spacing w:after="160"/>
        <w:ind w:firstLine="567"/>
        <w:jc w:val="right"/>
        <w:rPr>
          <w:rFonts w:ascii="GHEA Grapalat" w:hAnsi="GHEA Grapalat"/>
          <w:b/>
        </w:rPr>
      </w:pPr>
    </w:p>
    <w:p w14:paraId="553DE964" w14:textId="77777777" w:rsidR="008D24C2" w:rsidRPr="00230D36" w:rsidRDefault="008D24C2" w:rsidP="00235549">
      <w:pPr>
        <w:widowControl w:val="0"/>
        <w:spacing w:after="160"/>
        <w:ind w:firstLine="567"/>
        <w:jc w:val="right"/>
        <w:rPr>
          <w:rFonts w:ascii="GHEA Grapalat" w:hAnsi="GHEA Grapalat"/>
          <w:b/>
        </w:rPr>
      </w:pPr>
    </w:p>
    <w:p w14:paraId="432F8D9A" w14:textId="77777777" w:rsidR="008D24C2" w:rsidRPr="00230D36" w:rsidRDefault="008D24C2" w:rsidP="00235549">
      <w:pPr>
        <w:widowControl w:val="0"/>
        <w:spacing w:after="160"/>
        <w:ind w:firstLine="567"/>
        <w:jc w:val="right"/>
        <w:rPr>
          <w:rFonts w:ascii="GHEA Grapalat" w:hAnsi="GHEA Grapalat"/>
          <w:b/>
        </w:rPr>
      </w:pPr>
    </w:p>
    <w:p w14:paraId="1258127B" w14:textId="77777777" w:rsidR="008D24C2" w:rsidRPr="00230D36" w:rsidRDefault="008D24C2" w:rsidP="00235549">
      <w:pPr>
        <w:widowControl w:val="0"/>
        <w:spacing w:after="160"/>
        <w:ind w:firstLine="567"/>
        <w:jc w:val="right"/>
        <w:rPr>
          <w:rFonts w:ascii="GHEA Grapalat" w:hAnsi="GHEA Grapalat"/>
          <w:b/>
        </w:rPr>
      </w:pPr>
    </w:p>
    <w:p w14:paraId="657A6E85" w14:textId="77777777" w:rsidR="00EE7EFB" w:rsidRDefault="00EE7EFB" w:rsidP="00235549">
      <w:pPr>
        <w:widowControl w:val="0"/>
        <w:spacing w:after="160"/>
        <w:ind w:firstLine="567"/>
        <w:jc w:val="right"/>
        <w:rPr>
          <w:rFonts w:ascii="GHEA Grapalat" w:hAnsi="GHEA Grapalat"/>
          <w:b/>
        </w:rPr>
      </w:pPr>
    </w:p>
    <w:p w14:paraId="7B0F5C01" w14:textId="77777777" w:rsidR="00EE7EFB" w:rsidRDefault="00EE7EFB" w:rsidP="00235549">
      <w:pPr>
        <w:widowControl w:val="0"/>
        <w:spacing w:after="160"/>
        <w:ind w:firstLine="567"/>
        <w:jc w:val="right"/>
        <w:rPr>
          <w:rFonts w:ascii="GHEA Grapalat" w:hAnsi="GHEA Grapalat"/>
          <w:b/>
        </w:rPr>
      </w:pPr>
    </w:p>
    <w:p w14:paraId="7A832DB3" w14:textId="77777777" w:rsidR="00EE7EFB" w:rsidRDefault="00EE7EFB" w:rsidP="00235549">
      <w:pPr>
        <w:widowControl w:val="0"/>
        <w:spacing w:after="160"/>
        <w:ind w:firstLine="567"/>
        <w:jc w:val="right"/>
        <w:rPr>
          <w:rFonts w:ascii="GHEA Grapalat" w:hAnsi="GHEA Grapalat"/>
          <w:b/>
        </w:rPr>
      </w:pPr>
    </w:p>
    <w:p w14:paraId="7B3F65F9" w14:textId="77777777" w:rsidR="00EE7EFB" w:rsidRDefault="00EE7EFB" w:rsidP="00235549">
      <w:pPr>
        <w:widowControl w:val="0"/>
        <w:spacing w:after="160"/>
        <w:ind w:firstLine="567"/>
        <w:jc w:val="right"/>
        <w:rPr>
          <w:rFonts w:ascii="GHEA Grapalat" w:hAnsi="GHEA Grapalat"/>
          <w:b/>
        </w:rPr>
      </w:pPr>
    </w:p>
    <w:p w14:paraId="5EEFC162" w14:textId="77777777" w:rsidR="00EE7EFB" w:rsidRDefault="00EE7EFB" w:rsidP="00235549">
      <w:pPr>
        <w:widowControl w:val="0"/>
        <w:spacing w:after="160"/>
        <w:ind w:firstLine="567"/>
        <w:jc w:val="right"/>
        <w:rPr>
          <w:rFonts w:ascii="GHEA Grapalat" w:hAnsi="GHEA Grapalat"/>
          <w:b/>
        </w:rPr>
      </w:pPr>
    </w:p>
    <w:p w14:paraId="16919ED2" w14:textId="77777777" w:rsidR="00EE7EFB" w:rsidRDefault="00EE7EFB" w:rsidP="00235549">
      <w:pPr>
        <w:widowControl w:val="0"/>
        <w:spacing w:after="160"/>
        <w:ind w:firstLine="567"/>
        <w:jc w:val="right"/>
        <w:rPr>
          <w:rFonts w:ascii="GHEA Grapalat" w:hAnsi="GHEA Grapalat"/>
          <w:b/>
        </w:rPr>
      </w:pPr>
    </w:p>
    <w:p w14:paraId="23484CC0" w14:textId="77777777" w:rsidR="00EE7EFB" w:rsidRDefault="00EE7EFB" w:rsidP="00235549">
      <w:pPr>
        <w:widowControl w:val="0"/>
        <w:spacing w:after="160"/>
        <w:ind w:firstLine="567"/>
        <w:jc w:val="right"/>
        <w:rPr>
          <w:rFonts w:ascii="GHEA Grapalat" w:hAnsi="GHEA Grapalat"/>
          <w:b/>
        </w:rPr>
      </w:pPr>
    </w:p>
    <w:p w14:paraId="6AF60CFA" w14:textId="77777777" w:rsidR="00EE7EFB" w:rsidRDefault="00EE7EFB" w:rsidP="00235549">
      <w:pPr>
        <w:widowControl w:val="0"/>
        <w:spacing w:after="160"/>
        <w:ind w:firstLine="567"/>
        <w:jc w:val="right"/>
        <w:rPr>
          <w:rFonts w:ascii="GHEA Grapalat" w:hAnsi="GHEA Grapalat"/>
          <w:b/>
        </w:rPr>
      </w:pPr>
    </w:p>
    <w:p w14:paraId="1091197F" w14:textId="77777777" w:rsidR="00EE7EFB" w:rsidRDefault="00EE7EFB" w:rsidP="00235549">
      <w:pPr>
        <w:widowControl w:val="0"/>
        <w:spacing w:after="160"/>
        <w:ind w:firstLine="567"/>
        <w:jc w:val="right"/>
        <w:rPr>
          <w:rFonts w:ascii="GHEA Grapalat" w:hAnsi="GHEA Grapalat"/>
          <w:b/>
        </w:rPr>
      </w:pPr>
    </w:p>
    <w:p w14:paraId="57C9C1BD" w14:textId="7C5CD62B"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76151E93" w14:textId="46EE7234" w:rsidR="001005B0" w:rsidRPr="00B138F3" w:rsidRDefault="00235549" w:rsidP="00EE7EFB">
      <w:pPr>
        <w:pStyle w:val="31"/>
        <w:widowControl w:val="0"/>
        <w:spacing w:after="160" w:line="240" w:lineRule="auto"/>
        <w:jc w:val="right"/>
        <w:rPr>
          <w:rFonts w:ascii="GHEA Grapalat" w:hAnsi="GHEA Grapalat"/>
          <w:b/>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2342DAE0"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56D38563"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0BB101C8" w14:textId="77777777" w:rsidR="001005B0" w:rsidRPr="00B138F3" w:rsidRDefault="001005B0" w:rsidP="00B46D58">
      <w:pPr>
        <w:widowControl w:val="0"/>
        <w:spacing w:after="160"/>
        <w:ind w:left="567" w:right="565"/>
        <w:jc w:val="center"/>
        <w:rPr>
          <w:rFonts w:ascii="GHEA Grapalat" w:hAnsi="GHEA Grapalat"/>
          <w:b/>
        </w:rPr>
      </w:pPr>
    </w:p>
    <w:p w14:paraId="209E0ED4"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6AABA531"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55ED4242"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0A13C8AE"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34066180"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3D73E5E"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2380984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175FC16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4F8C4B5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5432184C"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20DB0C74"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0E7986C0"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6733279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30830D19"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D37511">
        <w:rPr>
          <w:rFonts w:ascii="GHEA Grapalat" w:eastAsiaTheme="minorHAnsi" w:hAnsi="GHEA Grapalat" w:cstheme="minorBidi"/>
        </w:rPr>
        <w:t xml:space="preserve">пяти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2E9A3CD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1DE0BF"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0B43DFE6"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5F12C3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503ABDAE"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88BABC7"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sz w:val="18"/>
          <w:szCs w:val="18"/>
        </w:rPr>
        <w:t>номер заключаемого договара</w:t>
      </w:r>
    </w:p>
    <w:p w14:paraId="2149DCE4"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p>
    <w:p w14:paraId="29ABEA60" w14:textId="77777777" w:rsidR="00851A6D" w:rsidRPr="00CE3E7A" w:rsidRDefault="00851A6D" w:rsidP="00851A6D">
      <w:pPr>
        <w:pStyle w:val="af4"/>
        <w:shd w:val="clear" w:color="auto" w:fill="FFFFFF"/>
        <w:contextualSpacing/>
        <w:jc w:val="both"/>
        <w:rPr>
          <w:rFonts w:ascii="GHEA Grapalat" w:eastAsiaTheme="minorHAnsi" w:hAnsi="GHEA Grapalat" w:cstheme="minorBidi"/>
          <w:lang w:val="hy-AM"/>
        </w:rPr>
      </w:pPr>
      <w:r w:rsidRPr="00CE3E7A">
        <w:rPr>
          <w:rFonts w:ascii="GHEA Grapalat" w:eastAsiaTheme="minorHAnsi" w:hAnsi="GHEA Grapalat" w:cstheme="minorBidi"/>
        </w:rPr>
        <w:t xml:space="preserve">и  действует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в</w:t>
      </w:r>
      <w:r w:rsidRPr="00CE3E7A">
        <w:rPr>
          <w:rFonts w:ascii="GHEA Grapalat" w:hAnsi="GHEA Grapalat"/>
        </w:rPr>
        <w:t>ключительно</w:t>
      </w:r>
      <w:r w:rsidRPr="00CE3E7A">
        <w:rPr>
          <w:rFonts w:ascii="GHEA Grapalat" w:eastAsiaTheme="minorHAnsi" w:hAnsi="GHEA Grapalat" w:cstheme="minorBidi"/>
        </w:rPr>
        <w:t xml:space="preserve">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девяностого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рабочего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дня</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следующего за днем </w:t>
      </w:r>
    </w:p>
    <w:p w14:paraId="434B2CA8" w14:textId="77777777" w:rsidR="00851A6D" w:rsidRPr="00CE3E7A" w:rsidRDefault="00851A6D" w:rsidP="00851A6D">
      <w:pPr>
        <w:pStyle w:val="af4"/>
        <w:shd w:val="clear" w:color="auto" w:fill="FFFFFF"/>
        <w:contextualSpacing/>
        <w:jc w:val="both"/>
        <w:rPr>
          <w:rFonts w:ascii="GHEA Grapalat" w:eastAsiaTheme="minorHAnsi" w:hAnsi="GHEA Grapalat" w:cstheme="minorBidi"/>
          <w:sz w:val="18"/>
          <w:szCs w:val="18"/>
          <w:lang w:val="hy-AM"/>
        </w:rPr>
      </w:pPr>
    </w:p>
    <w:p w14:paraId="35FD0352" w14:textId="77777777" w:rsidR="00851A6D" w:rsidRPr="00CE3E7A" w:rsidRDefault="00851A6D" w:rsidP="00851A6D">
      <w:pPr>
        <w:pStyle w:val="af4"/>
        <w:shd w:val="clear" w:color="auto" w:fill="FFFFFF"/>
        <w:contextualSpacing/>
        <w:jc w:val="center"/>
        <w:rPr>
          <w:rFonts w:eastAsiaTheme="minorHAnsi" w:cstheme="minorBidi"/>
        </w:rPr>
      </w:pPr>
      <w:r w:rsidRPr="00CE3E7A">
        <w:rPr>
          <w:rFonts w:ascii="GHEA Grapalat" w:eastAsiaTheme="minorHAnsi" w:hAnsi="GHEA Grapalat" w:cstheme="minorBidi"/>
          <w:lang w:val="hy-AM"/>
        </w:rPr>
        <w:t>--------------------------------------------------------</w:t>
      </w:r>
      <w:r w:rsidRPr="00CE3E7A">
        <w:rPr>
          <w:rFonts w:ascii="GHEA Grapalat" w:eastAsiaTheme="minorHAnsi" w:hAnsi="GHEA Grapalat" w:cstheme="minorBidi"/>
        </w:rPr>
        <w:t>------------------</w:t>
      </w:r>
      <w:r w:rsidRPr="00CE3E7A">
        <w:rPr>
          <w:rFonts w:ascii="GHEA Grapalat" w:eastAsiaTheme="minorHAnsi" w:hAnsi="GHEA Grapalat" w:cstheme="minorBidi"/>
          <w:lang w:val="hy-AM"/>
        </w:rPr>
        <w:t>----------------------</w:t>
      </w:r>
      <w:r w:rsidRPr="00CE3E7A">
        <w:rPr>
          <w:rFonts w:eastAsiaTheme="minorHAnsi" w:cstheme="minorBidi"/>
        </w:rPr>
        <w:t xml:space="preserve"> </w:t>
      </w:r>
      <w:r w:rsidRPr="00CE3E7A">
        <w:rPr>
          <w:rFonts w:eastAsiaTheme="minorHAnsi" w:cstheme="minorBidi"/>
          <w:lang w:val="hy-AM"/>
        </w:rPr>
        <w:t>.</w:t>
      </w:r>
      <w:r w:rsidRPr="00CE3E7A">
        <w:rPr>
          <w:rFonts w:eastAsiaTheme="minorHAnsi" w:cstheme="minorBidi"/>
        </w:rPr>
        <w:t xml:space="preserve">                    </w:t>
      </w:r>
      <w:r w:rsidRPr="00CE3E7A">
        <w:rPr>
          <w:rFonts w:ascii="GHEA Grapalat" w:hAnsi="GHEA Grapalat"/>
          <w:sz w:val="16"/>
          <w:szCs w:val="16"/>
        </w:rPr>
        <w:t>крайний   срок</w:t>
      </w:r>
      <w:r w:rsidRPr="00CE3E7A">
        <w:rPr>
          <w:rFonts w:ascii="GHEA Grapalat" w:eastAsiaTheme="minorHAnsi" w:hAnsi="GHEA Grapalat" w:cstheme="minorBidi"/>
          <w:sz w:val="16"/>
          <w:szCs w:val="16"/>
        </w:rPr>
        <w:t xml:space="preserve"> выполнения работ</w:t>
      </w:r>
      <w:r w:rsidRPr="00CE3E7A">
        <w:rPr>
          <w:rFonts w:ascii="GHEA Grapalat" w:hAnsi="GHEA Grapalat"/>
          <w:sz w:val="16"/>
          <w:szCs w:val="16"/>
        </w:rPr>
        <w:t>, предусмотренный заключаемым договором, включая гарантийный срок</w:t>
      </w:r>
    </w:p>
    <w:p w14:paraId="467535E8" w14:textId="77777777" w:rsidR="00851A6D" w:rsidRPr="00CE3E7A" w:rsidRDefault="00851A6D" w:rsidP="00851A6D">
      <w:pPr>
        <w:pStyle w:val="af4"/>
        <w:shd w:val="clear" w:color="auto" w:fill="FFFFFF"/>
        <w:contextualSpacing/>
        <w:jc w:val="both"/>
        <w:rPr>
          <w:rFonts w:ascii="GHEA Grapalat" w:eastAsiaTheme="minorHAnsi" w:hAnsi="GHEA Grapalat" w:cstheme="minorBidi"/>
        </w:rPr>
      </w:pPr>
      <w:r w:rsidRPr="00CE3E7A">
        <w:rPr>
          <w:rFonts w:ascii="GHEA Grapalat" w:eastAsiaTheme="minorHAnsi" w:hAnsi="GHEA Grapalat" w:cstheme="minorBidi"/>
        </w:rPr>
        <w:t>В день предоставления гарантии лицо выдающее гарантию с официального адреса</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14:paraId="19A1EC4F" w14:textId="77777777" w:rsidR="005B56BF" w:rsidRPr="00DC2360" w:rsidRDefault="005B56BF" w:rsidP="005B56BF">
      <w:pPr>
        <w:pStyle w:val="af4"/>
        <w:shd w:val="clear" w:color="auto" w:fill="FFFFFF"/>
        <w:contextualSpacing/>
        <w:jc w:val="both"/>
        <w:rPr>
          <w:rFonts w:ascii="GHEA Grapalat" w:eastAsiaTheme="minorHAnsi" w:hAnsi="GHEA Grapalat" w:cstheme="minorBidi"/>
        </w:rPr>
      </w:pPr>
    </w:p>
    <w:p w14:paraId="73F3632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5B306BF8"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AAF2F7"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837E0D3"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2B8B221" w14:textId="77777777" w:rsidR="005B3A59" w:rsidRPr="00EF4569"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r w:rsidR="00EF4569" w:rsidRPr="00EF4569">
        <w:rPr>
          <w:rFonts w:ascii="GHEA Grapalat" w:eastAsiaTheme="minorHAnsi" w:hAnsi="GHEA Grapalat" w:cstheme="minorBidi"/>
        </w:rPr>
        <w:t>;</w:t>
      </w:r>
    </w:p>
    <w:p w14:paraId="72966DA8"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9C5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7C257E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56BE283"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6DD837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088DA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22FD07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5F5DE615"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3050A6F2"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21215A4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791DAE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518843E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3A11F1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33E94B"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14:paraId="6D898DA1"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10B39D8"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36B70416"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26249A0F"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536F1A9"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07E1D3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D86955D" w14:textId="77777777" w:rsidR="00F331AD" w:rsidRPr="002A4554" w:rsidRDefault="00F331AD" w:rsidP="000A214C">
      <w:pPr>
        <w:widowControl w:val="0"/>
        <w:spacing w:after="160"/>
        <w:jc w:val="right"/>
        <w:rPr>
          <w:rFonts w:ascii="GHEA Grapalat" w:hAnsi="GHEA Grapalat"/>
          <w:i/>
        </w:rPr>
      </w:pPr>
    </w:p>
    <w:p w14:paraId="2F1D1EB3" w14:textId="77777777" w:rsidR="00F331AD" w:rsidRPr="002A4554" w:rsidRDefault="00F331AD" w:rsidP="000A214C">
      <w:pPr>
        <w:widowControl w:val="0"/>
        <w:spacing w:after="160"/>
        <w:jc w:val="right"/>
        <w:rPr>
          <w:rFonts w:ascii="GHEA Grapalat" w:hAnsi="GHEA Grapalat"/>
          <w:i/>
        </w:rPr>
      </w:pPr>
    </w:p>
    <w:p w14:paraId="0B2F9412" w14:textId="77777777" w:rsidR="00F331AD" w:rsidRPr="002A4554" w:rsidRDefault="00F331AD" w:rsidP="000A214C">
      <w:pPr>
        <w:widowControl w:val="0"/>
        <w:spacing w:after="160"/>
        <w:jc w:val="right"/>
        <w:rPr>
          <w:rFonts w:ascii="GHEA Grapalat" w:hAnsi="GHEA Grapalat"/>
          <w:i/>
        </w:rPr>
      </w:pPr>
    </w:p>
    <w:p w14:paraId="3B501E40" w14:textId="77777777" w:rsidR="00F331AD" w:rsidRPr="002A4554" w:rsidRDefault="00F331AD" w:rsidP="000A214C">
      <w:pPr>
        <w:widowControl w:val="0"/>
        <w:spacing w:after="160"/>
        <w:jc w:val="right"/>
        <w:rPr>
          <w:rFonts w:ascii="GHEA Grapalat" w:hAnsi="GHEA Grapalat"/>
          <w:i/>
        </w:rPr>
      </w:pPr>
    </w:p>
    <w:p w14:paraId="0BA5616F" w14:textId="77777777" w:rsidR="00F331AD" w:rsidRPr="002A4554" w:rsidRDefault="00F331AD" w:rsidP="000A214C">
      <w:pPr>
        <w:widowControl w:val="0"/>
        <w:spacing w:after="160"/>
        <w:jc w:val="right"/>
        <w:rPr>
          <w:rFonts w:ascii="GHEA Grapalat" w:hAnsi="GHEA Grapalat"/>
          <w:i/>
        </w:rPr>
      </w:pPr>
    </w:p>
    <w:p w14:paraId="62978D2E" w14:textId="77777777" w:rsidR="00F331AD" w:rsidRPr="002A4554" w:rsidRDefault="00F331AD" w:rsidP="000A214C">
      <w:pPr>
        <w:widowControl w:val="0"/>
        <w:spacing w:after="160"/>
        <w:jc w:val="right"/>
        <w:rPr>
          <w:rFonts w:ascii="GHEA Grapalat" w:hAnsi="GHEA Grapalat"/>
          <w:i/>
        </w:rPr>
      </w:pPr>
    </w:p>
    <w:p w14:paraId="6B0FFDD7" w14:textId="77777777" w:rsidR="00F331AD" w:rsidRPr="002A4554" w:rsidRDefault="00F331AD" w:rsidP="000A214C">
      <w:pPr>
        <w:widowControl w:val="0"/>
        <w:spacing w:after="160"/>
        <w:jc w:val="right"/>
        <w:rPr>
          <w:rFonts w:ascii="GHEA Grapalat" w:hAnsi="GHEA Grapalat"/>
          <w:i/>
        </w:rPr>
      </w:pPr>
    </w:p>
    <w:p w14:paraId="6E6AA296"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BEC4317" w14:textId="49C9BFF8"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180A6F">
        <w:rPr>
          <w:rFonts w:ascii="GHEA Grapalat" w:hAnsi="GHEA Grapalat" w:cs="Sylfaen"/>
          <w:sz w:val="20"/>
        </w:rPr>
        <w:t>ИМФХ-ХБМАШЗБ-07/22</w:t>
      </w:r>
    </w:p>
    <w:p w14:paraId="01D680BB" w14:textId="77777777" w:rsidR="00AF4211" w:rsidRPr="002A4554" w:rsidRDefault="00AF4211" w:rsidP="000A214C">
      <w:pPr>
        <w:widowControl w:val="0"/>
        <w:spacing w:after="160"/>
        <w:jc w:val="center"/>
        <w:rPr>
          <w:rFonts w:ascii="GHEA Grapalat" w:hAnsi="GHEA Grapalat"/>
          <w:b/>
        </w:rPr>
      </w:pPr>
    </w:p>
    <w:p w14:paraId="1D1542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539E536E"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759685E9" w14:textId="77777777" w:rsidTr="003D2146">
        <w:tc>
          <w:tcPr>
            <w:tcW w:w="4786" w:type="dxa"/>
          </w:tcPr>
          <w:p w14:paraId="7BF3754E" w14:textId="77777777"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45E82314" w14:textId="77777777"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A9C3F12" w14:textId="77777777" w:rsidR="000A214C" w:rsidRPr="00B138F3" w:rsidRDefault="000A214C" w:rsidP="000A214C">
      <w:pPr>
        <w:widowControl w:val="0"/>
        <w:spacing w:after="160"/>
        <w:rPr>
          <w:rFonts w:ascii="GHEA Grapalat" w:hAnsi="GHEA Grapalat" w:cs="GHEA Grapalat"/>
          <w:b/>
        </w:rPr>
      </w:pPr>
    </w:p>
    <w:p w14:paraId="472C6018"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0C6F484C"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24353B57"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29324722"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08DFA49E"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6BAFCE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4E849935"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4FF6730D"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74BC6F7C" w14:textId="4C9C2076" w:rsidR="00EE7EFB" w:rsidRDefault="000A214C" w:rsidP="00EE7EFB">
      <w:pPr>
        <w:widowControl w:val="0"/>
        <w:jc w:val="both"/>
        <w:rPr>
          <w:rFonts w:ascii="GHEA Grapalat" w:hAnsi="GHEA Grapalat" w:cs="Sylfaen"/>
          <w:sz w:val="20"/>
          <w:lang w:val="af-ZA"/>
        </w:rPr>
      </w:pPr>
      <w:r w:rsidRPr="00B138F3">
        <w:rPr>
          <w:rFonts w:ascii="GHEA Grapalat" w:hAnsi="GHEA Grapalat"/>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77431F5E" w14:textId="0CCB77B7" w:rsidR="000A214C" w:rsidRPr="00B138F3" w:rsidRDefault="000A214C" w:rsidP="00EE7EFB">
      <w:pPr>
        <w:widowControl w:val="0"/>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651742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4864AA8D"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58EFD1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34B5CE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D388E5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7DBA94A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79E68A3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521476"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13E7C5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3D96D99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5F260643"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50CB3013"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1E002CC9" w14:textId="77777777"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14:paraId="07C2D35F" w14:textId="77777777"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58338767" w14:textId="77777777"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4BDE547B" w14:textId="77777777"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2B5BD943" w14:textId="77777777"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DAAAC5D"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17A36180"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1E02CC3"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402216B2"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6CD8D3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46AE8B89"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12BCEA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78A2B16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147BCD9A"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C8B4E0E"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73E695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705D25C5"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407EE29D" w14:textId="77777777"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14:paraId="5EC8782D"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14:paraId="4F2D82AF"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B739B4" w14:textId="77777777"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14:paraId="08D2764B"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FB5AAE" w14:textId="77777777"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14:paraId="58B2028F"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CDC0" w14:textId="77777777"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14:paraId="1C9CBA94"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19108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14:paraId="1B47CC7E"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AE92F0"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14:paraId="49D07195"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7CC64E"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14:paraId="559ABAD4"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A23366"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14:paraId="50B67DF7"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FE2AA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14:paraId="3F12470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B42E7"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14:paraId="1A425285"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3C7AD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14:paraId="1148B3C2"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470C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14:paraId="76A6CC0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24C50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14:paraId="7786A6F2"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DC40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14:paraId="64BA78A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BF80B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14:paraId="5AEA410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B355A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14:paraId="5D5C77DA"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CDCDC9"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14:paraId="189E75DD"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ECC3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14:paraId="666014D3"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121C651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14:paraId="5424F316"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0BD632"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14:paraId="7BC3CF9B"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8E724D" w14:textId="77777777"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14:paraId="4F8DF3B2"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2007322" w14:textId="77777777"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64DA2B7" w14:textId="77777777" w:rsidR="00BE2572" w:rsidRPr="00B138F3" w:rsidRDefault="00BE2572" w:rsidP="002849A6">
            <w:pPr>
              <w:widowControl w:val="0"/>
              <w:spacing w:after="160"/>
              <w:rPr>
                <w:rFonts w:ascii="GHEA Grapalat" w:hAnsi="GHEA Grapalat" w:cs="Sylfaen"/>
              </w:rPr>
            </w:pPr>
          </w:p>
          <w:p w14:paraId="6B680545" w14:textId="77777777"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14:paraId="109F0A27" w14:textId="77777777" w:rsidR="00BE2572" w:rsidRPr="00B138F3" w:rsidRDefault="00BE2572" w:rsidP="002849A6">
            <w:pPr>
              <w:widowControl w:val="0"/>
              <w:spacing w:after="160"/>
              <w:rPr>
                <w:rFonts w:ascii="GHEA Grapalat" w:hAnsi="GHEA Grapalat" w:cs="Sylfaen"/>
              </w:rPr>
            </w:pPr>
          </w:p>
          <w:p w14:paraId="405524CD"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D71B3E0" w14:textId="77777777" w:rsidR="00BE2572" w:rsidRPr="00B138F3" w:rsidRDefault="00BE2572" w:rsidP="002849A6">
            <w:pPr>
              <w:widowControl w:val="0"/>
              <w:spacing w:after="160"/>
              <w:rPr>
                <w:rFonts w:ascii="GHEA Grapalat" w:hAnsi="GHEA Grapalat" w:cs="Sylfaen"/>
              </w:rPr>
            </w:pPr>
          </w:p>
          <w:p w14:paraId="2E0E6554" w14:textId="77777777"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9520FE5" w14:textId="77777777"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5C38AFDD" w14:textId="77777777"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05BF8BE1" w14:textId="77777777" w:rsidR="00BE2572" w:rsidRPr="00B138F3" w:rsidRDefault="00BE2572" w:rsidP="002849A6">
            <w:pPr>
              <w:widowControl w:val="0"/>
              <w:spacing w:after="160"/>
              <w:rPr>
                <w:rFonts w:ascii="GHEA Grapalat" w:hAnsi="GHEA Grapalat" w:cs="Sylfaen"/>
              </w:rPr>
            </w:pPr>
          </w:p>
          <w:p w14:paraId="2065DB01"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7E8F8BE7" w14:textId="77777777" w:rsidR="00BE2572" w:rsidRPr="00B138F3" w:rsidRDefault="00BE2572" w:rsidP="002849A6">
            <w:pPr>
              <w:widowControl w:val="0"/>
              <w:spacing w:after="160"/>
              <w:jc w:val="right"/>
              <w:rPr>
                <w:rFonts w:ascii="GHEA Grapalat" w:hAnsi="GHEA Grapalat" w:cs="Tahoma"/>
              </w:rPr>
            </w:pPr>
          </w:p>
          <w:p w14:paraId="63F71540"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8F72DAA" w14:textId="77777777" w:rsidR="00BE2572" w:rsidRPr="00B138F3" w:rsidRDefault="00BE2572" w:rsidP="002849A6">
            <w:pPr>
              <w:widowControl w:val="0"/>
              <w:spacing w:after="160"/>
              <w:rPr>
                <w:rFonts w:ascii="GHEA Grapalat" w:hAnsi="GHEA Grapalat" w:cs="Sylfaen"/>
              </w:rPr>
            </w:pPr>
          </w:p>
          <w:p w14:paraId="5D9F9E6F" w14:textId="77777777"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14:paraId="65829A4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13CAD8AC"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67E6EC43" w14:textId="77777777" w:rsidR="00BE2572" w:rsidRPr="00B138F3" w:rsidRDefault="00BE2572" w:rsidP="002849A6">
            <w:pPr>
              <w:widowControl w:val="0"/>
              <w:spacing w:after="160"/>
              <w:rPr>
                <w:rFonts w:ascii="GHEA Grapalat" w:hAnsi="GHEA Grapalat"/>
              </w:rPr>
            </w:pPr>
          </w:p>
          <w:p w14:paraId="2102C5DF"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026DB556" w14:textId="77777777"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45D255FF" w14:textId="77777777" w:rsidR="00BE2572" w:rsidRPr="00B138F3" w:rsidRDefault="00BE2572" w:rsidP="002849A6">
            <w:pPr>
              <w:widowControl w:val="0"/>
              <w:spacing w:after="160"/>
              <w:rPr>
                <w:rFonts w:ascii="GHEA Grapalat" w:hAnsi="GHEA Grapalat" w:cs="Tahoma"/>
              </w:rPr>
            </w:pPr>
          </w:p>
          <w:p w14:paraId="3139E27E" w14:textId="77777777"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4B2D7DD"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2C0FF5D4" w14:textId="77777777" w:rsidR="00BE2572" w:rsidRPr="00B138F3" w:rsidRDefault="00BE2572" w:rsidP="002849A6">
            <w:pPr>
              <w:widowControl w:val="0"/>
              <w:spacing w:after="160"/>
              <w:rPr>
                <w:rFonts w:ascii="GHEA Grapalat" w:hAnsi="GHEA Grapalat" w:cs="Tahoma"/>
              </w:rPr>
            </w:pPr>
          </w:p>
          <w:p w14:paraId="7B5696DC"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43E675C0" w14:textId="77777777"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7B401C17" w14:textId="77777777" w:rsidR="00BE2572" w:rsidRPr="00B138F3" w:rsidRDefault="00BE2572" w:rsidP="002849A6">
            <w:pPr>
              <w:widowControl w:val="0"/>
              <w:spacing w:after="160"/>
              <w:rPr>
                <w:rFonts w:ascii="GHEA Grapalat" w:hAnsi="GHEA Grapalat" w:cs="Arial"/>
              </w:rPr>
            </w:pPr>
          </w:p>
        </w:tc>
      </w:tr>
      <w:tr w:rsidR="00B138F3" w:rsidRPr="00B138F3" w14:paraId="29324C43"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5E65CD24" w14:textId="77777777"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27BCA21" w14:textId="77777777" w:rsidR="00BE2572" w:rsidRPr="00B138F3" w:rsidRDefault="00BE2572" w:rsidP="002849A6">
            <w:pPr>
              <w:widowControl w:val="0"/>
              <w:spacing w:after="160"/>
              <w:rPr>
                <w:rFonts w:ascii="GHEA Grapalat" w:hAnsi="GHEA Grapalat" w:cs="Sylfaen"/>
              </w:rPr>
            </w:pPr>
          </w:p>
          <w:p w14:paraId="6206049D" w14:textId="77777777"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1BEBF6D2" w14:textId="77777777"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4668A377" w14:textId="77777777" w:rsidR="00BE2572" w:rsidRPr="00B138F3" w:rsidRDefault="00BE2572" w:rsidP="002849A6">
            <w:pPr>
              <w:widowControl w:val="0"/>
              <w:spacing w:after="160"/>
              <w:rPr>
                <w:rFonts w:ascii="GHEA Grapalat" w:hAnsi="GHEA Grapalat"/>
              </w:rPr>
            </w:pPr>
          </w:p>
          <w:p w14:paraId="3753E984"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9A481FB" w14:textId="77777777" w:rsidR="00BE2572" w:rsidRPr="00B138F3" w:rsidRDefault="00BE2572" w:rsidP="00BE2572">
      <w:pPr>
        <w:widowControl w:val="0"/>
        <w:spacing w:after="160"/>
        <w:jc w:val="center"/>
        <w:rPr>
          <w:rFonts w:ascii="GHEA Grapalat" w:hAnsi="GHEA Grapalat" w:cs="Sylfaen"/>
        </w:rPr>
      </w:pPr>
    </w:p>
    <w:p w14:paraId="071B3348"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398B145E"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2799315E"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45DD4FAF"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07A7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2FA2AD5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0EE0F07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66751955"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3559BC81"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4EA1668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20E7DFD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7A83839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225CFA9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64059977"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EEE26E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646C42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3E0660E"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02B82F62"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6EFE85A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55A940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4919CC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57AC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B7B24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1E24D08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600DF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105083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523E03D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C80BA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7E73800B"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00434B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67EB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9B6509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AA69E6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025892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2B0A5171"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45E3141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86D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712A43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321D9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D55339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5186A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4B21176"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6E54DC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A54F0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8D65A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4B49A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8C15EC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A994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6CA0BE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6DC320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B3303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024E16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3BFFD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5EAA7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3BDF5A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1985EA5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7C3AA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5E265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94B2B1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0317E0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768095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D3A402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6EBC801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8A13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C122B1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400BCF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830A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BD2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648F8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19D5E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D4C057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879A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E2839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62292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25A2C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7E2287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A3779A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43EC3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1CACCC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4C1FE3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C2CB0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D254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1DF7F2C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4C2A4F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E2A88B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CBCB9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54F3EE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5B34B3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7C32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CA98F0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FDF9F3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EB94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8AE354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1E3E68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5FA74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D752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52729B2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1B7F5E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6054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FA094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4953D2B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141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134F76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A72BA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5E59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9399F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D8744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DCF46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C80F8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9094FD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549C19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95157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66A0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471C900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10083A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D14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0EFFECB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0B28BBF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BFAEE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8A581E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07628C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3019BC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BE9C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2C3411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48565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8D85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C54244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4905B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C1FA2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FA6BA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0A5573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4FA0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08D213A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B4C4F4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26C6C8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248D7D3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308B96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0BEC2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1290C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ED924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AAC675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88F987" w14:textId="77777777"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76D9A1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1614EC0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AFF4F4"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550CC1"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21D7395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58BF36F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B5EBBC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0544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7C26AE0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2EF1EB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79E0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A05AA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72C355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4AC6E5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8AA172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55E9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56D98C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72ED3E7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282214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543E7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39122E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099809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45D4CA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4826B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B02F1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0AE982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3A0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C2CF6C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2403281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82532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3603AB7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4DFB84F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6A1A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47BCDB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4C91139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4A893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02239F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2BB4B1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25E11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2A04D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808ED5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986341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8A332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5CD900E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0C03D46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09F8B91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0084C21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DE28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3BF21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667B8B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A6097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C651F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B42E62A"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E75B10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167D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79EB3A8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03061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074E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25CEDC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21AEFFE"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7D98E3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1608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C3ED94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221248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82EB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5A340E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52FE373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0BC948B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4FA6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3A84B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A6328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7CF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1716B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72B1B7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6C621A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F7A6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0EB350D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031B19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767A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54CCE4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0E928A09" w14:textId="77777777" w:rsidR="00BE2572" w:rsidRPr="00B138F3" w:rsidRDefault="00BE2572" w:rsidP="003D2146">
            <w:pPr>
              <w:widowControl w:val="0"/>
              <w:spacing w:after="120"/>
              <w:jc w:val="center"/>
              <w:rPr>
                <w:rFonts w:ascii="GHEA Grapalat" w:hAnsi="GHEA Grapalat"/>
                <w:sz w:val="18"/>
                <w:szCs w:val="18"/>
              </w:rPr>
            </w:pPr>
          </w:p>
        </w:tc>
      </w:tr>
      <w:tr w:rsidR="00FF3DE9" w:rsidRPr="00B138F3" w14:paraId="5767BE8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051DB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150E0F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6D389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5C180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413C3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5346DDE" w14:textId="77777777" w:rsidR="00BE2572" w:rsidRPr="00B138F3" w:rsidRDefault="00BE2572" w:rsidP="003D2146">
            <w:pPr>
              <w:widowControl w:val="0"/>
              <w:spacing w:after="120"/>
              <w:jc w:val="center"/>
              <w:rPr>
                <w:rFonts w:ascii="GHEA Grapalat" w:hAnsi="GHEA Grapalat"/>
                <w:sz w:val="18"/>
                <w:szCs w:val="18"/>
              </w:rPr>
            </w:pPr>
          </w:p>
        </w:tc>
      </w:tr>
    </w:tbl>
    <w:p w14:paraId="42053BED" w14:textId="77777777" w:rsidR="00BE2572" w:rsidRPr="00B138F3" w:rsidRDefault="00BE2572" w:rsidP="00BE2572">
      <w:pPr>
        <w:widowControl w:val="0"/>
        <w:spacing w:after="160"/>
        <w:ind w:left="567" w:right="565"/>
        <w:jc w:val="center"/>
        <w:rPr>
          <w:rFonts w:ascii="GHEA Grapalat" w:hAnsi="GHEA Grapalat"/>
          <w:b/>
        </w:rPr>
      </w:pPr>
    </w:p>
    <w:p w14:paraId="5DD8C8BD" w14:textId="77777777" w:rsidR="00BE2572" w:rsidRPr="00B138F3" w:rsidRDefault="00BE2572" w:rsidP="00BE2572">
      <w:pPr>
        <w:widowControl w:val="0"/>
        <w:spacing w:after="160"/>
        <w:ind w:left="567" w:right="565"/>
        <w:jc w:val="center"/>
        <w:rPr>
          <w:rFonts w:ascii="GHEA Grapalat" w:hAnsi="GHEA Grapalat"/>
          <w:b/>
        </w:rPr>
      </w:pPr>
    </w:p>
    <w:p w14:paraId="6099EC1A" w14:textId="77777777" w:rsidR="00BE2572" w:rsidRPr="00B138F3" w:rsidRDefault="00BE2572" w:rsidP="00BE2572">
      <w:pPr>
        <w:widowControl w:val="0"/>
        <w:spacing w:after="160"/>
        <w:ind w:left="567" w:right="565"/>
        <w:jc w:val="center"/>
        <w:rPr>
          <w:rFonts w:ascii="GHEA Grapalat" w:hAnsi="GHEA Grapalat"/>
          <w:b/>
        </w:rPr>
      </w:pPr>
    </w:p>
    <w:p w14:paraId="0C037B70" w14:textId="77777777" w:rsidR="00BE2572" w:rsidRPr="00B138F3" w:rsidRDefault="00BE2572" w:rsidP="00BE2572">
      <w:pPr>
        <w:widowControl w:val="0"/>
        <w:spacing w:after="160"/>
        <w:ind w:left="567" w:right="565"/>
        <w:jc w:val="center"/>
        <w:rPr>
          <w:rFonts w:ascii="GHEA Grapalat" w:hAnsi="GHEA Grapalat"/>
          <w:b/>
        </w:rPr>
      </w:pPr>
    </w:p>
    <w:p w14:paraId="7CA330EE" w14:textId="77777777" w:rsidR="00BE2572" w:rsidRPr="00B138F3" w:rsidRDefault="00BE2572" w:rsidP="00BE2572">
      <w:pPr>
        <w:widowControl w:val="0"/>
        <w:spacing w:after="160"/>
        <w:ind w:left="567" w:right="565"/>
        <w:jc w:val="center"/>
        <w:rPr>
          <w:rFonts w:ascii="GHEA Grapalat" w:hAnsi="GHEA Grapalat"/>
          <w:b/>
        </w:rPr>
      </w:pPr>
    </w:p>
    <w:p w14:paraId="1B9911F9" w14:textId="77777777" w:rsidR="00BE2572" w:rsidRPr="00B138F3" w:rsidRDefault="00BE2572" w:rsidP="00BE2572">
      <w:pPr>
        <w:widowControl w:val="0"/>
        <w:spacing w:after="160"/>
        <w:ind w:left="567" w:right="565"/>
        <w:jc w:val="center"/>
        <w:rPr>
          <w:rFonts w:ascii="GHEA Grapalat" w:hAnsi="GHEA Grapalat"/>
          <w:b/>
        </w:rPr>
      </w:pPr>
    </w:p>
    <w:p w14:paraId="5A534C81" w14:textId="77777777" w:rsidR="00BE2572" w:rsidRPr="00B138F3" w:rsidRDefault="00BE2572" w:rsidP="00BE2572">
      <w:pPr>
        <w:widowControl w:val="0"/>
        <w:spacing w:after="160"/>
        <w:ind w:left="567" w:right="565"/>
        <w:jc w:val="center"/>
        <w:rPr>
          <w:rFonts w:ascii="GHEA Grapalat" w:hAnsi="GHEA Grapalat"/>
          <w:b/>
        </w:rPr>
      </w:pPr>
    </w:p>
    <w:p w14:paraId="48AAE2E7" w14:textId="77777777" w:rsidR="00BE2572" w:rsidRPr="00B138F3" w:rsidRDefault="00BE2572" w:rsidP="00BE2572">
      <w:pPr>
        <w:widowControl w:val="0"/>
        <w:spacing w:after="160"/>
        <w:ind w:left="567" w:right="565"/>
        <w:jc w:val="center"/>
        <w:rPr>
          <w:rFonts w:ascii="GHEA Grapalat" w:hAnsi="GHEA Grapalat"/>
          <w:b/>
        </w:rPr>
      </w:pPr>
    </w:p>
    <w:p w14:paraId="5ECFA34A" w14:textId="77777777" w:rsidR="00BE2572" w:rsidRPr="00B138F3" w:rsidRDefault="00BE2572" w:rsidP="00BE2572">
      <w:pPr>
        <w:widowControl w:val="0"/>
        <w:spacing w:after="160"/>
        <w:ind w:left="567" w:right="565"/>
        <w:jc w:val="center"/>
        <w:rPr>
          <w:rFonts w:ascii="GHEA Grapalat" w:hAnsi="GHEA Grapalat"/>
          <w:b/>
        </w:rPr>
      </w:pPr>
    </w:p>
    <w:p w14:paraId="5EB832E2" w14:textId="77777777" w:rsidR="00BE2572" w:rsidRPr="00B138F3" w:rsidRDefault="00BE2572" w:rsidP="00BE2572">
      <w:pPr>
        <w:widowControl w:val="0"/>
        <w:spacing w:after="160"/>
        <w:ind w:left="567" w:right="565"/>
        <w:jc w:val="center"/>
        <w:rPr>
          <w:rFonts w:ascii="GHEA Grapalat" w:hAnsi="GHEA Grapalat"/>
          <w:b/>
        </w:rPr>
      </w:pPr>
    </w:p>
    <w:p w14:paraId="5B85029C"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18C1F3D7" w14:textId="77777777" w:rsidR="007D0798" w:rsidRPr="00742B79" w:rsidRDefault="007D0798" w:rsidP="007D0798">
      <w:pPr>
        <w:widowControl w:val="0"/>
        <w:spacing w:after="160"/>
        <w:ind w:firstLine="567"/>
        <w:jc w:val="right"/>
        <w:rPr>
          <w:rFonts w:ascii="GHEA Grapalat" w:hAnsi="GHEA Grapalat" w:cs="Arial"/>
          <w:b/>
          <w:lang w:val="hy-AM"/>
        </w:rPr>
      </w:pPr>
      <w:r w:rsidRPr="00742B79">
        <w:rPr>
          <w:rFonts w:ascii="GHEA Grapalat" w:hAnsi="GHEA Grapalat"/>
          <w:b/>
        </w:rPr>
        <w:t>Приложение № 5</w:t>
      </w:r>
      <w:r w:rsidRPr="00742B79">
        <w:rPr>
          <w:rFonts w:ascii="GHEA Grapalat" w:hAnsi="GHEA Grapalat"/>
          <w:b/>
          <w:lang w:val="hy-AM"/>
        </w:rPr>
        <w:t>.2</w:t>
      </w:r>
    </w:p>
    <w:p w14:paraId="63B4386C" w14:textId="45BBCF69" w:rsidR="007D0798" w:rsidRPr="00742B79" w:rsidRDefault="007D0798" w:rsidP="007D0798">
      <w:pPr>
        <w:pStyle w:val="31"/>
        <w:widowControl w:val="0"/>
        <w:spacing w:after="160" w:line="240" w:lineRule="auto"/>
        <w:jc w:val="right"/>
        <w:rPr>
          <w:rFonts w:ascii="GHEA Grapalat" w:hAnsi="GHEA Grapalat" w:cs="Arial"/>
          <w:b/>
          <w:sz w:val="24"/>
          <w:szCs w:val="24"/>
        </w:rPr>
      </w:pPr>
      <w:r w:rsidRPr="00742B79">
        <w:rPr>
          <w:rFonts w:ascii="GHEA Grapalat" w:hAnsi="GHEA Grapalat"/>
          <w:b/>
          <w:sz w:val="24"/>
          <w:szCs w:val="24"/>
        </w:rPr>
        <w:t xml:space="preserve">к Приглашению под кодом </w:t>
      </w:r>
      <w:r w:rsidR="00180A6F">
        <w:rPr>
          <w:rFonts w:ascii="GHEA Grapalat" w:hAnsi="GHEA Grapalat" w:cs="Sylfaen"/>
        </w:rPr>
        <w:t>ИМФХ-ХБМАШЗБ-07/22</w:t>
      </w:r>
    </w:p>
    <w:p w14:paraId="13E585B7" w14:textId="77777777" w:rsidR="007D0798" w:rsidRPr="00742B79" w:rsidRDefault="007D0798" w:rsidP="007D0798">
      <w:pPr>
        <w:widowControl w:val="0"/>
        <w:spacing w:after="160"/>
        <w:ind w:left="567" w:right="565"/>
        <w:jc w:val="center"/>
        <w:rPr>
          <w:rFonts w:ascii="GHEA Grapalat" w:hAnsi="GHEA Grapalat"/>
          <w:b/>
        </w:rPr>
      </w:pPr>
    </w:p>
    <w:p w14:paraId="67478855" w14:textId="77777777" w:rsidR="007D0798" w:rsidRPr="00742B79" w:rsidRDefault="007D0798" w:rsidP="007D0798">
      <w:pPr>
        <w:pStyle w:val="31"/>
        <w:widowControl w:val="0"/>
        <w:spacing w:after="160" w:line="240" w:lineRule="auto"/>
        <w:jc w:val="center"/>
        <w:rPr>
          <w:rFonts w:ascii="GHEA Grapalat" w:hAnsi="GHEA Grapalat"/>
          <w:sz w:val="24"/>
          <w:szCs w:val="24"/>
          <w:lang w:val="hy-AM"/>
        </w:rPr>
      </w:pPr>
      <w:r w:rsidRPr="00742B79">
        <w:rPr>
          <w:rFonts w:ascii="GHEA Grapalat" w:hAnsi="GHEA Grapalat"/>
          <w:sz w:val="24"/>
          <w:szCs w:val="24"/>
        </w:rPr>
        <w:t xml:space="preserve">ГАРАНТИЯ </w:t>
      </w:r>
      <w:r w:rsidRPr="00742B79">
        <w:rPr>
          <w:rFonts w:ascii="GHEA Grapalat" w:hAnsi="GHEA Grapalat"/>
          <w:sz w:val="24"/>
          <w:szCs w:val="24"/>
          <w:lang w:val="en-US"/>
        </w:rPr>
        <w:t>N</w:t>
      </w:r>
      <w:r w:rsidRPr="00742B79">
        <w:rPr>
          <w:rFonts w:ascii="GHEA Grapalat" w:hAnsi="GHEA Grapalat"/>
          <w:sz w:val="24"/>
          <w:szCs w:val="24"/>
          <w:lang w:val="hy-AM"/>
        </w:rPr>
        <w:t>________</w:t>
      </w:r>
    </w:p>
    <w:p w14:paraId="3E461054" w14:textId="77777777" w:rsidR="007D0798" w:rsidRPr="00742B79" w:rsidRDefault="007D0798" w:rsidP="007D0798">
      <w:pPr>
        <w:widowControl w:val="0"/>
        <w:spacing w:after="160"/>
        <w:ind w:left="567" w:right="565"/>
        <w:jc w:val="center"/>
        <w:rPr>
          <w:rFonts w:ascii="GHEA Grapalat" w:hAnsi="GHEA Grapalat"/>
          <w:b/>
        </w:rPr>
      </w:pPr>
      <w:r w:rsidRPr="00742B79">
        <w:rPr>
          <w:rFonts w:ascii="GHEA Grapalat" w:hAnsi="GHEA Grapalat"/>
          <w:b/>
        </w:rPr>
        <w:t>(обеспечение предоплаты)</w:t>
      </w:r>
    </w:p>
    <w:p w14:paraId="20ED2C20" w14:textId="77777777" w:rsidR="007D0798" w:rsidRPr="00742B79" w:rsidRDefault="007D0798" w:rsidP="007D0798">
      <w:pPr>
        <w:widowControl w:val="0"/>
        <w:spacing w:after="160"/>
        <w:ind w:left="567" w:right="565"/>
        <w:jc w:val="center"/>
        <w:rPr>
          <w:rFonts w:ascii="GHEA Grapalat" w:hAnsi="GHEA Grapalat"/>
          <w:b/>
        </w:rPr>
      </w:pPr>
    </w:p>
    <w:p w14:paraId="45C297A6" w14:textId="77777777" w:rsidR="007D0798" w:rsidRPr="00742B79" w:rsidRDefault="007D0798" w:rsidP="007D0798">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742B79">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742B79">
        <w:rPr>
          <w:rFonts w:eastAsiaTheme="minorHAnsi" w:cstheme="minorBidi"/>
        </w:rPr>
        <w:t>N</w:t>
      </w:r>
      <w:r w:rsidRPr="00742B79">
        <w:rPr>
          <w:rFonts w:eastAsiaTheme="minorHAnsi" w:cstheme="minorBidi"/>
          <w:lang w:val="hy-AM"/>
        </w:rPr>
        <w:t xml:space="preserve">  </w:t>
      </w:r>
      <w:r w:rsidRPr="00742B79">
        <w:rPr>
          <w:rStyle w:val="af5"/>
          <w:rFonts w:ascii="GHEA Grapalat" w:hAnsi="GHEA Grapalat"/>
          <w:sz w:val="20"/>
          <w:szCs w:val="20"/>
          <w:u w:val="single"/>
          <w:lang w:val="hy-AM"/>
        </w:rPr>
        <w:tab/>
      </w:r>
      <w:r w:rsidRPr="00742B79">
        <w:rPr>
          <w:rStyle w:val="af5"/>
          <w:rFonts w:ascii="GHEA Grapalat" w:hAnsi="GHEA Grapalat"/>
          <w:sz w:val="20"/>
          <w:szCs w:val="20"/>
          <w:u w:val="single"/>
        </w:rPr>
        <w:t>___________</w:t>
      </w:r>
      <w:r w:rsidRPr="00742B79">
        <w:rPr>
          <w:rFonts w:ascii="GHEA Grapalat" w:eastAsiaTheme="minorHAnsi" w:hAnsi="GHEA Grapalat" w:cstheme="minorBidi"/>
        </w:rPr>
        <w:t>заключаемым между</w:t>
      </w:r>
    </w:p>
    <w:p w14:paraId="554094D8" w14:textId="77777777" w:rsidR="007D0798" w:rsidRPr="00742B79"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742B79">
        <w:rPr>
          <w:rStyle w:val="af5"/>
          <w:rFonts w:ascii="GHEA Grapalat" w:hAnsi="GHEA Grapalat"/>
          <w:sz w:val="20"/>
          <w:szCs w:val="20"/>
        </w:rPr>
        <w:t xml:space="preserve">                                                    </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lang w:val="hy-AM"/>
        </w:rPr>
        <w:tab/>
      </w:r>
      <w:r w:rsidRPr="00742B79">
        <w:rPr>
          <w:rStyle w:val="af5"/>
          <w:rFonts w:ascii="GHEA Grapalat" w:hAnsi="GHEA Grapalat"/>
          <w:b w:val="0"/>
          <w:sz w:val="20"/>
          <w:szCs w:val="20"/>
          <w:lang w:val="hy-AM"/>
        </w:rPr>
        <w:tab/>
      </w:r>
      <w:r w:rsidRPr="00742B79">
        <w:rPr>
          <w:rStyle w:val="af5"/>
          <w:rFonts w:ascii="GHEA Grapalat" w:hAnsi="GHEA Grapalat"/>
          <w:b w:val="0"/>
          <w:sz w:val="20"/>
          <w:szCs w:val="20"/>
        </w:rPr>
        <w:t xml:space="preserve">           </w:t>
      </w:r>
      <w:r w:rsidRPr="00742B79">
        <w:rPr>
          <w:rStyle w:val="af5"/>
          <w:rFonts w:ascii="GHEA Grapalat" w:hAnsi="GHEA Grapalat"/>
          <w:b w:val="0"/>
          <w:sz w:val="16"/>
          <w:szCs w:val="16"/>
        </w:rPr>
        <w:t>номер заключаемого договора</w:t>
      </w:r>
      <w:r w:rsidRPr="00742B79">
        <w:rPr>
          <w:rFonts w:ascii="GHEA Grapalat" w:eastAsiaTheme="minorHAnsi" w:hAnsi="GHEA Grapalat" w:cstheme="minorBidi"/>
        </w:rPr>
        <w:t xml:space="preserve"> </w:t>
      </w:r>
    </w:p>
    <w:p w14:paraId="299AFEA2"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42B79">
        <w:rPr>
          <w:rFonts w:ascii="GHEA Grapalat" w:hAnsi="GHEA Grapalat"/>
          <w:sz w:val="20"/>
          <w:szCs w:val="20"/>
          <w:u w:val="single"/>
        </w:rPr>
        <w:t>______________________</w:t>
      </w:r>
      <w:r w:rsidRPr="00742B79">
        <w:rPr>
          <w:rFonts w:ascii="GHEA Grapalat" w:hAnsi="GHEA Grapalat"/>
          <w:sz w:val="20"/>
          <w:szCs w:val="20"/>
          <w:lang w:val="hy-AM"/>
        </w:rPr>
        <w:t xml:space="preserve"> </w:t>
      </w:r>
      <w:r w:rsidRPr="00742B79">
        <w:rPr>
          <w:rFonts w:ascii="GHEA Grapalat" w:eastAsiaTheme="minorHAnsi" w:hAnsi="GHEA Grapalat" w:cstheme="minorBidi"/>
        </w:rPr>
        <w:t xml:space="preserve">   (далее-бенефициар)   и</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Fonts w:eastAsiaTheme="minorHAnsi" w:cstheme="minorBidi"/>
        </w:rPr>
        <w:t xml:space="preserve">    </w:t>
      </w:r>
    </w:p>
    <w:p w14:paraId="3A27505D"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sz w:val="16"/>
          <w:szCs w:val="16"/>
        </w:rPr>
      </w:pPr>
      <w:r w:rsidRPr="00742B79">
        <w:rPr>
          <w:rStyle w:val="af5"/>
          <w:rFonts w:ascii="GHEA Grapalat" w:hAnsi="GHEA Grapalat"/>
          <w:b w:val="0"/>
          <w:sz w:val="18"/>
          <w:szCs w:val="18"/>
        </w:rPr>
        <w:t xml:space="preserve"> </w:t>
      </w:r>
      <w:r w:rsidRPr="00742B79">
        <w:rPr>
          <w:rStyle w:val="af5"/>
          <w:rFonts w:ascii="GHEA Grapalat" w:hAnsi="GHEA Grapalat"/>
          <w:b w:val="0"/>
          <w:sz w:val="16"/>
          <w:szCs w:val="16"/>
        </w:rPr>
        <w:t>наименование заказчика                                                                  наименование отобранного участника</w:t>
      </w:r>
    </w:p>
    <w:p w14:paraId="1142CC84" w14:textId="77777777" w:rsidR="007D0798" w:rsidRPr="00742B79" w:rsidRDefault="007D0798" w:rsidP="007D0798">
      <w:pPr>
        <w:pStyle w:val="af4"/>
        <w:shd w:val="clear" w:color="auto" w:fill="FFFFFF"/>
        <w:spacing w:before="0" w:beforeAutospacing="0" w:after="0" w:afterAutospacing="0"/>
        <w:ind w:left="-142"/>
        <w:rPr>
          <w:rFonts w:cs="Sylfaen"/>
          <w:sz w:val="16"/>
          <w:szCs w:val="16"/>
          <w:vertAlign w:val="superscript"/>
          <w:lang w:val="hy-AM"/>
        </w:rPr>
      </w:pPr>
      <w:r w:rsidRPr="00742B79">
        <w:rPr>
          <w:rStyle w:val="af5"/>
          <w:rFonts w:ascii="GHEA Grapalat" w:hAnsi="GHEA Grapalat"/>
          <w:b w:val="0"/>
          <w:sz w:val="16"/>
          <w:szCs w:val="16"/>
        </w:rPr>
        <w:t xml:space="preserve">                                                                </w:t>
      </w:r>
      <w:r w:rsidRPr="00742B79">
        <w:rPr>
          <w:rStyle w:val="af5"/>
          <w:rFonts w:ascii="GHEA Grapalat" w:hAnsi="GHEA Grapalat"/>
          <w:b w:val="0"/>
          <w:sz w:val="16"/>
          <w:szCs w:val="16"/>
          <w:lang w:val="hy-AM"/>
        </w:rPr>
        <w:tab/>
      </w:r>
    </w:p>
    <w:p w14:paraId="4AAC976E" w14:textId="77777777" w:rsidR="007D0798" w:rsidRPr="00742B79" w:rsidRDefault="007D0798" w:rsidP="007D0798">
      <w:pPr>
        <w:pStyle w:val="af4"/>
        <w:shd w:val="clear" w:color="auto" w:fill="FFFFFF"/>
        <w:spacing w:before="0" w:beforeAutospacing="0" w:after="0" w:afterAutospacing="0"/>
        <w:jc w:val="both"/>
        <w:rPr>
          <w:rFonts w:ascii="GHEA Grapalat" w:hAnsi="GHEA Grapalat"/>
          <w:sz w:val="20"/>
          <w:szCs w:val="20"/>
        </w:rPr>
      </w:pPr>
      <w:r w:rsidRPr="00742B79">
        <w:rPr>
          <w:rFonts w:eastAsiaTheme="minorHAnsi" w:cstheme="minorBidi"/>
        </w:rPr>
        <w:t>(</w:t>
      </w:r>
      <w:r w:rsidRPr="00742B79">
        <w:rPr>
          <w:rFonts w:ascii="GHEA Grapalat" w:eastAsiaTheme="minorHAnsi" w:hAnsi="GHEA Grapalat" w:cstheme="minorBidi"/>
        </w:rPr>
        <w:t xml:space="preserve">далее-принципал). </w:t>
      </w:r>
    </w:p>
    <w:p w14:paraId="5A3A28A2"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r w:rsidRPr="00FC3A49">
        <w:rPr>
          <w:rStyle w:val="af5"/>
          <w:rFonts w:ascii="GHEA Grapalat" w:hAnsi="GHEA Grapalat"/>
          <w:color w:val="FF0000"/>
          <w:sz w:val="20"/>
          <w:szCs w:val="20"/>
          <w:lang w:val="hy-AM"/>
        </w:rPr>
        <w:tab/>
      </w:r>
      <w:r w:rsidRPr="00FC3A49">
        <w:rPr>
          <w:rStyle w:val="af5"/>
          <w:rFonts w:ascii="GHEA Grapalat" w:hAnsi="GHEA Grapalat"/>
          <w:color w:val="FF0000"/>
          <w:sz w:val="20"/>
          <w:szCs w:val="20"/>
          <w:lang w:val="hy-AM"/>
        </w:rPr>
        <w:tab/>
      </w:r>
      <w:r w:rsidRPr="00FC3A49">
        <w:rPr>
          <w:rFonts w:eastAsiaTheme="minorHAnsi" w:cstheme="minorBidi"/>
          <w:color w:val="FF0000"/>
        </w:rPr>
        <w:t xml:space="preserve"> </w:t>
      </w:r>
    </w:p>
    <w:p w14:paraId="0435A83F"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lang w:val="hy-AM"/>
        </w:rPr>
      </w:pPr>
      <w:r w:rsidRPr="00616AAA">
        <w:rPr>
          <w:rFonts w:ascii="GHEA Grapalat" w:eastAsiaTheme="minorHAnsi" w:hAnsi="GHEA Grapalat" w:cstheme="minorBidi"/>
        </w:rPr>
        <w:t xml:space="preserve">  2.  По гарантии </w:t>
      </w:r>
      <w:r w:rsidRPr="00616AAA">
        <w:rPr>
          <w:rFonts w:ascii="GHEA Grapalat" w:eastAsiaTheme="minorHAnsi" w:hAnsi="GHEA Grapalat" w:cstheme="minorBidi"/>
          <w:lang w:val="hy-AM"/>
        </w:rPr>
        <w:t xml:space="preserve">---------------------------------------------------------------------------- </w:t>
      </w:r>
    </w:p>
    <w:p w14:paraId="198420C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7CE9318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p>
    <w:p w14:paraId="191CEDD8"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05DD3224" w14:textId="77777777" w:rsidR="007D0798" w:rsidRPr="00616AAA" w:rsidRDefault="007D0798" w:rsidP="007D0798">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1D94B2C"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5825A462"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C5078">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372035CB"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69BC7FB1"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7F7B860F"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0D2E8B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763639F2"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195A0316"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sz w:val="18"/>
          <w:szCs w:val="18"/>
        </w:rPr>
        <w:t>номер заключаемого договара</w:t>
      </w:r>
    </w:p>
    <w:p w14:paraId="2D35145F"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p>
    <w:p w14:paraId="685B4EE2" w14:textId="77777777" w:rsidR="007D0798" w:rsidRPr="00C43D00" w:rsidRDefault="007D0798" w:rsidP="007D0798">
      <w:pPr>
        <w:pStyle w:val="af4"/>
        <w:shd w:val="clear" w:color="auto" w:fill="FFFFFF"/>
        <w:contextualSpacing/>
        <w:jc w:val="both"/>
        <w:rPr>
          <w:rFonts w:ascii="GHEA Grapalat" w:eastAsiaTheme="minorHAnsi" w:hAnsi="GHEA Grapalat" w:cstheme="minorBidi"/>
          <w:lang w:val="hy-AM"/>
        </w:rPr>
      </w:pPr>
      <w:r w:rsidRPr="00C43D00">
        <w:rPr>
          <w:rFonts w:ascii="GHEA Grapalat" w:eastAsiaTheme="minorHAnsi" w:hAnsi="GHEA Grapalat" w:cstheme="minorBidi"/>
        </w:rPr>
        <w:t xml:space="preserve">и  действует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в</w:t>
      </w:r>
      <w:r w:rsidRPr="00C43D00">
        <w:rPr>
          <w:rFonts w:ascii="GHEA Grapalat" w:hAnsi="GHEA Grapalat"/>
        </w:rPr>
        <w:t>ключительно</w:t>
      </w:r>
      <w:r w:rsidRPr="00C43D00">
        <w:rPr>
          <w:rFonts w:ascii="GHEA Grapalat" w:eastAsiaTheme="minorHAnsi" w:hAnsi="GHEA Grapalat" w:cstheme="minorBidi"/>
        </w:rPr>
        <w:t xml:space="preserve">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девяностого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рабочего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дня</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следующего за днем </w:t>
      </w:r>
    </w:p>
    <w:p w14:paraId="11EE3428" w14:textId="77777777" w:rsidR="007D0798" w:rsidRPr="00C43D00" w:rsidRDefault="007D0798" w:rsidP="007D0798">
      <w:pPr>
        <w:pStyle w:val="af4"/>
        <w:shd w:val="clear" w:color="auto" w:fill="FFFFFF"/>
        <w:contextualSpacing/>
        <w:jc w:val="both"/>
        <w:rPr>
          <w:rFonts w:ascii="GHEA Grapalat" w:eastAsiaTheme="minorHAnsi" w:hAnsi="GHEA Grapalat" w:cstheme="minorBidi"/>
          <w:sz w:val="18"/>
          <w:szCs w:val="18"/>
          <w:lang w:val="hy-AM"/>
        </w:rPr>
      </w:pPr>
    </w:p>
    <w:p w14:paraId="7A53A643" w14:textId="77777777" w:rsidR="007D0798" w:rsidRPr="00C43D00" w:rsidRDefault="007D0798" w:rsidP="007D0798">
      <w:pPr>
        <w:pStyle w:val="af4"/>
        <w:shd w:val="clear" w:color="auto" w:fill="FFFFFF"/>
        <w:contextualSpacing/>
        <w:jc w:val="center"/>
        <w:rPr>
          <w:rFonts w:eastAsiaTheme="minorHAnsi" w:cstheme="minorBidi"/>
        </w:rPr>
      </w:pPr>
      <w:r w:rsidRPr="00C43D00">
        <w:rPr>
          <w:rFonts w:ascii="GHEA Grapalat" w:eastAsiaTheme="minorHAnsi" w:hAnsi="GHEA Grapalat" w:cstheme="minorBidi"/>
          <w:lang w:val="hy-AM"/>
        </w:rPr>
        <w:t>--------------------------------------------------------</w:t>
      </w:r>
      <w:r w:rsidRPr="00C43D00">
        <w:rPr>
          <w:rFonts w:ascii="GHEA Grapalat" w:eastAsiaTheme="minorHAnsi" w:hAnsi="GHEA Grapalat" w:cstheme="minorBidi"/>
        </w:rPr>
        <w:t>------------------</w:t>
      </w:r>
      <w:r w:rsidRPr="00C43D00">
        <w:rPr>
          <w:rFonts w:ascii="GHEA Grapalat" w:eastAsiaTheme="minorHAnsi" w:hAnsi="GHEA Grapalat" w:cstheme="minorBidi"/>
          <w:lang w:val="hy-AM"/>
        </w:rPr>
        <w:t>----------------------</w:t>
      </w:r>
      <w:r w:rsidRPr="00C43D00">
        <w:rPr>
          <w:rFonts w:eastAsiaTheme="minorHAnsi" w:cstheme="minorBidi"/>
        </w:rPr>
        <w:t xml:space="preserve"> </w:t>
      </w:r>
      <w:r w:rsidRPr="00C43D00">
        <w:rPr>
          <w:rFonts w:eastAsiaTheme="minorHAnsi" w:cstheme="minorBidi"/>
          <w:lang w:val="hy-AM"/>
        </w:rPr>
        <w:t>.</w:t>
      </w:r>
      <w:r w:rsidRPr="00C43D00">
        <w:rPr>
          <w:rFonts w:eastAsiaTheme="minorHAnsi" w:cstheme="minorBidi"/>
        </w:rPr>
        <w:t xml:space="preserve">                    </w:t>
      </w:r>
      <w:r w:rsidRPr="00C43D00">
        <w:rPr>
          <w:rFonts w:ascii="GHEA Grapalat" w:hAnsi="GHEA Grapalat"/>
          <w:sz w:val="16"/>
          <w:szCs w:val="16"/>
        </w:rPr>
        <w:t xml:space="preserve"> крайний  срок</w:t>
      </w:r>
      <w:r w:rsidRPr="00C43D00">
        <w:rPr>
          <w:rFonts w:ascii="GHEA Grapalat" w:eastAsiaTheme="minorHAnsi" w:hAnsi="GHEA Grapalat" w:cstheme="minorBidi"/>
          <w:sz w:val="16"/>
          <w:szCs w:val="16"/>
        </w:rPr>
        <w:t xml:space="preserve"> выполнения работ</w:t>
      </w:r>
      <w:r w:rsidRPr="00C43D00">
        <w:rPr>
          <w:rFonts w:ascii="GHEA Grapalat" w:hAnsi="GHEA Grapalat"/>
          <w:sz w:val="16"/>
          <w:szCs w:val="16"/>
        </w:rPr>
        <w:t xml:space="preserve">, предусмотренный заключаемым </w:t>
      </w:r>
      <w:r w:rsidR="00E85BF3">
        <w:rPr>
          <w:rFonts w:ascii="GHEA Grapalat" w:hAnsi="GHEA Grapalat"/>
          <w:sz w:val="16"/>
          <w:szCs w:val="16"/>
        </w:rPr>
        <w:t>договором</w:t>
      </w:r>
    </w:p>
    <w:p w14:paraId="761E6055" w14:textId="77777777" w:rsidR="007D0798" w:rsidRPr="00C43D00" w:rsidRDefault="007D0798" w:rsidP="007D0798">
      <w:pPr>
        <w:pStyle w:val="af4"/>
        <w:shd w:val="clear" w:color="auto" w:fill="FFFFFF"/>
        <w:contextualSpacing/>
        <w:jc w:val="center"/>
        <w:rPr>
          <w:rFonts w:eastAsiaTheme="minorHAnsi" w:cstheme="minorBidi"/>
        </w:rPr>
      </w:pPr>
    </w:p>
    <w:p w14:paraId="066290CC" w14:textId="77777777" w:rsidR="007D0798" w:rsidRPr="00C43D00" w:rsidRDefault="007D0798" w:rsidP="007D0798">
      <w:pPr>
        <w:pStyle w:val="af4"/>
        <w:shd w:val="clear" w:color="auto" w:fill="FFFFFF"/>
        <w:contextualSpacing/>
        <w:jc w:val="both"/>
        <w:rPr>
          <w:rFonts w:ascii="GHEA Grapalat" w:eastAsiaTheme="minorHAnsi" w:hAnsi="GHEA Grapalat" w:cstheme="minorBidi"/>
        </w:rPr>
      </w:pPr>
      <w:r w:rsidRPr="00C43D00">
        <w:rPr>
          <w:rFonts w:ascii="GHEA Grapalat" w:eastAsiaTheme="minorHAnsi" w:hAnsi="GHEA Grapalat" w:cstheme="minorBidi"/>
        </w:rPr>
        <w:t>В день предоставления гарантии лицо, выдающее гарантию, с официального адреса</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электронной почты высылает воспроизведенный (отсканированный) с оригинала настояшей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w:t>
      </w:r>
    </w:p>
    <w:p w14:paraId="0E599597" w14:textId="77777777" w:rsidR="007D0798" w:rsidRPr="00B138F3" w:rsidRDefault="007D0798" w:rsidP="007D0798">
      <w:pPr>
        <w:pStyle w:val="af4"/>
        <w:shd w:val="clear" w:color="auto" w:fill="FFFFFF"/>
        <w:contextualSpacing/>
        <w:jc w:val="both"/>
        <w:rPr>
          <w:rStyle w:val="af5"/>
          <w:rFonts w:ascii="GHEA Grapalat" w:hAnsi="GHEA Grapalat"/>
          <w:b w:val="0"/>
          <w:bCs w:val="0"/>
          <w:sz w:val="20"/>
          <w:szCs w:val="20"/>
        </w:rPr>
      </w:pPr>
    </w:p>
    <w:p w14:paraId="1DCC6D2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684BDA6"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D6C5787" w14:textId="77777777" w:rsidR="007D0798" w:rsidRPr="00616AAA" w:rsidRDefault="007D0798" w:rsidP="007D0798">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7066C828" w14:textId="77777777" w:rsidR="007D0798" w:rsidRPr="00616AAA" w:rsidRDefault="007D0798" w:rsidP="007D0798">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321998F3"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1B0D63D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BC067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275121D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C9690"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2790182"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73BA0FC"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659BA55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F229A27"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0D808FB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p>
    <w:p w14:paraId="1815B573"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3DEB41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AF18B0" w14:textId="77777777" w:rsidR="007D0798"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53055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367717">
        <w:rPr>
          <w:rFonts w:ascii="GHEA Grapalat" w:eastAsiaTheme="minorHAnsi" w:hAnsi="GHEA Grapalat" w:cstheme="minorBidi"/>
        </w:rPr>
        <w:t>12. В день предоставления гарантии лицо, выдающее гарантию, с официального адреса</w:t>
      </w:r>
      <w:r w:rsidRPr="00367717">
        <w:rPr>
          <w:rFonts w:ascii="GHEA Grapalat" w:eastAsiaTheme="minorHAnsi" w:hAnsi="GHEA Grapalat" w:cstheme="minorBidi"/>
          <w:lang w:val="hy-AM"/>
        </w:rPr>
        <w:t xml:space="preserve"> </w:t>
      </w:r>
      <w:r w:rsidRPr="00367717">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 xml:space="preserve">указанный в приглашении к процедуре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под кодом  ---   -------------.</w:t>
      </w:r>
    </w:p>
    <w:p w14:paraId="2D006F36" w14:textId="77777777" w:rsidR="007D0798" w:rsidRPr="00367717" w:rsidRDefault="007D0798" w:rsidP="00D72AC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367717">
        <w:rPr>
          <w:rFonts w:ascii="GHEA Grapalat" w:eastAsiaTheme="minorHAnsi" w:hAnsi="GHEA Grapalat" w:cstheme="minorBidi"/>
          <w:sz w:val="16"/>
          <w:szCs w:val="16"/>
        </w:rPr>
        <w:t>код процедуры</w:t>
      </w:r>
    </w:p>
    <w:p w14:paraId="04B7429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82316A"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rPr>
      </w:pPr>
    </w:p>
    <w:p w14:paraId="6EAE5678"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67717">
        <w:rPr>
          <w:rFonts w:ascii="GHEA Grapalat" w:hAnsi="GHEA Grapalat"/>
          <w:sz w:val="20"/>
          <w:szCs w:val="20"/>
          <w:lang w:val="hy-AM"/>
        </w:rPr>
        <w:t>Руководитель исполнительного органа</w:t>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13824D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51E93D1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7BD89887"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F606DB3" w14:textId="77777777" w:rsidR="007D0798" w:rsidRPr="00367717" w:rsidRDefault="007D0798" w:rsidP="007D0798">
      <w:pPr>
        <w:pStyle w:val="af4"/>
        <w:shd w:val="clear" w:color="auto" w:fill="FFFFFF"/>
        <w:spacing w:before="0" w:beforeAutospacing="0" w:after="0" w:afterAutospacing="0"/>
        <w:rPr>
          <w:rFonts w:ascii="GHEA Grapalat" w:hAnsi="GHEA Grapalat" w:cs="Sylfaen"/>
          <w:vertAlign w:val="superscript"/>
        </w:rPr>
      </w:pPr>
      <w:r w:rsidRPr="00367717">
        <w:rPr>
          <w:rFonts w:ascii="GHEA Grapalat" w:hAnsi="GHEA Grapalat" w:cs="Sylfaen"/>
          <w:vertAlign w:val="superscript"/>
          <w:lang w:val="hy-AM"/>
        </w:rPr>
        <w:t xml:space="preserve">                                                        </w:t>
      </w:r>
      <w:r w:rsidRPr="00367717">
        <w:rPr>
          <w:rFonts w:ascii="GHEA Grapalat" w:hAnsi="GHEA Grapalat" w:cs="Sylfaen"/>
          <w:vertAlign w:val="superscript"/>
        </w:rPr>
        <w:t>число, месяц, год</w:t>
      </w:r>
    </w:p>
    <w:p w14:paraId="715D5333"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44DD04D" w14:textId="77777777" w:rsidR="001005B0" w:rsidRPr="00B138F3" w:rsidRDefault="001005B0" w:rsidP="00B46D58">
      <w:pPr>
        <w:widowControl w:val="0"/>
        <w:spacing w:after="160"/>
        <w:ind w:left="567" w:right="565"/>
        <w:jc w:val="center"/>
        <w:rPr>
          <w:rFonts w:ascii="GHEA Grapalat" w:hAnsi="GHEA Grapalat"/>
          <w:b/>
        </w:rPr>
      </w:pPr>
    </w:p>
    <w:p w14:paraId="583CEEB7" w14:textId="77777777" w:rsidR="001005B0" w:rsidRPr="00B138F3" w:rsidRDefault="001005B0" w:rsidP="00B46D58">
      <w:pPr>
        <w:widowControl w:val="0"/>
        <w:spacing w:after="160"/>
        <w:ind w:left="567" w:right="565"/>
        <w:jc w:val="center"/>
        <w:rPr>
          <w:rFonts w:ascii="GHEA Grapalat" w:hAnsi="GHEA Grapalat"/>
          <w:b/>
        </w:rPr>
      </w:pPr>
    </w:p>
    <w:p w14:paraId="349ECD08" w14:textId="77777777" w:rsidR="007D0798" w:rsidRDefault="007D0798">
      <w:pPr>
        <w:rPr>
          <w:rFonts w:ascii="GHEA Grapalat" w:hAnsi="GHEA Grapalat"/>
          <w:b/>
        </w:rPr>
      </w:pPr>
      <w:r>
        <w:rPr>
          <w:rFonts w:ascii="GHEA Grapalat" w:hAnsi="GHEA Grapalat"/>
          <w:b/>
        </w:rPr>
        <w:br w:type="page"/>
      </w:r>
    </w:p>
    <w:p w14:paraId="64D8370E" w14:textId="77777777" w:rsidR="00BB28C8" w:rsidRPr="009F3DC7" w:rsidRDefault="00BB28C8" w:rsidP="00BB28C8">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sidR="005B4254">
        <w:rPr>
          <w:rFonts w:ascii="GHEA Grapalat" w:hAnsi="GHEA Grapalat"/>
          <w:b/>
          <w:sz w:val="24"/>
          <w:szCs w:val="24"/>
        </w:rPr>
        <w:t>7</w:t>
      </w:r>
      <w:r w:rsidR="00A97676">
        <w:rPr>
          <w:rStyle w:val="af6"/>
          <w:rFonts w:ascii="GHEA Grapalat" w:hAnsi="GHEA Grapalat" w:cs="Sylfaen"/>
          <w:b/>
          <w:sz w:val="24"/>
          <w:szCs w:val="24"/>
        </w:rPr>
        <w:footnoteReference w:customMarkFollows="1" w:id="17"/>
        <w:t>25</w:t>
      </w:r>
    </w:p>
    <w:p w14:paraId="03C236E8" w14:textId="0D6B2CAB" w:rsidR="00BB28C8" w:rsidRPr="009F3DC7" w:rsidRDefault="00BB28C8" w:rsidP="00EE7EFB">
      <w:pPr>
        <w:pStyle w:val="31"/>
        <w:widowControl w:val="0"/>
        <w:spacing w:after="160"/>
        <w:jc w:val="right"/>
        <w:rPr>
          <w:rFonts w:ascii="GHEA Grapalat" w:hAnsi="GHEA Grapalat"/>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180A6F">
        <w:rPr>
          <w:rFonts w:ascii="GHEA Grapalat" w:hAnsi="GHEA Grapalat" w:cs="Sylfaen"/>
        </w:rPr>
        <w:t>ИМФХ-ХБМАШЗБ-07/22</w:t>
      </w:r>
    </w:p>
    <w:p w14:paraId="4CC105B9" w14:textId="77777777"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14:paraId="240560D3" w14:textId="77777777"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14:paraId="38841744" w14:textId="77777777" w:rsidTr="003D2146">
        <w:tc>
          <w:tcPr>
            <w:tcW w:w="4503" w:type="dxa"/>
          </w:tcPr>
          <w:p w14:paraId="7D605797" w14:textId="77777777"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14:paraId="740D2CFF" w14:textId="77777777"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14:paraId="3E7D6372" w14:textId="77777777" w:rsidR="00BB28C8" w:rsidRPr="009F3DC7" w:rsidRDefault="00BB28C8" w:rsidP="00BB28C8">
      <w:pPr>
        <w:widowControl w:val="0"/>
        <w:spacing w:after="160" w:line="360" w:lineRule="auto"/>
        <w:ind w:firstLine="567"/>
        <w:jc w:val="both"/>
        <w:rPr>
          <w:rFonts w:ascii="GHEA Grapalat" w:hAnsi="GHEA Grapalat"/>
        </w:rPr>
      </w:pPr>
    </w:p>
    <w:p w14:paraId="6B5CDAC9" w14:textId="77777777"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14:paraId="64425112" w14:textId="77777777" w:rsidR="00BB28C8" w:rsidRPr="009F3DC7" w:rsidRDefault="00BB28C8" w:rsidP="00BB28C8">
      <w:pPr>
        <w:widowControl w:val="0"/>
        <w:spacing w:after="160" w:line="360" w:lineRule="auto"/>
        <w:ind w:firstLine="567"/>
        <w:jc w:val="both"/>
        <w:rPr>
          <w:rFonts w:ascii="GHEA Grapalat" w:hAnsi="GHEA Grapalat"/>
          <w:b/>
        </w:rPr>
      </w:pPr>
    </w:p>
    <w:p w14:paraId="5F2D09B6" w14:textId="77777777"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14:paraId="5DDA73B7" w14:textId="77777777"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14:paraId="20962333" w14:textId="77777777"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14:paraId="3AD12EB3" w14:textId="77777777"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14:paraId="05F95456" w14:textId="77777777"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14:paraId="4925096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14:paraId="2CE6D464" w14:textId="77777777"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14:paraId="2E6ED29A" w14:textId="77777777"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14:paraId="6C92225A" w14:textId="77777777"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14:paraId="3D3CD0A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14:paraId="611E71F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p>
    <w:p w14:paraId="6806C088"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14:paraId="66151D43"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14:paraId="531076D8" w14:textId="77777777"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14:paraId="39AC1EB3"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14:paraId="1B2297E4" w14:textId="77777777"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14:paraId="1929B7A8"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14:paraId="707779D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14:paraId="328A8786"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14:paraId="077DE5BE"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14:paraId="03E3572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14:paraId="4392742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14:paraId="647F4DA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14:paraId="02D36DD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14:paraId="042AA1D6"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14:paraId="728F4D75"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14:paraId="7E9B739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14:paraId="2CAF0AC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14:paraId="523E404D" w14:textId="77777777" w:rsidR="00BB28C8" w:rsidRDefault="00BB28C8" w:rsidP="00BB28C8">
      <w:pPr>
        <w:rPr>
          <w:rFonts w:ascii="GHEA Grapalat" w:hAnsi="GHEA Grapalat"/>
          <w:b/>
        </w:rPr>
      </w:pPr>
      <w:r>
        <w:rPr>
          <w:rFonts w:ascii="GHEA Grapalat" w:hAnsi="GHEA Grapalat"/>
          <w:b/>
        </w:rPr>
        <w:br w:type="page"/>
      </w:r>
    </w:p>
    <w:p w14:paraId="39359E0B"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14:paraId="58FCDE31"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14:paraId="77E4E19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14:paraId="22AFCF0D"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14:paraId="4DA6F42C"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14:paraId="18F21CA5" w14:textId="77777777"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14:paraId="1B41A58F"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14:paraId="40791A98"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14:paraId="00FE032D"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14:paraId="2BCC938A" w14:textId="77777777"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14:paraId="6244E5D4" w14:textId="77777777"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14:paraId="0831F369" w14:textId="77777777"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14:paraId="7F53C8D3"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14:paraId="4C4C440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14:paraId="24D9D639"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14:paraId="53FC05D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14:paraId="06793811"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14:paraId="73689CA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14:paraId="0F4F4AA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C86F9C">
        <w:rPr>
          <w:rStyle w:val="af6"/>
          <w:rFonts w:ascii="GHEA Grapalat" w:hAnsi="GHEA Grapalat"/>
        </w:rPr>
        <w:footnoteReference w:customMarkFollows="1" w:id="18"/>
        <w:t>26</w:t>
      </w:r>
      <w:r w:rsidRPr="009F3DC7">
        <w:rPr>
          <w:rFonts w:ascii="GHEA Grapalat" w:hAnsi="GHEA Grapalat"/>
        </w:rPr>
        <w:t>.</w:t>
      </w:r>
    </w:p>
    <w:p w14:paraId="6FF0A0BE" w14:textId="77777777"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C86F9C">
        <w:rPr>
          <w:rStyle w:val="af6"/>
          <w:rFonts w:ascii="GHEA Grapalat" w:hAnsi="GHEA Grapalat"/>
        </w:rPr>
        <w:footnoteReference w:customMarkFollows="1" w:id="19"/>
        <w:t>27</w:t>
      </w:r>
      <w:r w:rsidRPr="0010519D">
        <w:rPr>
          <w:rFonts w:ascii="GHEA Grapalat" w:hAnsi="GHEA Grapalat"/>
        </w:rPr>
        <w:t>.</w:t>
      </w:r>
      <w:r w:rsidRPr="009F3DC7">
        <w:rPr>
          <w:rFonts w:ascii="GHEA Grapalat" w:hAnsi="GHEA Grapalat"/>
        </w:rPr>
        <w:t xml:space="preserve"> </w:t>
      </w:r>
    </w:p>
    <w:p w14:paraId="7D538751" w14:textId="77777777"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14:paraId="087B16A8"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14:paraId="7520D19E" w14:textId="77777777" w:rsidR="00BB28C8"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14:paraId="07168925"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14:paraId="069815E7" w14:textId="77777777" w:rsidR="00563671" w:rsidRDefault="00563671" w:rsidP="00563671">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14:paraId="138D0102"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236C6526"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107117DB"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14:paraId="5DACF71C"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sidR="00C30550">
        <w:rPr>
          <w:rFonts w:ascii="GHEA Grapalat" w:hAnsi="GHEA Grapalat"/>
        </w:rPr>
        <w:t>3</w:t>
      </w:r>
      <w:r>
        <w:rPr>
          <w:rFonts w:ascii="GHEA Grapalat" w:hAnsi="GHEA Grapalat"/>
        </w:rPr>
        <w:t>.</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14:paraId="4F90E31C" w14:textId="77777777" w:rsidR="00563671" w:rsidRDefault="00563671" w:rsidP="00563671">
      <w:pPr>
        <w:widowControl w:val="0"/>
        <w:tabs>
          <w:tab w:val="left" w:pos="1134"/>
        </w:tabs>
        <w:spacing w:after="160" w:line="360" w:lineRule="auto"/>
        <w:ind w:firstLine="567"/>
        <w:jc w:val="both"/>
        <w:rPr>
          <w:rFonts w:ascii="GHEA Grapalat" w:hAnsi="GHEA Grapalat"/>
        </w:rPr>
      </w:pPr>
      <w:r>
        <w:rPr>
          <w:rFonts w:ascii="GHEA Grapalat" w:hAnsi="GHEA Grapalat"/>
        </w:rPr>
        <w:t>4.</w:t>
      </w:r>
      <w:r w:rsidR="007E400C">
        <w:rPr>
          <w:rFonts w:ascii="GHEA Grapalat" w:hAnsi="GHEA Grapalat"/>
        </w:rPr>
        <w:t>4</w:t>
      </w:r>
      <w:r>
        <w:rPr>
          <w:rFonts w:ascii="GHEA Grapalat" w:hAnsi="GHEA Grapalat"/>
        </w:rPr>
        <w:t>.</w:t>
      </w:r>
      <w:r>
        <w:rPr>
          <w:rFonts w:ascii="GHEA Grapalat" w:hAnsi="GHEA Grapalat"/>
        </w:rPr>
        <w:tab/>
        <w:t>Если в срок, установленный пунктом 4.</w:t>
      </w:r>
      <w:r w:rsidR="007E400C">
        <w:rPr>
          <w:rFonts w:ascii="GHEA Grapalat" w:hAnsi="GHEA Grapalat"/>
        </w:rPr>
        <w:t>3</w:t>
      </w:r>
      <w:r>
        <w:rPr>
          <w:rFonts w:ascii="GHEA Grapalat" w:hAnsi="GHEA Grapalat"/>
        </w:rPr>
        <w:t xml:space="preserve"> договора, Заказчик не</w:t>
      </w:r>
      <w:r>
        <w:rPr>
          <w:rFonts w:ascii="Courier New" w:hAnsi="Courier New" w:cs="Courier New"/>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Pr>
          <w:rFonts w:ascii="GHEA Grapalat" w:hAnsi="GHEA Grapalat"/>
        </w:rPr>
        <w:t>3</w:t>
      </w:r>
      <w:r>
        <w:rPr>
          <w:rFonts w:ascii="GHEA Grapalat" w:hAnsi="GHEA Grapalat"/>
        </w:rPr>
        <w:t xml:space="preserve"> договора окончательного срока Заказчик предоставляет Подрядчику утвержденный им акт сдачи-приемки. </w:t>
      </w:r>
    </w:p>
    <w:p w14:paraId="04657F45" w14:textId="77777777" w:rsidR="0032067F" w:rsidRDefault="006365A9" w:rsidP="0032067F">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w:t>
      </w:r>
      <w:r w:rsidR="0032067F" w:rsidRPr="007667CA">
        <w:rPr>
          <w:rFonts w:ascii="GHEA Grapalat" w:hAnsi="GHEA Grapalat"/>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14:paraId="44D0223A" w14:textId="77777777" w:rsidR="00563671" w:rsidRDefault="00563671" w:rsidP="00563671">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14:paraId="7FBDF2B1"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14:paraId="35147885"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14:paraId="6D6068D8"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14:paraId="26A3213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14:paraId="5B3D8FBF"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14:paraId="63C073A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14:paraId="692151F0"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14:paraId="3E514B97" w14:textId="77777777"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14:paraId="4FCDACCE"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14:paraId="206B4995"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14:paraId="4EF29E70" w14:textId="77777777"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14:paraId="4CB50933"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F445EC">
        <w:rPr>
          <w:rStyle w:val="af6"/>
          <w:rFonts w:ascii="GHEA Grapalat" w:hAnsi="GHEA Grapalat"/>
        </w:rPr>
        <w:footnoteReference w:customMarkFollows="1" w:id="20"/>
        <w:t>28</w:t>
      </w:r>
      <w:r w:rsidRPr="00A542E3">
        <w:rPr>
          <w:rFonts w:ascii="GHEA Grapalat" w:hAnsi="GHEA Grapalat"/>
        </w:rPr>
        <w:t>.</w:t>
      </w:r>
    </w:p>
    <w:p w14:paraId="582ED38D"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14:paraId="1776A2E4"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af6"/>
          <w:rFonts w:ascii="GHEA Grapalat" w:hAnsi="GHEA Grapalat"/>
        </w:rPr>
        <w:t xml:space="preserve"> </w:t>
      </w:r>
      <w:r w:rsidR="00DD157D">
        <w:rPr>
          <w:rStyle w:val="af6"/>
          <w:rFonts w:ascii="GHEA Grapalat" w:hAnsi="GHEA Grapalat"/>
        </w:rPr>
        <w:footnoteReference w:customMarkFollows="1" w:id="21"/>
        <w:t>29</w:t>
      </w:r>
      <w:r w:rsidRPr="009F3DC7">
        <w:rPr>
          <w:rFonts w:ascii="GHEA Grapalat" w:hAnsi="GHEA Grapalat"/>
        </w:rPr>
        <w:t xml:space="preserve">. </w:t>
      </w:r>
    </w:p>
    <w:p w14:paraId="3D53B010" w14:textId="77777777"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14:paraId="4E96283C" w14:textId="77777777" w:rsidR="006A4B0D" w:rsidRDefault="00BB28C8" w:rsidP="006A4B0D">
      <w:pPr>
        <w:widowControl w:val="0"/>
        <w:tabs>
          <w:tab w:val="left" w:pos="1134"/>
        </w:tabs>
        <w:spacing w:after="160"/>
        <w:ind w:firstLine="567"/>
        <w:jc w:val="both"/>
        <w:rPr>
          <w:rFonts w:ascii="GHEA Grapalat" w:hAnsi="GHEA Grapalat"/>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w:t>
      </w:r>
      <w:r w:rsidR="00E02310">
        <w:rPr>
          <w:rFonts w:ascii="GHEA Grapalat" w:hAnsi="GHEA Grapalat"/>
        </w:rPr>
        <w:t>течение месяцев</w:t>
      </w:r>
      <w:r w:rsidRPr="009F3DC7">
        <w:rPr>
          <w:rFonts w:ascii="GHEA Grapalat" w:hAnsi="GHEA Grapalat"/>
        </w:rPr>
        <w:t>, предусмотренны</w:t>
      </w:r>
      <w:r w:rsidR="00E02310">
        <w:rPr>
          <w:rFonts w:ascii="GHEA Grapalat" w:hAnsi="GHEA Grapalat"/>
        </w:rPr>
        <w:t>х</w:t>
      </w:r>
      <w:r w:rsidRPr="009F3DC7">
        <w:rPr>
          <w:rFonts w:ascii="GHEA Grapalat" w:hAnsi="GHEA Grapalat"/>
        </w:rPr>
        <w:t xml:space="preserve"> графиком оплаты договора (Приложение № 2), но не позднее чем до </w:t>
      </w:r>
      <w:r w:rsidR="00E02310">
        <w:rPr>
          <w:rFonts w:ascii="GHEA Grapalat" w:hAnsi="GHEA Grapalat"/>
        </w:rPr>
        <w:t xml:space="preserve">----ого </w:t>
      </w:r>
      <w:r w:rsidRPr="009F3DC7">
        <w:rPr>
          <w:rFonts w:ascii="GHEA Grapalat" w:hAnsi="GHEA Grapalat"/>
        </w:rPr>
        <w:t xml:space="preserve"> декабря данного года. </w:t>
      </w:r>
    </w:p>
    <w:p w14:paraId="71925824" w14:textId="77777777" w:rsidR="006A4B0D" w:rsidRPr="001762F4" w:rsidRDefault="006A4B0D" w:rsidP="006A4B0D">
      <w:pPr>
        <w:widowControl w:val="0"/>
        <w:tabs>
          <w:tab w:val="left" w:pos="1134"/>
        </w:tabs>
        <w:spacing w:after="160"/>
        <w:ind w:firstLine="567"/>
        <w:jc w:val="both"/>
        <w:rPr>
          <w:rFonts w:ascii="GHEA Grapalat" w:hAnsi="GHEA Grapalat"/>
          <w:lang w:val="hy-AM"/>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lang w:val="hy-AM"/>
        </w:rPr>
        <w:t xml:space="preserve"> </w:t>
      </w:r>
      <w:r>
        <w:rPr>
          <w:rFonts w:ascii="GHEA Grapalat" w:hAnsi="GHEA Grapalat"/>
          <w:vertAlign w:val="superscript"/>
          <w:lang w:val="hy-AM"/>
        </w:rPr>
        <w:t>28</w:t>
      </w:r>
      <w:r w:rsidRPr="001762F4">
        <w:rPr>
          <w:rFonts w:ascii="GHEA Grapalat" w:hAnsi="GHEA Grapalat"/>
          <w:vertAlign w:val="superscript"/>
          <w:lang w:val="hy-AM"/>
        </w:rPr>
        <w:t>,1</w:t>
      </w:r>
      <w:r>
        <w:rPr>
          <w:rFonts w:ascii="GHEA Grapalat" w:hAnsi="GHEA Grapalat"/>
          <w:lang w:val="hy-AM"/>
        </w:rPr>
        <w:t>.</w:t>
      </w:r>
    </w:p>
    <w:p w14:paraId="164C4ED2" w14:textId="77777777" w:rsidR="006A4B0D" w:rsidRDefault="006A4B0D">
      <w:pPr>
        <w:rPr>
          <w:rFonts w:ascii="GHEA Grapalat" w:hAnsi="GHEA Grapalat"/>
          <w:b/>
        </w:rPr>
      </w:pPr>
    </w:p>
    <w:p w14:paraId="08789DF1"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14:paraId="164FDD40"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14:paraId="10E7AAA8"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14:paraId="228AB0AC" w14:textId="77777777"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sidR="00835B3E">
        <w:rPr>
          <w:rStyle w:val="af6"/>
          <w:rFonts w:ascii="GHEA Grapalat" w:hAnsi="GHEA Grapalat"/>
        </w:rPr>
        <w:footnoteReference w:customMarkFollows="1" w:id="22"/>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14:paraId="3DA86E7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14:paraId="01A24C4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4A552E76" w14:textId="77777777"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40E44992" w14:textId="77777777"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14:paraId="10E75024" w14:textId="77777777"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14:paraId="14FA305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1D93CE" w14:textId="77777777" w:rsidR="00BB28C8" w:rsidRPr="00124BE9" w:rsidRDefault="00BB28C8" w:rsidP="00BB28C8">
      <w:pPr>
        <w:widowControl w:val="0"/>
        <w:tabs>
          <w:tab w:val="left" w:pos="1276"/>
        </w:tabs>
        <w:spacing w:after="160" w:line="360" w:lineRule="auto"/>
        <w:jc w:val="both"/>
        <w:rPr>
          <w:rFonts w:ascii="GHEA Grapalat" w:hAnsi="GHEA Grapalat"/>
        </w:rPr>
      </w:pPr>
    </w:p>
    <w:p w14:paraId="52BC3EFF" w14:textId="77777777"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14:paraId="1AC98B77" w14:textId="77777777"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14:paraId="40F80B01"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A102AD">
        <w:rPr>
          <w:rStyle w:val="af6"/>
          <w:rFonts w:ascii="GHEA Grapalat" w:hAnsi="GHEA Grapalat"/>
        </w:rPr>
        <w:footnoteReference w:customMarkFollows="1" w:id="23"/>
        <w:t>31</w:t>
      </w:r>
      <w:r w:rsidRPr="009F3DC7">
        <w:rPr>
          <w:rFonts w:ascii="GHEA Grapalat" w:hAnsi="GHEA Grapalat"/>
        </w:rPr>
        <w:t>.</w:t>
      </w:r>
    </w:p>
    <w:p w14:paraId="06CAF6BD"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33686E2D"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4857930F"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14:paraId="62B170B4"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14:paraId="4C3D8374"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14:paraId="6EE8DFB7"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76DB62DE"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14:paraId="596CD45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14:paraId="3F1BB50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Pr>
          <w:rStyle w:val="af6"/>
          <w:rFonts w:ascii="GHEA Grapalat" w:hAnsi="GHEA Grapalat"/>
        </w:rPr>
        <w:footnoteReference w:customMarkFollows="1" w:id="24"/>
        <w:t>32</w:t>
      </w:r>
      <w:r w:rsidRPr="009F3DC7">
        <w:rPr>
          <w:rFonts w:ascii="GHEA Grapalat" w:hAnsi="GHEA Grapalat"/>
        </w:rPr>
        <w:t>.</w:t>
      </w:r>
    </w:p>
    <w:p w14:paraId="24FD6F38"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73E7C">
        <w:rPr>
          <w:rStyle w:val="af6"/>
          <w:rFonts w:ascii="GHEA Grapalat" w:hAnsi="GHEA Grapalat"/>
        </w:rPr>
        <w:footnoteReference w:customMarkFollows="1" w:id="25"/>
        <w:t>33</w:t>
      </w:r>
      <w:r w:rsidRPr="009F3DC7">
        <w:rPr>
          <w:rFonts w:ascii="GHEA Grapalat" w:hAnsi="GHEA Grapalat"/>
        </w:rPr>
        <w:t>.</w:t>
      </w:r>
    </w:p>
    <w:p w14:paraId="29A0735D" w14:textId="77777777"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14:paraId="0B767D39" w14:textId="77777777"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14:paraId="5BAE9D4A" w14:textId="77777777"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14:paraId="54D518D1" w14:textId="77777777"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14:paraId="0E25EA36" w14:textId="77777777"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14:paraId="5F96DCC0"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14:paraId="399FA85D"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14:paraId="3D0ABFDE"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14:paraId="606F7772"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4E3919">
        <w:rPr>
          <w:rFonts w:ascii="GHEA Grapalat" w:hAnsi="GHEA Grapalat"/>
        </w:rPr>
        <w:t xml:space="preserve">двадцатипятикратный </w:t>
      </w:r>
      <w:r w:rsidRPr="009F3DC7">
        <w:rPr>
          <w:rFonts w:ascii="GHEA Grapalat" w:hAnsi="GHEA Grapalat"/>
        </w:rPr>
        <w:t>кратный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б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73E7C">
        <w:rPr>
          <w:rStyle w:val="af6"/>
          <w:rFonts w:ascii="GHEA Grapalat" w:hAnsi="GHEA Grapalat"/>
        </w:rPr>
        <w:footnoteReference w:customMarkFollows="1" w:id="26"/>
        <w:t>34</w:t>
      </w:r>
    </w:p>
    <w:p w14:paraId="2F463B6A"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p>
    <w:p w14:paraId="346213AC" w14:textId="77777777"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14:paraId="0082AF8E" w14:textId="77777777" w:rsidTr="003D2146">
        <w:trPr>
          <w:jc w:val="center"/>
        </w:trPr>
        <w:tc>
          <w:tcPr>
            <w:tcW w:w="4536" w:type="dxa"/>
          </w:tcPr>
          <w:p w14:paraId="31996FDF"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6665954D"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14:paraId="621D9C43"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2500A8C2"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556DBF7"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104163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3784BF02"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14:paraId="7AA07748"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790CF0E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309581C6" w14:textId="77777777" w:rsidR="00BB28C8" w:rsidRDefault="00BB28C8" w:rsidP="00BB28C8">
      <w:pPr>
        <w:widowControl w:val="0"/>
        <w:tabs>
          <w:tab w:val="left" w:pos="1276"/>
        </w:tabs>
        <w:spacing w:after="160" w:line="360" w:lineRule="auto"/>
        <w:ind w:firstLine="567"/>
        <w:jc w:val="both"/>
        <w:rPr>
          <w:rFonts w:ascii="GHEA Grapalat" w:hAnsi="GHEA Grapalat"/>
          <w:i/>
          <w:lang w:val="en-US"/>
        </w:rPr>
      </w:pPr>
    </w:p>
    <w:p w14:paraId="72A062B1" w14:textId="77777777"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14:paraId="0DF71CDF" w14:textId="77777777"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14:paraId="5C1B5CEB"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14:paraId="20C88F45"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492D131F" w14:textId="77777777" w:rsidR="00BB28C8" w:rsidRPr="009F3DC7" w:rsidRDefault="00BB28C8" w:rsidP="00BB28C8">
      <w:pPr>
        <w:widowControl w:val="0"/>
        <w:spacing w:after="160" w:line="360" w:lineRule="auto"/>
        <w:ind w:firstLine="567"/>
        <w:jc w:val="center"/>
        <w:rPr>
          <w:rFonts w:ascii="GHEA Grapalat" w:hAnsi="GHEA Grapalat"/>
          <w:b/>
        </w:rPr>
      </w:pPr>
    </w:p>
    <w:p w14:paraId="3625D4A9"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r w:rsidRPr="00EE7EFB">
        <w:rPr>
          <w:rFonts w:ascii="GHEA Grapalat" w:hAnsi="GHEA Grapalat"/>
          <w:b/>
          <w:sz w:val="28"/>
          <w:szCs w:val="28"/>
        </w:rPr>
        <w:t>ВЫПОЛНЕНИЕ АСФАЛЬТИЧЕСКИХ РАБОТ</w:t>
      </w:r>
    </w:p>
    <w:p w14:paraId="184E7FD1"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168A27A8"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r w:rsidRPr="00EE7EFB">
        <w:rPr>
          <w:rFonts w:ascii="GHEA Grapalat" w:hAnsi="GHEA Grapalat"/>
          <w:b/>
          <w:sz w:val="28"/>
          <w:szCs w:val="28"/>
        </w:rPr>
        <w:t>Смета-смета прилагается</w:t>
      </w:r>
    </w:p>
    <w:p w14:paraId="37EEA41B"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6783096E"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290DC24A"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0FE357FE"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1FB36D36"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41718476"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3AF38686" w14:textId="77777777" w:rsidR="00EE7EFB" w:rsidRPr="00EE7EFB" w:rsidRDefault="00EE7EFB" w:rsidP="00EE7EFB">
      <w:pPr>
        <w:widowControl w:val="0"/>
        <w:spacing w:after="160" w:line="360" w:lineRule="auto"/>
        <w:ind w:firstLine="567"/>
        <w:jc w:val="center"/>
        <w:rPr>
          <w:rFonts w:ascii="GHEA Grapalat" w:hAnsi="GHEA Grapalat"/>
          <w:b/>
          <w:sz w:val="28"/>
          <w:szCs w:val="28"/>
        </w:rPr>
      </w:pPr>
    </w:p>
    <w:p w14:paraId="28CF3678" w14:textId="2B7C8C7C" w:rsidR="00BB28C8" w:rsidRPr="009F3DC7" w:rsidRDefault="00EE7EFB" w:rsidP="00EE7EFB">
      <w:pPr>
        <w:widowControl w:val="0"/>
        <w:spacing w:after="160" w:line="360" w:lineRule="auto"/>
        <w:ind w:firstLine="567"/>
        <w:jc w:val="center"/>
        <w:rPr>
          <w:rFonts w:ascii="GHEA Grapalat" w:hAnsi="GHEA Grapalat"/>
          <w:i/>
        </w:rPr>
      </w:pPr>
      <w:r w:rsidRPr="00EE7EFB">
        <w:rPr>
          <w:rFonts w:ascii="GHEA Grapalat" w:hAnsi="GHEA Grapalat"/>
          <w:b/>
          <w:sz w:val="28"/>
          <w:szCs w:val="28"/>
        </w:rPr>
        <w:t>* Подрядчик выполняет работы в административном районе поселка Паракар.</w:t>
      </w:r>
    </w:p>
    <w:tbl>
      <w:tblPr>
        <w:tblW w:w="9639" w:type="dxa"/>
        <w:jc w:val="center"/>
        <w:tblLayout w:type="fixed"/>
        <w:tblLook w:val="0000" w:firstRow="0" w:lastRow="0" w:firstColumn="0" w:lastColumn="0" w:noHBand="0" w:noVBand="0"/>
      </w:tblPr>
      <w:tblGrid>
        <w:gridCol w:w="4536"/>
        <w:gridCol w:w="760"/>
        <w:gridCol w:w="4343"/>
      </w:tblGrid>
      <w:tr w:rsidR="00BB28C8" w:rsidRPr="009F3DC7" w14:paraId="75E7F2A4" w14:textId="77777777" w:rsidTr="003D2146">
        <w:trPr>
          <w:jc w:val="center"/>
        </w:trPr>
        <w:tc>
          <w:tcPr>
            <w:tcW w:w="4536" w:type="dxa"/>
          </w:tcPr>
          <w:p w14:paraId="30697395" w14:textId="77777777"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14:paraId="5883FABC" w14:textId="77777777"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_______________________</w:t>
            </w:r>
          </w:p>
          <w:p w14:paraId="5A36F5CE" w14:textId="77777777"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14:paraId="0980D52D" w14:textId="77777777"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14:paraId="2E7EE40F" w14:textId="77777777" w:rsidR="00BB28C8" w:rsidRPr="009F3DC7" w:rsidRDefault="00BB28C8" w:rsidP="003D2146">
            <w:pPr>
              <w:widowControl w:val="0"/>
              <w:spacing w:after="160" w:line="360" w:lineRule="auto"/>
              <w:ind w:firstLine="34"/>
              <w:jc w:val="center"/>
              <w:rPr>
                <w:rFonts w:ascii="GHEA Grapalat" w:hAnsi="GHEA Grapalat"/>
              </w:rPr>
            </w:pPr>
          </w:p>
        </w:tc>
        <w:tc>
          <w:tcPr>
            <w:tcW w:w="4343" w:type="dxa"/>
          </w:tcPr>
          <w:p w14:paraId="54FFDC94" w14:textId="77777777" w:rsidR="00BB28C8" w:rsidRPr="009F3DC7" w:rsidRDefault="00BB28C8" w:rsidP="003D2146">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14:paraId="76BDFE64" w14:textId="77777777" w:rsidR="00BB28C8" w:rsidRPr="008C1A9F" w:rsidRDefault="00BB28C8" w:rsidP="003D2146">
            <w:pPr>
              <w:widowControl w:val="0"/>
              <w:ind w:firstLine="34"/>
              <w:jc w:val="center"/>
              <w:rPr>
                <w:rFonts w:ascii="GHEA Grapalat" w:hAnsi="GHEA Grapalat"/>
                <w:lang w:val="en-US"/>
              </w:rPr>
            </w:pPr>
            <w:r>
              <w:rPr>
                <w:rFonts w:ascii="GHEA Grapalat" w:hAnsi="GHEA Grapalat"/>
                <w:lang w:val="en-US"/>
              </w:rPr>
              <w:t>___________________</w:t>
            </w:r>
          </w:p>
          <w:p w14:paraId="71D5405B" w14:textId="77777777" w:rsidR="00BB28C8" w:rsidRPr="008C1A9F" w:rsidRDefault="00BB28C8" w:rsidP="003D2146">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14:paraId="1D12D0FB" w14:textId="77777777" w:rsidR="00BB28C8" w:rsidRPr="009F3DC7" w:rsidRDefault="00BB28C8" w:rsidP="003D2146">
            <w:pPr>
              <w:widowControl w:val="0"/>
              <w:spacing w:after="160" w:line="360" w:lineRule="auto"/>
              <w:ind w:firstLine="34"/>
              <w:jc w:val="center"/>
              <w:rPr>
                <w:rFonts w:ascii="GHEA Grapalat" w:hAnsi="GHEA Grapalat"/>
              </w:rPr>
            </w:pPr>
            <w:r w:rsidRPr="009F3DC7">
              <w:rPr>
                <w:rFonts w:ascii="GHEA Grapalat" w:hAnsi="GHEA Grapalat"/>
              </w:rPr>
              <w:t>М. П.</w:t>
            </w:r>
          </w:p>
        </w:tc>
      </w:tr>
    </w:tbl>
    <w:p w14:paraId="5E546607" w14:textId="77777777" w:rsidR="00BB28C8" w:rsidRDefault="00BB28C8" w:rsidP="00BB28C8">
      <w:pPr>
        <w:widowControl w:val="0"/>
        <w:spacing w:after="160" w:line="360" w:lineRule="auto"/>
        <w:ind w:firstLine="567"/>
        <w:jc w:val="right"/>
        <w:rPr>
          <w:rFonts w:ascii="GHEA Grapalat" w:hAnsi="GHEA Grapalat"/>
          <w:i/>
        </w:rPr>
      </w:pPr>
    </w:p>
    <w:p w14:paraId="66DAFC79" w14:textId="77777777" w:rsidR="00BB28C8" w:rsidRDefault="00BB28C8" w:rsidP="00BB28C8">
      <w:pPr>
        <w:rPr>
          <w:rFonts w:ascii="GHEA Grapalat" w:hAnsi="GHEA Grapalat"/>
          <w:i/>
        </w:rPr>
      </w:pPr>
      <w:r>
        <w:rPr>
          <w:rFonts w:ascii="GHEA Grapalat" w:hAnsi="GHEA Grapalat"/>
          <w:i/>
        </w:rPr>
        <w:br w:type="page"/>
      </w:r>
    </w:p>
    <w:p w14:paraId="7A14974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14:paraId="02FD7404"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5058677D"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A86FC6E" w14:textId="77777777"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14:paraId="578EE685" w14:textId="58B7BF26" w:rsidR="00BB28C8" w:rsidRPr="009F3DC7" w:rsidRDefault="000A20FE" w:rsidP="00BB28C8">
      <w:pPr>
        <w:widowControl w:val="0"/>
        <w:spacing w:after="160" w:line="360" w:lineRule="auto"/>
        <w:ind w:firstLine="567"/>
        <w:jc w:val="center"/>
        <w:rPr>
          <w:rFonts w:ascii="GHEA Grapalat" w:hAnsi="GHEA Grapalat"/>
          <w:b/>
        </w:rPr>
      </w:pPr>
      <w:r w:rsidRPr="000A20FE">
        <w:rPr>
          <w:rFonts w:ascii="GHEA Grapalat" w:hAnsi="GHEA Grapalat"/>
          <w:b/>
        </w:rPr>
        <w:t>ВЫПОЛНЕНИЕ АСФАЛЬТИЧЕСКИХ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261"/>
        <w:gridCol w:w="2917"/>
        <w:gridCol w:w="1902"/>
      </w:tblGrid>
      <w:tr w:rsidR="00BB28C8" w:rsidRPr="009F3DC7" w14:paraId="31F602E6" w14:textId="77777777" w:rsidTr="00011D51">
        <w:trPr>
          <w:cantSplit/>
          <w:jc w:val="center"/>
        </w:trPr>
        <w:tc>
          <w:tcPr>
            <w:tcW w:w="816" w:type="dxa"/>
            <w:vMerge w:val="restart"/>
            <w:vAlign w:val="center"/>
          </w:tcPr>
          <w:p w14:paraId="202E5F00"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3261" w:type="dxa"/>
            <w:vMerge w:val="restart"/>
            <w:vAlign w:val="center"/>
          </w:tcPr>
          <w:p w14:paraId="2DFF3EF2"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14:paraId="341E8961"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4819" w:type="dxa"/>
            <w:gridSpan w:val="2"/>
            <w:vAlign w:val="center"/>
          </w:tcPr>
          <w:p w14:paraId="12892250" w14:textId="77777777"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7"/>
              <w:t>**</w:t>
            </w:r>
          </w:p>
        </w:tc>
      </w:tr>
      <w:tr w:rsidR="00BB28C8" w:rsidRPr="009F3DC7" w14:paraId="28EE664F" w14:textId="77777777" w:rsidTr="00011D51">
        <w:trPr>
          <w:cantSplit/>
          <w:trHeight w:val="586"/>
          <w:jc w:val="center"/>
        </w:trPr>
        <w:tc>
          <w:tcPr>
            <w:tcW w:w="816" w:type="dxa"/>
            <w:vMerge/>
            <w:vAlign w:val="center"/>
          </w:tcPr>
          <w:p w14:paraId="45D9EEFF" w14:textId="77777777" w:rsidR="00BB28C8" w:rsidRPr="00517562" w:rsidRDefault="00BB28C8" w:rsidP="003D2146">
            <w:pPr>
              <w:widowControl w:val="0"/>
              <w:spacing w:after="120"/>
              <w:jc w:val="both"/>
              <w:rPr>
                <w:rFonts w:ascii="GHEA Grapalat" w:hAnsi="GHEA Grapalat"/>
                <w:sz w:val="20"/>
                <w:szCs w:val="20"/>
              </w:rPr>
            </w:pPr>
          </w:p>
        </w:tc>
        <w:tc>
          <w:tcPr>
            <w:tcW w:w="3261" w:type="dxa"/>
            <w:vMerge/>
          </w:tcPr>
          <w:p w14:paraId="54B28460" w14:textId="77777777" w:rsidR="00BB28C8" w:rsidRPr="00517562" w:rsidRDefault="00BB28C8" w:rsidP="003D2146">
            <w:pPr>
              <w:widowControl w:val="0"/>
              <w:spacing w:after="120"/>
              <w:rPr>
                <w:rFonts w:ascii="GHEA Grapalat" w:hAnsi="GHEA Grapalat"/>
                <w:sz w:val="20"/>
                <w:szCs w:val="20"/>
              </w:rPr>
            </w:pPr>
          </w:p>
        </w:tc>
        <w:tc>
          <w:tcPr>
            <w:tcW w:w="2917" w:type="dxa"/>
            <w:vAlign w:val="center"/>
          </w:tcPr>
          <w:p w14:paraId="5F8D4B9D"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902" w:type="dxa"/>
            <w:vAlign w:val="center"/>
          </w:tcPr>
          <w:p w14:paraId="4A9A9FB9"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EE7EFB" w:rsidRPr="009F3DC7" w14:paraId="300924D0" w14:textId="77777777" w:rsidTr="00011D51">
        <w:trPr>
          <w:trHeight w:val="586"/>
          <w:jc w:val="center"/>
        </w:trPr>
        <w:tc>
          <w:tcPr>
            <w:tcW w:w="816" w:type="dxa"/>
            <w:vAlign w:val="center"/>
          </w:tcPr>
          <w:p w14:paraId="5CD79FF7" w14:textId="77777777" w:rsidR="00EE7EFB" w:rsidRPr="00517562" w:rsidRDefault="00EE7EFB" w:rsidP="00EE7EFB">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3261" w:type="dxa"/>
            <w:vAlign w:val="center"/>
          </w:tcPr>
          <w:p w14:paraId="5720BA92" w14:textId="76B1C670" w:rsidR="00EE7EFB" w:rsidRPr="00517562" w:rsidRDefault="00180A6F" w:rsidP="00EE7EFB">
            <w:pPr>
              <w:widowControl w:val="0"/>
              <w:spacing w:after="120"/>
              <w:rPr>
                <w:rFonts w:ascii="GHEA Grapalat" w:hAnsi="GHEA Grapalat"/>
                <w:sz w:val="20"/>
                <w:szCs w:val="20"/>
              </w:rPr>
            </w:pPr>
            <w:r w:rsidRPr="00180A6F">
              <w:rPr>
                <w:rFonts w:ascii="GHEA Grapalat" w:hAnsi="GHEA Grapalat"/>
                <w:sz w:val="20"/>
                <w:szCs w:val="20"/>
              </w:rPr>
              <w:t>Туфовое покрытие улицы Севан в поселке Паракар общины Паракар, туфовое покрытие участка улицы Комитаса в поселке Баграмян</w:t>
            </w:r>
          </w:p>
        </w:tc>
        <w:tc>
          <w:tcPr>
            <w:tcW w:w="2917" w:type="dxa"/>
            <w:vAlign w:val="center"/>
          </w:tcPr>
          <w:p w14:paraId="1DA245D6" w14:textId="5D799860" w:rsidR="00EE7EFB" w:rsidRPr="00517562" w:rsidRDefault="00011D51" w:rsidP="00011D51">
            <w:pPr>
              <w:widowControl w:val="0"/>
              <w:spacing w:after="120"/>
              <w:jc w:val="center"/>
              <w:rPr>
                <w:rFonts w:ascii="GHEA Grapalat" w:hAnsi="GHEA Grapalat"/>
                <w:sz w:val="20"/>
                <w:szCs w:val="20"/>
              </w:rPr>
            </w:pPr>
            <w:r w:rsidRPr="00011D51">
              <w:rPr>
                <w:rFonts w:ascii="GHEA Grapalat" w:hAnsi="GHEA Grapalat"/>
                <w:sz w:val="20"/>
                <w:szCs w:val="20"/>
              </w:rPr>
              <w:t>В случае предоставления финансовых средств, дополнительное соглашение, подлежащее заключению, будет считаться со дня вступления в силу.</w:t>
            </w:r>
          </w:p>
        </w:tc>
        <w:tc>
          <w:tcPr>
            <w:tcW w:w="1902" w:type="dxa"/>
            <w:vAlign w:val="center"/>
          </w:tcPr>
          <w:p w14:paraId="755DF190" w14:textId="7CE8E018" w:rsidR="00EE7EFB" w:rsidRPr="00517562" w:rsidRDefault="00180A6F" w:rsidP="00180A6F">
            <w:pPr>
              <w:widowControl w:val="0"/>
              <w:spacing w:after="120"/>
              <w:jc w:val="center"/>
              <w:rPr>
                <w:rFonts w:ascii="GHEA Grapalat" w:hAnsi="GHEA Grapalat"/>
                <w:sz w:val="20"/>
                <w:szCs w:val="20"/>
              </w:rPr>
            </w:pPr>
            <w:r>
              <w:rPr>
                <w:rFonts w:ascii="GHEA Grapalat" w:hAnsi="GHEA Grapalat"/>
                <w:sz w:val="20"/>
                <w:szCs w:val="20"/>
              </w:rPr>
              <w:t>70</w:t>
            </w:r>
            <w:r w:rsidR="00011D51" w:rsidRPr="00011D51">
              <w:rPr>
                <w:rFonts w:ascii="GHEA Grapalat" w:hAnsi="GHEA Grapalat"/>
                <w:sz w:val="20"/>
                <w:szCs w:val="20"/>
              </w:rPr>
              <w:t xml:space="preserve"> к</w:t>
            </w:r>
            <w:r>
              <w:rPr>
                <w:rFonts w:ascii="GHEA Grapalat" w:hAnsi="GHEA Grapalat"/>
                <w:sz w:val="20"/>
                <w:szCs w:val="20"/>
              </w:rPr>
              <w:t xml:space="preserve">алендарных дней, но не позднее </w:t>
            </w:r>
            <w:r>
              <w:rPr>
                <w:rFonts w:ascii="GHEA Grapalat" w:hAnsi="GHEA Grapalat"/>
                <w:sz w:val="20"/>
                <w:szCs w:val="20"/>
                <w:lang w:val="hy-AM"/>
              </w:rPr>
              <w:t>15</w:t>
            </w:r>
            <w:r w:rsidR="00011D51" w:rsidRPr="00011D51">
              <w:rPr>
                <w:rFonts w:ascii="GHEA Grapalat" w:hAnsi="GHEA Grapalat"/>
                <w:sz w:val="20"/>
                <w:szCs w:val="20"/>
              </w:rPr>
              <w:t xml:space="preserve"> </w:t>
            </w:r>
            <w:r w:rsidRPr="00180A6F">
              <w:rPr>
                <w:rFonts w:ascii="GHEA Grapalat" w:hAnsi="GHEA Grapalat"/>
                <w:sz w:val="20"/>
                <w:szCs w:val="20"/>
              </w:rPr>
              <w:t>Декабрь</w:t>
            </w:r>
            <w:r w:rsidR="00011D51" w:rsidRPr="00011D51">
              <w:rPr>
                <w:rFonts w:ascii="GHEA Grapalat" w:hAnsi="GHEA Grapalat"/>
                <w:sz w:val="20"/>
                <w:szCs w:val="20"/>
              </w:rPr>
              <w:t>я текущего года</w:t>
            </w:r>
          </w:p>
        </w:tc>
      </w:tr>
      <w:tr w:rsidR="00EE7EFB" w:rsidRPr="009F3DC7" w14:paraId="74F6BB93" w14:textId="77777777" w:rsidTr="00011D51">
        <w:trPr>
          <w:cantSplit/>
          <w:trHeight w:val="586"/>
          <w:jc w:val="center"/>
        </w:trPr>
        <w:tc>
          <w:tcPr>
            <w:tcW w:w="4077" w:type="dxa"/>
            <w:gridSpan w:val="2"/>
            <w:vAlign w:val="center"/>
          </w:tcPr>
          <w:p w14:paraId="18CC7DB2" w14:textId="77777777" w:rsidR="00EE7EFB" w:rsidRPr="00517562" w:rsidRDefault="00EE7EFB" w:rsidP="00EE7EFB">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2917" w:type="dxa"/>
            <w:vAlign w:val="center"/>
          </w:tcPr>
          <w:p w14:paraId="77FECF0E" w14:textId="77777777" w:rsidR="00EE7EFB" w:rsidRPr="00517562" w:rsidRDefault="00EE7EFB" w:rsidP="00EE7EFB">
            <w:pPr>
              <w:widowControl w:val="0"/>
              <w:spacing w:after="120"/>
              <w:jc w:val="center"/>
              <w:rPr>
                <w:rFonts w:ascii="GHEA Grapalat" w:hAnsi="GHEA Grapalat"/>
                <w:b/>
                <w:sz w:val="20"/>
                <w:szCs w:val="20"/>
              </w:rPr>
            </w:pPr>
          </w:p>
        </w:tc>
        <w:tc>
          <w:tcPr>
            <w:tcW w:w="1902" w:type="dxa"/>
            <w:vAlign w:val="center"/>
          </w:tcPr>
          <w:p w14:paraId="055A518A" w14:textId="77777777" w:rsidR="00EE7EFB" w:rsidRPr="00517562" w:rsidRDefault="00EE7EFB" w:rsidP="00EE7EFB">
            <w:pPr>
              <w:widowControl w:val="0"/>
              <w:spacing w:after="120"/>
              <w:jc w:val="center"/>
              <w:rPr>
                <w:rFonts w:ascii="GHEA Grapalat" w:hAnsi="GHEA Grapalat"/>
                <w:b/>
                <w:sz w:val="20"/>
                <w:szCs w:val="20"/>
              </w:rPr>
            </w:pPr>
          </w:p>
        </w:tc>
      </w:tr>
    </w:tbl>
    <w:p w14:paraId="3886E931" w14:textId="77777777"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667ABF33" w14:textId="77777777" w:rsidTr="003D2146">
        <w:trPr>
          <w:jc w:val="center"/>
        </w:trPr>
        <w:tc>
          <w:tcPr>
            <w:tcW w:w="4536" w:type="dxa"/>
          </w:tcPr>
          <w:p w14:paraId="2AACE1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45459125"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14:paraId="18DE1056"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1A25693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8414E40"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6C63B1BB"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47A653E3"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14:paraId="52ECF62B"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67ACAD2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0E05FD2B" w14:textId="77777777" w:rsidR="00BB28C8" w:rsidRPr="009F3DC7" w:rsidRDefault="00BB28C8" w:rsidP="00BB28C8">
      <w:pPr>
        <w:widowControl w:val="0"/>
        <w:tabs>
          <w:tab w:val="left" w:pos="8789"/>
        </w:tabs>
        <w:spacing w:after="160" w:line="360" w:lineRule="auto"/>
        <w:ind w:firstLine="567"/>
        <w:jc w:val="both"/>
        <w:rPr>
          <w:rFonts w:ascii="GHEA Grapalat" w:hAnsi="GHEA Grapalat"/>
        </w:rPr>
      </w:pPr>
    </w:p>
    <w:p w14:paraId="16CE14D8" w14:textId="77777777"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14:paraId="7B025B1C"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3</w:t>
      </w:r>
    </w:p>
    <w:p w14:paraId="246E4DAA"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14:paraId="36A63C6A" w14:textId="77777777" w:rsidR="00BB28C8" w:rsidRPr="009F3DC7" w:rsidRDefault="00BB28C8" w:rsidP="00BB28C8">
      <w:pPr>
        <w:widowControl w:val="0"/>
        <w:tabs>
          <w:tab w:val="left" w:pos="9540"/>
        </w:tabs>
        <w:spacing w:after="160" w:line="360" w:lineRule="auto"/>
        <w:ind w:firstLine="567"/>
        <w:jc w:val="center"/>
        <w:rPr>
          <w:rFonts w:ascii="GHEA Grapalat" w:hAnsi="GHEA Grapalat"/>
        </w:rPr>
      </w:pPr>
    </w:p>
    <w:p w14:paraId="22687731" w14:textId="77777777"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8"/>
        <w:t>*</w:t>
      </w:r>
    </w:p>
    <w:p w14:paraId="1CB14D9F" w14:textId="77777777"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135"/>
        <w:gridCol w:w="1842"/>
        <w:gridCol w:w="321"/>
        <w:gridCol w:w="700"/>
        <w:gridCol w:w="431"/>
        <w:gridCol w:w="556"/>
        <w:gridCol w:w="436"/>
        <w:gridCol w:w="515"/>
        <w:gridCol w:w="477"/>
        <w:gridCol w:w="531"/>
        <w:gridCol w:w="729"/>
        <w:gridCol w:w="663"/>
        <w:gridCol w:w="594"/>
        <w:gridCol w:w="644"/>
        <w:gridCol w:w="581"/>
      </w:tblGrid>
      <w:tr w:rsidR="00BB28C8" w:rsidRPr="00685FDC" w14:paraId="46D4AEE8" w14:textId="77777777" w:rsidTr="003D2146">
        <w:trPr>
          <w:jc w:val="center"/>
        </w:trPr>
        <w:tc>
          <w:tcPr>
            <w:tcW w:w="10955" w:type="dxa"/>
            <w:gridSpan w:val="16"/>
          </w:tcPr>
          <w:p w14:paraId="58FB96CA"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14:paraId="27AB0CB2" w14:textId="77777777" w:rsidTr="00EE7EFB">
        <w:trPr>
          <w:jc w:val="center"/>
        </w:trPr>
        <w:tc>
          <w:tcPr>
            <w:tcW w:w="800" w:type="dxa"/>
            <w:vAlign w:val="center"/>
          </w:tcPr>
          <w:p w14:paraId="6846C6DB"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135" w:type="dxa"/>
            <w:vAlign w:val="center"/>
          </w:tcPr>
          <w:p w14:paraId="7E47B1D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842" w:type="dxa"/>
            <w:vAlign w:val="center"/>
          </w:tcPr>
          <w:p w14:paraId="1F7DC59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178" w:type="dxa"/>
            <w:gridSpan w:val="13"/>
            <w:vAlign w:val="center"/>
          </w:tcPr>
          <w:p w14:paraId="37112451" w14:textId="77777777"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9"/>
              <w:t>**</w:t>
            </w:r>
          </w:p>
        </w:tc>
      </w:tr>
      <w:tr w:rsidR="00BB28C8" w:rsidRPr="00685FDC" w14:paraId="02EC221D" w14:textId="77777777" w:rsidTr="00EE7EFB">
        <w:trPr>
          <w:cantSplit/>
          <w:trHeight w:val="1134"/>
          <w:jc w:val="center"/>
        </w:trPr>
        <w:tc>
          <w:tcPr>
            <w:tcW w:w="800" w:type="dxa"/>
          </w:tcPr>
          <w:p w14:paraId="6812D743" w14:textId="77777777" w:rsidR="00BB28C8" w:rsidRPr="00685FDC" w:rsidRDefault="00BB28C8" w:rsidP="003D2146">
            <w:pPr>
              <w:widowControl w:val="0"/>
              <w:spacing w:after="120"/>
              <w:jc w:val="center"/>
              <w:rPr>
                <w:rFonts w:ascii="GHEA Grapalat" w:hAnsi="GHEA Grapalat"/>
                <w:sz w:val="14"/>
                <w:szCs w:val="16"/>
              </w:rPr>
            </w:pPr>
          </w:p>
        </w:tc>
        <w:tc>
          <w:tcPr>
            <w:tcW w:w="1135" w:type="dxa"/>
          </w:tcPr>
          <w:p w14:paraId="35D913EF" w14:textId="77777777" w:rsidR="00BB28C8" w:rsidRPr="00685FDC" w:rsidRDefault="00BB28C8" w:rsidP="003D2146">
            <w:pPr>
              <w:widowControl w:val="0"/>
              <w:spacing w:after="120"/>
              <w:jc w:val="center"/>
              <w:rPr>
                <w:rFonts w:ascii="GHEA Grapalat" w:hAnsi="GHEA Grapalat"/>
                <w:sz w:val="14"/>
                <w:szCs w:val="16"/>
              </w:rPr>
            </w:pPr>
          </w:p>
        </w:tc>
        <w:tc>
          <w:tcPr>
            <w:tcW w:w="1842" w:type="dxa"/>
          </w:tcPr>
          <w:p w14:paraId="63DE958F" w14:textId="77777777" w:rsidR="00BB28C8" w:rsidRPr="00685FDC" w:rsidRDefault="00BB28C8" w:rsidP="003D2146">
            <w:pPr>
              <w:widowControl w:val="0"/>
              <w:spacing w:after="120"/>
              <w:jc w:val="center"/>
              <w:rPr>
                <w:rFonts w:ascii="GHEA Grapalat" w:hAnsi="GHEA Grapalat"/>
                <w:sz w:val="14"/>
                <w:szCs w:val="16"/>
              </w:rPr>
            </w:pPr>
          </w:p>
        </w:tc>
        <w:tc>
          <w:tcPr>
            <w:tcW w:w="321" w:type="dxa"/>
            <w:vAlign w:val="center"/>
          </w:tcPr>
          <w:p w14:paraId="6D1C71B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14:paraId="7742EFA9"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14:paraId="5DF12E8A"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14:paraId="08933FA0"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14:paraId="13FC884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14:paraId="5A0523F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14:paraId="1241DDED"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14:paraId="03EB981B"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14:paraId="0036F078"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14:paraId="56B3E8F5"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14:paraId="4EFCF62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14:paraId="597BA3F6"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14:paraId="774DE8E2" w14:textId="77777777"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011D51" w:rsidRPr="00685FDC" w14:paraId="14F01456" w14:textId="77777777" w:rsidTr="00EE7EFB">
        <w:trPr>
          <w:cantSplit/>
          <w:trHeight w:val="1134"/>
          <w:jc w:val="center"/>
        </w:trPr>
        <w:tc>
          <w:tcPr>
            <w:tcW w:w="800" w:type="dxa"/>
          </w:tcPr>
          <w:p w14:paraId="37E55753" w14:textId="2D0BF1F1" w:rsidR="00011D51" w:rsidRPr="00685FDC" w:rsidRDefault="00011D51" w:rsidP="00011D51">
            <w:pPr>
              <w:widowControl w:val="0"/>
              <w:spacing w:after="120"/>
              <w:jc w:val="center"/>
              <w:rPr>
                <w:rFonts w:ascii="GHEA Grapalat" w:hAnsi="GHEA Grapalat"/>
                <w:sz w:val="14"/>
                <w:szCs w:val="16"/>
              </w:rPr>
            </w:pPr>
            <w:r>
              <w:rPr>
                <w:rFonts w:ascii="GHEA Grapalat" w:hAnsi="GHEA Grapalat"/>
                <w:sz w:val="14"/>
                <w:szCs w:val="16"/>
              </w:rPr>
              <w:t>1</w:t>
            </w:r>
          </w:p>
        </w:tc>
        <w:tc>
          <w:tcPr>
            <w:tcW w:w="1135" w:type="dxa"/>
            <w:vAlign w:val="center"/>
          </w:tcPr>
          <w:p w14:paraId="7453EC1C" w14:textId="09EC212B" w:rsidR="00011D51" w:rsidRPr="00685FDC" w:rsidRDefault="00011D51" w:rsidP="00011D51">
            <w:pPr>
              <w:widowControl w:val="0"/>
              <w:spacing w:after="120"/>
              <w:jc w:val="center"/>
              <w:rPr>
                <w:rFonts w:ascii="GHEA Grapalat" w:hAnsi="GHEA Grapalat"/>
                <w:sz w:val="14"/>
                <w:szCs w:val="16"/>
              </w:rPr>
            </w:pPr>
            <w:r w:rsidRPr="0081536F">
              <w:rPr>
                <w:rFonts w:ascii="Arial" w:hAnsi="Arial" w:cs="Arial"/>
                <w:sz w:val="20"/>
                <w:szCs w:val="20"/>
              </w:rPr>
              <w:t>45231177/1</w:t>
            </w:r>
          </w:p>
        </w:tc>
        <w:tc>
          <w:tcPr>
            <w:tcW w:w="1842" w:type="dxa"/>
            <w:vAlign w:val="center"/>
          </w:tcPr>
          <w:p w14:paraId="5295E0A9" w14:textId="13423015" w:rsidR="00011D51" w:rsidRPr="00685FDC" w:rsidRDefault="00180A6F" w:rsidP="00011D51">
            <w:pPr>
              <w:widowControl w:val="0"/>
              <w:spacing w:after="120"/>
              <w:jc w:val="center"/>
              <w:rPr>
                <w:rFonts w:ascii="GHEA Grapalat" w:hAnsi="GHEA Grapalat"/>
                <w:sz w:val="14"/>
                <w:szCs w:val="16"/>
              </w:rPr>
            </w:pPr>
            <w:r w:rsidRPr="00180A6F">
              <w:rPr>
                <w:rFonts w:ascii="GHEA Grapalat" w:hAnsi="GHEA Grapalat"/>
                <w:sz w:val="20"/>
                <w:szCs w:val="20"/>
              </w:rPr>
              <w:t>Туфовое покрытие улицы Севан в поселке Паракар общины Паракар, туфовое покрытие участка улицы Комитаса в поселке Баграмян</w:t>
            </w:r>
          </w:p>
        </w:tc>
        <w:tc>
          <w:tcPr>
            <w:tcW w:w="321" w:type="dxa"/>
            <w:vAlign w:val="center"/>
          </w:tcPr>
          <w:p w14:paraId="5AD8A236"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14:paraId="43D3E442"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14:paraId="32E88E5F"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14:paraId="1EAA96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14:paraId="115E5001"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14:paraId="6A2FF3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14:paraId="4C97BE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14:paraId="746E69CB"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14:paraId="4ADD8E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14:paraId="30B2902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14:paraId="4D516609"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14:paraId="46C44BC0"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14:paraId="739ACE7A" w14:textId="77777777" w:rsidR="00011D51" w:rsidRPr="00685FDC" w:rsidRDefault="00011D51" w:rsidP="00011D51">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14:paraId="5948DE03" w14:textId="77777777" w:rsidR="00BB28C8" w:rsidRPr="00EE7EFB" w:rsidRDefault="00BB28C8" w:rsidP="00BB28C8">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70C8E2A1" w14:textId="77777777" w:rsidTr="003D2146">
        <w:trPr>
          <w:jc w:val="center"/>
        </w:trPr>
        <w:tc>
          <w:tcPr>
            <w:tcW w:w="4536" w:type="dxa"/>
          </w:tcPr>
          <w:p w14:paraId="5B7A10D3"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74E45287"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14:paraId="763F0A1D"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6B73EB2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5911114E"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7ED1CAF4"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5163E8E0"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14:paraId="00E9CB7F"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24306CC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65AB40DF" w14:textId="77777777" w:rsidR="00BB28C8" w:rsidRPr="009F3DC7" w:rsidRDefault="00BB28C8" w:rsidP="00BB28C8">
      <w:pPr>
        <w:widowControl w:val="0"/>
        <w:spacing w:after="160" w:line="360" w:lineRule="auto"/>
        <w:ind w:firstLine="567"/>
        <w:rPr>
          <w:rFonts w:ascii="GHEA Grapalat" w:hAnsi="GHEA Grapalat"/>
        </w:rPr>
        <w:sectPr w:rsidR="00BB28C8" w:rsidRPr="009F3DC7" w:rsidSect="00166832">
          <w:footerReference w:type="default" r:id="rId13"/>
          <w:footnotePr>
            <w:pos w:val="beneathText"/>
          </w:footnotePr>
          <w:type w:val="nextColumn"/>
          <w:pgSz w:w="11907" w:h="16840" w:code="9"/>
          <w:pgMar w:top="993" w:right="1418" w:bottom="1418" w:left="1418" w:header="561" w:footer="561" w:gutter="0"/>
          <w:cols w:space="720"/>
          <w:docGrid w:linePitch="326"/>
        </w:sectPr>
      </w:pPr>
    </w:p>
    <w:p w14:paraId="75E48F56"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4</w:t>
      </w:r>
    </w:p>
    <w:p w14:paraId="5C5BDEC3"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4B7DB6E1" w14:textId="77777777"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14:paraId="50365ACF" w14:textId="77777777" w:rsidTr="003D2146">
        <w:trPr>
          <w:tblCellSpacing w:w="7" w:type="dxa"/>
          <w:jc w:val="center"/>
        </w:trPr>
        <w:tc>
          <w:tcPr>
            <w:tcW w:w="0" w:type="auto"/>
            <w:vAlign w:val="center"/>
          </w:tcPr>
          <w:p w14:paraId="30DDBFF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14:paraId="461B161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14:paraId="182C4223"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14:paraId="74F1E5E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14:paraId="7F0D7055" w14:textId="77777777"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14:paraId="419B6DAE"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14:paraId="02CB8F58"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14:paraId="5646E25B"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14:paraId="7866B086"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14:paraId="168EF201"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14:paraId="04E6C471"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14:paraId="240ADFB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14:paraId="5046886C" w14:textId="77777777" w:rsidR="00BB28C8" w:rsidRPr="009F3DC7" w:rsidRDefault="00BB28C8" w:rsidP="00BB28C8">
      <w:pPr>
        <w:widowControl w:val="0"/>
        <w:spacing w:after="160" w:line="360" w:lineRule="auto"/>
        <w:ind w:left="567" w:right="566"/>
        <w:rPr>
          <w:rFonts w:ascii="GHEA Grapalat" w:hAnsi="GHEA Grapalat"/>
          <w:iCs/>
          <w:color w:val="000000"/>
        </w:rPr>
      </w:pPr>
    </w:p>
    <w:p w14:paraId="3CEC6D2D" w14:textId="77777777"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14:paraId="55253E4C" w14:textId="77777777"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14:paraId="10D3D97B" w14:textId="77777777" w:rsidR="00BB28C8" w:rsidRPr="009F3DC7" w:rsidRDefault="00BB28C8" w:rsidP="00BB28C8">
      <w:pPr>
        <w:pStyle w:val="a3"/>
        <w:widowControl w:val="0"/>
        <w:spacing w:after="160"/>
        <w:ind w:left="567" w:right="566" w:firstLine="0"/>
        <w:jc w:val="center"/>
        <w:rPr>
          <w:rFonts w:ascii="GHEA Grapalat" w:hAnsi="GHEA Grapalat"/>
          <w:b/>
          <w:bCs/>
          <w:iCs/>
          <w:sz w:val="24"/>
          <w:szCs w:val="24"/>
        </w:rPr>
      </w:pPr>
    </w:p>
    <w:p w14:paraId="2A4AFE6E" w14:textId="77777777" w:rsidR="00BB28C8" w:rsidRPr="009F3DC7" w:rsidRDefault="00BB28C8" w:rsidP="00BB28C8">
      <w:pPr>
        <w:pStyle w:val="a3"/>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14:paraId="1A0F8506"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14:paraId="606F0075" w14:textId="77777777" w:rsidR="00BB28C8" w:rsidRPr="009F3DC7" w:rsidRDefault="00BB28C8" w:rsidP="00BB28C8">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14:paraId="1D717B12"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14:paraId="258B30F7"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14:paraId="67E23BE2"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14:paraId="6D204A3B" w14:textId="77777777"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14:paraId="0C47B5AF" w14:textId="77777777" w:rsidTr="003D2146">
        <w:trPr>
          <w:trHeight w:val="345"/>
          <w:jc w:val="center"/>
        </w:trPr>
        <w:tc>
          <w:tcPr>
            <w:tcW w:w="379" w:type="dxa"/>
            <w:vMerge w:val="restart"/>
            <w:shd w:val="clear" w:color="auto" w:fill="auto"/>
            <w:vAlign w:val="center"/>
          </w:tcPr>
          <w:p w14:paraId="0ACCA050"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14:paraId="672EDFAC" w14:textId="77777777"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14:paraId="3EA97018" w14:textId="77777777" w:rsidTr="003D2146">
        <w:trPr>
          <w:trHeight w:val="152"/>
          <w:jc w:val="center"/>
        </w:trPr>
        <w:tc>
          <w:tcPr>
            <w:tcW w:w="379" w:type="dxa"/>
            <w:vMerge/>
            <w:shd w:val="clear" w:color="auto" w:fill="auto"/>
          </w:tcPr>
          <w:p w14:paraId="3611B924"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14:paraId="60F8674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14:paraId="349E05E6"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14:paraId="2D5527DD"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14:paraId="36E724EC"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14:paraId="5C80513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14:paraId="41B7AE60"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14:paraId="79A9E1AD" w14:textId="77777777" w:rsidTr="003D2146">
        <w:trPr>
          <w:trHeight w:val="152"/>
          <w:jc w:val="center"/>
        </w:trPr>
        <w:tc>
          <w:tcPr>
            <w:tcW w:w="379" w:type="dxa"/>
            <w:vMerge/>
            <w:tcBorders>
              <w:bottom w:val="single" w:sz="4" w:space="0" w:color="auto"/>
            </w:tcBorders>
            <w:shd w:val="clear" w:color="auto" w:fill="auto"/>
          </w:tcPr>
          <w:p w14:paraId="053E0CAF"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14:paraId="38793F63"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14:paraId="1E817A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14:paraId="6835252F"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14:paraId="59E066B2"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14:paraId="10D0A6B7"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14:paraId="2F986B1C"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14:paraId="0551E698"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14:paraId="32080B65"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720A603D" w14:textId="77777777" w:rsidTr="003D2146">
        <w:trPr>
          <w:trHeight w:val="515"/>
          <w:jc w:val="center"/>
        </w:trPr>
        <w:tc>
          <w:tcPr>
            <w:tcW w:w="379" w:type="dxa"/>
            <w:shd w:val="clear" w:color="auto" w:fill="auto"/>
            <w:vAlign w:val="center"/>
          </w:tcPr>
          <w:p w14:paraId="0543AEB3"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14:paraId="1091BE7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14:paraId="42442F2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14:paraId="4CD28C51"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14:paraId="445DD76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14:paraId="5F1CFA9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14:paraId="75C6FFFF"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14:paraId="6E57C4D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14:paraId="382803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11AFA6B8" w14:textId="77777777" w:rsidTr="003D2146">
        <w:trPr>
          <w:trHeight w:val="515"/>
          <w:jc w:val="center"/>
        </w:trPr>
        <w:tc>
          <w:tcPr>
            <w:tcW w:w="379" w:type="dxa"/>
            <w:shd w:val="clear" w:color="auto" w:fill="auto"/>
          </w:tcPr>
          <w:p w14:paraId="131B05CA"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14:paraId="0EB9D327"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14:paraId="09E63E9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14:paraId="60FAC10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14:paraId="0ECCE60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14:paraId="65A1F1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14:paraId="10A9CE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14:paraId="5D5391E2"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14:paraId="6A1062EA"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bl>
    <w:p w14:paraId="1A9B900D" w14:textId="77777777"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14:paraId="5CF206D5"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14:paraId="4BFCF77D"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14:paraId="43479740" w14:textId="77777777" w:rsidTr="003D2146">
        <w:trPr>
          <w:trHeight w:val="266"/>
          <w:tblCellSpacing w:w="7" w:type="dxa"/>
          <w:jc w:val="center"/>
        </w:trPr>
        <w:tc>
          <w:tcPr>
            <w:tcW w:w="0" w:type="auto"/>
            <w:vAlign w:val="center"/>
          </w:tcPr>
          <w:p w14:paraId="42AF55A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14:paraId="5B756F9C"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14:paraId="687E251E" w14:textId="77777777" w:rsidTr="003D2146">
        <w:trPr>
          <w:trHeight w:val="473"/>
          <w:tblCellSpacing w:w="7" w:type="dxa"/>
          <w:jc w:val="center"/>
        </w:trPr>
        <w:tc>
          <w:tcPr>
            <w:tcW w:w="0" w:type="auto"/>
            <w:vAlign w:val="center"/>
          </w:tcPr>
          <w:p w14:paraId="2C825B73"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1FFB2585"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14:paraId="00DB1186"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6F3BE99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14:paraId="6FEC7030" w14:textId="77777777" w:rsidTr="003D2146">
        <w:trPr>
          <w:trHeight w:val="503"/>
          <w:tblCellSpacing w:w="7" w:type="dxa"/>
          <w:jc w:val="center"/>
        </w:trPr>
        <w:tc>
          <w:tcPr>
            <w:tcW w:w="0" w:type="auto"/>
            <w:vAlign w:val="center"/>
          </w:tcPr>
          <w:p w14:paraId="4A62E9A8"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4FAAB23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14:paraId="6284B0B0"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177B4AAC"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14:paraId="7BE1CE26" w14:textId="77777777" w:rsidTr="003D2146">
        <w:trPr>
          <w:trHeight w:val="281"/>
          <w:tblCellSpacing w:w="7" w:type="dxa"/>
          <w:jc w:val="center"/>
        </w:trPr>
        <w:tc>
          <w:tcPr>
            <w:tcW w:w="0" w:type="auto"/>
            <w:vAlign w:val="center"/>
          </w:tcPr>
          <w:p w14:paraId="5C98DB1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14:paraId="6F1B0D80"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14:paraId="20AE8251"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1CA104D" w14:textId="77777777" w:rsidR="00BB28C8" w:rsidRDefault="00BB28C8" w:rsidP="00BB28C8">
      <w:pPr>
        <w:rPr>
          <w:rFonts w:ascii="GHEA Grapalat" w:hAnsi="GHEA Grapalat" w:cs="Sylfaen"/>
          <w:b/>
        </w:rPr>
      </w:pPr>
      <w:r>
        <w:rPr>
          <w:rFonts w:ascii="GHEA Grapalat" w:hAnsi="GHEA Grapalat" w:cs="Sylfaen"/>
          <w:b/>
        </w:rPr>
        <w:br w:type="page"/>
      </w:r>
    </w:p>
    <w:p w14:paraId="1FE040A0"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14:paraId="791C0E1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14:paraId="4456867D" w14:textId="77777777" w:rsidR="00BB28C8" w:rsidRPr="009F3DC7" w:rsidRDefault="00BB28C8" w:rsidP="00BB28C8">
      <w:pPr>
        <w:widowControl w:val="0"/>
        <w:spacing w:after="160" w:line="360" w:lineRule="auto"/>
        <w:jc w:val="center"/>
        <w:rPr>
          <w:rFonts w:ascii="GHEA Grapalat" w:hAnsi="GHEA Grapalat" w:cs="Sylfaen"/>
        </w:rPr>
      </w:pPr>
    </w:p>
    <w:p w14:paraId="46725156" w14:textId="77777777"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14:paraId="2AA7279C" w14:textId="77777777"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14:paraId="69A75D91" w14:textId="77777777"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14:paraId="54BD71F8" w14:textId="77777777"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14:paraId="02CA1F53" w14:textId="77777777"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14:paraId="1F2059AB" w14:textId="77777777"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14:paraId="371CB689" w14:textId="77777777"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14:paraId="63938633" w14:textId="77777777"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14:paraId="2D9049F7" w14:textId="77777777"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14:paraId="137250BD" w14:textId="77777777"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14:paraId="23902B7E" w14:textId="77777777"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14:paraId="19CEA832" w14:textId="7777777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6CE14987" w14:textId="77777777"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14:paraId="27C32E17"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8174C39" w14:textId="77777777"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20D3FA2E"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F317785"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14:paraId="1BD108DE"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05CBFD1A"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7DB992A0"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533B0F91" w14:textId="77777777" w:rsidR="00BB28C8" w:rsidRPr="00C8328C" w:rsidRDefault="00BB28C8" w:rsidP="003D2146">
            <w:pPr>
              <w:widowControl w:val="0"/>
              <w:spacing w:after="120"/>
              <w:rPr>
                <w:rFonts w:ascii="GHEA Grapalat" w:hAnsi="GHEA Grapalat" w:cs="Sylfaen"/>
                <w:sz w:val="16"/>
                <w:szCs w:val="16"/>
              </w:rPr>
            </w:pPr>
          </w:p>
        </w:tc>
      </w:tr>
      <w:tr w:rsidR="00BB28C8" w:rsidRPr="00C8328C" w14:paraId="79D0B241"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D4DE24C"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6FEF598B"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4C4B24D4" w14:textId="77777777" w:rsidR="00BB28C8" w:rsidRPr="00C8328C" w:rsidRDefault="00BB28C8" w:rsidP="003D2146">
            <w:pPr>
              <w:widowControl w:val="0"/>
              <w:spacing w:after="120"/>
              <w:rPr>
                <w:rFonts w:ascii="GHEA Grapalat" w:hAnsi="GHEA Grapalat" w:cs="Sylfaen"/>
                <w:sz w:val="16"/>
                <w:szCs w:val="16"/>
              </w:rPr>
            </w:pPr>
          </w:p>
        </w:tc>
      </w:tr>
    </w:tbl>
    <w:p w14:paraId="56534E44" w14:textId="77777777"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14:paraId="54EE5AD9" w14:textId="77777777"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14:paraId="57200FFF" w14:textId="77777777" w:rsidR="00BB28C8" w:rsidRDefault="00BB28C8" w:rsidP="00BB28C8">
      <w:pPr>
        <w:rPr>
          <w:rFonts w:ascii="GHEA Grapalat" w:hAnsi="GHEA Grapalat"/>
        </w:rPr>
      </w:pPr>
      <w:r>
        <w:rPr>
          <w:rFonts w:ascii="GHEA Grapalat" w:hAnsi="GHEA Grapalat"/>
        </w:rPr>
        <w:br w:type="page"/>
      </w:r>
    </w:p>
    <w:p w14:paraId="04128953" w14:textId="77777777"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p w14:paraId="562AE6E7"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14:paraId="07995A16" w14:textId="77777777" w:rsidTr="003D2146">
        <w:tc>
          <w:tcPr>
            <w:tcW w:w="4785" w:type="dxa"/>
          </w:tcPr>
          <w:p w14:paraId="46E91D22"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14:paraId="780F8CCC"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14:paraId="2121A7BB" w14:textId="77777777"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14:paraId="232C6B14" w14:textId="77777777"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14:paraId="77AA1CAA" w14:textId="77777777" w:rsidTr="003D2146">
        <w:trPr>
          <w:tblCellSpacing w:w="7" w:type="dxa"/>
          <w:jc w:val="center"/>
        </w:trPr>
        <w:tc>
          <w:tcPr>
            <w:tcW w:w="0" w:type="auto"/>
            <w:vAlign w:val="center"/>
          </w:tcPr>
          <w:p w14:paraId="7A14B64E" w14:textId="77777777"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14:paraId="07A2B897"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14:paraId="08901BDA" w14:textId="77777777"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14:paraId="1B89270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14:paraId="5179704C" w14:textId="77777777" w:rsidTr="003D2146">
        <w:trPr>
          <w:tblCellSpacing w:w="7" w:type="dxa"/>
          <w:jc w:val="center"/>
        </w:trPr>
        <w:tc>
          <w:tcPr>
            <w:tcW w:w="0" w:type="auto"/>
            <w:vAlign w:val="center"/>
          </w:tcPr>
          <w:p w14:paraId="541A94A7"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14:paraId="1AC59DEA" w14:textId="77777777"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14:paraId="2A47EC48"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14:paraId="24404A9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14:paraId="3AD5E25C"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14:paraId="3A59B997" w14:textId="77777777"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14:paraId="1F31AB5A" w14:textId="77777777"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215D5" w14:textId="77777777" w:rsidR="00FA357F" w:rsidRDefault="00FA357F">
      <w:r>
        <w:separator/>
      </w:r>
    </w:p>
  </w:endnote>
  <w:endnote w:type="continuationSeparator" w:id="0">
    <w:p w14:paraId="5B8E8437" w14:textId="77777777" w:rsidR="00FA357F" w:rsidRDefault="00F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14:paraId="2C52E4E9" w14:textId="77777777" w:rsidR="00220899" w:rsidRPr="003E450C" w:rsidRDefault="00220899">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FE0A4F">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C547A" w14:textId="77777777" w:rsidR="00FA357F" w:rsidRDefault="00FA357F">
      <w:r>
        <w:separator/>
      </w:r>
    </w:p>
  </w:footnote>
  <w:footnote w:type="continuationSeparator" w:id="0">
    <w:p w14:paraId="7491B573" w14:textId="77777777" w:rsidR="00FA357F" w:rsidRDefault="00FA357F">
      <w:r>
        <w:continuationSeparator/>
      </w:r>
    </w:p>
  </w:footnote>
  <w:footnote w:id="1">
    <w:p w14:paraId="705DEBB4" w14:textId="2BE172D4" w:rsidR="00220899" w:rsidRPr="002E4BC5" w:rsidRDefault="00220899"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внесения изменения в бюллетене опубликовывается объявление о внесении изменения".</w:t>
      </w:r>
    </w:p>
    <w:p w14:paraId="5E2842A3" w14:textId="77777777" w:rsidR="00220899" w:rsidRPr="003F2273" w:rsidRDefault="00220899"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14:paraId="6DAABEF0" w14:textId="190F138B" w:rsidR="00220899" w:rsidRPr="00831D6D" w:rsidRDefault="00220899" w:rsidP="005B2723">
      <w:pPr>
        <w:widowControl w:val="0"/>
        <w:tabs>
          <w:tab w:val="left" w:pos="142"/>
        </w:tabs>
        <w:ind w:left="142" w:hanging="142"/>
        <w:jc w:val="both"/>
        <w:rPr>
          <w:rFonts w:ascii="GHEA Grapalat" w:hAnsi="GHEA Grapalat"/>
          <w:i/>
          <w:sz w:val="20"/>
          <w:szCs w:val="20"/>
        </w:rPr>
      </w:pPr>
    </w:p>
  </w:footnote>
  <w:footnote w:id="3">
    <w:p w14:paraId="4A6BEC15" w14:textId="77777777" w:rsidR="00220899" w:rsidRPr="00D3436F" w:rsidRDefault="00220899"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294CB4E0" w14:textId="77777777" w:rsidR="00220899" w:rsidRPr="000811C1" w:rsidRDefault="00220899">
      <w:pPr>
        <w:pStyle w:val="af2"/>
        <w:rPr>
          <w:rFonts w:asciiTheme="minorHAnsi" w:hAnsiTheme="minorHAnsi"/>
        </w:rPr>
      </w:pPr>
    </w:p>
  </w:footnote>
  <w:footnote w:id="4">
    <w:p w14:paraId="7EC3C7A5" w14:textId="77777777" w:rsidR="00220899" w:rsidRPr="00810F23" w:rsidRDefault="00220899">
      <w:pPr>
        <w:pStyle w:val="af2"/>
        <w:rPr>
          <w:rFonts w:ascii="Times New Roman" w:hAnsi="Times New Roman"/>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5">
    <w:p w14:paraId="61C10D38" w14:textId="77777777" w:rsidR="00220899" w:rsidRPr="008842CE" w:rsidRDefault="00220899"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46251993" w14:textId="77777777" w:rsidR="00220899" w:rsidRPr="000811C1" w:rsidRDefault="00220899">
      <w:pPr>
        <w:pStyle w:val="af2"/>
        <w:rPr>
          <w:lang w:val="af-ZA"/>
        </w:rPr>
      </w:pPr>
    </w:p>
  </w:footnote>
  <w:footnote w:id="6">
    <w:p w14:paraId="328D3B94" w14:textId="77777777" w:rsidR="007D1E6B" w:rsidRPr="00D44813" w:rsidRDefault="007D1E6B" w:rsidP="00C457A7">
      <w:pPr>
        <w:pStyle w:val="af2"/>
        <w:jc w:val="both"/>
        <w:rPr>
          <w:rFonts w:asciiTheme="minorHAnsi" w:hAnsiTheme="minorHAnsi"/>
          <w:i/>
        </w:rPr>
      </w:pPr>
    </w:p>
    <w:p w14:paraId="6F3365BE" w14:textId="77777777" w:rsidR="00220899" w:rsidRDefault="00220899" w:rsidP="00C67FAB">
      <w:pPr>
        <w:pStyle w:val="af2"/>
        <w:jc w:val="both"/>
        <w:rPr>
          <w:rFonts w:asciiTheme="minorHAnsi" w:hAnsiTheme="minorHAnsi"/>
        </w:rPr>
      </w:pPr>
    </w:p>
    <w:p w14:paraId="61D9A01B" w14:textId="77777777" w:rsidR="00220899" w:rsidRPr="002B487D" w:rsidRDefault="00220899" w:rsidP="00C67FAB">
      <w:pPr>
        <w:pStyle w:val="af2"/>
        <w:jc w:val="both"/>
        <w:rPr>
          <w:rFonts w:asciiTheme="minorHAnsi" w:hAnsiTheme="minorHAnsi"/>
          <w:i/>
        </w:rPr>
      </w:pPr>
    </w:p>
  </w:footnote>
  <w:footnote w:id="7">
    <w:p w14:paraId="74E018C0" w14:textId="156410D7" w:rsidR="00220899" w:rsidRPr="002B487D" w:rsidRDefault="00220899" w:rsidP="00C67FAB">
      <w:pPr>
        <w:pStyle w:val="af2"/>
        <w:jc w:val="both"/>
        <w:rPr>
          <w:rFonts w:asciiTheme="minorHAnsi" w:hAnsiTheme="minorHAnsi"/>
          <w:i/>
        </w:rPr>
      </w:pPr>
    </w:p>
  </w:footnote>
  <w:footnote w:id="8">
    <w:p w14:paraId="542281FF" w14:textId="77777777" w:rsidR="00220899" w:rsidRPr="008E4439" w:rsidRDefault="00220899"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14:paraId="4AE20467" w14:textId="77777777" w:rsidR="00220899" w:rsidRPr="000811C1" w:rsidRDefault="00220899" w:rsidP="0027573B">
      <w:pPr>
        <w:pStyle w:val="af2"/>
        <w:rPr>
          <w:rFonts w:ascii="Sylfaen" w:hAnsi="Sylfaen"/>
          <w:sz w:val="18"/>
          <w:szCs w:val="18"/>
        </w:rPr>
      </w:pPr>
    </w:p>
  </w:footnote>
  <w:footnote w:id="9">
    <w:p w14:paraId="5BCFCB6B" w14:textId="77777777" w:rsidR="00220899" w:rsidRPr="00A31673" w:rsidRDefault="00220899">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0">
    <w:p w14:paraId="4DBBA635" w14:textId="77777777" w:rsidR="00220899" w:rsidRPr="00900E5A" w:rsidRDefault="00220899">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1">
    <w:p w14:paraId="71D4B436" w14:textId="77777777" w:rsidR="00220899" w:rsidRPr="005F2C25" w:rsidRDefault="00220899">
      <w:pPr>
        <w:pStyle w:val="af2"/>
        <w:rPr>
          <w:rFonts w:ascii="Times New Roman" w:hAnsi="Times New Roman"/>
        </w:rPr>
      </w:pPr>
    </w:p>
  </w:footnote>
  <w:footnote w:id="12">
    <w:p w14:paraId="367E00E2" w14:textId="77777777" w:rsidR="00220899" w:rsidRDefault="00220899" w:rsidP="006B3E56">
      <w:pPr>
        <w:jc w:val="both"/>
      </w:pPr>
    </w:p>
    <w:p w14:paraId="1AF4BC4A" w14:textId="77777777" w:rsidR="00220899" w:rsidRPr="00FC561F" w:rsidRDefault="00220899" w:rsidP="00D15F26">
      <w:pPr>
        <w:pStyle w:val="af2"/>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14:paraId="39E822B9" w14:textId="77777777" w:rsidR="00220899" w:rsidRPr="00FC561F" w:rsidRDefault="00220899" w:rsidP="006B3E56">
      <w:pPr>
        <w:jc w:val="both"/>
        <w:rPr>
          <w:rFonts w:ascii="GHEA Grapalat" w:hAnsi="GHEA Grapalat"/>
          <w:i/>
          <w:sz w:val="20"/>
          <w:szCs w:val="20"/>
        </w:rPr>
      </w:pPr>
    </w:p>
    <w:p w14:paraId="1988E3C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w:t>
      </w:r>
      <w:r>
        <w:rPr>
          <w:rFonts w:ascii="GHEA Grapalat" w:hAnsi="GHEA Grapalat"/>
          <w:i/>
          <w:sz w:val="20"/>
          <w:szCs w:val="20"/>
        </w:rPr>
        <w:t xml:space="preserve"> </w:t>
      </w:r>
      <w:r w:rsidRPr="007D41A3">
        <w:rPr>
          <w:rFonts w:ascii="GHEA Grapalat" w:hAnsi="GHEA Grapalat"/>
          <w:i/>
          <w:sz w:val="20"/>
          <w:szCs w:val="20"/>
        </w:rPr>
        <w:t>участник при заполнении заявления-объявления указывает ссылку на сайт, содержащий сведения о своих</w:t>
      </w:r>
      <w:r w:rsidRPr="001849D9">
        <w:rPr>
          <w:rFonts w:asciiTheme="minorHAnsi" w:hAnsiTheme="minorHAnsi"/>
          <w:i/>
          <w:sz w:val="20"/>
          <w:szCs w:val="20"/>
          <w:lang w:val="af-ZA"/>
        </w:rPr>
        <w:t xml:space="preserve"> </w:t>
      </w:r>
      <w:r w:rsidRPr="007D41A3">
        <w:rPr>
          <w:rFonts w:ascii="GHEA Grapalat" w:hAnsi="GHEA Grapalat"/>
          <w:i/>
          <w:sz w:val="20"/>
          <w:szCs w:val="20"/>
        </w:rPr>
        <w:t>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14:paraId="3396471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00FC5F19">
        <w:rPr>
          <w:rFonts w:ascii="GHEA Grapalat" w:hAnsi="GHEA Grapalat"/>
          <w:i/>
          <w:sz w:val="20"/>
          <w:szCs w:val="20"/>
        </w:rPr>
        <w:t>2</w:t>
      </w:r>
      <w:r w:rsidRPr="007D41A3">
        <w:rPr>
          <w:rFonts w:ascii="GHEA Grapalat" w:hAnsi="GHEA Grapalat"/>
          <w:i/>
          <w:sz w:val="20"/>
          <w:szCs w:val="20"/>
        </w:rPr>
        <w:t>";</w:t>
      </w:r>
    </w:p>
    <w:p w14:paraId="27313CDB"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14:paraId="26F863B1" w14:textId="77777777" w:rsidR="00220899" w:rsidRPr="001849D9" w:rsidRDefault="00220899" w:rsidP="006B3E56">
      <w:pPr>
        <w:jc w:val="both"/>
        <w:rPr>
          <w:rFonts w:ascii="GHEA Grapalat" w:hAnsi="GHEA Grapalat"/>
          <w:i/>
          <w:sz w:val="20"/>
          <w:szCs w:val="20"/>
          <w:lang w:val="af-ZA"/>
        </w:rPr>
      </w:pPr>
      <w:r w:rsidRPr="001849D9">
        <w:rPr>
          <w:rFonts w:ascii="GHEA Grapalat" w:hAnsi="GHEA Grapalat"/>
          <w:i/>
          <w:sz w:val="20"/>
          <w:szCs w:val="20"/>
        </w:rPr>
        <w:t xml:space="preserve"> </w:t>
      </w:r>
    </w:p>
    <w:p w14:paraId="221557BE" w14:textId="77777777" w:rsidR="00220899" w:rsidRPr="001849D9" w:rsidRDefault="00220899" w:rsidP="006B3E56">
      <w:pPr>
        <w:pStyle w:val="af2"/>
        <w:rPr>
          <w:rFonts w:asciiTheme="minorHAnsi" w:hAnsiTheme="minorHAnsi"/>
          <w:i/>
          <w:lang w:val="af-ZA"/>
        </w:rPr>
      </w:pPr>
    </w:p>
  </w:footnote>
  <w:footnote w:id="13">
    <w:p w14:paraId="27D3D0B8" w14:textId="77777777" w:rsidR="00220899" w:rsidRPr="00990559" w:rsidRDefault="00220899">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4">
    <w:p w14:paraId="1556AA0B" w14:textId="77777777" w:rsidR="00220899" w:rsidRPr="00D3436F" w:rsidRDefault="0022089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14:paraId="38C62896" w14:textId="77777777" w:rsidR="00220899" w:rsidRPr="00D3436F" w:rsidRDefault="00220899">
      <w:pPr>
        <w:pStyle w:val="af2"/>
        <w:rPr>
          <w:lang w:val="es-ES"/>
        </w:rPr>
      </w:pPr>
    </w:p>
  </w:footnote>
  <w:footnote w:id="15">
    <w:p w14:paraId="028A6219" w14:textId="77777777" w:rsidR="00220899" w:rsidRPr="008842CE" w:rsidRDefault="00220899" w:rsidP="003D2FE2">
      <w:pPr>
        <w:pStyle w:val="af2"/>
        <w:jc w:val="both"/>
      </w:pPr>
    </w:p>
  </w:footnote>
  <w:footnote w:id="16">
    <w:p w14:paraId="505CBAD6" w14:textId="77777777" w:rsidR="00220899" w:rsidRPr="008842CE" w:rsidRDefault="00220899" w:rsidP="000A214C">
      <w:pPr>
        <w:pStyle w:val="af2"/>
        <w:jc w:val="both"/>
      </w:pPr>
    </w:p>
  </w:footnote>
  <w:footnote w:id="17">
    <w:p w14:paraId="508248CE" w14:textId="77777777" w:rsidR="00220899" w:rsidRPr="00124BE9" w:rsidRDefault="00220899" w:rsidP="00BB28C8">
      <w:pPr>
        <w:pStyle w:val="af2"/>
        <w:widowControl w:val="0"/>
        <w:jc w:val="both"/>
        <w:rPr>
          <w:rFonts w:ascii="GHEA Grapalat" w:hAnsi="GHEA Grapalat"/>
          <w:lang w:val="hy-AM"/>
        </w:rPr>
      </w:pPr>
      <w:r>
        <w:rPr>
          <w:rStyle w:val="af6"/>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14:paraId="312FE5B2" w14:textId="77777777" w:rsidR="00220899" w:rsidRPr="00124BE9" w:rsidRDefault="00220899" w:rsidP="00BB28C8">
      <w:pPr>
        <w:pStyle w:val="af2"/>
        <w:widowControl w:val="0"/>
        <w:jc w:val="both"/>
        <w:rPr>
          <w:rFonts w:ascii="GHEA Grapalat" w:hAnsi="GHEA Grapalat"/>
          <w:lang w:val="hy-AM"/>
        </w:rPr>
      </w:pPr>
    </w:p>
  </w:footnote>
  <w:footnote w:id="18">
    <w:p w14:paraId="158BB5DC" w14:textId="77777777" w:rsidR="00220899" w:rsidRPr="00124BE9" w:rsidRDefault="00220899"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9">
    <w:p w14:paraId="2BCC6462" w14:textId="77777777" w:rsidR="00220899" w:rsidRPr="00124BE9" w:rsidRDefault="00220899"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14:paraId="5B33C490" w14:textId="77777777" w:rsidR="00220899" w:rsidRPr="00124BE9" w:rsidRDefault="00220899" w:rsidP="00BB28C8">
      <w:pPr>
        <w:pStyle w:val="af2"/>
        <w:widowControl w:val="0"/>
        <w:jc w:val="both"/>
        <w:rPr>
          <w:rFonts w:ascii="GHEA Grapalat" w:hAnsi="GHEA Grapalat"/>
          <w:lang w:val="hy-AM"/>
        </w:rPr>
      </w:pPr>
    </w:p>
  </w:footnote>
  <w:footnote w:id="20">
    <w:p w14:paraId="6C08B4A8" w14:textId="77777777" w:rsidR="00220899" w:rsidRDefault="00220899" w:rsidP="00BB28C8">
      <w:pPr>
        <w:pStyle w:val="af2"/>
        <w:widowControl w:val="0"/>
        <w:jc w:val="both"/>
        <w:rPr>
          <w:rFonts w:ascii="GHEA Grapalat" w:hAnsi="GHEA Grapalat"/>
          <w:i/>
        </w:rPr>
      </w:pPr>
      <w:r>
        <w:rPr>
          <w:rStyle w:val="af6"/>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p w14:paraId="250783E6" w14:textId="77777777" w:rsidR="006A4B0D" w:rsidRPr="00EB336B" w:rsidRDefault="006A4B0D" w:rsidP="006A4B0D">
      <w:pPr>
        <w:pStyle w:val="af2"/>
        <w:widowControl w:val="0"/>
        <w:jc w:val="both"/>
        <w:rPr>
          <w:rFonts w:ascii="GHEA Grapalat" w:hAnsi="GHEA Grapalat"/>
          <w:sz w:val="18"/>
          <w:szCs w:val="18"/>
          <w:lang w:val="hy-AM"/>
        </w:rPr>
      </w:pPr>
      <w:r>
        <w:rPr>
          <w:rFonts w:ascii="GHEA Grapalat" w:hAnsi="GHEA Grapalat"/>
          <w:sz w:val="18"/>
          <w:szCs w:val="18"/>
          <w:vertAlign w:val="superscript"/>
        </w:rPr>
        <w:t>28</w:t>
      </w:r>
      <w:r>
        <w:rPr>
          <w:rFonts w:ascii="GHEA Grapalat" w:hAnsi="GHEA Grapalat"/>
          <w:sz w:val="18"/>
          <w:szCs w:val="18"/>
          <w:vertAlign w:val="superscript"/>
          <w:lang w:val="hy-AM"/>
        </w:rPr>
        <w:t>,1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2C5BD391" w14:textId="77777777" w:rsidR="006A4B0D" w:rsidRPr="00124BE9" w:rsidRDefault="006A4B0D" w:rsidP="00BB28C8">
      <w:pPr>
        <w:pStyle w:val="af2"/>
        <w:widowControl w:val="0"/>
        <w:jc w:val="both"/>
        <w:rPr>
          <w:rFonts w:ascii="GHEA Grapalat" w:hAnsi="GHEA Grapalat"/>
          <w:lang w:val="hy-AM"/>
        </w:rPr>
      </w:pPr>
    </w:p>
  </w:footnote>
  <w:footnote w:id="21">
    <w:p w14:paraId="59D02051" w14:textId="77777777" w:rsidR="00220899" w:rsidRPr="00124BE9" w:rsidRDefault="00220899" w:rsidP="00BB28C8">
      <w:pPr>
        <w:pStyle w:val="af2"/>
        <w:widowControl w:val="0"/>
        <w:jc w:val="both"/>
        <w:rPr>
          <w:rFonts w:ascii="GHEA Grapalat" w:hAnsi="GHEA Grapalat"/>
          <w:lang w:val="hy-AM"/>
        </w:rPr>
      </w:pPr>
      <w:r>
        <w:rPr>
          <w:rStyle w:val="af6"/>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2">
    <w:p w14:paraId="20749793" w14:textId="77777777" w:rsidR="00220899" w:rsidRPr="00AC7DC5" w:rsidRDefault="00220899" w:rsidP="00BB28C8">
      <w:pPr>
        <w:pStyle w:val="af2"/>
        <w:jc w:val="both"/>
        <w:rPr>
          <w:rFonts w:ascii="GHEA Grapalat" w:hAnsi="GHEA Grapalat"/>
          <w:i/>
        </w:rPr>
      </w:pPr>
      <w:r>
        <w:rPr>
          <w:rStyle w:val="af6"/>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14:paraId="33E79534" w14:textId="77777777" w:rsidR="00220899" w:rsidRPr="00552088" w:rsidRDefault="00220899"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5653CB93" w14:textId="77777777" w:rsidR="00220899" w:rsidRPr="004078D0" w:rsidRDefault="00220899" w:rsidP="00BB28C8">
      <w:pPr>
        <w:pStyle w:val="af2"/>
        <w:widowControl w:val="0"/>
        <w:jc w:val="both"/>
        <w:rPr>
          <w:rFonts w:ascii="GHEA Grapalat" w:hAnsi="GHEA Grapalat"/>
          <w:sz w:val="2"/>
          <w:szCs w:val="2"/>
          <w:lang w:val="hy-AM"/>
        </w:rPr>
      </w:pPr>
    </w:p>
    <w:p w14:paraId="67B59E84" w14:textId="77777777" w:rsidR="00220899" w:rsidRPr="004078D0" w:rsidRDefault="00220899" w:rsidP="00BB28C8">
      <w:pPr>
        <w:pStyle w:val="af2"/>
        <w:widowControl w:val="0"/>
        <w:jc w:val="both"/>
        <w:rPr>
          <w:rFonts w:ascii="GHEA Grapalat" w:hAnsi="GHEA Grapalat"/>
          <w:sz w:val="2"/>
          <w:szCs w:val="2"/>
          <w:lang w:val="hy-AM"/>
        </w:rPr>
      </w:pPr>
    </w:p>
  </w:footnote>
  <w:footnote w:id="23">
    <w:p w14:paraId="3D8F1F2C" w14:textId="77777777" w:rsidR="00220899" w:rsidRPr="00124BE9" w:rsidRDefault="00220899" w:rsidP="00BB28C8">
      <w:pPr>
        <w:pStyle w:val="af2"/>
        <w:widowControl w:val="0"/>
        <w:jc w:val="both"/>
        <w:rPr>
          <w:rFonts w:ascii="GHEA Grapalat" w:hAnsi="GHEA Grapalat"/>
          <w:lang w:val="hy-AM"/>
        </w:rPr>
      </w:pPr>
      <w:r>
        <w:rPr>
          <w:rStyle w:val="af6"/>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4">
    <w:p w14:paraId="36ABA012" w14:textId="77777777" w:rsidR="00220899" w:rsidRPr="00124BE9" w:rsidRDefault="00220899" w:rsidP="00BB28C8">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5">
    <w:p w14:paraId="71289825" w14:textId="77777777" w:rsidR="00220899" w:rsidRPr="00124BE9" w:rsidRDefault="00220899" w:rsidP="00BB28C8">
      <w:pPr>
        <w:pStyle w:val="af2"/>
        <w:widowControl w:val="0"/>
        <w:jc w:val="both"/>
        <w:rPr>
          <w:rFonts w:ascii="GHEA Grapalat" w:hAnsi="GHEA Grapalat"/>
          <w:lang w:val="hy-AM"/>
        </w:rPr>
      </w:pPr>
      <w:r>
        <w:rPr>
          <w:rStyle w:val="af6"/>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3D61B9D4" w14:textId="77777777" w:rsidR="00220899" w:rsidRPr="001C4E24" w:rsidRDefault="00220899" w:rsidP="00BB28C8">
      <w:pPr>
        <w:pStyle w:val="af2"/>
        <w:rPr>
          <w:lang w:val="hy-AM"/>
        </w:rPr>
      </w:pPr>
    </w:p>
  </w:footnote>
  <w:footnote w:id="26">
    <w:p w14:paraId="6922D38E" w14:textId="77777777" w:rsidR="00220899" w:rsidRPr="00124BE9" w:rsidRDefault="00220899" w:rsidP="00BB28C8">
      <w:pPr>
        <w:pStyle w:val="af2"/>
        <w:widowControl w:val="0"/>
        <w:jc w:val="both"/>
        <w:rPr>
          <w:rFonts w:ascii="GHEA Grapalat" w:hAnsi="GHEA Grapalat"/>
          <w:i/>
          <w:lang w:val="hy-AM" w:eastAsia="en-US"/>
        </w:rPr>
      </w:pPr>
      <w:r>
        <w:rPr>
          <w:rStyle w:val="af6"/>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409B8">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14:paraId="781ACABF" w14:textId="77777777" w:rsidR="00220899" w:rsidRPr="00124BE9" w:rsidRDefault="00220899"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7">
    <w:p w14:paraId="36E0EB43" w14:textId="77777777" w:rsidR="00220899" w:rsidRPr="00124BE9" w:rsidRDefault="00220899"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8">
    <w:p w14:paraId="6DAE3624" w14:textId="54C3D0C5" w:rsidR="00220899" w:rsidRPr="00124BE9" w:rsidRDefault="00220899" w:rsidP="00BB28C8">
      <w:pPr>
        <w:pStyle w:val="af2"/>
        <w:widowControl w:val="0"/>
        <w:jc w:val="both"/>
      </w:pPr>
    </w:p>
  </w:footnote>
  <w:footnote w:id="29">
    <w:p w14:paraId="4F5FE3E3" w14:textId="2287F4B7" w:rsidR="00220899" w:rsidRPr="00EE7EFB" w:rsidRDefault="00220899" w:rsidP="00BB28C8">
      <w:pPr>
        <w:pStyle w:val="af2"/>
        <w:widowControl w:val="0"/>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1D51"/>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272E"/>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22F"/>
    <w:rsid w:val="000473EF"/>
    <w:rsid w:val="00051490"/>
    <w:rsid w:val="0005196C"/>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575"/>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0E81"/>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0FE"/>
    <w:rsid w:val="000A214C"/>
    <w:rsid w:val="000A323C"/>
    <w:rsid w:val="000A359E"/>
    <w:rsid w:val="000A37CE"/>
    <w:rsid w:val="000A4322"/>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518C"/>
    <w:rsid w:val="000B6A70"/>
    <w:rsid w:val="000B700B"/>
    <w:rsid w:val="000B751B"/>
    <w:rsid w:val="000B7635"/>
    <w:rsid w:val="000B7641"/>
    <w:rsid w:val="000B7C54"/>
    <w:rsid w:val="000C062F"/>
    <w:rsid w:val="000C0A9D"/>
    <w:rsid w:val="000C165F"/>
    <w:rsid w:val="000C264F"/>
    <w:rsid w:val="000C2964"/>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1E78"/>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4D49"/>
    <w:rsid w:val="0010508D"/>
    <w:rsid w:val="0010519D"/>
    <w:rsid w:val="00106365"/>
    <w:rsid w:val="00106D44"/>
    <w:rsid w:val="00106DEE"/>
    <w:rsid w:val="00110433"/>
    <w:rsid w:val="00110534"/>
    <w:rsid w:val="00110D13"/>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7D3"/>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4D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6FBD"/>
    <w:rsid w:val="001679A6"/>
    <w:rsid w:val="00171E80"/>
    <w:rsid w:val="001723D6"/>
    <w:rsid w:val="001724D7"/>
    <w:rsid w:val="0017292A"/>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A6F"/>
    <w:rsid w:val="00180D64"/>
    <w:rsid w:val="00180EB9"/>
    <w:rsid w:val="00180EE9"/>
    <w:rsid w:val="00181881"/>
    <w:rsid w:val="00181C60"/>
    <w:rsid w:val="00181F0F"/>
    <w:rsid w:val="00181F75"/>
    <w:rsid w:val="00183004"/>
    <w:rsid w:val="0018301A"/>
    <w:rsid w:val="001831C4"/>
    <w:rsid w:val="00183DD8"/>
    <w:rsid w:val="00183FEA"/>
    <w:rsid w:val="001849D9"/>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17F8"/>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C4C"/>
    <w:rsid w:val="001F2FF2"/>
    <w:rsid w:val="001F3237"/>
    <w:rsid w:val="001F386B"/>
    <w:rsid w:val="001F3BF5"/>
    <w:rsid w:val="001F3FAE"/>
    <w:rsid w:val="001F5834"/>
    <w:rsid w:val="001F5FDE"/>
    <w:rsid w:val="001F6578"/>
    <w:rsid w:val="001F760C"/>
    <w:rsid w:val="001F7821"/>
    <w:rsid w:val="001F7877"/>
    <w:rsid w:val="002004DB"/>
    <w:rsid w:val="002017CB"/>
    <w:rsid w:val="00201DA0"/>
    <w:rsid w:val="00201F2E"/>
    <w:rsid w:val="002028BF"/>
    <w:rsid w:val="00202F4D"/>
    <w:rsid w:val="002032CE"/>
    <w:rsid w:val="002038C2"/>
    <w:rsid w:val="0020390F"/>
    <w:rsid w:val="00203917"/>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899"/>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5E60"/>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0F2A"/>
    <w:rsid w:val="002716CA"/>
    <w:rsid w:val="00271DF6"/>
    <w:rsid w:val="0027256A"/>
    <w:rsid w:val="0027307D"/>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53A"/>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87D"/>
    <w:rsid w:val="002B4FD9"/>
    <w:rsid w:val="002B51FB"/>
    <w:rsid w:val="002B5F87"/>
    <w:rsid w:val="002B6548"/>
    <w:rsid w:val="002B71EB"/>
    <w:rsid w:val="002B7388"/>
    <w:rsid w:val="002B74B1"/>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6F33"/>
    <w:rsid w:val="002D7D70"/>
    <w:rsid w:val="002E069D"/>
    <w:rsid w:val="002E0768"/>
    <w:rsid w:val="002E0877"/>
    <w:rsid w:val="002E2C90"/>
    <w:rsid w:val="002E30B8"/>
    <w:rsid w:val="002E3165"/>
    <w:rsid w:val="002E37FB"/>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05F7"/>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DD3"/>
    <w:rsid w:val="00310ED2"/>
    <w:rsid w:val="00311076"/>
    <w:rsid w:val="00311C27"/>
    <w:rsid w:val="00312694"/>
    <w:rsid w:val="00313403"/>
    <w:rsid w:val="003141B6"/>
    <w:rsid w:val="00314A80"/>
    <w:rsid w:val="00314E49"/>
    <w:rsid w:val="00316381"/>
    <w:rsid w:val="003163A5"/>
    <w:rsid w:val="003169A4"/>
    <w:rsid w:val="00317394"/>
    <w:rsid w:val="00317BD2"/>
    <w:rsid w:val="003203EF"/>
    <w:rsid w:val="0032067F"/>
    <w:rsid w:val="0032071C"/>
    <w:rsid w:val="00321A56"/>
    <w:rsid w:val="00321B20"/>
    <w:rsid w:val="003229AC"/>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0FA2"/>
    <w:rsid w:val="00381658"/>
    <w:rsid w:val="00381E92"/>
    <w:rsid w:val="00382B60"/>
    <w:rsid w:val="0038317B"/>
    <w:rsid w:val="00383467"/>
    <w:rsid w:val="0038400D"/>
    <w:rsid w:val="0038438D"/>
    <w:rsid w:val="003849AE"/>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074"/>
    <w:rsid w:val="003A39AC"/>
    <w:rsid w:val="003A5049"/>
    <w:rsid w:val="003A5533"/>
    <w:rsid w:val="003A62A4"/>
    <w:rsid w:val="003A645E"/>
    <w:rsid w:val="003A6791"/>
    <w:rsid w:val="003A6AEC"/>
    <w:rsid w:val="003A734A"/>
    <w:rsid w:val="003B0D6E"/>
    <w:rsid w:val="003B16F5"/>
    <w:rsid w:val="003B1FC0"/>
    <w:rsid w:val="003B3302"/>
    <w:rsid w:val="003B3A13"/>
    <w:rsid w:val="003B3E74"/>
    <w:rsid w:val="003B487D"/>
    <w:rsid w:val="003B4A74"/>
    <w:rsid w:val="003B585C"/>
    <w:rsid w:val="003B6001"/>
    <w:rsid w:val="003B60D5"/>
    <w:rsid w:val="003B644B"/>
    <w:rsid w:val="003B6791"/>
    <w:rsid w:val="003B67E5"/>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6E3"/>
    <w:rsid w:val="003D0C67"/>
    <w:rsid w:val="003D0E3C"/>
    <w:rsid w:val="003D1153"/>
    <w:rsid w:val="003D117E"/>
    <w:rsid w:val="003D14E9"/>
    <w:rsid w:val="003D1CF4"/>
    <w:rsid w:val="003D2146"/>
    <w:rsid w:val="003D2FE2"/>
    <w:rsid w:val="003D365B"/>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555"/>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9FC"/>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599"/>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3F9B"/>
    <w:rsid w:val="004C5C21"/>
    <w:rsid w:val="004C5CF3"/>
    <w:rsid w:val="004C78E7"/>
    <w:rsid w:val="004D0281"/>
    <w:rsid w:val="004D0AE2"/>
    <w:rsid w:val="004D0EA7"/>
    <w:rsid w:val="004D134A"/>
    <w:rsid w:val="004D1C32"/>
    <w:rsid w:val="004D1E87"/>
    <w:rsid w:val="004D2727"/>
    <w:rsid w:val="004D28BA"/>
    <w:rsid w:val="004D2B0B"/>
    <w:rsid w:val="004D2B4B"/>
    <w:rsid w:val="004D466D"/>
    <w:rsid w:val="004D5671"/>
    <w:rsid w:val="004D5FF6"/>
    <w:rsid w:val="004D6073"/>
    <w:rsid w:val="004D64A9"/>
    <w:rsid w:val="004D7784"/>
    <w:rsid w:val="004D77AD"/>
    <w:rsid w:val="004E037F"/>
    <w:rsid w:val="004E0B7B"/>
    <w:rsid w:val="004E13DF"/>
    <w:rsid w:val="004E144F"/>
    <w:rsid w:val="004E1503"/>
    <w:rsid w:val="004E1977"/>
    <w:rsid w:val="004E1B0A"/>
    <w:rsid w:val="004E1C69"/>
    <w:rsid w:val="004E1C8E"/>
    <w:rsid w:val="004E27C5"/>
    <w:rsid w:val="004E2FC6"/>
    <w:rsid w:val="004E3919"/>
    <w:rsid w:val="004E442C"/>
    <w:rsid w:val="004E54F5"/>
    <w:rsid w:val="004E5843"/>
    <w:rsid w:val="004E59BE"/>
    <w:rsid w:val="004E675F"/>
    <w:rsid w:val="004E68E0"/>
    <w:rsid w:val="004E6A12"/>
    <w:rsid w:val="004E6E9A"/>
    <w:rsid w:val="004F019E"/>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4816"/>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5E8"/>
    <w:rsid w:val="005457B4"/>
    <w:rsid w:val="00545F4E"/>
    <w:rsid w:val="005473A5"/>
    <w:rsid w:val="0054752B"/>
    <w:rsid w:val="005500CE"/>
    <w:rsid w:val="005502DE"/>
    <w:rsid w:val="005506F6"/>
    <w:rsid w:val="00550A62"/>
    <w:rsid w:val="005525A4"/>
    <w:rsid w:val="00552934"/>
    <w:rsid w:val="00552D6E"/>
    <w:rsid w:val="00553DFD"/>
    <w:rsid w:val="005544AC"/>
    <w:rsid w:val="00554C36"/>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69A4"/>
    <w:rsid w:val="00566B75"/>
    <w:rsid w:val="00567040"/>
    <w:rsid w:val="00567893"/>
    <w:rsid w:val="00567AF9"/>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01"/>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96EE4"/>
    <w:rsid w:val="005A1236"/>
    <w:rsid w:val="005A17BE"/>
    <w:rsid w:val="005A2F6C"/>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3820"/>
    <w:rsid w:val="005F40EC"/>
    <w:rsid w:val="005F53F2"/>
    <w:rsid w:val="005F5608"/>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0893"/>
    <w:rsid w:val="00611998"/>
    <w:rsid w:val="00611BAA"/>
    <w:rsid w:val="006132ED"/>
    <w:rsid w:val="00614934"/>
    <w:rsid w:val="0061522D"/>
    <w:rsid w:val="006154C5"/>
    <w:rsid w:val="00615570"/>
    <w:rsid w:val="00615B35"/>
    <w:rsid w:val="0061684A"/>
    <w:rsid w:val="00617764"/>
    <w:rsid w:val="00617A6E"/>
    <w:rsid w:val="00621255"/>
    <w:rsid w:val="00621D3B"/>
    <w:rsid w:val="006220CA"/>
    <w:rsid w:val="00623041"/>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6C0"/>
    <w:rsid w:val="00635D52"/>
    <w:rsid w:val="006365A9"/>
    <w:rsid w:val="00636A8E"/>
    <w:rsid w:val="006371D0"/>
    <w:rsid w:val="00637246"/>
    <w:rsid w:val="00637856"/>
    <w:rsid w:val="00637DAB"/>
    <w:rsid w:val="006417C7"/>
    <w:rsid w:val="00642172"/>
    <w:rsid w:val="006422E0"/>
    <w:rsid w:val="00642EFE"/>
    <w:rsid w:val="0064473D"/>
    <w:rsid w:val="00644850"/>
    <w:rsid w:val="00644CE2"/>
    <w:rsid w:val="00645866"/>
    <w:rsid w:val="0064738A"/>
    <w:rsid w:val="00650073"/>
    <w:rsid w:val="00650458"/>
    <w:rsid w:val="006505D2"/>
    <w:rsid w:val="0065124D"/>
    <w:rsid w:val="00651408"/>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7F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4B0D"/>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0B68"/>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6926"/>
    <w:rsid w:val="006D71ED"/>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5F60"/>
    <w:rsid w:val="00706EA3"/>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4FF"/>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4F3A"/>
    <w:rsid w:val="007554B5"/>
    <w:rsid w:val="00755AA2"/>
    <w:rsid w:val="007561E6"/>
    <w:rsid w:val="007570E9"/>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62A7"/>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90715"/>
    <w:rsid w:val="00791764"/>
    <w:rsid w:val="00791FCA"/>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1E6B"/>
    <w:rsid w:val="007D26E3"/>
    <w:rsid w:val="007D2B56"/>
    <w:rsid w:val="007D3E45"/>
    <w:rsid w:val="007D4017"/>
    <w:rsid w:val="007D41A3"/>
    <w:rsid w:val="007D4470"/>
    <w:rsid w:val="007D4C2A"/>
    <w:rsid w:val="007D4E09"/>
    <w:rsid w:val="007D7074"/>
    <w:rsid w:val="007D716A"/>
    <w:rsid w:val="007D7707"/>
    <w:rsid w:val="007D7B25"/>
    <w:rsid w:val="007E009D"/>
    <w:rsid w:val="007E0E5F"/>
    <w:rsid w:val="007E0EA0"/>
    <w:rsid w:val="007E0EB8"/>
    <w:rsid w:val="007E15A7"/>
    <w:rsid w:val="007E1FDC"/>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D84"/>
    <w:rsid w:val="00813F3D"/>
    <w:rsid w:val="00814DBD"/>
    <w:rsid w:val="0081568C"/>
    <w:rsid w:val="00816505"/>
    <w:rsid w:val="0081738C"/>
    <w:rsid w:val="00820257"/>
    <w:rsid w:val="0082102B"/>
    <w:rsid w:val="008218B4"/>
    <w:rsid w:val="00821921"/>
    <w:rsid w:val="008223F5"/>
    <w:rsid w:val="00822942"/>
    <w:rsid w:val="008229D3"/>
    <w:rsid w:val="00822E50"/>
    <w:rsid w:val="0082346E"/>
    <w:rsid w:val="0082440E"/>
    <w:rsid w:val="00824F68"/>
    <w:rsid w:val="00824F95"/>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398"/>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EE2"/>
    <w:rsid w:val="00875295"/>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50DF"/>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053"/>
    <w:rsid w:val="008A5A38"/>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943"/>
    <w:rsid w:val="008C5F2A"/>
    <w:rsid w:val="008C5FC1"/>
    <w:rsid w:val="008C6669"/>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0ADF"/>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D0C"/>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79B"/>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6E8"/>
    <w:rsid w:val="00956D11"/>
    <w:rsid w:val="00960802"/>
    <w:rsid w:val="009619D8"/>
    <w:rsid w:val="00962791"/>
    <w:rsid w:val="009627B3"/>
    <w:rsid w:val="00962C86"/>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397"/>
    <w:rsid w:val="00997686"/>
    <w:rsid w:val="009A0467"/>
    <w:rsid w:val="009A04E3"/>
    <w:rsid w:val="009A05AC"/>
    <w:rsid w:val="009A0BDF"/>
    <w:rsid w:val="009A12EB"/>
    <w:rsid w:val="009A171D"/>
    <w:rsid w:val="009A172A"/>
    <w:rsid w:val="009A2838"/>
    <w:rsid w:val="009A2FDE"/>
    <w:rsid w:val="009A320A"/>
    <w:rsid w:val="009A5190"/>
    <w:rsid w:val="009A73D5"/>
    <w:rsid w:val="009A796C"/>
    <w:rsid w:val="009B0273"/>
    <w:rsid w:val="009B0824"/>
    <w:rsid w:val="009B09D3"/>
    <w:rsid w:val="009B0DA1"/>
    <w:rsid w:val="009B127B"/>
    <w:rsid w:val="009B13C3"/>
    <w:rsid w:val="009B173C"/>
    <w:rsid w:val="009B18AF"/>
    <w:rsid w:val="009B3CA3"/>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54D5"/>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8F7"/>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C37"/>
    <w:rsid w:val="00A11E49"/>
    <w:rsid w:val="00A11F49"/>
    <w:rsid w:val="00A1275F"/>
    <w:rsid w:val="00A12A5E"/>
    <w:rsid w:val="00A12C95"/>
    <w:rsid w:val="00A134CC"/>
    <w:rsid w:val="00A14672"/>
    <w:rsid w:val="00A14685"/>
    <w:rsid w:val="00A14ED9"/>
    <w:rsid w:val="00A150A9"/>
    <w:rsid w:val="00A150D1"/>
    <w:rsid w:val="00A15B72"/>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5B6"/>
    <w:rsid w:val="00A42E71"/>
    <w:rsid w:val="00A43166"/>
    <w:rsid w:val="00A4360B"/>
    <w:rsid w:val="00A43D3A"/>
    <w:rsid w:val="00A4426D"/>
    <w:rsid w:val="00A45057"/>
    <w:rsid w:val="00A45471"/>
    <w:rsid w:val="00A45662"/>
    <w:rsid w:val="00A4566B"/>
    <w:rsid w:val="00A45946"/>
    <w:rsid w:val="00A45D0A"/>
    <w:rsid w:val="00A46F92"/>
    <w:rsid w:val="00A4729F"/>
    <w:rsid w:val="00A5050E"/>
    <w:rsid w:val="00A50C53"/>
    <w:rsid w:val="00A510FA"/>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116"/>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1DB"/>
    <w:rsid w:val="00A80309"/>
    <w:rsid w:val="00A8081F"/>
    <w:rsid w:val="00A8134C"/>
    <w:rsid w:val="00A81620"/>
    <w:rsid w:val="00A81DD5"/>
    <w:rsid w:val="00A82156"/>
    <w:rsid w:val="00A8328A"/>
    <w:rsid w:val="00A86287"/>
    <w:rsid w:val="00A90B9C"/>
    <w:rsid w:val="00A90E28"/>
    <w:rsid w:val="00A90FCD"/>
    <w:rsid w:val="00A9203E"/>
    <w:rsid w:val="00A921FF"/>
    <w:rsid w:val="00A93710"/>
    <w:rsid w:val="00A9488E"/>
    <w:rsid w:val="00A949E2"/>
    <w:rsid w:val="00A94FA9"/>
    <w:rsid w:val="00A9539C"/>
    <w:rsid w:val="00A95C09"/>
    <w:rsid w:val="00A961A4"/>
    <w:rsid w:val="00A96293"/>
    <w:rsid w:val="00A96817"/>
    <w:rsid w:val="00A9694C"/>
    <w:rsid w:val="00A975F3"/>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383F"/>
    <w:rsid w:val="00AD522C"/>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42E"/>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07F48"/>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4E0E"/>
    <w:rsid w:val="00B25035"/>
    <w:rsid w:val="00B25447"/>
    <w:rsid w:val="00B2561E"/>
    <w:rsid w:val="00B2572B"/>
    <w:rsid w:val="00B25FC4"/>
    <w:rsid w:val="00B2681D"/>
    <w:rsid w:val="00B2752E"/>
    <w:rsid w:val="00B27FD9"/>
    <w:rsid w:val="00B30203"/>
    <w:rsid w:val="00B30456"/>
    <w:rsid w:val="00B304E3"/>
    <w:rsid w:val="00B30994"/>
    <w:rsid w:val="00B32124"/>
    <w:rsid w:val="00B32C46"/>
    <w:rsid w:val="00B32D39"/>
    <w:rsid w:val="00B333DF"/>
    <w:rsid w:val="00B351F5"/>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4C6D"/>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B67"/>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5EA"/>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1849"/>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1C04"/>
    <w:rsid w:val="00BA20A5"/>
    <w:rsid w:val="00BA2853"/>
    <w:rsid w:val="00BA3554"/>
    <w:rsid w:val="00BA3E22"/>
    <w:rsid w:val="00BA4929"/>
    <w:rsid w:val="00BA632C"/>
    <w:rsid w:val="00BA6E63"/>
    <w:rsid w:val="00BA6FB2"/>
    <w:rsid w:val="00BA7128"/>
    <w:rsid w:val="00BA7C2B"/>
    <w:rsid w:val="00BB1C9B"/>
    <w:rsid w:val="00BB28C8"/>
    <w:rsid w:val="00BB3575"/>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912"/>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E4C"/>
    <w:rsid w:val="00BD5F94"/>
    <w:rsid w:val="00BD6BF7"/>
    <w:rsid w:val="00BD6E80"/>
    <w:rsid w:val="00BD6EF7"/>
    <w:rsid w:val="00BD72E6"/>
    <w:rsid w:val="00BE01AE"/>
    <w:rsid w:val="00BE1C5E"/>
    <w:rsid w:val="00BE2236"/>
    <w:rsid w:val="00BE2335"/>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2B3"/>
    <w:rsid w:val="00BF5421"/>
    <w:rsid w:val="00BF603D"/>
    <w:rsid w:val="00BF7253"/>
    <w:rsid w:val="00BF762F"/>
    <w:rsid w:val="00BF79C6"/>
    <w:rsid w:val="00C008F7"/>
    <w:rsid w:val="00C00E33"/>
    <w:rsid w:val="00C010D8"/>
    <w:rsid w:val="00C024D3"/>
    <w:rsid w:val="00C02868"/>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1CC"/>
    <w:rsid w:val="00C207A1"/>
    <w:rsid w:val="00C20B97"/>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2FD"/>
    <w:rsid w:val="00C37724"/>
    <w:rsid w:val="00C3797F"/>
    <w:rsid w:val="00C37AE7"/>
    <w:rsid w:val="00C40119"/>
    <w:rsid w:val="00C4095B"/>
    <w:rsid w:val="00C410E6"/>
    <w:rsid w:val="00C412EE"/>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2B4"/>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211"/>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248"/>
    <w:rsid w:val="00CB63ED"/>
    <w:rsid w:val="00CB68EF"/>
    <w:rsid w:val="00CB759C"/>
    <w:rsid w:val="00CB79A4"/>
    <w:rsid w:val="00CB7FB9"/>
    <w:rsid w:val="00CC0326"/>
    <w:rsid w:val="00CC0A8D"/>
    <w:rsid w:val="00CC3BAC"/>
    <w:rsid w:val="00CC518E"/>
    <w:rsid w:val="00CC6362"/>
    <w:rsid w:val="00CC69D0"/>
    <w:rsid w:val="00CC73F0"/>
    <w:rsid w:val="00CD01CC"/>
    <w:rsid w:val="00CD043A"/>
    <w:rsid w:val="00CD073B"/>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5DB"/>
    <w:rsid w:val="00CF1653"/>
    <w:rsid w:val="00CF1742"/>
    <w:rsid w:val="00CF2304"/>
    <w:rsid w:val="00CF248C"/>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37511"/>
    <w:rsid w:val="00D411B6"/>
    <w:rsid w:val="00D4164A"/>
    <w:rsid w:val="00D41AE8"/>
    <w:rsid w:val="00D41CCB"/>
    <w:rsid w:val="00D41F7D"/>
    <w:rsid w:val="00D42D33"/>
    <w:rsid w:val="00D42E80"/>
    <w:rsid w:val="00D433D6"/>
    <w:rsid w:val="00D43420"/>
    <w:rsid w:val="00D4396D"/>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97C11"/>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244"/>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56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310"/>
    <w:rsid w:val="00E02449"/>
    <w:rsid w:val="00E02F60"/>
    <w:rsid w:val="00E040F0"/>
    <w:rsid w:val="00E0418D"/>
    <w:rsid w:val="00E042BC"/>
    <w:rsid w:val="00E04589"/>
    <w:rsid w:val="00E045AE"/>
    <w:rsid w:val="00E046C2"/>
    <w:rsid w:val="00E04FA9"/>
    <w:rsid w:val="00E0545A"/>
    <w:rsid w:val="00E05CF6"/>
    <w:rsid w:val="00E05F32"/>
    <w:rsid w:val="00E05FDF"/>
    <w:rsid w:val="00E06E9D"/>
    <w:rsid w:val="00E070E6"/>
    <w:rsid w:val="00E10031"/>
    <w:rsid w:val="00E10BB7"/>
    <w:rsid w:val="00E123CE"/>
    <w:rsid w:val="00E1385B"/>
    <w:rsid w:val="00E13BA4"/>
    <w:rsid w:val="00E13FD9"/>
    <w:rsid w:val="00E141C7"/>
    <w:rsid w:val="00E14672"/>
    <w:rsid w:val="00E15EC9"/>
    <w:rsid w:val="00E161F1"/>
    <w:rsid w:val="00E16286"/>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288"/>
    <w:rsid w:val="00E43CEB"/>
    <w:rsid w:val="00E444C4"/>
    <w:rsid w:val="00E44D86"/>
    <w:rsid w:val="00E45007"/>
    <w:rsid w:val="00E45430"/>
    <w:rsid w:val="00E4584B"/>
    <w:rsid w:val="00E45ACA"/>
    <w:rsid w:val="00E45C7F"/>
    <w:rsid w:val="00E46422"/>
    <w:rsid w:val="00E46DBA"/>
    <w:rsid w:val="00E508E7"/>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2CB8"/>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0984"/>
    <w:rsid w:val="00E81D32"/>
    <w:rsid w:val="00E84171"/>
    <w:rsid w:val="00E8425F"/>
    <w:rsid w:val="00E843C1"/>
    <w:rsid w:val="00E85A49"/>
    <w:rsid w:val="00E85BF3"/>
    <w:rsid w:val="00E861BF"/>
    <w:rsid w:val="00E90E72"/>
    <w:rsid w:val="00E90FD0"/>
    <w:rsid w:val="00E914CF"/>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853"/>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3BF"/>
    <w:rsid w:val="00EC165E"/>
    <w:rsid w:val="00EC1F84"/>
    <w:rsid w:val="00EC22F7"/>
    <w:rsid w:val="00EC2345"/>
    <w:rsid w:val="00EC2CDE"/>
    <w:rsid w:val="00EC362B"/>
    <w:rsid w:val="00EC400D"/>
    <w:rsid w:val="00EC4580"/>
    <w:rsid w:val="00EC5078"/>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3E2"/>
    <w:rsid w:val="00EE09A4"/>
    <w:rsid w:val="00EE0CB1"/>
    <w:rsid w:val="00EE0EB3"/>
    <w:rsid w:val="00EE0EF1"/>
    <w:rsid w:val="00EE1022"/>
    <w:rsid w:val="00EE2663"/>
    <w:rsid w:val="00EE4047"/>
    <w:rsid w:val="00EE4358"/>
    <w:rsid w:val="00EE55F5"/>
    <w:rsid w:val="00EE5855"/>
    <w:rsid w:val="00EE5A09"/>
    <w:rsid w:val="00EE6232"/>
    <w:rsid w:val="00EE62ED"/>
    <w:rsid w:val="00EE674C"/>
    <w:rsid w:val="00EE7019"/>
    <w:rsid w:val="00EE73A8"/>
    <w:rsid w:val="00EE752A"/>
    <w:rsid w:val="00EE7758"/>
    <w:rsid w:val="00EE7888"/>
    <w:rsid w:val="00EE78C9"/>
    <w:rsid w:val="00EE7A99"/>
    <w:rsid w:val="00EE7EFB"/>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4F37"/>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C1"/>
    <w:rsid w:val="00F242D7"/>
    <w:rsid w:val="00F24327"/>
    <w:rsid w:val="00F24A51"/>
    <w:rsid w:val="00F24C2B"/>
    <w:rsid w:val="00F24E9E"/>
    <w:rsid w:val="00F25410"/>
    <w:rsid w:val="00F25B39"/>
    <w:rsid w:val="00F26162"/>
    <w:rsid w:val="00F263B3"/>
    <w:rsid w:val="00F26A4C"/>
    <w:rsid w:val="00F26B08"/>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471"/>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372"/>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2EA"/>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3F"/>
    <w:rsid w:val="00F95BB0"/>
    <w:rsid w:val="00F95E94"/>
    <w:rsid w:val="00F9620A"/>
    <w:rsid w:val="00F96993"/>
    <w:rsid w:val="00F9791A"/>
    <w:rsid w:val="00F97967"/>
    <w:rsid w:val="00F97D3E"/>
    <w:rsid w:val="00FA0498"/>
    <w:rsid w:val="00FA06DB"/>
    <w:rsid w:val="00FA0E41"/>
    <w:rsid w:val="00FA0E7B"/>
    <w:rsid w:val="00FA1A78"/>
    <w:rsid w:val="00FA2B47"/>
    <w:rsid w:val="00FA2BFA"/>
    <w:rsid w:val="00FA2CF4"/>
    <w:rsid w:val="00FA2DBA"/>
    <w:rsid w:val="00FA2F7C"/>
    <w:rsid w:val="00FA2FB6"/>
    <w:rsid w:val="00FA357F"/>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1CE"/>
    <w:rsid w:val="00FC096C"/>
    <w:rsid w:val="00FC0FDC"/>
    <w:rsid w:val="00FC22F4"/>
    <w:rsid w:val="00FC283C"/>
    <w:rsid w:val="00FC2FB3"/>
    <w:rsid w:val="00FC32D2"/>
    <w:rsid w:val="00FC4412"/>
    <w:rsid w:val="00FC4AC0"/>
    <w:rsid w:val="00FC4B16"/>
    <w:rsid w:val="00FC561F"/>
    <w:rsid w:val="00FC5F19"/>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345"/>
    <w:rsid w:val="00FE0A4F"/>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A5A0-2DAB-4A2B-952B-B7043703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23423</Words>
  <Characters>133512</Characters>
  <Application>Microsoft Office Word</Application>
  <DocSecurity>0</DocSecurity>
  <Lines>1112</Lines>
  <Paragraphs>313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156622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2022-09-20T05:37:00Z</dcterms:created>
  <dcterms:modified xsi:type="dcterms:W3CDTF">2022-09-20T05:37:00Z</dcterms:modified>
</cp:coreProperties>
</file>