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2E90D" w14:textId="77777777" w:rsidR="00096865" w:rsidRPr="00A71D81" w:rsidRDefault="00096865" w:rsidP="00EF3662">
      <w:pPr>
        <w:pStyle w:val="a3"/>
        <w:spacing w:line="240" w:lineRule="auto"/>
        <w:jc w:val="center"/>
        <w:rPr>
          <w:rFonts w:ascii="GHEA Grapalat" w:hAnsi="GHEA Grapalat"/>
          <w:i w:val="0"/>
          <w:lang w:val="af-ZA"/>
        </w:rPr>
      </w:pPr>
      <w:bookmarkStart w:id="0" w:name="_GoBack"/>
      <w:bookmarkEnd w:id="0"/>
    </w:p>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6176DAD9" w:rsidR="00642EFE" w:rsidRPr="00A71D81" w:rsidRDefault="00874E96" w:rsidP="00EF3662">
      <w:pPr>
        <w:pStyle w:val="a3"/>
        <w:spacing w:line="240" w:lineRule="auto"/>
        <w:jc w:val="center"/>
        <w:rPr>
          <w:rFonts w:ascii="GHEA Grapalat" w:hAnsi="GHEA Grapalat"/>
          <w:i w:val="0"/>
          <w:lang w:val="af-ZA"/>
        </w:rPr>
      </w:pPr>
      <w:r>
        <w:rPr>
          <w:rFonts w:ascii="GHEA Grapalat" w:hAnsi="GHEA Grapalat"/>
          <w:i w:val="0"/>
          <w:lang w:val="hy-AM"/>
        </w:rPr>
        <w:t>ԳՆԱԱՆՇՄԱՆ ՀԱՐՑՄԱՆ</w:t>
      </w:r>
      <w:r w:rsidR="00642EFE" w:rsidRPr="00A71D81">
        <w:rPr>
          <w:rFonts w:ascii="GHEA Grapalat" w:hAnsi="GHEA Grapalat"/>
          <w:i w:val="0"/>
          <w:lang w:val="af-ZA"/>
        </w:rPr>
        <w:t xml:space="preserve"> ՄԱՍԻՆ</w:t>
      </w:r>
      <w:r w:rsidR="00E449ED" w:rsidRPr="00A71D81">
        <w:rPr>
          <w:rFonts w:ascii="GHEA Grapalat" w:hAnsi="GHEA Grapalat"/>
          <w:i w:val="0"/>
          <w:lang w:val="af-ZA"/>
        </w:rPr>
        <w:t>*</w:t>
      </w:r>
    </w:p>
    <w:p w14:paraId="638CA66E" w14:textId="77777777" w:rsidR="00642EFE" w:rsidRPr="00A71D81" w:rsidRDefault="00642EFE" w:rsidP="00EF3662">
      <w:pPr>
        <w:pStyle w:val="a3"/>
        <w:spacing w:line="240" w:lineRule="auto"/>
        <w:jc w:val="center"/>
        <w:rPr>
          <w:rFonts w:ascii="GHEA Grapalat" w:hAnsi="GHEA Grapalat"/>
          <w:i w:val="0"/>
          <w:lang w:val="af-ZA"/>
        </w:rPr>
      </w:pPr>
    </w:p>
    <w:p w14:paraId="25D9C0A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1C7DF14D" w14:textId="49CD1FD1" w:rsidR="00DB0B7A" w:rsidRPr="00E6597C" w:rsidRDefault="00DB0B7A" w:rsidP="00DB0B7A">
      <w:pPr>
        <w:pStyle w:val="a3"/>
        <w:spacing w:line="240" w:lineRule="auto"/>
        <w:jc w:val="center"/>
        <w:rPr>
          <w:rFonts w:ascii="GHEA Grapalat" w:hAnsi="GHEA Grapalat"/>
          <w:i w:val="0"/>
          <w:lang w:val="af-ZA"/>
        </w:rPr>
      </w:pPr>
      <w:r w:rsidRPr="00E6597C">
        <w:rPr>
          <w:rFonts w:ascii="GHEA Grapalat" w:hAnsi="GHEA Grapalat"/>
          <w:i w:val="0"/>
          <w:lang w:val="af-ZA"/>
        </w:rPr>
        <w:t>20</w:t>
      </w:r>
      <w:r>
        <w:rPr>
          <w:rFonts w:ascii="GHEA Grapalat" w:hAnsi="GHEA Grapalat"/>
          <w:i w:val="0"/>
          <w:lang w:val="af-ZA"/>
        </w:rPr>
        <w:t>22</w:t>
      </w:r>
      <w:r w:rsidRPr="00E6597C">
        <w:rPr>
          <w:rFonts w:ascii="GHEA Grapalat" w:hAnsi="GHEA Grapalat"/>
          <w:i w:val="0"/>
          <w:lang w:val="af-ZA"/>
        </w:rPr>
        <w:t xml:space="preserve"> թվականի </w:t>
      </w:r>
      <w:r w:rsidR="00D74F92">
        <w:rPr>
          <w:rFonts w:ascii="GHEA Grapalat" w:hAnsi="GHEA Grapalat"/>
          <w:i w:val="0"/>
          <w:lang w:val="hy-AM"/>
        </w:rPr>
        <w:t>սեպտեմբերի</w:t>
      </w:r>
      <w:r w:rsidR="00A75EDB">
        <w:rPr>
          <w:rFonts w:ascii="GHEA Grapalat" w:hAnsi="GHEA Grapalat"/>
          <w:i w:val="0"/>
          <w:lang w:val="hy-AM"/>
        </w:rPr>
        <w:t xml:space="preserve"> </w:t>
      </w:r>
      <w:r w:rsidR="00D74F92">
        <w:rPr>
          <w:rFonts w:ascii="GHEA Grapalat" w:hAnsi="GHEA Grapalat"/>
          <w:i w:val="0"/>
          <w:lang w:val="hy-AM"/>
        </w:rPr>
        <w:t>2</w:t>
      </w:r>
      <w:r w:rsidR="00356841" w:rsidRPr="00356841">
        <w:rPr>
          <w:rFonts w:ascii="GHEA Grapalat" w:hAnsi="GHEA Grapalat"/>
          <w:i w:val="0"/>
          <w:lang w:val="af-ZA"/>
        </w:rPr>
        <w:t>0</w:t>
      </w:r>
      <w:r>
        <w:rPr>
          <w:rFonts w:ascii="GHEA Grapalat" w:hAnsi="GHEA Grapalat"/>
          <w:i w:val="0"/>
          <w:lang w:val="af-ZA"/>
        </w:rPr>
        <w:t>-ի</w:t>
      </w:r>
      <w:r w:rsidRPr="00E6597C">
        <w:rPr>
          <w:rFonts w:ascii="GHEA Grapalat" w:hAnsi="GHEA Grapalat"/>
          <w:i w:val="0"/>
          <w:lang w:val="af-ZA"/>
        </w:rPr>
        <w:t xml:space="preserve"> </w:t>
      </w:r>
      <w:r>
        <w:rPr>
          <w:rFonts w:ascii="GHEA Grapalat" w:hAnsi="GHEA Grapalat"/>
          <w:i w:val="0"/>
          <w:lang w:val="af-ZA"/>
        </w:rPr>
        <w:t>թիվ 1</w:t>
      </w:r>
      <w:r w:rsidRPr="00E6597C">
        <w:rPr>
          <w:rFonts w:ascii="GHEA Grapalat" w:hAnsi="GHEA Grapalat"/>
          <w:i w:val="0"/>
          <w:lang w:val="af-ZA"/>
        </w:rPr>
        <w:t xml:space="preserve"> որոշմամբ </w:t>
      </w:r>
    </w:p>
    <w:p w14:paraId="4A7CC1BC" w14:textId="77777777" w:rsidR="0091042F" w:rsidRPr="00A71D81" w:rsidRDefault="0091042F" w:rsidP="00EF3662">
      <w:pPr>
        <w:pStyle w:val="a3"/>
        <w:spacing w:line="240" w:lineRule="auto"/>
        <w:jc w:val="center"/>
        <w:rPr>
          <w:rFonts w:ascii="GHEA Grapalat" w:hAnsi="GHEA Grapalat"/>
          <w:i w:val="0"/>
          <w:lang w:val="af-ZA"/>
        </w:rPr>
      </w:pPr>
    </w:p>
    <w:p w14:paraId="2F2134AC" w14:textId="595D91DF"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356841">
        <w:rPr>
          <w:rFonts w:ascii="GHEA Grapalat" w:hAnsi="GHEA Grapalat"/>
          <w:i w:val="0"/>
          <w:lang w:val="af-ZA"/>
        </w:rPr>
        <w:t>ԱՄՓՀ-ԳՀԱՊՁԲ-19/22</w:t>
      </w:r>
      <w:r w:rsidR="009F18D0" w:rsidRPr="00A71D81">
        <w:rPr>
          <w:rFonts w:ascii="GHEA Grapalat" w:hAnsi="GHEA Grapalat"/>
          <w:i w:val="0"/>
          <w:u w:val="single"/>
          <w:lang w:val="af-ZA"/>
        </w:rPr>
        <w:t xml:space="preserve">           </w:t>
      </w:r>
    </w:p>
    <w:p w14:paraId="27EE6920" w14:textId="77777777" w:rsidR="0091042F" w:rsidRPr="00A71D81" w:rsidRDefault="0091042F" w:rsidP="00EF3662">
      <w:pPr>
        <w:pStyle w:val="a3"/>
        <w:spacing w:line="240" w:lineRule="auto"/>
        <w:rPr>
          <w:rFonts w:ascii="GHEA Grapalat" w:hAnsi="GHEA Grapalat"/>
          <w:i w:val="0"/>
          <w:lang w:val="af-ZA"/>
        </w:rPr>
      </w:pPr>
    </w:p>
    <w:p w14:paraId="3C69EF9E" w14:textId="426CE616" w:rsidR="00642EFE" w:rsidRPr="00936B05" w:rsidRDefault="00936B05" w:rsidP="00A43BF6">
      <w:pPr>
        <w:pStyle w:val="a3"/>
        <w:spacing w:line="276" w:lineRule="auto"/>
        <w:ind w:firstLine="0"/>
        <w:rPr>
          <w:rFonts w:ascii="GHEA Grapalat" w:hAnsi="GHEA Grapalat"/>
          <w:i w:val="0"/>
          <w:lang w:val="af-ZA"/>
        </w:rPr>
      </w:pPr>
      <w:r>
        <w:rPr>
          <w:rFonts w:ascii="GHEA Grapalat" w:hAnsi="GHEA Grapalat"/>
          <w:i w:val="0"/>
          <w:lang w:val="af-ZA"/>
        </w:rPr>
        <w:t xml:space="preserve">        </w:t>
      </w:r>
      <w:r w:rsidR="00642EFE"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C3749A" w:rsidRPr="00936B05">
        <w:rPr>
          <w:rFonts w:ascii="GHEA Grapalat" w:hAnsi="GHEA Grapalat"/>
          <w:i w:val="0"/>
          <w:lang w:val="af-ZA"/>
        </w:rPr>
        <w:t xml:space="preserve">ՀՀ </w:t>
      </w:r>
      <w:r w:rsidR="00C3749A">
        <w:rPr>
          <w:rFonts w:ascii="GHEA Grapalat" w:hAnsi="GHEA Grapalat"/>
          <w:i w:val="0"/>
          <w:lang w:val="af-ZA"/>
        </w:rPr>
        <w:t>Արմավիրի մարզի Փարաքարի  համայնք</w:t>
      </w:r>
      <w:r w:rsidR="00DB0B7A" w:rsidRPr="00936B05">
        <w:rPr>
          <w:rFonts w:ascii="GHEA Grapalat" w:hAnsi="GHEA Grapalat"/>
          <w:i w:val="0"/>
          <w:lang w:val="af-ZA"/>
        </w:rPr>
        <w:t xml:space="preserve">ի </w:t>
      </w:r>
      <w:r w:rsidRPr="006675F2">
        <w:rPr>
          <w:rFonts w:ascii="GHEA Grapalat" w:hAnsi="GHEA Grapalat"/>
          <w:lang w:val="af-ZA"/>
        </w:rPr>
        <w:t>«</w:t>
      </w:r>
      <w:r w:rsidR="00DB0B7A" w:rsidRPr="00936B05">
        <w:rPr>
          <w:rFonts w:ascii="GHEA Grapalat" w:hAnsi="GHEA Grapalat"/>
          <w:i w:val="0"/>
          <w:lang w:val="af-ZA"/>
        </w:rPr>
        <w:t>Բարեկարգում</w:t>
      </w:r>
      <w:r w:rsidRPr="006675F2">
        <w:rPr>
          <w:rFonts w:ascii="GHEA Grapalat" w:hAnsi="GHEA Grapalat"/>
          <w:lang w:val="af-ZA"/>
        </w:rPr>
        <w:t>»</w:t>
      </w:r>
      <w:r w:rsidR="00DB0B7A" w:rsidRPr="00936B05">
        <w:rPr>
          <w:rFonts w:ascii="GHEA Grapalat" w:hAnsi="GHEA Grapalat"/>
          <w:i w:val="0"/>
          <w:lang w:val="af-ZA"/>
        </w:rPr>
        <w:t xml:space="preserve"> տնօրինությունը</w:t>
      </w:r>
      <w:r w:rsidR="00ED2D76" w:rsidRPr="00936B05">
        <w:rPr>
          <w:rFonts w:ascii="GHEA Grapalat" w:hAnsi="GHEA Grapalat"/>
          <w:i w:val="0"/>
          <w:lang w:val="af-ZA"/>
        </w:rPr>
        <w:t xml:space="preserve">, </w:t>
      </w:r>
      <w:r w:rsidR="00642EFE" w:rsidRPr="00A71D81">
        <w:rPr>
          <w:rFonts w:ascii="GHEA Grapalat" w:hAnsi="GHEA Grapalat"/>
          <w:i w:val="0"/>
          <w:lang w:val="af-ZA"/>
        </w:rPr>
        <w:t>որը գտնվում է</w:t>
      </w:r>
      <w:r w:rsidR="00C3749A" w:rsidRPr="00936B05">
        <w:rPr>
          <w:rFonts w:ascii="GHEA Grapalat" w:hAnsi="GHEA Grapalat"/>
          <w:i w:val="0"/>
          <w:lang w:val="af-ZA"/>
        </w:rPr>
        <w:t xml:space="preserve"> </w:t>
      </w:r>
      <w:r w:rsidR="002F12E6" w:rsidRPr="002F12E6">
        <w:rPr>
          <w:rFonts w:ascii="GHEA Grapalat" w:hAnsi="GHEA Grapalat"/>
          <w:i w:val="0"/>
          <w:lang w:val="hy-AM"/>
        </w:rPr>
        <w:t xml:space="preserve">ՀՀ </w:t>
      </w:r>
      <w:r w:rsidR="002F12E6" w:rsidRPr="002F12E6">
        <w:rPr>
          <w:rFonts w:ascii="GHEA Grapalat" w:hAnsi="GHEA Grapalat"/>
          <w:i w:val="0"/>
          <w:lang w:val="af-ZA"/>
        </w:rPr>
        <w:t>Արմավիրի մարզ, Փարաքար համայնք, Նաիրի փողոց 42</w:t>
      </w:r>
      <w:r w:rsidR="002F12E6">
        <w:rPr>
          <w:rFonts w:ascii="GHEA Grapalat" w:hAnsi="GHEA Grapalat"/>
          <w:i w:val="0"/>
          <w:lang w:val="af-ZA"/>
        </w:rPr>
        <w:t xml:space="preserve"> </w:t>
      </w:r>
      <w:r w:rsidR="00DB0B7A" w:rsidRPr="00936B05">
        <w:rPr>
          <w:rFonts w:ascii="GHEA Grapalat" w:hAnsi="GHEA Grapalat"/>
          <w:i w:val="0"/>
          <w:lang w:val="af-ZA"/>
        </w:rPr>
        <w:t>հասցեում</w:t>
      </w:r>
      <w:r w:rsidR="00C3749A" w:rsidRPr="00936B05">
        <w:rPr>
          <w:rFonts w:ascii="GHEA Grapalat" w:hAnsi="GHEA Grapalat"/>
          <w:i w:val="0"/>
          <w:lang w:val="af-ZA"/>
        </w:rPr>
        <w:t>,</w:t>
      </w:r>
      <w:r w:rsidR="00DB0B7A" w:rsidRPr="00936B05">
        <w:rPr>
          <w:rFonts w:ascii="GHEA Grapalat" w:hAnsi="GHEA Grapalat"/>
          <w:i w:val="0"/>
          <w:lang w:val="af-ZA"/>
        </w:rPr>
        <w:t xml:space="preserve"> </w:t>
      </w:r>
      <w:r w:rsidR="00ED2D76" w:rsidRPr="00936B05">
        <w:rPr>
          <w:rFonts w:ascii="GHEA Grapalat" w:hAnsi="GHEA Grapalat"/>
          <w:i w:val="0"/>
          <w:lang w:val="af-ZA"/>
        </w:rPr>
        <w:t xml:space="preserve">հայտարարում </w:t>
      </w:r>
      <w:r w:rsidR="00642EFE" w:rsidRPr="00936B05">
        <w:rPr>
          <w:rFonts w:ascii="GHEA Grapalat" w:hAnsi="GHEA Grapalat"/>
          <w:i w:val="0"/>
          <w:lang w:val="af-ZA"/>
        </w:rPr>
        <w:t xml:space="preserve">է </w:t>
      </w:r>
      <w:r w:rsidR="00ED2D76" w:rsidRPr="00936B05">
        <w:rPr>
          <w:rFonts w:ascii="GHEA Grapalat" w:hAnsi="GHEA Grapalat"/>
          <w:i w:val="0"/>
          <w:lang w:val="af-ZA"/>
        </w:rPr>
        <w:t>գնանշման հարցում</w:t>
      </w:r>
      <w:r w:rsidR="00A20B69" w:rsidRPr="00936B05">
        <w:rPr>
          <w:rFonts w:ascii="GHEA Grapalat" w:hAnsi="GHEA Grapalat"/>
          <w:i w:val="0"/>
          <w:lang w:val="af-ZA"/>
        </w:rPr>
        <w:t>, որն իրականացվում է մեկ փուլով</w:t>
      </w:r>
      <w:r w:rsidR="00236B75" w:rsidRPr="00936B05">
        <w:rPr>
          <w:rFonts w:ascii="GHEA Grapalat" w:hAnsi="GHEA Grapalat"/>
          <w:i w:val="0"/>
          <w:lang w:val="af-ZA"/>
        </w:rPr>
        <w:t>:</w:t>
      </w:r>
    </w:p>
    <w:p w14:paraId="5AEA71F9" w14:textId="51846D3A" w:rsidR="00496E18" w:rsidRPr="00A71D81" w:rsidRDefault="00A20B69" w:rsidP="00A43BF6">
      <w:pPr>
        <w:pStyle w:val="a3"/>
        <w:spacing w:line="276" w:lineRule="auto"/>
        <w:ind w:firstLine="0"/>
        <w:rPr>
          <w:rFonts w:ascii="GHEA Grapalat" w:hAnsi="GHEA Grapalat"/>
          <w:i w:val="0"/>
          <w:lang w:val="af-ZA"/>
        </w:rPr>
      </w:pPr>
      <w:r w:rsidRPr="00936B05">
        <w:rPr>
          <w:rFonts w:ascii="GHEA Grapalat" w:hAnsi="GHEA Grapalat"/>
          <w:i w:val="0"/>
          <w:lang w:val="af-ZA"/>
        </w:rPr>
        <w:tab/>
      </w:r>
      <w:bookmarkStart w:id="1" w:name="_Hlk23167417"/>
      <w:r w:rsidR="00496E18" w:rsidRPr="00936B05">
        <w:rPr>
          <w:rFonts w:ascii="GHEA Grapalat" w:hAnsi="GHEA Grapalat"/>
          <w:i w:val="0"/>
          <w:lang w:val="af-ZA"/>
        </w:rPr>
        <w:t>Սույն ընթացակարգի</w:t>
      </w:r>
      <w:bookmarkEnd w:id="1"/>
      <w:r w:rsidR="00496E18" w:rsidRPr="00936B05">
        <w:rPr>
          <w:rFonts w:ascii="GHEA Grapalat" w:hAnsi="GHEA Grapalat"/>
          <w:i w:val="0"/>
          <w:lang w:val="af-ZA"/>
        </w:rPr>
        <w:t xml:space="preserve"> արդյունքում</w:t>
      </w:r>
      <w:r w:rsidR="00642EFE" w:rsidRPr="00936B05">
        <w:rPr>
          <w:rFonts w:ascii="GHEA Grapalat" w:hAnsi="GHEA Grapalat"/>
          <w:i w:val="0"/>
          <w:lang w:val="af-ZA"/>
        </w:rPr>
        <w:t xml:space="preserve"> </w:t>
      </w:r>
      <w:r w:rsidR="002E7EE1" w:rsidRPr="00936B05">
        <w:rPr>
          <w:rFonts w:ascii="GHEA Grapalat" w:hAnsi="GHEA Grapalat"/>
          <w:i w:val="0"/>
          <w:lang w:val="af-ZA"/>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FC252F">
        <w:rPr>
          <w:rFonts w:ascii="GHEA Grapalat" w:hAnsi="GHEA Grapalat"/>
          <w:i w:val="0"/>
          <w:lang w:val="hy-AM"/>
        </w:rPr>
        <w:t xml:space="preserve">շինանյութի և տնտեսական ապրանքների ձեռքբերման </w:t>
      </w:r>
      <w:r w:rsidR="00341A74" w:rsidRPr="00A71D81">
        <w:rPr>
          <w:rFonts w:ascii="GHEA Grapalat" w:hAnsi="GHEA Grapalat"/>
          <w:i w:val="0"/>
          <w:lang w:val="af-ZA"/>
        </w:rPr>
        <w:t xml:space="preserve">պայմանագիր (այսուհետ` </w:t>
      </w:r>
      <w:r w:rsidR="006265F4" w:rsidRPr="00A71D81">
        <w:rPr>
          <w:rFonts w:ascii="GHEA Grapalat" w:hAnsi="GHEA Grapalat"/>
          <w:i w:val="0"/>
          <w:lang w:val="af-ZA"/>
        </w:rPr>
        <w:t xml:space="preserve">պայմանագիր)։ </w:t>
      </w:r>
    </w:p>
    <w:p w14:paraId="6F23574A" w14:textId="77777777" w:rsidR="00357D48" w:rsidRPr="00A71D81" w:rsidRDefault="00A20B69" w:rsidP="00A43BF6">
      <w:pPr>
        <w:pStyle w:val="a3"/>
        <w:spacing w:line="276"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A43BF6">
      <w:pPr>
        <w:spacing w:line="276" w:lineRule="auto"/>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A43BF6">
      <w:pPr>
        <w:pStyle w:val="a3"/>
        <w:spacing w:line="276"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2" w:name="_Hlk23167512"/>
      <w:r w:rsidR="00496E18" w:rsidRPr="00A71D81">
        <w:rPr>
          <w:rFonts w:ascii="GHEA Grapalat" w:hAnsi="GHEA Grapalat"/>
          <w:i w:val="0"/>
          <w:lang w:val="af-ZA"/>
        </w:rPr>
        <w:t xml:space="preserve">ոչ գնային պայմաններով բավարար գնահատված </w:t>
      </w:r>
      <w:bookmarkEnd w:id="2"/>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2901568A" w14:textId="77777777" w:rsidR="000E2427" w:rsidRPr="00A71D81" w:rsidRDefault="000E2427" w:rsidP="00A43BF6">
      <w:pPr>
        <w:pStyle w:val="a3"/>
        <w:spacing w:line="276"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Pr="00A71D81">
        <w:rPr>
          <w:rStyle w:val="af6"/>
          <w:rFonts w:ascii="GHEA Grapalat" w:hAnsi="GHEA Grapalat"/>
          <w:i w:val="0"/>
          <w:lang w:val="af-ZA"/>
        </w:rPr>
        <w:footnoteReference w:id="1"/>
      </w:r>
    </w:p>
    <w:p w14:paraId="7DE4CABF" w14:textId="77777777" w:rsidR="002F12E6" w:rsidRPr="00A71D81" w:rsidRDefault="00357D48" w:rsidP="002F12E6">
      <w:pPr>
        <w:pStyle w:val="a3"/>
        <w:spacing w:line="276"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r w:rsidR="00DB0B7A" w:rsidRPr="00E6597C">
        <w:rPr>
          <w:rFonts w:ascii="GHEA Grapalat" w:hAnsi="GHEA Grapalat"/>
          <w:i w:val="0"/>
          <w:lang w:val="af-ZA"/>
        </w:rPr>
        <w:t xml:space="preserve"> </w:t>
      </w:r>
    </w:p>
    <w:p w14:paraId="236FDBB7" w14:textId="1DBEB528" w:rsidR="00332EE7" w:rsidRPr="00A71D81" w:rsidRDefault="002F12E6" w:rsidP="002F12E6">
      <w:pPr>
        <w:pStyle w:val="a3"/>
        <w:spacing w:line="276"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936B05">
        <w:rPr>
          <w:rFonts w:ascii="GHEA Grapalat" w:hAnsi="GHEA Grapalat"/>
          <w:i w:val="0"/>
          <w:lang w:val="af-ZA"/>
        </w:rPr>
        <w:t xml:space="preserve"> </w:t>
      </w:r>
      <w:r w:rsidRPr="002F12E6">
        <w:rPr>
          <w:rFonts w:ascii="GHEA Grapalat" w:hAnsi="GHEA Grapalat"/>
          <w:i w:val="0"/>
          <w:lang w:val="hy-AM"/>
        </w:rPr>
        <w:t xml:space="preserve">ՀՀ </w:t>
      </w:r>
      <w:r w:rsidRPr="002F12E6">
        <w:rPr>
          <w:rFonts w:ascii="GHEA Grapalat" w:hAnsi="GHEA Grapalat"/>
          <w:i w:val="0"/>
          <w:lang w:val="af-ZA"/>
        </w:rPr>
        <w:t xml:space="preserve">Արմավիրի մարզ, Փարաքար համայնք, Նաիրի փողոց 42 </w:t>
      </w:r>
      <w:r w:rsidR="00C3749A" w:rsidRPr="00E6597C">
        <w:rPr>
          <w:rFonts w:ascii="GHEA Grapalat" w:hAnsi="GHEA Grapalat"/>
          <w:i w:val="0"/>
          <w:lang w:val="af-ZA"/>
        </w:rPr>
        <w:t>հասցե</w:t>
      </w:r>
      <w:r w:rsidR="00C3749A" w:rsidRPr="00936B05">
        <w:rPr>
          <w:rFonts w:ascii="GHEA Grapalat" w:hAnsi="GHEA Grapalat"/>
          <w:i w:val="0"/>
          <w:lang w:val="af-ZA"/>
        </w:rPr>
        <w:t xml:space="preserve">ով </w:t>
      </w:r>
      <w:r w:rsidR="00332EE7" w:rsidRPr="00A71D81">
        <w:rPr>
          <w:rFonts w:ascii="GHEA Grapalat" w:hAnsi="GHEA Grapalat"/>
          <w:i w:val="0"/>
          <w:lang w:val="af-ZA"/>
        </w:rPr>
        <w:t xml:space="preserve"> </w:t>
      </w:r>
      <w:r w:rsidR="006265F4" w:rsidRPr="00A71D81">
        <w:rPr>
          <w:rFonts w:ascii="GHEA Grapalat" w:hAnsi="GHEA Grapalat"/>
          <w:i w:val="0"/>
          <w:lang w:val="af-ZA"/>
        </w:rPr>
        <w:t xml:space="preserve">փաստաթղթային ձևով մինչև սույն հայտարարության </w:t>
      </w:r>
      <w:r w:rsidR="00C3749A" w:rsidRPr="00936B05">
        <w:rPr>
          <w:rFonts w:ascii="GHEA Grapalat" w:hAnsi="GHEA Grapalat"/>
          <w:i w:val="0"/>
          <w:lang w:val="af-ZA"/>
        </w:rPr>
        <w:t xml:space="preserve"> </w:t>
      </w:r>
      <w:r w:rsidR="006265F4" w:rsidRPr="00A71D81">
        <w:rPr>
          <w:rFonts w:ascii="GHEA Grapalat" w:hAnsi="GHEA Grapalat"/>
          <w:i w:val="0"/>
          <w:lang w:val="af-ZA"/>
        </w:rPr>
        <w:t xml:space="preserve">հրապարակման </w:t>
      </w:r>
      <w:r w:rsidR="00332EE7" w:rsidRPr="00A71D81">
        <w:rPr>
          <w:rFonts w:ascii="GHEA Grapalat" w:hAnsi="GHEA Grapalat"/>
          <w:i w:val="0"/>
          <w:lang w:val="af-ZA"/>
        </w:rPr>
        <w:t xml:space="preserve">օրվանից </w:t>
      </w:r>
      <w:r w:rsidR="00332EE7" w:rsidRPr="00936B05">
        <w:rPr>
          <w:rFonts w:ascii="GHEA Grapalat" w:hAnsi="GHEA Grapalat"/>
          <w:i w:val="0"/>
          <w:lang w:val="af-ZA"/>
        </w:rPr>
        <w:t xml:space="preserve">հաշված </w:t>
      </w:r>
      <w:r w:rsidR="00356841">
        <w:rPr>
          <w:rFonts w:ascii="GHEA Grapalat" w:hAnsi="GHEA Grapalat"/>
          <w:i w:val="0"/>
          <w:lang w:val="af-ZA"/>
        </w:rPr>
        <w:t>10</w:t>
      </w:r>
      <w:r w:rsidR="00332EE7" w:rsidRPr="00936B05">
        <w:rPr>
          <w:rFonts w:ascii="GHEA Grapalat" w:hAnsi="GHEA Grapalat"/>
          <w:i w:val="0"/>
          <w:lang w:val="af-ZA"/>
        </w:rPr>
        <w:t xml:space="preserve">-րդ օրվա ժամը </w:t>
      </w:r>
      <w:r w:rsidR="00C3749A" w:rsidRPr="00936B05">
        <w:rPr>
          <w:rFonts w:ascii="GHEA Grapalat" w:hAnsi="GHEA Grapalat"/>
          <w:i w:val="0"/>
          <w:lang w:val="af-ZA"/>
        </w:rPr>
        <w:t>1</w:t>
      </w:r>
      <w:r w:rsidR="00356841">
        <w:rPr>
          <w:rFonts w:ascii="GHEA Grapalat" w:hAnsi="GHEA Grapalat"/>
          <w:i w:val="0"/>
          <w:lang w:val="af-ZA"/>
        </w:rPr>
        <w:t>1</w:t>
      </w:r>
      <w:r w:rsidR="00C3749A" w:rsidRPr="00936B05">
        <w:rPr>
          <w:rFonts w:ascii="GHEA Grapalat" w:hAnsi="GHEA Grapalat"/>
          <w:i w:val="0"/>
          <w:lang w:val="af-ZA"/>
        </w:rPr>
        <w:t>։</w:t>
      </w:r>
      <w:r w:rsidR="00356841">
        <w:rPr>
          <w:rFonts w:ascii="GHEA Grapalat" w:hAnsi="GHEA Grapalat"/>
          <w:i w:val="0"/>
          <w:lang w:val="af-ZA"/>
        </w:rPr>
        <w:t>3</w:t>
      </w:r>
      <w:r w:rsidR="00C3749A" w:rsidRPr="00936B05">
        <w:rPr>
          <w:rFonts w:ascii="GHEA Grapalat" w:hAnsi="GHEA Grapalat"/>
          <w:i w:val="0"/>
          <w:lang w:val="af-ZA"/>
        </w:rPr>
        <w:t>0</w:t>
      </w:r>
      <w:r w:rsidR="00332EE7" w:rsidRPr="00936B05">
        <w:rPr>
          <w:rFonts w:ascii="GHEA Grapalat" w:hAnsi="GHEA Grapalat"/>
          <w:i w:val="0"/>
          <w:lang w:val="af-ZA"/>
        </w:rPr>
        <w:t>-ը:</w:t>
      </w:r>
      <w:r w:rsidR="00332EE7" w:rsidRPr="00A71D81">
        <w:rPr>
          <w:rFonts w:ascii="GHEA Grapalat" w:hAnsi="GHEA Grapalat"/>
          <w:i w:val="0"/>
          <w:lang w:val="af-ZA"/>
        </w:rPr>
        <w:t xml:space="preserve"> </w:t>
      </w:r>
    </w:p>
    <w:p w14:paraId="154CB70D" w14:textId="77777777" w:rsidR="00357D48" w:rsidRPr="00A71D81" w:rsidRDefault="000076A1" w:rsidP="00A43BF6">
      <w:pPr>
        <w:pStyle w:val="a3"/>
        <w:spacing w:line="276" w:lineRule="auto"/>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25B905D0" w:rsidR="00332EE7" w:rsidRPr="00A71D81" w:rsidRDefault="00332EE7" w:rsidP="00A43BF6">
      <w:pPr>
        <w:pStyle w:val="a3"/>
        <w:spacing w:line="276" w:lineRule="auto"/>
        <w:rPr>
          <w:rFonts w:ascii="GHEA Grapalat" w:hAnsi="GHEA Grapalat"/>
          <w:i w:val="0"/>
          <w:lang w:val="af-ZA"/>
        </w:rPr>
      </w:pPr>
      <w:r w:rsidRPr="00A71D81">
        <w:rPr>
          <w:rFonts w:ascii="GHEA Grapalat" w:hAnsi="GHEA Grapalat"/>
          <w:i w:val="0"/>
          <w:lang w:val="af-ZA"/>
        </w:rPr>
        <w:t>Հայտերի բացումը տեղի կունենա</w:t>
      </w:r>
      <w:r w:rsidR="00C474D6" w:rsidRPr="00C474D6">
        <w:rPr>
          <w:rFonts w:ascii="GHEA Grapalat" w:hAnsi="GHEA Grapalat"/>
          <w:i w:val="0"/>
          <w:sz w:val="24"/>
          <w:szCs w:val="24"/>
          <w:lang w:val="hy-AM"/>
        </w:rPr>
        <w:t xml:space="preserve"> </w:t>
      </w:r>
      <w:r w:rsidR="00C474D6" w:rsidRPr="00C474D6">
        <w:rPr>
          <w:rFonts w:ascii="GHEA Grapalat" w:hAnsi="GHEA Grapalat"/>
          <w:i w:val="0"/>
          <w:lang w:val="hy-AM"/>
        </w:rPr>
        <w:t xml:space="preserve">ՀՀ </w:t>
      </w:r>
      <w:r w:rsidR="00C474D6" w:rsidRPr="00C474D6">
        <w:rPr>
          <w:rFonts w:ascii="GHEA Grapalat" w:hAnsi="GHEA Grapalat"/>
          <w:i w:val="0"/>
          <w:lang w:val="af-ZA"/>
        </w:rPr>
        <w:t xml:space="preserve">Արմավիրի մարզ, Փարաքար համայնք, Նաիրի փողոց 42 </w:t>
      </w:r>
      <w:r w:rsidR="00DB0B7A" w:rsidRPr="00A71D81">
        <w:rPr>
          <w:rFonts w:ascii="GHEA Grapalat" w:hAnsi="GHEA Grapalat"/>
          <w:i w:val="0"/>
          <w:lang w:val="af-ZA"/>
        </w:rPr>
        <w:t xml:space="preserve"> </w:t>
      </w:r>
      <w:r w:rsidRPr="00A71D81">
        <w:rPr>
          <w:rFonts w:ascii="GHEA Grapalat" w:hAnsi="GHEA Grapalat"/>
          <w:i w:val="0"/>
          <w:lang w:val="af-ZA"/>
        </w:rPr>
        <w:t xml:space="preserve">հասցեում,   </w:t>
      </w:r>
      <w:r w:rsidR="00356841">
        <w:rPr>
          <w:rFonts w:ascii="GHEA Grapalat" w:hAnsi="GHEA Grapalat"/>
          <w:i w:val="0"/>
          <w:lang w:val="af-ZA"/>
        </w:rPr>
        <w:t>հրապարակման օրվանից հաշված 10</w:t>
      </w:r>
      <w:r w:rsidR="00F62BFB" w:rsidRPr="00F62BFB">
        <w:rPr>
          <w:rFonts w:ascii="GHEA Grapalat" w:hAnsi="GHEA Grapalat"/>
          <w:i w:val="0"/>
          <w:lang w:val="af-ZA"/>
        </w:rPr>
        <w:t>-րդ օրվա ժ</w:t>
      </w:r>
      <w:r w:rsidR="00356841">
        <w:rPr>
          <w:rFonts w:ascii="GHEA Grapalat" w:hAnsi="GHEA Grapalat"/>
          <w:i w:val="0"/>
          <w:lang w:val="af-ZA"/>
        </w:rPr>
        <w:t>ամը 11։3</w:t>
      </w:r>
      <w:r w:rsidR="00F62BFB" w:rsidRPr="00F62BFB">
        <w:rPr>
          <w:rFonts w:ascii="GHEA Grapalat" w:hAnsi="GHEA Grapalat"/>
          <w:i w:val="0"/>
          <w:lang w:val="af-ZA"/>
        </w:rPr>
        <w:t>0</w:t>
      </w:r>
      <w:r w:rsidRPr="00936B05">
        <w:rPr>
          <w:rFonts w:ascii="GHEA Grapalat" w:hAnsi="GHEA Grapalat"/>
          <w:i w:val="0"/>
          <w:lang w:val="af-ZA"/>
        </w:rPr>
        <w:t>-ին։</w:t>
      </w:r>
      <w:r w:rsidRPr="00A71D81">
        <w:rPr>
          <w:rFonts w:ascii="GHEA Grapalat" w:hAnsi="GHEA Grapalat"/>
          <w:i w:val="0"/>
          <w:lang w:val="af-ZA"/>
        </w:rPr>
        <w:t xml:space="preserve">   </w:t>
      </w:r>
    </w:p>
    <w:p w14:paraId="3D7CE449" w14:textId="1E0E678D" w:rsidR="006675F2" w:rsidRDefault="006675F2" w:rsidP="00A43BF6">
      <w:pPr>
        <w:spacing w:line="276" w:lineRule="auto"/>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7B4E9391" w14:textId="71F92FFB" w:rsidR="00754697" w:rsidRDefault="00754697" w:rsidP="00A43BF6">
      <w:pPr>
        <w:pStyle w:val="a3"/>
        <w:spacing w:line="276" w:lineRule="auto"/>
        <w:rPr>
          <w:rFonts w:ascii="GHEA Grapalat" w:hAnsi="GHEA Grapalat"/>
          <w:i w:val="0"/>
          <w:lang w:val="hy-AM"/>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գնահատող հանձնաժողովի քարտուղար</w:t>
      </w:r>
      <w:r w:rsidR="00C3749A">
        <w:rPr>
          <w:rFonts w:ascii="GHEA Grapalat" w:hAnsi="GHEA Grapalat"/>
          <w:i w:val="0"/>
          <w:lang w:val="hy-AM"/>
        </w:rPr>
        <w:t xml:space="preserve"> </w:t>
      </w:r>
      <w:r w:rsidR="00C3749A" w:rsidRPr="003117AD">
        <w:rPr>
          <w:rFonts w:ascii="GHEA Grapalat" w:hAnsi="GHEA Grapalat"/>
          <w:i w:val="0"/>
          <w:lang w:val="af-ZA"/>
        </w:rPr>
        <w:t>Ն</w:t>
      </w:r>
      <w:r w:rsidR="00C3749A" w:rsidRPr="003117AD">
        <w:rPr>
          <w:rFonts w:ascii="Cambria Math" w:hAnsi="Cambria Math" w:cs="Cambria Math"/>
          <w:i w:val="0"/>
          <w:lang w:val="af-ZA"/>
        </w:rPr>
        <w:t>․</w:t>
      </w:r>
      <w:r w:rsidR="00C3749A" w:rsidRPr="003117AD">
        <w:rPr>
          <w:rFonts w:ascii="GHEA Grapalat" w:hAnsi="GHEA Grapalat"/>
          <w:i w:val="0"/>
          <w:lang w:val="af-ZA"/>
        </w:rPr>
        <w:t xml:space="preserve"> </w:t>
      </w:r>
      <w:r w:rsidR="00C3749A" w:rsidRPr="003117AD">
        <w:rPr>
          <w:rFonts w:ascii="GHEA Grapalat" w:hAnsi="GHEA Grapalat" w:cs="GHEA Grapalat"/>
          <w:i w:val="0"/>
          <w:lang w:val="af-ZA"/>
        </w:rPr>
        <w:t>Տիգրան</w:t>
      </w:r>
      <w:r w:rsidR="00C3749A" w:rsidRPr="003117AD">
        <w:rPr>
          <w:rFonts w:ascii="GHEA Grapalat" w:hAnsi="GHEA Grapalat"/>
          <w:i w:val="0"/>
          <w:lang w:val="af-ZA"/>
        </w:rPr>
        <w:t>յանին</w:t>
      </w:r>
      <w:r w:rsidR="00C3749A">
        <w:rPr>
          <w:rFonts w:ascii="GHEA Grapalat" w:hAnsi="GHEA Grapalat"/>
          <w:i w:val="0"/>
          <w:lang w:val="hy-AM"/>
        </w:rPr>
        <w:t>։</w:t>
      </w:r>
    </w:p>
    <w:p w14:paraId="7FB2A093" w14:textId="77777777" w:rsidR="00C3749A" w:rsidRPr="00C3749A" w:rsidRDefault="00C3749A" w:rsidP="00EF3662">
      <w:pPr>
        <w:pStyle w:val="a3"/>
        <w:spacing w:line="240" w:lineRule="auto"/>
        <w:rPr>
          <w:rFonts w:ascii="GHEA Grapalat" w:hAnsi="GHEA Grapalat"/>
          <w:i w:val="0"/>
          <w:lang w:val="hy-AM"/>
        </w:rPr>
      </w:pPr>
    </w:p>
    <w:p w14:paraId="0D615596" w14:textId="770B2652" w:rsidR="00C3749A" w:rsidRDefault="00C3749A" w:rsidP="00936B05">
      <w:pPr>
        <w:pStyle w:val="a3"/>
        <w:spacing w:line="240" w:lineRule="auto"/>
        <w:ind w:firstLine="0"/>
        <w:jc w:val="center"/>
        <w:rPr>
          <w:rFonts w:ascii="GHEA Grapalat" w:hAnsi="GHEA Grapalat"/>
          <w:i w:val="0"/>
          <w:lang w:val="hy-AM"/>
        </w:rPr>
      </w:pPr>
      <w:r w:rsidRPr="003117AD">
        <w:rPr>
          <w:rFonts w:ascii="GHEA Grapalat" w:hAnsi="GHEA Grapalat"/>
          <w:i w:val="0"/>
          <w:lang w:val="af-ZA"/>
        </w:rPr>
        <w:t xml:space="preserve">Հեռախոս </w:t>
      </w:r>
      <w:r w:rsidRPr="003117AD">
        <w:rPr>
          <w:rFonts w:ascii="GHEA Grapalat" w:hAnsi="GHEA Grapalat"/>
          <w:i w:val="0"/>
          <w:lang w:val="hy-AM"/>
        </w:rPr>
        <w:t>041 90-90-88</w:t>
      </w:r>
    </w:p>
    <w:p w14:paraId="46C96536" w14:textId="77777777" w:rsidR="00C3749A" w:rsidRPr="00C3749A" w:rsidRDefault="00C3749A" w:rsidP="00936B05">
      <w:pPr>
        <w:pStyle w:val="a3"/>
        <w:spacing w:line="240" w:lineRule="auto"/>
        <w:ind w:firstLine="0"/>
        <w:jc w:val="center"/>
        <w:rPr>
          <w:rFonts w:ascii="GHEA Grapalat" w:hAnsi="GHEA Grapalat"/>
          <w:i w:val="0"/>
          <w:lang w:val="af-ZA"/>
        </w:rPr>
      </w:pPr>
    </w:p>
    <w:p w14:paraId="7C3CCFD6" w14:textId="01CA1C6B" w:rsidR="009F18D0" w:rsidRDefault="00C3749A" w:rsidP="00936B05">
      <w:pPr>
        <w:pStyle w:val="a3"/>
        <w:spacing w:line="240" w:lineRule="auto"/>
        <w:jc w:val="center"/>
        <w:rPr>
          <w:rFonts w:ascii="GHEA Grapalat" w:hAnsi="GHEA Grapalat"/>
          <w:i w:val="0"/>
          <w:lang w:val="af-ZA"/>
        </w:rPr>
      </w:pPr>
      <w:r w:rsidRPr="003117AD">
        <w:rPr>
          <w:rFonts w:ascii="GHEA Grapalat" w:hAnsi="GHEA Grapalat"/>
          <w:i w:val="0"/>
          <w:lang w:val="af-ZA"/>
        </w:rPr>
        <w:t xml:space="preserve">Էլ. փոստ </w:t>
      </w:r>
      <w:hyperlink r:id="rId9" w:history="1">
        <w:r w:rsidRPr="00FB0255">
          <w:rPr>
            <w:rStyle w:val="a9"/>
            <w:rFonts w:ascii="GHEA Grapalat" w:hAnsi="GHEA Grapalat"/>
            <w:i w:val="0"/>
            <w:lang w:val="af-ZA"/>
          </w:rPr>
          <w:t>info.garikllc@mail.ru</w:t>
        </w:r>
      </w:hyperlink>
    </w:p>
    <w:p w14:paraId="70CA0376" w14:textId="77777777" w:rsidR="00C3749A" w:rsidRPr="00A71D81" w:rsidRDefault="00C3749A" w:rsidP="00936B05">
      <w:pPr>
        <w:pStyle w:val="a3"/>
        <w:spacing w:line="240" w:lineRule="auto"/>
        <w:jc w:val="center"/>
        <w:rPr>
          <w:rFonts w:ascii="GHEA Grapalat" w:hAnsi="GHEA Grapalat"/>
          <w:i w:val="0"/>
          <w:lang w:val="af-ZA"/>
        </w:rPr>
      </w:pPr>
    </w:p>
    <w:p w14:paraId="43FE39DB" w14:textId="59FD219B" w:rsidR="00754697" w:rsidRPr="00FC252F" w:rsidRDefault="00754697" w:rsidP="00936B05">
      <w:pPr>
        <w:pStyle w:val="a3"/>
        <w:spacing w:line="240" w:lineRule="auto"/>
        <w:ind w:firstLine="0"/>
        <w:jc w:val="center"/>
        <w:rPr>
          <w:rFonts w:ascii="GHEA Grapalat" w:hAnsi="GHEA Grapalat"/>
          <w:i w:val="0"/>
          <w:u w:val="single"/>
          <w:lang w:val="hy-AM"/>
        </w:rPr>
      </w:pPr>
      <w:r w:rsidRPr="00FC252F">
        <w:rPr>
          <w:rFonts w:ascii="GHEA Grapalat" w:hAnsi="GHEA Grapalat"/>
          <w:i w:val="0"/>
          <w:lang w:val="af-ZA"/>
        </w:rPr>
        <w:t>Պատվ</w:t>
      </w:r>
      <w:r w:rsidR="00C3749A" w:rsidRPr="00FC252F">
        <w:rPr>
          <w:rFonts w:ascii="GHEA Grapalat" w:hAnsi="GHEA Grapalat"/>
          <w:i w:val="0"/>
          <w:lang w:val="hy-AM"/>
        </w:rPr>
        <w:t xml:space="preserve">իրատու՝ </w:t>
      </w:r>
      <w:r w:rsidR="00464363">
        <w:rPr>
          <w:rFonts w:ascii="GHEA Grapalat" w:hAnsi="GHEA Grapalat"/>
          <w:i w:val="0"/>
          <w:lang w:val="af-ZA"/>
        </w:rPr>
        <w:t>Փարաքար</w:t>
      </w:r>
      <w:r w:rsidR="00CC03A5" w:rsidRPr="00FC252F">
        <w:rPr>
          <w:rFonts w:ascii="GHEA Grapalat" w:hAnsi="GHEA Grapalat"/>
          <w:i w:val="0"/>
          <w:lang w:val="af-ZA"/>
        </w:rPr>
        <w:t xml:space="preserve">  համայնք</w:t>
      </w:r>
      <w:r w:rsidR="00CC03A5" w:rsidRPr="00FC252F">
        <w:rPr>
          <w:rFonts w:ascii="GHEA Grapalat" w:hAnsi="GHEA Grapalat"/>
          <w:i w:val="0"/>
          <w:lang w:val="hy-AM"/>
        </w:rPr>
        <w:t xml:space="preserve">ի </w:t>
      </w:r>
      <w:r w:rsidR="00936B05" w:rsidRPr="006675F2">
        <w:rPr>
          <w:rFonts w:ascii="GHEA Grapalat" w:hAnsi="GHEA Grapalat"/>
          <w:lang w:val="af-ZA"/>
        </w:rPr>
        <w:t>«</w:t>
      </w:r>
      <w:r w:rsidR="00CC03A5" w:rsidRPr="00FC252F">
        <w:rPr>
          <w:rFonts w:ascii="GHEA Grapalat" w:hAnsi="GHEA Grapalat"/>
          <w:i w:val="0"/>
          <w:lang w:val="hy-AM"/>
        </w:rPr>
        <w:t>Բարեկարգում</w:t>
      </w:r>
      <w:r w:rsidR="00936B05" w:rsidRPr="006675F2">
        <w:rPr>
          <w:rFonts w:ascii="GHEA Grapalat" w:hAnsi="GHEA Grapalat"/>
          <w:lang w:val="af-ZA"/>
        </w:rPr>
        <w:t>»</w:t>
      </w:r>
      <w:r w:rsidR="00936B05">
        <w:rPr>
          <w:rFonts w:ascii="GHEA Grapalat" w:hAnsi="GHEA Grapalat"/>
          <w:lang w:val="af-ZA"/>
        </w:rPr>
        <w:t xml:space="preserve"> </w:t>
      </w:r>
      <w:r w:rsidR="00CC03A5" w:rsidRPr="00FC252F">
        <w:rPr>
          <w:rFonts w:ascii="GHEA Grapalat" w:hAnsi="GHEA Grapalat"/>
          <w:i w:val="0"/>
          <w:lang w:val="hy-AM"/>
        </w:rPr>
        <w:t xml:space="preserve"> տնօրինություն</w:t>
      </w:r>
    </w:p>
    <w:p w14:paraId="0AFE5CCE" w14:textId="5931D549"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p>
    <w:p w14:paraId="5B3B00EF" w14:textId="77777777" w:rsidR="00754697" w:rsidRPr="00A71D81" w:rsidRDefault="00754697" w:rsidP="00EF3662">
      <w:pPr>
        <w:pStyle w:val="31"/>
        <w:spacing w:after="240" w:line="240" w:lineRule="auto"/>
        <w:ind w:firstLine="709"/>
        <w:rPr>
          <w:rFonts w:ascii="GHEA Grapalat" w:hAnsi="GHEA Grapalat" w:cs="Sylfaen"/>
          <w:b/>
          <w:lang w:val="es-ES"/>
        </w:rPr>
      </w:pPr>
    </w:p>
    <w:p w14:paraId="019FB036" w14:textId="77777777" w:rsidR="00754697" w:rsidRPr="00A71D81" w:rsidRDefault="00754697" w:rsidP="00EF3662">
      <w:pPr>
        <w:pStyle w:val="a3"/>
        <w:spacing w:line="240" w:lineRule="auto"/>
        <w:ind w:left="1404"/>
        <w:rPr>
          <w:rFonts w:ascii="GHEA Grapalat" w:hAnsi="GHEA Grapalat"/>
          <w:i w:val="0"/>
          <w:lang w:val="af-ZA"/>
        </w:rPr>
      </w:pPr>
    </w:p>
    <w:p w14:paraId="6637C3DC" w14:textId="77777777" w:rsidR="00A12C95" w:rsidRPr="00A71D81" w:rsidRDefault="00A12C95" w:rsidP="00EF3662">
      <w:pPr>
        <w:pStyle w:val="a3"/>
        <w:spacing w:line="240" w:lineRule="auto"/>
        <w:ind w:left="1404"/>
        <w:rPr>
          <w:rFonts w:ascii="GHEA Grapalat" w:hAnsi="GHEA Grapalat"/>
          <w:i w:val="0"/>
          <w:lang w:val="af-ZA"/>
        </w:rPr>
      </w:pPr>
    </w:p>
    <w:p w14:paraId="0461AA44" w14:textId="77777777" w:rsidR="00055CC2" w:rsidRPr="00A71D81" w:rsidRDefault="00055CC2" w:rsidP="00EF3662">
      <w:pPr>
        <w:pStyle w:val="aa"/>
        <w:ind w:right="-7" w:firstLine="567"/>
        <w:jc w:val="right"/>
        <w:rPr>
          <w:rFonts w:ascii="GHEA Grapalat" w:hAnsi="GHEA Grapalat" w:cs="Sylfaen"/>
          <w:i/>
          <w:sz w:val="22"/>
          <w:lang w:val="af-ZA"/>
        </w:rPr>
      </w:pPr>
    </w:p>
    <w:p w14:paraId="31CD9B64" w14:textId="77777777" w:rsidR="00055CC2" w:rsidRPr="00A71D81" w:rsidRDefault="00055CC2" w:rsidP="00EF3662">
      <w:pPr>
        <w:pStyle w:val="aa"/>
        <w:ind w:right="-7" w:firstLine="567"/>
        <w:jc w:val="right"/>
        <w:rPr>
          <w:rFonts w:ascii="GHEA Grapalat" w:hAnsi="GHEA Grapalat" w:cs="Sylfaen"/>
          <w:i/>
          <w:sz w:val="22"/>
          <w:lang w:val="af-ZA"/>
        </w:rPr>
      </w:pPr>
    </w:p>
    <w:p w14:paraId="51108B4B" w14:textId="77777777" w:rsidR="00A43BF6" w:rsidRDefault="00A43BF6" w:rsidP="00EF3662">
      <w:pPr>
        <w:pStyle w:val="aa"/>
        <w:spacing w:after="0"/>
        <w:ind w:firstLine="567"/>
        <w:jc w:val="right"/>
        <w:rPr>
          <w:rFonts w:ascii="GHEA Grapalat" w:hAnsi="GHEA Grapalat" w:cs="Sylfaen"/>
          <w:i/>
          <w:sz w:val="20"/>
          <w:szCs w:val="20"/>
          <w:lang w:val="hy-AM"/>
        </w:rPr>
      </w:pPr>
    </w:p>
    <w:p w14:paraId="7917E9D0" w14:textId="1AE64424" w:rsidR="00096865" w:rsidRPr="003F6BD9" w:rsidRDefault="00096865" w:rsidP="00EF3662">
      <w:pPr>
        <w:pStyle w:val="aa"/>
        <w:spacing w:after="0"/>
        <w:ind w:firstLine="567"/>
        <w:jc w:val="right"/>
        <w:rPr>
          <w:rFonts w:ascii="GHEA Grapalat" w:hAnsi="GHEA Grapalat" w:cs="Sylfaen"/>
          <w:i/>
          <w:sz w:val="20"/>
          <w:szCs w:val="20"/>
          <w:lang w:val="hy-AM"/>
        </w:rPr>
      </w:pPr>
      <w:r w:rsidRPr="003F6BD9">
        <w:rPr>
          <w:rFonts w:ascii="GHEA Grapalat" w:hAnsi="GHEA Grapalat" w:cs="Sylfaen"/>
          <w:i/>
          <w:sz w:val="20"/>
          <w:szCs w:val="20"/>
          <w:lang w:val="hy-AM"/>
        </w:rPr>
        <w:lastRenderedPageBreak/>
        <w:t>Հաստատված է</w:t>
      </w:r>
    </w:p>
    <w:p w14:paraId="2571BC9C" w14:textId="47F999F6" w:rsidR="00096865" w:rsidRPr="003F6BD9" w:rsidRDefault="00356841" w:rsidP="00EF3662">
      <w:pPr>
        <w:pStyle w:val="aa"/>
        <w:spacing w:after="0"/>
        <w:ind w:firstLine="567"/>
        <w:jc w:val="right"/>
        <w:rPr>
          <w:rFonts w:ascii="GHEA Grapalat" w:hAnsi="GHEA Grapalat" w:cs="Sylfaen"/>
          <w:i/>
          <w:sz w:val="20"/>
          <w:szCs w:val="20"/>
          <w:lang w:val="hy-AM"/>
        </w:rPr>
      </w:pPr>
      <w:r>
        <w:rPr>
          <w:rFonts w:ascii="GHEA Grapalat" w:hAnsi="GHEA Grapalat" w:cs="Sylfaen"/>
          <w:i/>
          <w:sz w:val="20"/>
          <w:szCs w:val="20"/>
          <w:lang w:val="hy-AM"/>
        </w:rPr>
        <w:t>ԱՄՓՀ-ԳՀԱՊՁԲ-19/22</w:t>
      </w:r>
      <w:r w:rsidR="00A43BF6" w:rsidRPr="003F6BD9">
        <w:rPr>
          <w:rFonts w:ascii="GHEA Grapalat" w:hAnsi="GHEA Grapalat" w:cs="Sylfaen"/>
          <w:i/>
          <w:sz w:val="20"/>
          <w:szCs w:val="20"/>
          <w:lang w:val="hy-AM"/>
        </w:rPr>
        <w:t xml:space="preserve"> </w:t>
      </w:r>
      <w:r w:rsidR="00096865" w:rsidRPr="003F6BD9">
        <w:rPr>
          <w:rFonts w:ascii="GHEA Grapalat" w:hAnsi="GHEA Grapalat" w:cs="Sylfaen"/>
          <w:i/>
          <w:sz w:val="20"/>
          <w:szCs w:val="20"/>
          <w:lang w:val="hy-AM"/>
        </w:rPr>
        <w:t xml:space="preserve">ծածկագրով </w:t>
      </w:r>
    </w:p>
    <w:p w14:paraId="175D83D1" w14:textId="3F6BB78F" w:rsidR="00096865" w:rsidRPr="003F6BD9" w:rsidRDefault="00735BBE" w:rsidP="00EF3662">
      <w:pPr>
        <w:pStyle w:val="aa"/>
        <w:spacing w:after="0"/>
        <w:ind w:firstLine="567"/>
        <w:jc w:val="right"/>
        <w:rPr>
          <w:rFonts w:ascii="GHEA Grapalat" w:hAnsi="GHEA Grapalat" w:cs="Sylfaen"/>
          <w:i/>
          <w:sz w:val="20"/>
          <w:szCs w:val="20"/>
          <w:lang w:val="hy-AM"/>
        </w:rPr>
      </w:pPr>
      <w:r w:rsidRPr="003F6BD9">
        <w:rPr>
          <w:rFonts w:ascii="GHEA Grapalat" w:hAnsi="GHEA Grapalat" w:cs="Sylfaen"/>
          <w:i/>
          <w:sz w:val="20"/>
          <w:szCs w:val="20"/>
          <w:lang w:val="hy-AM"/>
        </w:rPr>
        <w:t xml:space="preserve">գնանշման հարցման </w:t>
      </w:r>
      <w:r w:rsidR="00096865" w:rsidRPr="003F6BD9">
        <w:rPr>
          <w:rFonts w:ascii="GHEA Grapalat" w:hAnsi="GHEA Grapalat" w:cs="Sylfaen"/>
          <w:i/>
          <w:sz w:val="20"/>
          <w:szCs w:val="20"/>
          <w:lang w:val="hy-AM"/>
        </w:rPr>
        <w:t xml:space="preserve"> </w:t>
      </w:r>
      <w:r w:rsidR="00EE5855" w:rsidRPr="003F6BD9">
        <w:rPr>
          <w:rFonts w:ascii="GHEA Grapalat" w:hAnsi="GHEA Grapalat" w:cs="Sylfaen"/>
          <w:i/>
          <w:sz w:val="20"/>
          <w:szCs w:val="20"/>
          <w:lang w:val="hy-AM"/>
        </w:rPr>
        <w:t xml:space="preserve">գնահատող </w:t>
      </w:r>
      <w:r w:rsidR="00096865" w:rsidRPr="003F6BD9">
        <w:rPr>
          <w:rFonts w:ascii="GHEA Grapalat" w:hAnsi="GHEA Grapalat" w:cs="Sylfaen"/>
          <w:i/>
          <w:sz w:val="20"/>
          <w:szCs w:val="20"/>
          <w:lang w:val="hy-AM"/>
        </w:rPr>
        <w:t>հանձնաժողովի</w:t>
      </w:r>
    </w:p>
    <w:p w14:paraId="7996A5EA" w14:textId="4620BCC7" w:rsidR="00096865" w:rsidRPr="003F6BD9" w:rsidRDefault="00096865" w:rsidP="00EF3662">
      <w:pPr>
        <w:pStyle w:val="aa"/>
        <w:spacing w:after="0"/>
        <w:ind w:firstLine="567"/>
        <w:jc w:val="right"/>
        <w:rPr>
          <w:rFonts w:ascii="GHEA Grapalat" w:hAnsi="GHEA Grapalat" w:cs="Sylfaen"/>
          <w:i/>
          <w:sz w:val="20"/>
          <w:szCs w:val="20"/>
          <w:lang w:val="hy-AM"/>
        </w:rPr>
      </w:pPr>
      <w:r w:rsidRPr="003F6BD9">
        <w:rPr>
          <w:rFonts w:ascii="GHEA Grapalat" w:hAnsi="GHEA Grapalat" w:cs="Sylfaen"/>
          <w:i/>
          <w:sz w:val="20"/>
          <w:szCs w:val="20"/>
          <w:lang w:val="hy-AM"/>
        </w:rPr>
        <w:t xml:space="preserve"> 20</w:t>
      </w:r>
      <w:r w:rsidR="00735BBE" w:rsidRPr="003F6BD9">
        <w:rPr>
          <w:rFonts w:ascii="GHEA Grapalat" w:hAnsi="GHEA Grapalat" w:cs="Sylfaen"/>
          <w:i/>
          <w:sz w:val="20"/>
          <w:szCs w:val="20"/>
          <w:lang w:val="hy-AM"/>
        </w:rPr>
        <w:t>22</w:t>
      </w:r>
      <w:r w:rsidRPr="003F6BD9">
        <w:rPr>
          <w:rFonts w:ascii="GHEA Grapalat" w:hAnsi="GHEA Grapalat" w:cs="Sylfaen"/>
          <w:i/>
          <w:sz w:val="20"/>
          <w:szCs w:val="20"/>
          <w:lang w:val="hy-AM"/>
        </w:rPr>
        <w:t>թ.</w:t>
      </w:r>
      <w:r w:rsidR="007F19CB" w:rsidRPr="00464363">
        <w:rPr>
          <w:rFonts w:ascii="GHEA Grapalat" w:hAnsi="GHEA Grapalat" w:cs="Sylfaen"/>
          <w:i/>
          <w:sz w:val="20"/>
          <w:szCs w:val="20"/>
          <w:lang w:val="hy-AM"/>
        </w:rPr>
        <w:t xml:space="preserve"> </w:t>
      </w:r>
      <w:r w:rsidR="00D74F92">
        <w:rPr>
          <w:rFonts w:ascii="GHEA Grapalat" w:hAnsi="GHEA Grapalat" w:cs="Sylfaen"/>
          <w:i/>
          <w:sz w:val="20"/>
          <w:szCs w:val="20"/>
          <w:lang w:val="hy-AM"/>
        </w:rPr>
        <w:t xml:space="preserve">սեպտեմբերի </w:t>
      </w:r>
      <w:r w:rsidR="00A75EDB">
        <w:rPr>
          <w:rFonts w:ascii="GHEA Grapalat" w:hAnsi="GHEA Grapalat" w:cs="Sylfaen"/>
          <w:i/>
          <w:sz w:val="20"/>
          <w:szCs w:val="20"/>
          <w:lang w:val="hy-AM"/>
        </w:rPr>
        <w:t xml:space="preserve"> </w:t>
      </w:r>
      <w:r w:rsidR="00D74F92">
        <w:rPr>
          <w:rFonts w:ascii="GHEA Grapalat" w:hAnsi="GHEA Grapalat" w:cs="Sylfaen"/>
          <w:i/>
          <w:sz w:val="20"/>
          <w:szCs w:val="20"/>
          <w:lang w:val="hy-AM"/>
        </w:rPr>
        <w:t>2</w:t>
      </w:r>
      <w:r w:rsidR="00356841">
        <w:rPr>
          <w:rFonts w:ascii="GHEA Grapalat" w:hAnsi="GHEA Grapalat" w:cs="Sylfaen"/>
          <w:i/>
          <w:sz w:val="20"/>
          <w:szCs w:val="20"/>
        </w:rPr>
        <w:t>0</w:t>
      </w:r>
      <w:r w:rsidR="005C6159" w:rsidRPr="003F6BD9">
        <w:rPr>
          <w:rFonts w:ascii="GHEA Grapalat" w:hAnsi="GHEA Grapalat" w:cs="Sylfaen"/>
          <w:i/>
          <w:sz w:val="20"/>
          <w:szCs w:val="20"/>
          <w:lang w:val="hy-AM"/>
        </w:rPr>
        <w:t xml:space="preserve"> -ի </w:t>
      </w:r>
      <w:r w:rsidRPr="003F6BD9">
        <w:rPr>
          <w:rFonts w:ascii="GHEA Grapalat" w:hAnsi="GHEA Grapalat" w:cs="Sylfaen"/>
          <w:i/>
          <w:sz w:val="20"/>
          <w:szCs w:val="20"/>
          <w:lang w:val="hy-AM"/>
        </w:rPr>
        <w:t xml:space="preserve"> </w:t>
      </w:r>
      <w:r w:rsidR="005C6159" w:rsidRPr="003F6BD9">
        <w:rPr>
          <w:rFonts w:ascii="GHEA Grapalat" w:hAnsi="GHEA Grapalat" w:cs="Sylfaen"/>
          <w:i/>
          <w:sz w:val="20"/>
          <w:szCs w:val="20"/>
          <w:lang w:val="hy-AM"/>
        </w:rPr>
        <w:t>N</w:t>
      </w:r>
      <w:r w:rsidR="00E24B16" w:rsidRPr="00B32D29">
        <w:rPr>
          <w:rFonts w:ascii="GHEA Grapalat" w:hAnsi="GHEA Grapalat" w:cs="Sylfaen"/>
          <w:i/>
          <w:sz w:val="20"/>
          <w:szCs w:val="20"/>
          <w:lang w:val="hy-AM"/>
        </w:rPr>
        <w:t xml:space="preserve"> </w:t>
      </w:r>
      <w:r w:rsidR="00A43BF6">
        <w:rPr>
          <w:rFonts w:ascii="GHEA Grapalat" w:hAnsi="GHEA Grapalat" w:cs="Sylfaen"/>
          <w:i/>
          <w:sz w:val="20"/>
          <w:szCs w:val="20"/>
          <w:lang w:val="hy-AM"/>
        </w:rPr>
        <w:t xml:space="preserve">1 </w:t>
      </w:r>
      <w:r w:rsidR="005C6159" w:rsidRPr="003F6BD9">
        <w:rPr>
          <w:rFonts w:ascii="GHEA Grapalat" w:hAnsi="GHEA Grapalat" w:cs="Sylfaen"/>
          <w:i/>
          <w:sz w:val="20"/>
          <w:szCs w:val="20"/>
          <w:lang w:val="hy-AM"/>
        </w:rPr>
        <w:t xml:space="preserve">  </w:t>
      </w:r>
      <w:r w:rsidRPr="003F6BD9">
        <w:rPr>
          <w:rFonts w:ascii="GHEA Grapalat" w:hAnsi="GHEA Grapalat" w:cs="Sylfaen"/>
          <w:i/>
          <w:sz w:val="20"/>
          <w:szCs w:val="20"/>
          <w:lang w:val="hy-AM"/>
        </w:rPr>
        <w:t>որոշմամբ</w:t>
      </w:r>
    </w:p>
    <w:p w14:paraId="2367FCAB" w14:textId="77777777" w:rsidR="00096865" w:rsidRPr="00A71D81" w:rsidRDefault="00096865" w:rsidP="00EF3662">
      <w:pPr>
        <w:pStyle w:val="aa"/>
        <w:ind w:right="-7" w:firstLine="567"/>
        <w:jc w:val="center"/>
        <w:rPr>
          <w:rFonts w:ascii="GHEA Grapalat" w:hAnsi="GHEA Grapalat"/>
          <w:lang w:val="af-ZA"/>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053BD713" w14:textId="09A9581B" w:rsidR="00096865" w:rsidRPr="00A43BF6" w:rsidRDefault="00A43BF6" w:rsidP="00735BBE">
      <w:pPr>
        <w:pStyle w:val="aa"/>
        <w:tabs>
          <w:tab w:val="left" w:pos="5968"/>
        </w:tabs>
        <w:ind w:right="-7" w:firstLine="567"/>
        <w:jc w:val="center"/>
        <w:rPr>
          <w:rFonts w:ascii="GHEA Grapalat" w:hAnsi="GHEA Grapalat"/>
          <w:b/>
          <w:bCs/>
          <w:iCs/>
          <w:lang w:val="af-ZA"/>
        </w:rPr>
      </w:pPr>
      <w:r w:rsidRPr="00A43BF6">
        <w:rPr>
          <w:rFonts w:ascii="GHEA Grapalat" w:hAnsi="GHEA Grapalat" w:cs="Times Armenian"/>
          <w:b/>
          <w:bCs/>
          <w:iCs/>
          <w:lang w:val="hy-AM"/>
        </w:rPr>
        <w:t xml:space="preserve">ՓԱՐԱՔԱՐԻ ՀԱՄԱՅՆՔԻ </w:t>
      </w:r>
      <w:r w:rsidRPr="00A43BF6">
        <w:rPr>
          <w:rFonts w:ascii="GHEA Grapalat" w:hAnsi="GHEA Grapalat"/>
          <w:b/>
          <w:lang w:val="af-ZA"/>
        </w:rPr>
        <w:t>«</w:t>
      </w:r>
      <w:r w:rsidRPr="00A43BF6">
        <w:rPr>
          <w:rFonts w:ascii="GHEA Grapalat" w:hAnsi="GHEA Grapalat"/>
          <w:b/>
          <w:lang w:val="hy-AM"/>
        </w:rPr>
        <w:t>ԲԱՐԵԿԱՐԳՈՒՄ</w:t>
      </w:r>
      <w:r w:rsidRPr="00A43BF6">
        <w:rPr>
          <w:rFonts w:ascii="GHEA Grapalat" w:hAnsi="GHEA Grapalat"/>
          <w:b/>
          <w:lang w:val="af-ZA"/>
        </w:rPr>
        <w:t>»</w:t>
      </w:r>
      <w:r w:rsidRPr="00A43BF6">
        <w:rPr>
          <w:rFonts w:ascii="GHEA Grapalat" w:hAnsi="GHEA Grapalat"/>
          <w:b/>
          <w:bCs/>
          <w:iCs/>
          <w:lang w:val="hy-AM"/>
        </w:rPr>
        <w:t xml:space="preserve"> ՏՆՕՐԻՆՈՒԹՅՈՒՆ</w:t>
      </w:r>
    </w:p>
    <w:p w14:paraId="63B6A98D" w14:textId="77777777" w:rsidR="00096865" w:rsidRPr="00A43BF6" w:rsidRDefault="00096865" w:rsidP="00EF3662">
      <w:pPr>
        <w:pStyle w:val="aa"/>
        <w:ind w:right="-7" w:firstLine="567"/>
        <w:jc w:val="center"/>
        <w:rPr>
          <w:rFonts w:ascii="GHEA Grapalat" w:hAnsi="GHEA Grapalat"/>
          <w:b/>
          <w:lang w:val="af-ZA"/>
        </w:rPr>
      </w:pPr>
    </w:p>
    <w:p w14:paraId="71936228" w14:textId="77777777" w:rsidR="00096865" w:rsidRPr="00A43BF6" w:rsidRDefault="00096865" w:rsidP="00EF3662">
      <w:pPr>
        <w:pStyle w:val="aa"/>
        <w:ind w:right="-7" w:firstLine="567"/>
        <w:jc w:val="center"/>
        <w:rPr>
          <w:rFonts w:ascii="GHEA Grapalat" w:hAnsi="GHEA Grapalat"/>
          <w:b/>
          <w:lang w:val="af-ZA"/>
        </w:rPr>
      </w:pPr>
    </w:p>
    <w:p w14:paraId="3E2993DD" w14:textId="77777777" w:rsidR="00CE0D95" w:rsidRPr="00A43BF6" w:rsidRDefault="00CE0D95" w:rsidP="00EF3662">
      <w:pPr>
        <w:pStyle w:val="aa"/>
        <w:ind w:right="-7" w:firstLine="567"/>
        <w:jc w:val="center"/>
        <w:rPr>
          <w:rFonts w:ascii="GHEA Grapalat" w:hAnsi="GHEA Grapalat"/>
          <w:b/>
          <w:lang w:val="af-ZA"/>
        </w:rPr>
      </w:pPr>
    </w:p>
    <w:p w14:paraId="5C1A5E86" w14:textId="77777777" w:rsidR="00096865" w:rsidRPr="00A43BF6" w:rsidRDefault="00096865" w:rsidP="00EF3662">
      <w:pPr>
        <w:pStyle w:val="aa"/>
        <w:ind w:right="-7" w:firstLine="567"/>
        <w:jc w:val="center"/>
        <w:rPr>
          <w:rFonts w:ascii="GHEA Grapalat" w:hAnsi="GHEA Grapalat"/>
          <w:b/>
          <w:lang w:val="af-ZA"/>
        </w:rPr>
      </w:pPr>
    </w:p>
    <w:p w14:paraId="7AA92154" w14:textId="77777777" w:rsidR="00096865" w:rsidRPr="00A43BF6" w:rsidRDefault="00096865" w:rsidP="00EF3662">
      <w:pPr>
        <w:pStyle w:val="aa"/>
        <w:ind w:right="-7" w:firstLine="567"/>
        <w:jc w:val="center"/>
        <w:rPr>
          <w:rFonts w:ascii="GHEA Grapalat" w:hAnsi="GHEA Grapalat" w:cs="Sylfaen"/>
          <w:b/>
          <w:lang w:val="af-ZA"/>
        </w:rPr>
      </w:pPr>
      <w:r w:rsidRPr="00A43BF6">
        <w:rPr>
          <w:rFonts w:ascii="GHEA Grapalat" w:hAnsi="GHEA Grapalat" w:cs="Sylfaen"/>
          <w:b/>
        </w:rPr>
        <w:t>Հ</w:t>
      </w:r>
      <w:r w:rsidRPr="00A43BF6">
        <w:rPr>
          <w:rFonts w:ascii="GHEA Grapalat" w:hAnsi="GHEA Grapalat" w:cs="Times Armenian"/>
          <w:b/>
          <w:lang w:val="af-ZA"/>
        </w:rPr>
        <w:t xml:space="preserve"> </w:t>
      </w:r>
      <w:r w:rsidRPr="00A43BF6">
        <w:rPr>
          <w:rFonts w:ascii="GHEA Grapalat" w:hAnsi="GHEA Grapalat" w:cs="Sylfaen"/>
          <w:b/>
        </w:rPr>
        <w:t>Ր</w:t>
      </w:r>
      <w:r w:rsidRPr="00A43BF6">
        <w:rPr>
          <w:rFonts w:ascii="GHEA Grapalat" w:hAnsi="GHEA Grapalat" w:cs="Times Armenian"/>
          <w:b/>
          <w:lang w:val="af-ZA"/>
        </w:rPr>
        <w:t xml:space="preserve"> </w:t>
      </w:r>
      <w:r w:rsidRPr="00A43BF6">
        <w:rPr>
          <w:rFonts w:ascii="GHEA Grapalat" w:hAnsi="GHEA Grapalat" w:cs="Sylfaen"/>
          <w:b/>
        </w:rPr>
        <w:t>Ա</w:t>
      </w:r>
      <w:r w:rsidRPr="00A43BF6">
        <w:rPr>
          <w:rFonts w:ascii="GHEA Grapalat" w:hAnsi="GHEA Grapalat" w:cs="Times Armenian"/>
          <w:b/>
          <w:lang w:val="af-ZA"/>
        </w:rPr>
        <w:t xml:space="preserve"> </w:t>
      </w:r>
      <w:r w:rsidRPr="00A43BF6">
        <w:rPr>
          <w:rFonts w:ascii="GHEA Grapalat" w:hAnsi="GHEA Grapalat" w:cs="Sylfaen"/>
          <w:b/>
        </w:rPr>
        <w:t>Վ</w:t>
      </w:r>
      <w:r w:rsidRPr="00A43BF6">
        <w:rPr>
          <w:rFonts w:ascii="GHEA Grapalat" w:hAnsi="GHEA Grapalat" w:cs="Times Armenian"/>
          <w:b/>
          <w:lang w:val="af-ZA"/>
        </w:rPr>
        <w:t xml:space="preserve"> </w:t>
      </w:r>
      <w:r w:rsidRPr="00A43BF6">
        <w:rPr>
          <w:rFonts w:ascii="GHEA Grapalat" w:hAnsi="GHEA Grapalat" w:cs="Sylfaen"/>
          <w:b/>
        </w:rPr>
        <w:t>Ե</w:t>
      </w:r>
      <w:r w:rsidRPr="00A43BF6">
        <w:rPr>
          <w:rFonts w:ascii="GHEA Grapalat" w:hAnsi="GHEA Grapalat" w:cs="Times Armenian"/>
          <w:b/>
          <w:lang w:val="af-ZA"/>
        </w:rPr>
        <w:t xml:space="preserve"> </w:t>
      </w:r>
      <w:r w:rsidRPr="00A43BF6">
        <w:rPr>
          <w:rFonts w:ascii="GHEA Grapalat" w:hAnsi="GHEA Grapalat" w:cs="Sylfaen"/>
          <w:b/>
        </w:rPr>
        <w:t>Ր</w:t>
      </w:r>
    </w:p>
    <w:p w14:paraId="45708DE0" w14:textId="77777777" w:rsidR="00096865" w:rsidRPr="00A43BF6" w:rsidRDefault="00096865" w:rsidP="00EF3662">
      <w:pPr>
        <w:pStyle w:val="aa"/>
        <w:ind w:right="-7" w:firstLine="567"/>
        <w:jc w:val="center"/>
        <w:rPr>
          <w:rFonts w:ascii="GHEA Grapalat" w:hAnsi="GHEA Grapalat" w:cs="Sylfaen"/>
          <w:b/>
          <w:lang w:val="af-ZA"/>
        </w:rPr>
      </w:pPr>
    </w:p>
    <w:p w14:paraId="09FF95AE" w14:textId="77777777" w:rsidR="00096865" w:rsidRPr="00A43BF6" w:rsidRDefault="00096865" w:rsidP="00EF3662">
      <w:pPr>
        <w:pStyle w:val="aa"/>
        <w:ind w:right="-7" w:firstLine="567"/>
        <w:jc w:val="center"/>
        <w:rPr>
          <w:rFonts w:ascii="GHEA Grapalat" w:hAnsi="GHEA Grapalat" w:cs="Sylfaen"/>
          <w:b/>
          <w:lang w:val="af-ZA"/>
        </w:rPr>
      </w:pPr>
    </w:p>
    <w:p w14:paraId="2D1DFCBE" w14:textId="160A5F2D" w:rsidR="00096865" w:rsidRPr="00A43BF6" w:rsidRDefault="00EA4FCB" w:rsidP="00735BBE">
      <w:pPr>
        <w:pStyle w:val="aa"/>
        <w:tabs>
          <w:tab w:val="left" w:pos="5968"/>
        </w:tabs>
        <w:ind w:right="-7" w:firstLine="567"/>
        <w:jc w:val="center"/>
        <w:rPr>
          <w:rFonts w:ascii="GHEA Grapalat" w:hAnsi="GHEA Grapalat"/>
          <w:b/>
          <w:lang w:val="hy-AM"/>
        </w:rPr>
      </w:pPr>
      <w:r w:rsidRPr="00A43BF6">
        <w:rPr>
          <w:rFonts w:ascii="GHEA Grapalat" w:hAnsi="GHEA Grapalat"/>
          <w:b/>
          <w:lang w:val="hy-AM"/>
        </w:rPr>
        <w:t xml:space="preserve">ՓԱՐԱՔԱՐ ՀԱՄԱՅՆՔԻ </w:t>
      </w:r>
      <w:r w:rsidR="00A43BF6" w:rsidRPr="00A43BF6">
        <w:rPr>
          <w:rFonts w:ascii="GHEA Grapalat" w:hAnsi="GHEA Grapalat"/>
          <w:b/>
          <w:lang w:val="hy-AM"/>
        </w:rPr>
        <w:t>«ԲԱՐԵԿԱՐԳՈՒՄ»</w:t>
      </w:r>
      <w:r w:rsidRPr="00A43BF6">
        <w:rPr>
          <w:rFonts w:ascii="GHEA Grapalat" w:hAnsi="GHEA Grapalat"/>
          <w:b/>
          <w:lang w:val="hy-AM"/>
        </w:rPr>
        <w:t xml:space="preserve"> ՏՆՕՐԻՆՈՒԹՅԱՆ </w:t>
      </w:r>
      <w:r w:rsidR="002B32D6" w:rsidRPr="00A43BF6">
        <w:rPr>
          <w:rFonts w:ascii="GHEA Grapalat" w:hAnsi="GHEA Grapalat"/>
          <w:b/>
          <w:lang w:val="hy-AM"/>
        </w:rPr>
        <w:t xml:space="preserve">ԿԱՐԻՔՆԵՐԻ ՀԱՄԱՐ` </w:t>
      </w:r>
      <w:r w:rsidR="00FC252F" w:rsidRPr="00A43BF6">
        <w:rPr>
          <w:rFonts w:ascii="GHEA Grapalat" w:hAnsi="GHEA Grapalat"/>
          <w:b/>
          <w:lang w:val="hy-AM"/>
        </w:rPr>
        <w:t>ՇԻՆԱՆՅՈՒԹԻ ԵՎ ՏՆՏԵՍԱԿԱՆ ԱՊՐԱՆՔՆԵՐԻ ՁԵՌՔԲԵՐՄԱՆ</w:t>
      </w:r>
      <w:r w:rsidR="00DC7FFE" w:rsidRPr="00A43BF6">
        <w:rPr>
          <w:rFonts w:ascii="GHEA Grapalat" w:hAnsi="GHEA Grapalat"/>
          <w:b/>
          <w:lang w:val="hy-AM"/>
        </w:rPr>
        <w:t xml:space="preserve"> </w:t>
      </w:r>
      <w:r w:rsidR="002B32D6" w:rsidRPr="00A43BF6">
        <w:rPr>
          <w:rFonts w:ascii="GHEA Grapalat" w:hAnsi="GHEA Grapalat"/>
          <w:b/>
          <w:lang w:val="hy-AM"/>
        </w:rPr>
        <w:t xml:space="preserve"> ՆՊԱՏԱԿՈՎ  ՀԱՅՏԱՐԱՐՎԱԾ </w:t>
      </w:r>
      <w:r w:rsidR="00735BBE" w:rsidRPr="00A43BF6">
        <w:rPr>
          <w:rFonts w:ascii="GHEA Grapalat" w:hAnsi="GHEA Grapalat"/>
          <w:b/>
          <w:lang w:val="hy-AM"/>
        </w:rPr>
        <w:t>ԳՆԱՆՇՄԱՆ ՀԱՐՑՄԱՆ</w:t>
      </w:r>
    </w:p>
    <w:p w14:paraId="7275D844" w14:textId="77777777" w:rsidR="00096865" w:rsidRPr="00A71D81" w:rsidRDefault="00096865" w:rsidP="00EF3662">
      <w:pPr>
        <w:pStyle w:val="aa"/>
        <w:ind w:right="-7"/>
        <w:jc w:val="center"/>
        <w:rPr>
          <w:rFonts w:ascii="GHEA Grapalat" w:hAnsi="GHEA Grapalat"/>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0AB8D44B" w14:textId="77777777" w:rsidR="00735BBE" w:rsidRDefault="00735BBE" w:rsidP="00735BBE">
      <w:pPr>
        <w:jc w:val="both"/>
        <w:rPr>
          <w:rFonts w:ascii="GHEA Grapalat" w:hAnsi="GHEA Grapalat" w:cs="Sylfaen"/>
          <w:i/>
          <w:sz w:val="22"/>
          <w:szCs w:val="22"/>
          <w:lang w:val="af-ZA"/>
        </w:rPr>
      </w:pPr>
    </w:p>
    <w:p w14:paraId="0AC43E67" w14:textId="77777777" w:rsidR="00735BBE" w:rsidRDefault="00735BBE" w:rsidP="00735BBE">
      <w:pPr>
        <w:jc w:val="both"/>
        <w:rPr>
          <w:rFonts w:ascii="GHEA Grapalat" w:hAnsi="GHEA Grapalat" w:cs="Sylfaen"/>
          <w:i/>
          <w:sz w:val="22"/>
          <w:szCs w:val="22"/>
          <w:lang w:val="af-ZA"/>
        </w:rPr>
      </w:pPr>
    </w:p>
    <w:p w14:paraId="184939D4" w14:textId="6FB4EBBA" w:rsidR="001A43A4" w:rsidRPr="00A71D81" w:rsidRDefault="00096865" w:rsidP="00735BBE">
      <w:pPr>
        <w:jc w:val="both"/>
        <w:rPr>
          <w:rFonts w:ascii="GHEA Grapalat" w:hAnsi="GHEA Grapalat" w:cs="Sylfaen"/>
          <w:i/>
          <w:sz w:val="22"/>
          <w:szCs w:val="22"/>
          <w:lang w:val="af-ZA"/>
        </w:rPr>
      </w:pPr>
      <w:r w:rsidRPr="00A71D81">
        <w:rPr>
          <w:rFonts w:ascii="GHEA Grapalat" w:hAnsi="GHEA Grapalat" w:cs="Sylfaen"/>
          <w:i/>
          <w:sz w:val="22"/>
          <w:szCs w:val="22"/>
        </w:rPr>
        <w:t>Հարգելի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Pr="00A71D81">
        <w:rPr>
          <w:rFonts w:ascii="GHEA Grapalat" w:hAnsi="GHEA Grapalat" w:cs="Sylfaen"/>
          <w:i/>
          <w:sz w:val="22"/>
          <w:szCs w:val="22"/>
        </w:rPr>
        <w:t>ախքան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կազմելը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և</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ներկայացնելը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խնդրում</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ենք</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մանրամասնորեն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ուսումնասիրել</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սույն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քանի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որ</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հրավերին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չհամապատասխանող</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ենթակա</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1DD1C146" w:rsidR="00160AE4" w:rsidRPr="00ED2D76" w:rsidRDefault="00160AE4" w:rsidP="00EF3662">
      <w:pPr>
        <w:ind w:firstLine="567"/>
        <w:jc w:val="center"/>
        <w:rPr>
          <w:rFonts w:ascii="GHEA Grapalat" w:hAnsi="GHEA Grapalat" w:cs="Sylfaen"/>
          <w:b/>
          <w:sz w:val="20"/>
          <w:szCs w:val="20"/>
          <w:lang w:val="af-ZA"/>
        </w:rPr>
      </w:pPr>
      <w:r w:rsidRPr="00A71D81">
        <w:rPr>
          <w:rFonts w:ascii="GHEA Grapalat" w:hAnsi="GHEA Grapalat" w:cs="Sylfaen"/>
          <w:b/>
          <w:sz w:val="20"/>
          <w:szCs w:val="20"/>
        </w:rPr>
        <w:t>ԲՈՎԱՆԴԱԿՈւԹՅՈւՆ</w:t>
      </w:r>
    </w:p>
    <w:p w14:paraId="12F06B0E" w14:textId="77777777" w:rsidR="00735BBE" w:rsidRPr="00A71D81" w:rsidRDefault="00735BBE" w:rsidP="00EF3662">
      <w:pPr>
        <w:ind w:firstLine="567"/>
        <w:jc w:val="center"/>
        <w:rPr>
          <w:rFonts w:ascii="GHEA Grapalat" w:hAnsi="GHEA Grapalat"/>
          <w:b/>
          <w:sz w:val="20"/>
          <w:szCs w:val="20"/>
          <w:lang w:val="af-ZA"/>
        </w:rPr>
      </w:pPr>
    </w:p>
    <w:p w14:paraId="38A1B2A0" w14:textId="506A82B0" w:rsidR="00735BBE" w:rsidRPr="00A43BF6" w:rsidRDefault="00735BBE" w:rsidP="00735BBE">
      <w:pPr>
        <w:pStyle w:val="aa"/>
        <w:tabs>
          <w:tab w:val="left" w:pos="5968"/>
        </w:tabs>
        <w:ind w:right="-7" w:firstLine="567"/>
        <w:jc w:val="center"/>
        <w:rPr>
          <w:rFonts w:ascii="GHEA Grapalat" w:hAnsi="GHEA Grapalat"/>
          <w:b/>
          <w:sz w:val="22"/>
          <w:szCs w:val="22"/>
          <w:lang w:val="hy-AM"/>
        </w:rPr>
      </w:pPr>
      <w:r w:rsidRPr="00A43BF6">
        <w:rPr>
          <w:rFonts w:ascii="GHEA Grapalat" w:hAnsi="GHEA Grapalat"/>
          <w:b/>
          <w:sz w:val="22"/>
          <w:szCs w:val="22"/>
          <w:lang w:val="hy-AM"/>
        </w:rPr>
        <w:t>ՓԱՐԱՔԱՐ ՀԱՄԱՅՆՔ</w:t>
      </w:r>
      <w:r w:rsidR="00EA4FCB" w:rsidRPr="00A43BF6">
        <w:rPr>
          <w:rFonts w:ascii="GHEA Grapalat" w:hAnsi="GHEA Grapalat"/>
          <w:b/>
          <w:sz w:val="22"/>
          <w:szCs w:val="22"/>
          <w:lang w:val="hy-AM"/>
        </w:rPr>
        <w:t xml:space="preserve">Ի </w:t>
      </w:r>
      <w:r w:rsidR="00A43BF6" w:rsidRPr="00A43BF6">
        <w:rPr>
          <w:rFonts w:ascii="GHEA Grapalat" w:hAnsi="GHEA Grapalat"/>
          <w:b/>
          <w:sz w:val="22"/>
          <w:szCs w:val="22"/>
          <w:lang w:val="hy-AM"/>
        </w:rPr>
        <w:t>«ԲԱՐԵԿԱՐԳՈՒՄ»</w:t>
      </w:r>
      <w:r w:rsidR="00EA4FCB" w:rsidRPr="00A43BF6">
        <w:rPr>
          <w:rFonts w:ascii="GHEA Grapalat" w:hAnsi="GHEA Grapalat"/>
          <w:b/>
          <w:sz w:val="22"/>
          <w:szCs w:val="22"/>
          <w:lang w:val="hy-AM"/>
        </w:rPr>
        <w:t xml:space="preserve"> ՏՆՕՐԻՆՈՒԹՅԱՆ </w:t>
      </w:r>
      <w:r w:rsidRPr="00A43BF6">
        <w:rPr>
          <w:rFonts w:ascii="GHEA Grapalat" w:hAnsi="GHEA Grapalat"/>
          <w:b/>
          <w:sz w:val="22"/>
          <w:szCs w:val="22"/>
          <w:lang w:val="hy-AM"/>
        </w:rPr>
        <w:t xml:space="preserve">ԿԱՐԻՔՆԵՐԻ ՀԱՄԱՐ` </w:t>
      </w:r>
      <w:r w:rsidR="00FC252F" w:rsidRPr="00A43BF6">
        <w:rPr>
          <w:rFonts w:ascii="GHEA Grapalat" w:hAnsi="GHEA Grapalat"/>
          <w:b/>
          <w:sz w:val="22"/>
          <w:szCs w:val="22"/>
          <w:lang w:val="hy-AM"/>
        </w:rPr>
        <w:t xml:space="preserve">ՇԻՆԱՆՅՈՒԹԻ ԵՎ ՏՆՏԵՍԱԿԱՆ ԱՊՐԱՆՔՆԵՐԻ ՁԵՌՔԲԵՐՄԱՆ  </w:t>
      </w:r>
      <w:r w:rsidRPr="00A43BF6">
        <w:rPr>
          <w:rFonts w:ascii="GHEA Grapalat" w:hAnsi="GHEA Grapalat"/>
          <w:b/>
          <w:sz w:val="22"/>
          <w:szCs w:val="22"/>
          <w:lang w:val="hy-AM"/>
        </w:rPr>
        <w:t xml:space="preserve"> ՆՊԱՏԱԿՈՎ  ՀԱՅՏԱՐԱՐՎԱԾ ԳՆԱՆՇՄԱՆ ՀԱՐՑՄԱՆ ՀՐԱՎԵՐԻ</w:t>
      </w:r>
    </w:p>
    <w:p w14:paraId="0058C19A" w14:textId="77777777" w:rsidR="00C67E80" w:rsidRPr="00735BBE" w:rsidRDefault="00C67E80" w:rsidP="00EF3662">
      <w:pPr>
        <w:ind w:firstLine="567"/>
        <w:jc w:val="center"/>
        <w:rPr>
          <w:rFonts w:ascii="GHEA Grapalat" w:hAnsi="GHEA Grapalat" w:cs="Sylfaen"/>
          <w:b/>
          <w:sz w:val="20"/>
          <w:szCs w:val="22"/>
          <w:lang w:val="hy-AM"/>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43A00192"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735BBE">
        <w:rPr>
          <w:rFonts w:ascii="GHEA Grapalat" w:hAnsi="GHEA Grapalat" w:cs="Sylfaen"/>
          <w:b/>
          <w:sz w:val="20"/>
          <w:lang w:val="hy-AM"/>
        </w:rPr>
        <w:t>ԳՆԱՆՇՄԱՆ 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4BF4ADAB" w:rsidR="00096865" w:rsidRPr="00735BBE" w:rsidRDefault="00096865" w:rsidP="00735BBE">
      <w:pPr>
        <w:pStyle w:val="aa"/>
        <w:spacing w:after="0"/>
        <w:ind w:firstLine="567"/>
        <w:rPr>
          <w:rFonts w:ascii="GHEA Grapalat" w:hAnsi="GHEA Grapalat" w:cs="Sylfaen"/>
          <w:i/>
          <w:sz w:val="20"/>
          <w:szCs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3F6BD9">
        <w:rPr>
          <w:rFonts w:ascii="GHEA Grapalat" w:hAnsi="GHEA Grapalat" w:cs="Sylfaen"/>
          <w:sz w:val="20"/>
          <w:lang w:val="af-ZA"/>
        </w:rPr>
        <w:t xml:space="preserve"> </w:t>
      </w:r>
      <w:r w:rsidR="00356841">
        <w:rPr>
          <w:rFonts w:ascii="GHEA Grapalat" w:hAnsi="GHEA Grapalat" w:cs="Sylfaen"/>
          <w:sz w:val="20"/>
        </w:rPr>
        <w:t>ԱՄՓՀ</w:t>
      </w:r>
      <w:r w:rsidR="00356841" w:rsidRPr="00356841">
        <w:rPr>
          <w:rFonts w:ascii="GHEA Grapalat" w:hAnsi="GHEA Grapalat" w:cs="Sylfaen"/>
          <w:sz w:val="20"/>
          <w:lang w:val="af-ZA"/>
        </w:rPr>
        <w:t>-</w:t>
      </w:r>
      <w:r w:rsidR="00356841">
        <w:rPr>
          <w:rFonts w:ascii="GHEA Grapalat" w:hAnsi="GHEA Grapalat" w:cs="Sylfaen"/>
          <w:sz w:val="20"/>
        </w:rPr>
        <w:t>ԳՀԱՊՁԲ</w:t>
      </w:r>
      <w:r w:rsidR="00356841" w:rsidRPr="00356841">
        <w:rPr>
          <w:rFonts w:ascii="GHEA Grapalat" w:hAnsi="GHEA Grapalat" w:cs="Sylfaen"/>
          <w:sz w:val="20"/>
          <w:lang w:val="af-ZA"/>
        </w:rPr>
        <w:t>-19/22</w:t>
      </w:r>
      <w:r w:rsidR="00591BEF" w:rsidRPr="003F6BD9">
        <w:rPr>
          <w:rFonts w:ascii="GHEA Grapalat" w:hAnsi="GHEA Grapalat" w:cs="Sylfaen"/>
          <w:sz w:val="20"/>
          <w:lang w:val="af-ZA"/>
        </w:rPr>
        <w:t xml:space="preserve">  </w:t>
      </w:r>
      <w:r w:rsidRPr="00A71D81">
        <w:rPr>
          <w:rFonts w:ascii="GHEA Grapalat" w:hAnsi="GHEA Grapalat" w:cs="Sylfaen"/>
          <w:sz w:val="20"/>
        </w:rPr>
        <w:t>ծածկա</w:t>
      </w:r>
      <w:r w:rsidRPr="00A43BF6">
        <w:rPr>
          <w:rFonts w:ascii="GHEA Grapalat" w:hAnsi="GHEA Grapalat" w:cs="Sylfaen"/>
          <w:sz w:val="20"/>
        </w:rPr>
        <w:t>գ</w:t>
      </w:r>
      <w:r w:rsidRPr="00A71D81">
        <w:rPr>
          <w:rFonts w:ascii="GHEA Grapalat" w:hAnsi="GHEA Grapalat" w:cs="Sylfaen"/>
          <w:sz w:val="20"/>
        </w:rPr>
        <w:t>րով</w:t>
      </w:r>
      <w:r w:rsidRPr="003F6BD9">
        <w:rPr>
          <w:rFonts w:ascii="GHEA Grapalat" w:hAnsi="GHEA Grapalat" w:cs="Sylfaen"/>
          <w:sz w:val="20"/>
          <w:lang w:val="af-ZA"/>
        </w:rPr>
        <w:t xml:space="preserve"> </w:t>
      </w:r>
      <w:r w:rsidRPr="00A71D81">
        <w:rPr>
          <w:rFonts w:ascii="GHEA Grapalat" w:hAnsi="GHEA Grapalat" w:cs="Sylfaen"/>
          <w:sz w:val="20"/>
        </w:rPr>
        <w:t>անցկացվող</w:t>
      </w:r>
      <w:r w:rsidR="00735BBE">
        <w:rPr>
          <w:rFonts w:ascii="GHEA Grapalat" w:hAnsi="GHEA Grapalat" w:cs="Times Armenian"/>
          <w:sz w:val="20"/>
          <w:lang w:val="hy-AM"/>
        </w:rPr>
        <w:t xml:space="preserve"> </w:t>
      </w:r>
      <w:r w:rsidR="00735BBE">
        <w:rPr>
          <w:rFonts w:ascii="GHEA Grapalat" w:hAnsi="GHEA Grapalat" w:cs="Sylfaen"/>
          <w:sz w:val="20"/>
          <w:lang w:val="hy-AM"/>
        </w:rPr>
        <w:t>գնանշման հարցման</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1DC624FC"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735BBE">
        <w:rPr>
          <w:rFonts w:ascii="GHEA Grapalat" w:hAnsi="GHEA Grapalat"/>
          <w:sz w:val="20"/>
          <w:lang w:val="af-ZA"/>
        </w:rPr>
        <w:tab/>
      </w:r>
      <w:r w:rsidR="00735BBE">
        <w:rPr>
          <w:rFonts w:ascii="GHEA Grapalat" w:hAnsi="GHEA Grapalat"/>
          <w:sz w:val="20"/>
          <w:lang w:val="hy-AM"/>
        </w:rPr>
        <w:t>Փարաքարի համայնքապետարան</w:t>
      </w:r>
      <w:r w:rsidR="00A00E74" w:rsidRPr="00A71D81">
        <w:rPr>
          <w:rFonts w:ascii="GHEA Grapalat" w:hAnsi="GHEA Grapalat"/>
          <w:sz w:val="20"/>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43AEDBC6" w14:textId="77777777" w:rsidR="00735BBE" w:rsidRDefault="00A81DD5" w:rsidP="00735BBE">
      <w:pPr>
        <w:pStyle w:val="23"/>
        <w:spacing w:line="240" w:lineRule="auto"/>
        <w:ind w:firstLine="567"/>
        <w:rPr>
          <w:rFonts w:ascii="GHEA Grapalat" w:hAnsi="GHEA Grapalat"/>
          <w:i/>
          <w:lang w:val="hy-AM"/>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hyperlink r:id="rId10" w:history="1">
        <w:r w:rsidR="00735BBE" w:rsidRPr="00FB0255">
          <w:rPr>
            <w:rStyle w:val="a9"/>
            <w:rFonts w:ascii="GHEA Grapalat" w:hAnsi="GHEA Grapalat"/>
          </w:rPr>
          <w:t>info.garikllc@mail.ru</w:t>
        </w:r>
      </w:hyperlink>
    </w:p>
    <w:p w14:paraId="0E44DE97" w14:textId="77777777" w:rsidR="00735BBE" w:rsidRDefault="00735BBE" w:rsidP="00735BBE">
      <w:pPr>
        <w:pStyle w:val="23"/>
        <w:spacing w:line="240" w:lineRule="auto"/>
        <w:ind w:firstLine="567"/>
        <w:rPr>
          <w:rFonts w:ascii="GHEA Grapalat" w:hAnsi="GHEA Grapalat"/>
          <w:i/>
          <w:lang w:val="hy-AM"/>
        </w:rPr>
      </w:pPr>
    </w:p>
    <w:p w14:paraId="7F5D91D8" w14:textId="77777777" w:rsidR="00735BBE" w:rsidRDefault="00735BBE" w:rsidP="00735BBE">
      <w:pPr>
        <w:pStyle w:val="23"/>
        <w:spacing w:line="240" w:lineRule="auto"/>
        <w:ind w:firstLine="567"/>
        <w:rPr>
          <w:rFonts w:ascii="GHEA Grapalat" w:hAnsi="GHEA Grapalat"/>
          <w:i/>
          <w:lang w:val="hy-AM"/>
        </w:rPr>
      </w:pPr>
    </w:p>
    <w:p w14:paraId="77F48FDB" w14:textId="77777777" w:rsidR="00735BBE" w:rsidRDefault="00735BBE" w:rsidP="00735BBE">
      <w:pPr>
        <w:pStyle w:val="23"/>
        <w:spacing w:line="240" w:lineRule="auto"/>
        <w:ind w:firstLine="567"/>
        <w:rPr>
          <w:rFonts w:ascii="GHEA Grapalat" w:hAnsi="GHEA Grapalat"/>
          <w:i/>
          <w:lang w:val="hy-AM"/>
        </w:rPr>
      </w:pPr>
    </w:p>
    <w:p w14:paraId="4A33B557" w14:textId="77777777" w:rsidR="00A43BF6" w:rsidRDefault="00A43BF6" w:rsidP="00735BBE">
      <w:pPr>
        <w:pStyle w:val="23"/>
        <w:spacing w:line="240" w:lineRule="auto"/>
        <w:ind w:firstLine="567"/>
        <w:rPr>
          <w:rFonts w:ascii="GHEA Grapalat" w:hAnsi="GHEA Grapalat"/>
          <w:i/>
          <w:lang w:val="hy-AM"/>
        </w:rPr>
      </w:pPr>
    </w:p>
    <w:p w14:paraId="3CC0A844" w14:textId="77777777" w:rsidR="00A43BF6" w:rsidRDefault="00A43BF6" w:rsidP="00735BBE">
      <w:pPr>
        <w:pStyle w:val="23"/>
        <w:spacing w:line="240" w:lineRule="auto"/>
        <w:ind w:firstLine="567"/>
        <w:rPr>
          <w:rFonts w:ascii="GHEA Grapalat" w:hAnsi="GHEA Grapalat"/>
          <w:i/>
          <w:lang w:val="hy-AM"/>
        </w:rPr>
      </w:pPr>
    </w:p>
    <w:p w14:paraId="4604147E" w14:textId="77777777" w:rsidR="00A43BF6" w:rsidRDefault="00A43BF6" w:rsidP="00735BBE">
      <w:pPr>
        <w:pStyle w:val="23"/>
        <w:spacing w:line="240" w:lineRule="auto"/>
        <w:ind w:firstLine="567"/>
        <w:rPr>
          <w:rFonts w:ascii="GHEA Grapalat" w:hAnsi="GHEA Grapalat"/>
          <w:i/>
          <w:lang w:val="hy-AM"/>
        </w:rPr>
      </w:pPr>
    </w:p>
    <w:p w14:paraId="2592ECCF" w14:textId="77777777" w:rsidR="00A43BF6" w:rsidRDefault="00A43BF6" w:rsidP="00735BBE">
      <w:pPr>
        <w:pStyle w:val="23"/>
        <w:spacing w:line="240" w:lineRule="auto"/>
        <w:ind w:firstLine="567"/>
        <w:rPr>
          <w:rFonts w:ascii="GHEA Grapalat" w:hAnsi="GHEA Grapalat"/>
          <w:i/>
          <w:lang w:val="hy-AM"/>
        </w:rPr>
      </w:pPr>
    </w:p>
    <w:p w14:paraId="10937C2C" w14:textId="77777777" w:rsidR="00A43BF6" w:rsidRDefault="00A43BF6" w:rsidP="00735BBE">
      <w:pPr>
        <w:pStyle w:val="23"/>
        <w:spacing w:line="240" w:lineRule="auto"/>
        <w:ind w:firstLine="567"/>
        <w:rPr>
          <w:rFonts w:ascii="GHEA Grapalat" w:hAnsi="GHEA Grapalat"/>
          <w:i/>
          <w:lang w:val="hy-AM"/>
        </w:rPr>
      </w:pPr>
    </w:p>
    <w:p w14:paraId="050F5597" w14:textId="77777777" w:rsidR="00A43BF6" w:rsidRDefault="00A43BF6" w:rsidP="00735BBE">
      <w:pPr>
        <w:pStyle w:val="23"/>
        <w:spacing w:line="240" w:lineRule="auto"/>
        <w:ind w:firstLine="567"/>
        <w:rPr>
          <w:rFonts w:ascii="GHEA Grapalat" w:hAnsi="GHEA Grapalat"/>
          <w:i/>
          <w:lang w:val="hy-AM"/>
        </w:rPr>
      </w:pPr>
    </w:p>
    <w:p w14:paraId="38533EC6" w14:textId="77777777" w:rsidR="00A43BF6" w:rsidRDefault="00A43BF6" w:rsidP="00735BBE">
      <w:pPr>
        <w:pStyle w:val="23"/>
        <w:spacing w:line="240" w:lineRule="auto"/>
        <w:ind w:firstLine="567"/>
        <w:rPr>
          <w:rFonts w:ascii="GHEA Grapalat" w:hAnsi="GHEA Grapalat"/>
          <w:i/>
          <w:lang w:val="hy-AM"/>
        </w:rPr>
      </w:pPr>
    </w:p>
    <w:p w14:paraId="6C9BFF41" w14:textId="77777777" w:rsidR="00A43BF6" w:rsidRDefault="00A43BF6" w:rsidP="00735BBE">
      <w:pPr>
        <w:pStyle w:val="23"/>
        <w:spacing w:line="240" w:lineRule="auto"/>
        <w:ind w:firstLine="567"/>
        <w:rPr>
          <w:rFonts w:ascii="GHEA Grapalat" w:hAnsi="GHEA Grapalat"/>
          <w:i/>
          <w:lang w:val="hy-AM"/>
        </w:rPr>
      </w:pPr>
    </w:p>
    <w:p w14:paraId="379C4BD6" w14:textId="77777777" w:rsidR="00A43BF6" w:rsidRDefault="00A43BF6" w:rsidP="00735BBE">
      <w:pPr>
        <w:pStyle w:val="23"/>
        <w:spacing w:line="240" w:lineRule="auto"/>
        <w:ind w:firstLine="567"/>
        <w:rPr>
          <w:rFonts w:ascii="GHEA Grapalat" w:hAnsi="GHEA Grapalat"/>
          <w:i/>
          <w:lang w:val="hy-AM"/>
        </w:rPr>
      </w:pPr>
    </w:p>
    <w:p w14:paraId="021627E3" w14:textId="77777777" w:rsidR="00A43BF6" w:rsidRDefault="00A43BF6" w:rsidP="00735BBE">
      <w:pPr>
        <w:pStyle w:val="23"/>
        <w:spacing w:line="240" w:lineRule="auto"/>
        <w:ind w:firstLine="567"/>
        <w:rPr>
          <w:rFonts w:ascii="GHEA Grapalat" w:hAnsi="GHEA Grapalat"/>
          <w:i/>
          <w:lang w:val="hy-AM"/>
        </w:rPr>
      </w:pPr>
    </w:p>
    <w:p w14:paraId="2704EC75" w14:textId="77777777" w:rsidR="00A43BF6" w:rsidRDefault="00A43BF6" w:rsidP="00735BBE">
      <w:pPr>
        <w:pStyle w:val="23"/>
        <w:spacing w:line="240" w:lineRule="auto"/>
        <w:ind w:firstLine="567"/>
        <w:rPr>
          <w:rFonts w:ascii="GHEA Grapalat" w:hAnsi="GHEA Grapalat"/>
          <w:i/>
          <w:lang w:val="hy-AM"/>
        </w:rPr>
      </w:pPr>
    </w:p>
    <w:p w14:paraId="02F018CE" w14:textId="77777777" w:rsidR="00A43BF6" w:rsidRDefault="00A43BF6" w:rsidP="00735BBE">
      <w:pPr>
        <w:pStyle w:val="23"/>
        <w:spacing w:line="240" w:lineRule="auto"/>
        <w:ind w:firstLine="567"/>
        <w:rPr>
          <w:rFonts w:ascii="GHEA Grapalat" w:hAnsi="GHEA Grapalat"/>
          <w:i/>
          <w:lang w:val="hy-AM"/>
        </w:rPr>
      </w:pPr>
    </w:p>
    <w:p w14:paraId="4FF44837" w14:textId="77777777" w:rsidR="00A43BF6" w:rsidRDefault="00A43BF6" w:rsidP="00735BBE">
      <w:pPr>
        <w:pStyle w:val="23"/>
        <w:spacing w:line="240" w:lineRule="auto"/>
        <w:ind w:firstLine="567"/>
        <w:rPr>
          <w:rFonts w:ascii="GHEA Grapalat" w:hAnsi="GHEA Grapalat"/>
          <w:i/>
          <w:lang w:val="hy-AM"/>
        </w:rPr>
      </w:pPr>
    </w:p>
    <w:p w14:paraId="6983345B" w14:textId="77777777" w:rsidR="00A43BF6" w:rsidRDefault="00A43BF6" w:rsidP="00735BBE">
      <w:pPr>
        <w:pStyle w:val="23"/>
        <w:spacing w:line="240" w:lineRule="auto"/>
        <w:ind w:firstLine="567"/>
        <w:rPr>
          <w:rFonts w:ascii="GHEA Grapalat" w:hAnsi="GHEA Grapalat"/>
          <w:i/>
          <w:lang w:val="hy-AM"/>
        </w:rPr>
      </w:pPr>
    </w:p>
    <w:p w14:paraId="697C77C0" w14:textId="77777777" w:rsidR="00A43BF6" w:rsidRDefault="00A43BF6" w:rsidP="00735BBE">
      <w:pPr>
        <w:pStyle w:val="23"/>
        <w:spacing w:line="240" w:lineRule="auto"/>
        <w:ind w:firstLine="567"/>
        <w:rPr>
          <w:rFonts w:ascii="GHEA Grapalat" w:hAnsi="GHEA Grapalat"/>
          <w:i/>
          <w:lang w:val="hy-AM"/>
        </w:rPr>
      </w:pPr>
    </w:p>
    <w:p w14:paraId="670AE1C8" w14:textId="77777777" w:rsidR="00A43BF6" w:rsidRDefault="00A43BF6" w:rsidP="00735BBE">
      <w:pPr>
        <w:pStyle w:val="23"/>
        <w:spacing w:line="240" w:lineRule="auto"/>
        <w:ind w:firstLine="567"/>
        <w:rPr>
          <w:rFonts w:ascii="GHEA Grapalat" w:hAnsi="GHEA Grapalat"/>
          <w:i/>
          <w:lang w:val="hy-AM"/>
        </w:rPr>
      </w:pPr>
    </w:p>
    <w:p w14:paraId="2784981D" w14:textId="77777777" w:rsidR="00A43BF6" w:rsidRDefault="00A43BF6" w:rsidP="00735BBE">
      <w:pPr>
        <w:pStyle w:val="23"/>
        <w:spacing w:line="240" w:lineRule="auto"/>
        <w:ind w:firstLine="567"/>
        <w:rPr>
          <w:rFonts w:ascii="GHEA Grapalat" w:hAnsi="GHEA Grapalat"/>
          <w:i/>
          <w:lang w:val="hy-AM"/>
        </w:rPr>
      </w:pPr>
    </w:p>
    <w:p w14:paraId="24CC5DF0" w14:textId="77777777" w:rsidR="00A43BF6" w:rsidRDefault="00A43BF6" w:rsidP="00735BBE">
      <w:pPr>
        <w:pStyle w:val="23"/>
        <w:spacing w:line="240" w:lineRule="auto"/>
        <w:ind w:firstLine="567"/>
        <w:rPr>
          <w:rFonts w:ascii="GHEA Grapalat" w:hAnsi="GHEA Grapalat"/>
          <w:i/>
          <w:lang w:val="hy-AM"/>
        </w:rPr>
      </w:pPr>
    </w:p>
    <w:p w14:paraId="4F3C8C04" w14:textId="77777777" w:rsidR="00A43BF6" w:rsidRDefault="00A43BF6" w:rsidP="00735BBE">
      <w:pPr>
        <w:pStyle w:val="23"/>
        <w:spacing w:line="240" w:lineRule="auto"/>
        <w:ind w:firstLine="567"/>
        <w:rPr>
          <w:rFonts w:ascii="GHEA Grapalat" w:hAnsi="GHEA Grapalat"/>
          <w:i/>
          <w:lang w:val="hy-AM"/>
        </w:rPr>
      </w:pPr>
    </w:p>
    <w:p w14:paraId="60D44866" w14:textId="77777777" w:rsidR="00A43BF6" w:rsidRDefault="00A43BF6" w:rsidP="00735BBE">
      <w:pPr>
        <w:pStyle w:val="23"/>
        <w:spacing w:line="240" w:lineRule="auto"/>
        <w:ind w:firstLine="567"/>
        <w:rPr>
          <w:rFonts w:ascii="GHEA Grapalat" w:hAnsi="GHEA Grapalat"/>
          <w:i/>
          <w:lang w:val="hy-AM"/>
        </w:rPr>
      </w:pPr>
    </w:p>
    <w:p w14:paraId="4AEA4DD1" w14:textId="77777777" w:rsidR="00A43BF6" w:rsidRDefault="00A43BF6" w:rsidP="00735BBE">
      <w:pPr>
        <w:pStyle w:val="23"/>
        <w:spacing w:line="240" w:lineRule="auto"/>
        <w:ind w:firstLine="567"/>
        <w:rPr>
          <w:rFonts w:ascii="GHEA Grapalat" w:hAnsi="GHEA Grapalat"/>
          <w:i/>
          <w:lang w:val="hy-AM"/>
        </w:rPr>
      </w:pPr>
    </w:p>
    <w:p w14:paraId="19B81FD2" w14:textId="77777777" w:rsidR="00A43BF6" w:rsidRDefault="00A43BF6" w:rsidP="00735BBE">
      <w:pPr>
        <w:pStyle w:val="23"/>
        <w:spacing w:line="240" w:lineRule="auto"/>
        <w:ind w:firstLine="567"/>
        <w:rPr>
          <w:rFonts w:ascii="GHEA Grapalat" w:hAnsi="GHEA Grapalat"/>
          <w:i/>
          <w:lang w:val="hy-AM"/>
        </w:rPr>
      </w:pPr>
    </w:p>
    <w:p w14:paraId="47A98D69" w14:textId="77777777" w:rsidR="00A43BF6" w:rsidRDefault="00A43BF6" w:rsidP="00735BBE">
      <w:pPr>
        <w:pStyle w:val="23"/>
        <w:spacing w:line="240" w:lineRule="auto"/>
        <w:ind w:firstLine="567"/>
        <w:rPr>
          <w:rFonts w:ascii="GHEA Grapalat" w:hAnsi="GHEA Grapalat"/>
          <w:i/>
          <w:lang w:val="hy-AM"/>
        </w:rPr>
      </w:pPr>
    </w:p>
    <w:p w14:paraId="4EA2D1FB" w14:textId="77777777" w:rsidR="00A43BF6" w:rsidRDefault="00A43BF6" w:rsidP="00735BBE">
      <w:pPr>
        <w:pStyle w:val="23"/>
        <w:spacing w:line="240" w:lineRule="auto"/>
        <w:ind w:firstLine="567"/>
        <w:rPr>
          <w:rFonts w:ascii="GHEA Grapalat" w:hAnsi="GHEA Grapalat"/>
          <w:i/>
          <w:lang w:val="hy-AM"/>
        </w:rPr>
      </w:pPr>
    </w:p>
    <w:p w14:paraId="575E660B" w14:textId="77777777" w:rsidR="00A43BF6" w:rsidRDefault="00A43BF6" w:rsidP="00735BBE">
      <w:pPr>
        <w:pStyle w:val="23"/>
        <w:spacing w:line="240" w:lineRule="auto"/>
        <w:ind w:firstLine="567"/>
        <w:rPr>
          <w:rFonts w:ascii="GHEA Grapalat" w:hAnsi="GHEA Grapalat"/>
          <w:i/>
          <w:lang w:val="hy-AM"/>
        </w:rPr>
      </w:pPr>
    </w:p>
    <w:p w14:paraId="5B7DA85C" w14:textId="77777777" w:rsidR="00A43BF6" w:rsidRDefault="00A43BF6" w:rsidP="00735BBE">
      <w:pPr>
        <w:pStyle w:val="23"/>
        <w:spacing w:line="240" w:lineRule="auto"/>
        <w:ind w:firstLine="567"/>
        <w:rPr>
          <w:rFonts w:ascii="GHEA Grapalat" w:hAnsi="GHEA Grapalat"/>
          <w:i/>
          <w:lang w:val="hy-AM"/>
        </w:rPr>
      </w:pPr>
    </w:p>
    <w:p w14:paraId="7EB0AEA1" w14:textId="77777777" w:rsidR="00A43BF6" w:rsidRDefault="00A43BF6" w:rsidP="00735BBE">
      <w:pPr>
        <w:pStyle w:val="23"/>
        <w:spacing w:line="240" w:lineRule="auto"/>
        <w:ind w:firstLine="567"/>
        <w:rPr>
          <w:rFonts w:ascii="GHEA Grapalat" w:hAnsi="GHEA Grapalat"/>
          <w:i/>
          <w:lang w:val="hy-AM"/>
        </w:rPr>
      </w:pPr>
    </w:p>
    <w:p w14:paraId="5B285531" w14:textId="77777777" w:rsidR="00A43BF6" w:rsidRDefault="00A43BF6" w:rsidP="00735BBE">
      <w:pPr>
        <w:pStyle w:val="23"/>
        <w:spacing w:line="240" w:lineRule="auto"/>
        <w:ind w:firstLine="567"/>
        <w:rPr>
          <w:rFonts w:ascii="GHEA Grapalat" w:hAnsi="GHEA Grapalat"/>
          <w:i/>
          <w:lang w:val="hy-AM"/>
        </w:rPr>
      </w:pPr>
    </w:p>
    <w:p w14:paraId="355918A3" w14:textId="77777777" w:rsidR="00A43BF6" w:rsidRDefault="00A43BF6" w:rsidP="00735BBE">
      <w:pPr>
        <w:pStyle w:val="23"/>
        <w:spacing w:line="240" w:lineRule="auto"/>
        <w:ind w:firstLine="567"/>
        <w:rPr>
          <w:rFonts w:ascii="GHEA Grapalat" w:hAnsi="GHEA Grapalat"/>
          <w:i/>
          <w:lang w:val="hy-AM"/>
        </w:rPr>
      </w:pPr>
    </w:p>
    <w:p w14:paraId="3612E4E8" w14:textId="77777777" w:rsidR="00A43BF6" w:rsidRDefault="00A43BF6" w:rsidP="00735BBE">
      <w:pPr>
        <w:pStyle w:val="23"/>
        <w:spacing w:line="240" w:lineRule="auto"/>
        <w:ind w:firstLine="567"/>
        <w:rPr>
          <w:rFonts w:ascii="GHEA Grapalat" w:hAnsi="GHEA Grapalat"/>
          <w:i/>
          <w:lang w:val="hy-AM"/>
        </w:rPr>
      </w:pPr>
    </w:p>
    <w:p w14:paraId="0DE45AE5" w14:textId="77777777" w:rsidR="00A43BF6" w:rsidRDefault="00A43BF6" w:rsidP="00735BBE">
      <w:pPr>
        <w:pStyle w:val="23"/>
        <w:spacing w:line="240" w:lineRule="auto"/>
        <w:ind w:firstLine="567"/>
        <w:rPr>
          <w:rFonts w:ascii="GHEA Grapalat" w:hAnsi="GHEA Grapalat"/>
          <w:i/>
          <w:lang w:val="hy-AM"/>
        </w:rPr>
      </w:pPr>
    </w:p>
    <w:p w14:paraId="0C7FC907" w14:textId="77777777" w:rsidR="00A43BF6" w:rsidRDefault="00A43BF6" w:rsidP="00735BBE">
      <w:pPr>
        <w:pStyle w:val="23"/>
        <w:spacing w:line="240" w:lineRule="auto"/>
        <w:ind w:firstLine="567"/>
        <w:rPr>
          <w:rFonts w:ascii="GHEA Grapalat" w:hAnsi="GHEA Grapalat"/>
          <w:i/>
          <w:lang w:val="hy-AM"/>
        </w:rPr>
      </w:pPr>
    </w:p>
    <w:p w14:paraId="1D4FD01C" w14:textId="77777777" w:rsidR="00A43BF6" w:rsidRDefault="00A43BF6" w:rsidP="00735BBE">
      <w:pPr>
        <w:pStyle w:val="23"/>
        <w:spacing w:line="240" w:lineRule="auto"/>
        <w:ind w:firstLine="567"/>
        <w:rPr>
          <w:rFonts w:ascii="GHEA Grapalat" w:hAnsi="GHEA Grapalat"/>
          <w:i/>
          <w:lang w:val="hy-AM"/>
        </w:rPr>
      </w:pPr>
    </w:p>
    <w:p w14:paraId="19EF8F5A" w14:textId="77777777" w:rsidR="00A43BF6" w:rsidRDefault="00A43BF6" w:rsidP="00735BBE">
      <w:pPr>
        <w:pStyle w:val="23"/>
        <w:spacing w:line="240" w:lineRule="auto"/>
        <w:ind w:firstLine="567"/>
        <w:rPr>
          <w:rFonts w:ascii="GHEA Grapalat" w:hAnsi="GHEA Grapalat"/>
          <w:i/>
          <w:lang w:val="hy-AM"/>
        </w:rPr>
      </w:pPr>
    </w:p>
    <w:p w14:paraId="165B269F" w14:textId="77777777" w:rsidR="00A43BF6" w:rsidRDefault="00A43BF6" w:rsidP="00735BBE">
      <w:pPr>
        <w:pStyle w:val="23"/>
        <w:spacing w:line="240" w:lineRule="auto"/>
        <w:ind w:firstLine="567"/>
        <w:rPr>
          <w:rFonts w:ascii="GHEA Grapalat" w:hAnsi="GHEA Grapalat"/>
          <w:i/>
          <w:lang w:val="hy-AM"/>
        </w:rPr>
      </w:pPr>
    </w:p>
    <w:p w14:paraId="41E55AB5" w14:textId="77777777" w:rsidR="00A43BF6" w:rsidRDefault="00A43BF6" w:rsidP="00735BBE">
      <w:pPr>
        <w:pStyle w:val="23"/>
        <w:spacing w:line="240" w:lineRule="auto"/>
        <w:ind w:firstLine="567"/>
        <w:rPr>
          <w:rFonts w:ascii="GHEA Grapalat" w:hAnsi="GHEA Grapalat"/>
          <w:i/>
          <w:lang w:val="hy-AM"/>
        </w:rPr>
      </w:pPr>
    </w:p>
    <w:p w14:paraId="16D5AD65" w14:textId="77777777" w:rsidR="00A43BF6" w:rsidRDefault="00A43BF6" w:rsidP="00735BBE">
      <w:pPr>
        <w:pStyle w:val="23"/>
        <w:spacing w:line="240" w:lineRule="auto"/>
        <w:ind w:firstLine="567"/>
        <w:rPr>
          <w:rFonts w:ascii="GHEA Grapalat" w:hAnsi="GHEA Grapalat"/>
          <w:i/>
          <w:lang w:val="hy-AM"/>
        </w:rPr>
      </w:pPr>
    </w:p>
    <w:p w14:paraId="3294FF62" w14:textId="77777777" w:rsidR="00735BBE" w:rsidRDefault="00735BBE" w:rsidP="00735BBE">
      <w:pPr>
        <w:pStyle w:val="23"/>
        <w:spacing w:line="240" w:lineRule="auto"/>
        <w:ind w:firstLine="567"/>
        <w:rPr>
          <w:rFonts w:ascii="GHEA Grapalat" w:hAnsi="GHEA Grapalat"/>
          <w:i/>
          <w:lang w:val="hy-AM"/>
        </w:rPr>
      </w:pPr>
    </w:p>
    <w:p w14:paraId="01F44180" w14:textId="1E69B4CA" w:rsidR="00096865" w:rsidRPr="00A71D81" w:rsidRDefault="00096865" w:rsidP="00A43BF6">
      <w:pPr>
        <w:pStyle w:val="23"/>
        <w:spacing w:line="240" w:lineRule="auto"/>
        <w:ind w:firstLine="567"/>
        <w:jc w:val="center"/>
        <w:rPr>
          <w:rFonts w:ascii="GHEA Grapalat" w:hAnsi="GHEA Grapalat"/>
          <w:szCs w:val="22"/>
        </w:rPr>
      </w:pPr>
      <w:r w:rsidRPr="00A71D81">
        <w:rPr>
          <w:rFonts w:ascii="GHEA Grapalat" w:hAnsi="GHEA Grapalat" w:cs="Sylfaen"/>
          <w:szCs w:val="22"/>
        </w:rPr>
        <w:lastRenderedPageBreak/>
        <w:t>ՄԱՍ</w:t>
      </w:r>
      <w:r w:rsidRPr="00A71D81">
        <w:rPr>
          <w:rFonts w:ascii="GHEA Grapalat" w:hAnsi="GHEA Grapalat" w:cs="Times Armenian"/>
          <w:szCs w:val="22"/>
        </w:rPr>
        <w:t xml:space="preserve">  I</w:t>
      </w:r>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0F3A271E" w:rsidR="00096865" w:rsidRPr="00A71D81" w:rsidRDefault="00845AA5" w:rsidP="00EF3662">
      <w:pPr>
        <w:pStyle w:val="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DC7FFE">
        <w:rPr>
          <w:rFonts w:ascii="GHEA Grapalat" w:hAnsi="GHEA Grapalat" w:cs="Sylfaen"/>
          <w:i w:val="0"/>
          <w:lang w:val="hy-AM"/>
        </w:rPr>
        <w:t xml:space="preserve"> </w:t>
      </w:r>
      <w:r w:rsidR="00294A7A">
        <w:rPr>
          <w:rFonts w:ascii="GHEA Grapalat" w:hAnsi="GHEA Grapalat"/>
          <w:i w:val="0"/>
          <w:lang w:val="af-ZA"/>
        </w:rPr>
        <w:t>Փարաքարի  համայնք</w:t>
      </w:r>
      <w:r w:rsidR="00294A7A" w:rsidRPr="00E35ADE">
        <w:rPr>
          <w:rFonts w:ascii="GHEA Grapalat" w:hAnsi="GHEA Grapalat"/>
          <w:i w:val="0"/>
          <w:lang w:val="af-ZA"/>
        </w:rPr>
        <w:t xml:space="preserve">ի </w:t>
      </w:r>
      <w:r w:rsidR="00E35ADE" w:rsidRPr="00E35ADE">
        <w:rPr>
          <w:rFonts w:ascii="GHEA Grapalat" w:hAnsi="GHEA Grapalat"/>
          <w:i w:val="0"/>
          <w:lang w:val="af-ZA"/>
        </w:rPr>
        <w:t>«ԲԱՐԵԿԱՐԳՈՒՄ»</w:t>
      </w:r>
      <w:r w:rsidR="00294A7A" w:rsidRPr="00E35ADE">
        <w:rPr>
          <w:rFonts w:ascii="GHEA Grapalat" w:hAnsi="GHEA Grapalat"/>
          <w:i w:val="0"/>
          <w:lang w:val="af-ZA"/>
        </w:rPr>
        <w:t xml:space="preserve"> տնօրինության </w:t>
      </w:r>
      <w:r w:rsidR="00096865" w:rsidRPr="00E35ADE">
        <w:rPr>
          <w:rFonts w:ascii="GHEA Grapalat" w:hAnsi="GHEA Grapalat"/>
          <w:i w:val="0"/>
          <w:lang w:val="af-ZA"/>
        </w:rPr>
        <w:t>կարիքների համար`</w:t>
      </w:r>
      <w:r w:rsidR="00FC252F" w:rsidRPr="00E35ADE">
        <w:rPr>
          <w:rFonts w:ascii="GHEA Grapalat" w:hAnsi="GHEA Grapalat"/>
          <w:i w:val="0"/>
          <w:lang w:val="af-ZA"/>
        </w:rPr>
        <w:t xml:space="preserve"> շինանյութի և տնտեսական ապրանքների </w:t>
      </w:r>
      <w:r w:rsidR="00096865" w:rsidRPr="00E35ADE">
        <w:rPr>
          <w:rFonts w:ascii="GHEA Grapalat" w:hAnsi="GHEA Grapalat"/>
          <w:i w:val="0"/>
          <w:lang w:val="af-ZA"/>
        </w:rPr>
        <w:t>ձեռքբերումը</w:t>
      </w:r>
      <w:r w:rsidR="00816505" w:rsidRPr="00E35ADE">
        <w:rPr>
          <w:rFonts w:ascii="GHEA Grapalat" w:hAnsi="GHEA Grapalat"/>
          <w:i w:val="0"/>
          <w:lang w:val="af-ZA"/>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E35ADE">
        <w:rPr>
          <w:rFonts w:ascii="GHEA Grapalat" w:hAnsi="GHEA Grapalat"/>
          <w:i w:val="0"/>
          <w:lang w:val="af-ZA"/>
        </w:rPr>
        <w:t>որոնք</w:t>
      </w:r>
      <w:r w:rsidR="00096865" w:rsidRPr="00A71D81">
        <w:rPr>
          <w:rFonts w:ascii="GHEA Grapalat" w:hAnsi="GHEA Grapalat"/>
          <w:i w:val="0"/>
          <w:lang w:val="af-ZA"/>
        </w:rPr>
        <w:t xml:space="preserve"> </w:t>
      </w:r>
      <w:r w:rsidR="00096865" w:rsidRPr="00E35ADE">
        <w:rPr>
          <w:rFonts w:ascii="GHEA Grapalat" w:hAnsi="GHEA Grapalat"/>
          <w:i w:val="0"/>
          <w:lang w:val="af-ZA"/>
        </w:rPr>
        <w:t>խմբավորված</w:t>
      </w:r>
      <w:r w:rsidR="00096865" w:rsidRPr="00A71D81">
        <w:rPr>
          <w:rFonts w:ascii="GHEA Grapalat" w:hAnsi="GHEA Grapalat"/>
          <w:i w:val="0"/>
          <w:lang w:val="af-ZA"/>
        </w:rPr>
        <w:t xml:space="preserve">  </w:t>
      </w:r>
      <w:r w:rsidR="00096865" w:rsidRPr="00E35ADE">
        <w:rPr>
          <w:rFonts w:ascii="GHEA Grapalat" w:hAnsi="GHEA Grapalat"/>
          <w:i w:val="0"/>
          <w:lang w:val="af-ZA"/>
        </w:rPr>
        <w:t>են</w:t>
      </w:r>
      <w:r w:rsidR="00096865" w:rsidRPr="00A71D81">
        <w:rPr>
          <w:rFonts w:ascii="GHEA Grapalat" w:hAnsi="GHEA Grapalat"/>
          <w:i w:val="0"/>
          <w:lang w:val="af-ZA"/>
        </w:rPr>
        <w:t xml:space="preserve"> </w:t>
      </w:r>
      <w:r w:rsidR="00356841">
        <w:rPr>
          <w:rFonts w:ascii="GHEA Grapalat" w:hAnsi="GHEA Grapalat"/>
          <w:i w:val="0"/>
          <w:lang w:val="af-ZA"/>
        </w:rPr>
        <w:t>40</w:t>
      </w:r>
      <w:r w:rsidR="00096865" w:rsidRPr="00E35ADE">
        <w:rPr>
          <w:rFonts w:ascii="GHEA Grapalat" w:hAnsi="GHEA Grapalat"/>
          <w:i w:val="0"/>
          <w:lang w:val="af-ZA"/>
        </w:rPr>
        <w:t xml:space="preserve"> չափաբաժի</w:t>
      </w:r>
      <w:r w:rsidR="00356841">
        <w:rPr>
          <w:rFonts w:ascii="GHEA Grapalat" w:hAnsi="GHEA Grapalat"/>
          <w:i w:val="0"/>
          <w:lang w:val="hy-AM"/>
        </w:rPr>
        <w:t>ն</w:t>
      </w:r>
      <w:r w:rsidR="00096865" w:rsidRPr="00E35ADE">
        <w:rPr>
          <w:rFonts w:ascii="GHEA Grapalat" w:hAnsi="GHEA Grapalat"/>
          <w:i w:val="0"/>
          <w:lang w:val="af-ZA"/>
        </w:rPr>
        <w:t>ներ</w:t>
      </w:r>
      <w:r w:rsidR="00753E6E" w:rsidRPr="00E35ADE">
        <w:rPr>
          <w:rFonts w:ascii="GHEA Grapalat" w:hAnsi="GHEA Grapalat"/>
          <w:i w:val="0"/>
          <w:lang w:val="af-ZA"/>
        </w:rPr>
        <w:t>ում</w:t>
      </w:r>
      <w:r w:rsidR="00096865" w:rsidRPr="00E35ADE">
        <w:rPr>
          <w:rFonts w:ascii="GHEA Grapalat" w:hAnsi="GHEA Grapalat"/>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D74F92">
        <w:trPr>
          <w:trHeight w:val="642"/>
        </w:trPr>
        <w:tc>
          <w:tcPr>
            <w:tcW w:w="1701" w:type="dxa"/>
            <w:vAlign w:val="center"/>
          </w:tcPr>
          <w:p w14:paraId="56F98170" w14:textId="77777777" w:rsidR="006675F2" w:rsidRPr="00A71D81" w:rsidRDefault="00D30C7A"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23"/>
              <w:spacing w:line="240" w:lineRule="auto"/>
              <w:ind w:firstLine="0"/>
              <w:jc w:val="center"/>
              <w:rPr>
                <w:rFonts w:ascii="GHEA Grapalat" w:hAnsi="GHEA Grapalat"/>
                <w:b/>
                <w:bCs/>
                <w:i/>
                <w:iCs/>
              </w:rPr>
            </w:pPr>
          </w:p>
        </w:tc>
      </w:tr>
      <w:tr w:rsidR="00EC00CA" w:rsidRPr="00C3749A" w14:paraId="362288B0" w14:textId="77777777" w:rsidTr="007B335C">
        <w:tc>
          <w:tcPr>
            <w:tcW w:w="1701" w:type="dxa"/>
            <w:vAlign w:val="center"/>
          </w:tcPr>
          <w:p w14:paraId="558A16F2" w14:textId="2CF03899" w:rsidR="00EC00CA" w:rsidRPr="00A065B0" w:rsidRDefault="00A75EDB" w:rsidP="00EC00CA">
            <w:pPr>
              <w:pStyle w:val="23"/>
              <w:spacing w:line="240" w:lineRule="auto"/>
              <w:ind w:firstLine="0"/>
              <w:jc w:val="center"/>
              <w:rPr>
                <w:rFonts w:ascii="GHEA Grapalat" w:hAnsi="GHEA Grapalat"/>
                <w:sz w:val="16"/>
                <w:lang w:val="hy-AM"/>
              </w:rPr>
            </w:pPr>
            <w:r w:rsidRPr="00A065B0">
              <w:rPr>
                <w:rFonts w:ascii="GHEA Grapalat" w:hAnsi="GHEA Grapalat"/>
                <w:sz w:val="16"/>
                <w:lang w:val="hy-AM"/>
              </w:rPr>
              <w:t>1</w:t>
            </w:r>
          </w:p>
        </w:tc>
        <w:tc>
          <w:tcPr>
            <w:tcW w:w="1418" w:type="dxa"/>
            <w:vAlign w:val="bottom"/>
          </w:tcPr>
          <w:p w14:paraId="2D9F359B" w14:textId="00C52D62" w:rsidR="00EC00CA" w:rsidRPr="00A065B0" w:rsidRDefault="00EC00CA" w:rsidP="00EC00CA">
            <w:pPr>
              <w:pStyle w:val="23"/>
              <w:spacing w:line="240" w:lineRule="auto"/>
              <w:ind w:firstLine="0"/>
              <w:jc w:val="center"/>
              <w:rPr>
                <w:rFonts w:ascii="GHEA Grapalat" w:hAnsi="GHEA Grapalat"/>
                <w:lang w:val="hy-AM"/>
              </w:rPr>
            </w:pPr>
            <w:r w:rsidRPr="00A065B0">
              <w:rPr>
                <w:rFonts w:ascii="GHEA Grapalat" w:hAnsi="GHEA Grapalat"/>
                <w:lang w:val="hy-AM"/>
              </w:rPr>
              <w:t>40000</w:t>
            </w:r>
          </w:p>
        </w:tc>
        <w:tc>
          <w:tcPr>
            <w:tcW w:w="7231" w:type="dxa"/>
            <w:vAlign w:val="center"/>
          </w:tcPr>
          <w:p w14:paraId="4FD8402B" w14:textId="0E643779" w:rsidR="00EC00CA" w:rsidRPr="00A065B0" w:rsidRDefault="00EC00CA" w:rsidP="00EC00CA">
            <w:pPr>
              <w:pStyle w:val="23"/>
              <w:spacing w:line="240" w:lineRule="auto"/>
              <w:ind w:firstLine="0"/>
              <w:rPr>
                <w:rFonts w:ascii="GHEA Grapalat" w:hAnsi="GHEA Grapalat"/>
                <w:b/>
                <w:sz w:val="18"/>
                <w:szCs w:val="18"/>
                <w:lang w:val="hy-AM"/>
              </w:rPr>
            </w:pPr>
            <w:r w:rsidRPr="00A065B0">
              <w:rPr>
                <w:rFonts w:ascii="GHEA Grapalat" w:hAnsi="GHEA Grapalat"/>
                <w:b/>
                <w:sz w:val="18"/>
                <w:szCs w:val="18"/>
                <w:lang w:val="hy-AM"/>
              </w:rPr>
              <w:t>Պլաստմասե փական</w:t>
            </w:r>
          </w:p>
        </w:tc>
      </w:tr>
      <w:tr w:rsidR="00EC00CA" w:rsidRPr="00A71D81" w14:paraId="7D258361" w14:textId="77777777" w:rsidTr="007B335C">
        <w:tc>
          <w:tcPr>
            <w:tcW w:w="1701" w:type="dxa"/>
            <w:vAlign w:val="center"/>
          </w:tcPr>
          <w:p w14:paraId="65E2A452" w14:textId="2E3BBF32" w:rsidR="00EC00CA" w:rsidRPr="00A065B0" w:rsidRDefault="00A75EDB" w:rsidP="00EC00CA">
            <w:pPr>
              <w:pStyle w:val="23"/>
              <w:spacing w:line="240" w:lineRule="auto"/>
              <w:ind w:firstLine="0"/>
              <w:jc w:val="center"/>
              <w:rPr>
                <w:rFonts w:ascii="GHEA Grapalat" w:hAnsi="GHEA Grapalat"/>
                <w:lang w:val="hy-AM"/>
              </w:rPr>
            </w:pPr>
            <w:r w:rsidRPr="00A065B0">
              <w:rPr>
                <w:rFonts w:ascii="GHEA Grapalat" w:hAnsi="GHEA Grapalat"/>
                <w:lang w:val="hy-AM"/>
              </w:rPr>
              <w:t>2</w:t>
            </w:r>
          </w:p>
        </w:tc>
        <w:tc>
          <w:tcPr>
            <w:tcW w:w="1418" w:type="dxa"/>
            <w:vAlign w:val="bottom"/>
          </w:tcPr>
          <w:p w14:paraId="42C6DC91" w14:textId="46E6041C" w:rsidR="00EC00CA" w:rsidRPr="00A065B0" w:rsidRDefault="00EC00CA" w:rsidP="00EC00CA">
            <w:pPr>
              <w:pStyle w:val="23"/>
              <w:spacing w:line="240" w:lineRule="auto"/>
              <w:ind w:firstLine="0"/>
              <w:jc w:val="center"/>
              <w:rPr>
                <w:rFonts w:ascii="GHEA Grapalat" w:hAnsi="GHEA Grapalat"/>
                <w:lang w:val="hy-AM"/>
              </w:rPr>
            </w:pPr>
            <w:r w:rsidRPr="00A065B0">
              <w:rPr>
                <w:rFonts w:ascii="GHEA Grapalat" w:hAnsi="GHEA Grapalat"/>
                <w:lang w:val="hy-AM"/>
              </w:rPr>
              <w:t>36000</w:t>
            </w:r>
          </w:p>
        </w:tc>
        <w:tc>
          <w:tcPr>
            <w:tcW w:w="7231" w:type="dxa"/>
            <w:vAlign w:val="center"/>
          </w:tcPr>
          <w:p w14:paraId="62088D67" w14:textId="5DABA7CD" w:rsidR="00EC00CA" w:rsidRPr="00A065B0" w:rsidRDefault="00EC00CA" w:rsidP="00EC00CA">
            <w:pPr>
              <w:pStyle w:val="23"/>
              <w:spacing w:line="240" w:lineRule="auto"/>
              <w:ind w:firstLine="0"/>
              <w:rPr>
                <w:rFonts w:ascii="GHEA Grapalat" w:hAnsi="GHEA Grapalat"/>
                <w:b/>
                <w:sz w:val="18"/>
                <w:szCs w:val="18"/>
                <w:lang w:val="hy-AM"/>
              </w:rPr>
            </w:pPr>
            <w:r w:rsidRPr="00A065B0">
              <w:rPr>
                <w:rFonts w:ascii="GHEA Grapalat" w:hAnsi="GHEA Grapalat"/>
                <w:b/>
                <w:sz w:val="18"/>
                <w:szCs w:val="18"/>
                <w:lang w:val="hy-AM"/>
              </w:rPr>
              <w:t xml:space="preserve"> Փականին միացնող խամութ</w:t>
            </w:r>
          </w:p>
        </w:tc>
      </w:tr>
      <w:tr w:rsidR="00EC00CA" w:rsidRPr="00A71D81" w14:paraId="3F01F95B" w14:textId="77777777" w:rsidTr="007B335C">
        <w:tc>
          <w:tcPr>
            <w:tcW w:w="1701" w:type="dxa"/>
            <w:vAlign w:val="center"/>
          </w:tcPr>
          <w:p w14:paraId="6A7DA384" w14:textId="5E701DED" w:rsidR="00EC00CA" w:rsidRPr="00A065B0" w:rsidRDefault="00A75EDB" w:rsidP="00EC00CA">
            <w:pPr>
              <w:pStyle w:val="23"/>
              <w:spacing w:line="240" w:lineRule="auto"/>
              <w:ind w:firstLine="0"/>
              <w:jc w:val="center"/>
              <w:rPr>
                <w:rFonts w:ascii="GHEA Grapalat" w:hAnsi="GHEA Grapalat"/>
                <w:lang w:val="hy-AM"/>
              </w:rPr>
            </w:pPr>
            <w:r w:rsidRPr="00A065B0">
              <w:rPr>
                <w:rFonts w:ascii="GHEA Grapalat" w:hAnsi="GHEA Grapalat"/>
                <w:lang w:val="hy-AM"/>
              </w:rPr>
              <w:t>3</w:t>
            </w:r>
          </w:p>
        </w:tc>
        <w:tc>
          <w:tcPr>
            <w:tcW w:w="1418" w:type="dxa"/>
            <w:vAlign w:val="bottom"/>
          </w:tcPr>
          <w:p w14:paraId="70F6DCD6" w14:textId="6DA3EB1B" w:rsidR="00EC00CA" w:rsidRPr="00A065B0" w:rsidRDefault="00EC00CA" w:rsidP="00EC00CA">
            <w:pPr>
              <w:pStyle w:val="23"/>
              <w:spacing w:line="240" w:lineRule="auto"/>
              <w:ind w:firstLine="0"/>
              <w:jc w:val="center"/>
              <w:rPr>
                <w:rFonts w:ascii="GHEA Grapalat" w:hAnsi="GHEA Grapalat"/>
                <w:lang w:val="hy-AM"/>
              </w:rPr>
            </w:pPr>
            <w:r w:rsidRPr="00A065B0">
              <w:rPr>
                <w:rFonts w:ascii="GHEA Grapalat" w:hAnsi="GHEA Grapalat"/>
                <w:lang w:val="hy-AM"/>
              </w:rPr>
              <w:t>3300</w:t>
            </w:r>
          </w:p>
        </w:tc>
        <w:tc>
          <w:tcPr>
            <w:tcW w:w="7231" w:type="dxa"/>
            <w:vAlign w:val="center"/>
          </w:tcPr>
          <w:p w14:paraId="4982EE6F" w14:textId="53F151F8" w:rsidR="00EC00CA" w:rsidRPr="00A065B0" w:rsidRDefault="00EC00CA" w:rsidP="00EC00CA">
            <w:pPr>
              <w:pStyle w:val="23"/>
              <w:spacing w:line="240" w:lineRule="auto"/>
              <w:ind w:firstLine="0"/>
              <w:rPr>
                <w:rFonts w:ascii="GHEA Grapalat" w:hAnsi="GHEA Grapalat"/>
                <w:b/>
                <w:sz w:val="18"/>
                <w:szCs w:val="18"/>
                <w:lang w:val="hy-AM"/>
              </w:rPr>
            </w:pPr>
            <w:r w:rsidRPr="00A065B0">
              <w:rPr>
                <w:rFonts w:ascii="GHEA Grapalat" w:hAnsi="GHEA Grapalat"/>
                <w:b/>
                <w:sz w:val="18"/>
                <w:szCs w:val="18"/>
                <w:lang w:val="hy-AM"/>
              </w:rPr>
              <w:t xml:space="preserve">Փոխանցիչ </w:t>
            </w:r>
          </w:p>
        </w:tc>
      </w:tr>
      <w:tr w:rsidR="00EC00CA" w:rsidRPr="00A71D81" w14:paraId="1FEAAC6A" w14:textId="77777777" w:rsidTr="007B335C">
        <w:tc>
          <w:tcPr>
            <w:tcW w:w="1701" w:type="dxa"/>
            <w:vAlign w:val="center"/>
          </w:tcPr>
          <w:p w14:paraId="49C7FA84" w14:textId="380336BB" w:rsidR="00EC00CA" w:rsidRPr="00A065B0" w:rsidRDefault="00A75EDB" w:rsidP="00EC00CA">
            <w:pPr>
              <w:pStyle w:val="23"/>
              <w:spacing w:line="240" w:lineRule="auto"/>
              <w:ind w:firstLine="0"/>
              <w:jc w:val="center"/>
              <w:rPr>
                <w:rFonts w:ascii="GHEA Grapalat" w:hAnsi="GHEA Grapalat"/>
                <w:lang w:val="ru-RU"/>
              </w:rPr>
            </w:pPr>
            <w:r w:rsidRPr="00A065B0">
              <w:rPr>
                <w:rFonts w:ascii="GHEA Grapalat" w:hAnsi="GHEA Grapalat"/>
                <w:lang w:val="hy-AM"/>
              </w:rPr>
              <w:t>4</w:t>
            </w:r>
          </w:p>
        </w:tc>
        <w:tc>
          <w:tcPr>
            <w:tcW w:w="1418" w:type="dxa"/>
            <w:vAlign w:val="bottom"/>
          </w:tcPr>
          <w:p w14:paraId="17E2675B" w14:textId="64FA493D" w:rsidR="00EC00CA" w:rsidRPr="00A065B0" w:rsidRDefault="00EC00CA" w:rsidP="00EC00CA">
            <w:pPr>
              <w:pStyle w:val="23"/>
              <w:spacing w:line="240" w:lineRule="auto"/>
              <w:ind w:firstLine="0"/>
              <w:jc w:val="center"/>
              <w:rPr>
                <w:rFonts w:ascii="GHEA Grapalat" w:hAnsi="GHEA Grapalat"/>
                <w:lang w:val="hy-AM"/>
              </w:rPr>
            </w:pPr>
            <w:r w:rsidRPr="00A065B0">
              <w:rPr>
                <w:rFonts w:ascii="GHEA Grapalat" w:hAnsi="GHEA Grapalat"/>
                <w:lang w:val="hy-AM"/>
              </w:rPr>
              <w:t>1800</w:t>
            </w:r>
          </w:p>
        </w:tc>
        <w:tc>
          <w:tcPr>
            <w:tcW w:w="7231" w:type="dxa"/>
            <w:vAlign w:val="center"/>
          </w:tcPr>
          <w:p w14:paraId="63A3D9E2" w14:textId="6CA5695E" w:rsidR="00EC00CA" w:rsidRPr="00A065B0" w:rsidRDefault="00EC00CA" w:rsidP="00EC00CA">
            <w:pPr>
              <w:pStyle w:val="23"/>
              <w:spacing w:line="240" w:lineRule="auto"/>
              <w:ind w:firstLine="0"/>
              <w:rPr>
                <w:rFonts w:ascii="GHEA Grapalat" w:hAnsi="GHEA Grapalat"/>
                <w:b/>
                <w:sz w:val="18"/>
                <w:szCs w:val="18"/>
                <w:lang w:val="hy-AM"/>
              </w:rPr>
            </w:pPr>
            <w:r w:rsidRPr="00A065B0">
              <w:rPr>
                <w:rFonts w:ascii="GHEA Grapalat" w:hAnsi="GHEA Grapalat"/>
                <w:b/>
                <w:sz w:val="18"/>
                <w:szCs w:val="18"/>
                <w:lang w:val="hy-AM"/>
              </w:rPr>
              <w:t>Պլաստմասե փական ՝ զագլուշկա</w:t>
            </w:r>
          </w:p>
        </w:tc>
      </w:tr>
      <w:tr w:rsidR="00EC00CA" w:rsidRPr="00A71D81" w14:paraId="0EADA2F4" w14:textId="77777777" w:rsidTr="007B335C">
        <w:tc>
          <w:tcPr>
            <w:tcW w:w="1701" w:type="dxa"/>
            <w:vAlign w:val="center"/>
          </w:tcPr>
          <w:p w14:paraId="6D9530D2" w14:textId="2CD18E7E" w:rsidR="00EC00CA" w:rsidRPr="00A065B0" w:rsidRDefault="00A75EDB" w:rsidP="00EC00CA">
            <w:pPr>
              <w:pStyle w:val="23"/>
              <w:spacing w:line="240" w:lineRule="auto"/>
              <w:ind w:firstLine="0"/>
              <w:jc w:val="center"/>
              <w:rPr>
                <w:rFonts w:ascii="GHEA Grapalat" w:hAnsi="GHEA Grapalat"/>
                <w:lang w:val="hy-AM"/>
              </w:rPr>
            </w:pPr>
            <w:r w:rsidRPr="00A065B0">
              <w:rPr>
                <w:rFonts w:ascii="GHEA Grapalat" w:hAnsi="GHEA Grapalat"/>
                <w:lang w:val="hy-AM"/>
              </w:rPr>
              <w:t>5</w:t>
            </w:r>
          </w:p>
        </w:tc>
        <w:tc>
          <w:tcPr>
            <w:tcW w:w="1418" w:type="dxa"/>
            <w:vAlign w:val="bottom"/>
          </w:tcPr>
          <w:p w14:paraId="0F7EDCA8" w14:textId="4C733B8F" w:rsidR="00EC00CA" w:rsidRPr="00A065B0" w:rsidRDefault="00EC00CA" w:rsidP="00EC00CA">
            <w:pPr>
              <w:pStyle w:val="23"/>
              <w:spacing w:line="240" w:lineRule="auto"/>
              <w:ind w:firstLine="0"/>
              <w:jc w:val="center"/>
              <w:rPr>
                <w:rFonts w:ascii="GHEA Grapalat" w:hAnsi="GHEA Grapalat"/>
                <w:lang w:val="hy-AM"/>
              </w:rPr>
            </w:pPr>
            <w:r w:rsidRPr="00A065B0">
              <w:rPr>
                <w:rFonts w:ascii="GHEA Grapalat" w:hAnsi="GHEA Grapalat"/>
                <w:lang w:val="hy-AM"/>
              </w:rPr>
              <w:t>12000</w:t>
            </w:r>
          </w:p>
        </w:tc>
        <w:tc>
          <w:tcPr>
            <w:tcW w:w="7231" w:type="dxa"/>
            <w:vAlign w:val="center"/>
          </w:tcPr>
          <w:p w14:paraId="10E3CFF5" w14:textId="57AD8C67" w:rsidR="00EC00CA" w:rsidRPr="00A065B0" w:rsidRDefault="00EC00CA" w:rsidP="00EC00CA">
            <w:pPr>
              <w:pStyle w:val="23"/>
              <w:spacing w:line="240" w:lineRule="auto"/>
              <w:ind w:firstLine="0"/>
              <w:rPr>
                <w:rFonts w:ascii="GHEA Grapalat" w:hAnsi="GHEA Grapalat"/>
                <w:b/>
                <w:sz w:val="18"/>
                <w:szCs w:val="18"/>
                <w:lang w:val="hy-AM"/>
              </w:rPr>
            </w:pPr>
            <w:r w:rsidRPr="00A065B0">
              <w:rPr>
                <w:rFonts w:ascii="GHEA Grapalat" w:hAnsi="GHEA Grapalat"/>
                <w:b/>
                <w:sz w:val="18"/>
                <w:szCs w:val="18"/>
                <w:lang w:val="hy-AM"/>
              </w:rPr>
              <w:t xml:space="preserve"> Գրկող խամութ</w:t>
            </w:r>
          </w:p>
        </w:tc>
      </w:tr>
      <w:tr w:rsidR="00EC00CA" w:rsidRPr="00A71D81" w14:paraId="227FAFA9" w14:textId="77777777" w:rsidTr="007B335C">
        <w:tc>
          <w:tcPr>
            <w:tcW w:w="1701" w:type="dxa"/>
            <w:vAlign w:val="center"/>
          </w:tcPr>
          <w:p w14:paraId="07BC8ACE" w14:textId="012B23F9" w:rsidR="00EC00CA" w:rsidRPr="00A065B0" w:rsidRDefault="00A75EDB" w:rsidP="00EC00CA">
            <w:pPr>
              <w:pStyle w:val="23"/>
              <w:spacing w:line="240" w:lineRule="auto"/>
              <w:ind w:firstLine="0"/>
              <w:jc w:val="center"/>
              <w:rPr>
                <w:rFonts w:ascii="GHEA Grapalat" w:hAnsi="GHEA Grapalat"/>
                <w:lang w:val="hy-AM"/>
              </w:rPr>
            </w:pPr>
            <w:r w:rsidRPr="00A065B0">
              <w:rPr>
                <w:rFonts w:ascii="GHEA Grapalat" w:hAnsi="GHEA Grapalat"/>
                <w:lang w:val="hy-AM"/>
              </w:rPr>
              <w:t>6</w:t>
            </w:r>
          </w:p>
        </w:tc>
        <w:tc>
          <w:tcPr>
            <w:tcW w:w="1418" w:type="dxa"/>
            <w:vAlign w:val="bottom"/>
          </w:tcPr>
          <w:p w14:paraId="6725BC8D" w14:textId="532E03A1" w:rsidR="00EC00CA" w:rsidRPr="00A065B0" w:rsidRDefault="00EC00CA" w:rsidP="00EC00CA">
            <w:pPr>
              <w:pStyle w:val="23"/>
              <w:spacing w:line="240" w:lineRule="auto"/>
              <w:ind w:firstLine="0"/>
              <w:jc w:val="center"/>
              <w:rPr>
                <w:rFonts w:ascii="GHEA Grapalat" w:hAnsi="GHEA Grapalat"/>
                <w:lang w:val="hy-AM"/>
              </w:rPr>
            </w:pPr>
            <w:r w:rsidRPr="00A065B0">
              <w:rPr>
                <w:rFonts w:ascii="GHEA Grapalat" w:hAnsi="GHEA Grapalat"/>
                <w:lang w:val="hy-AM"/>
              </w:rPr>
              <w:t>11000</w:t>
            </w:r>
          </w:p>
        </w:tc>
        <w:tc>
          <w:tcPr>
            <w:tcW w:w="7231" w:type="dxa"/>
            <w:vAlign w:val="center"/>
          </w:tcPr>
          <w:p w14:paraId="2DBF6483" w14:textId="195F20B6" w:rsidR="00EC00CA" w:rsidRPr="00A065B0" w:rsidRDefault="00EC00CA" w:rsidP="00EC00CA">
            <w:pPr>
              <w:pStyle w:val="23"/>
              <w:spacing w:line="240" w:lineRule="auto"/>
              <w:ind w:firstLine="0"/>
              <w:rPr>
                <w:rFonts w:ascii="GHEA Grapalat" w:hAnsi="GHEA Grapalat"/>
                <w:b/>
                <w:sz w:val="18"/>
                <w:szCs w:val="18"/>
                <w:lang w:val="hy-AM"/>
              </w:rPr>
            </w:pPr>
            <w:r w:rsidRPr="00A065B0">
              <w:rPr>
                <w:rFonts w:ascii="GHEA Grapalat" w:hAnsi="GHEA Grapalat"/>
                <w:b/>
                <w:sz w:val="18"/>
                <w:szCs w:val="18"/>
                <w:lang w:val="hy-AM"/>
              </w:rPr>
              <w:t xml:space="preserve"> Գրկող խամութ</w:t>
            </w:r>
          </w:p>
        </w:tc>
      </w:tr>
      <w:tr w:rsidR="00EC00CA" w:rsidRPr="00A71D81" w14:paraId="317D350D" w14:textId="77777777" w:rsidTr="007B335C">
        <w:tc>
          <w:tcPr>
            <w:tcW w:w="1701" w:type="dxa"/>
            <w:vAlign w:val="center"/>
          </w:tcPr>
          <w:p w14:paraId="1782B778" w14:textId="5B1C4A11" w:rsidR="00EC00CA" w:rsidRPr="00A065B0" w:rsidRDefault="00A75EDB" w:rsidP="00EC00CA">
            <w:pPr>
              <w:pStyle w:val="23"/>
              <w:spacing w:line="240" w:lineRule="auto"/>
              <w:ind w:firstLine="0"/>
              <w:jc w:val="center"/>
              <w:rPr>
                <w:rFonts w:ascii="GHEA Grapalat" w:hAnsi="GHEA Grapalat"/>
                <w:lang w:val="hy-AM"/>
              </w:rPr>
            </w:pPr>
            <w:r w:rsidRPr="00A065B0">
              <w:rPr>
                <w:rFonts w:ascii="GHEA Grapalat" w:hAnsi="GHEA Grapalat"/>
                <w:lang w:val="hy-AM"/>
              </w:rPr>
              <w:t>7</w:t>
            </w:r>
          </w:p>
        </w:tc>
        <w:tc>
          <w:tcPr>
            <w:tcW w:w="1418" w:type="dxa"/>
            <w:vAlign w:val="bottom"/>
          </w:tcPr>
          <w:p w14:paraId="0CC53E9A" w14:textId="78495D34" w:rsidR="00EC00CA" w:rsidRPr="00A065B0" w:rsidRDefault="00EC00CA" w:rsidP="00EC00CA">
            <w:pPr>
              <w:pStyle w:val="23"/>
              <w:spacing w:line="240" w:lineRule="auto"/>
              <w:ind w:firstLine="0"/>
              <w:jc w:val="center"/>
              <w:rPr>
                <w:rFonts w:ascii="GHEA Grapalat" w:hAnsi="GHEA Grapalat"/>
                <w:lang w:val="hy-AM"/>
              </w:rPr>
            </w:pPr>
            <w:r w:rsidRPr="00A065B0">
              <w:rPr>
                <w:rFonts w:ascii="GHEA Grapalat" w:hAnsi="GHEA Grapalat"/>
                <w:lang w:val="hy-AM"/>
              </w:rPr>
              <w:t>900</w:t>
            </w:r>
          </w:p>
        </w:tc>
        <w:tc>
          <w:tcPr>
            <w:tcW w:w="7231" w:type="dxa"/>
            <w:vAlign w:val="center"/>
          </w:tcPr>
          <w:p w14:paraId="05FF62C8" w14:textId="724D5B95" w:rsidR="00EC00CA" w:rsidRPr="00A065B0" w:rsidRDefault="00EC00CA" w:rsidP="00EC00CA">
            <w:pPr>
              <w:pStyle w:val="23"/>
              <w:spacing w:line="240" w:lineRule="auto"/>
              <w:ind w:firstLine="0"/>
              <w:rPr>
                <w:rFonts w:ascii="GHEA Grapalat" w:hAnsi="GHEA Grapalat"/>
                <w:b/>
                <w:sz w:val="18"/>
                <w:szCs w:val="18"/>
                <w:lang w:val="hy-AM"/>
              </w:rPr>
            </w:pPr>
            <w:r w:rsidRPr="00A065B0">
              <w:rPr>
                <w:rFonts w:ascii="GHEA Grapalat" w:hAnsi="GHEA Grapalat"/>
                <w:b/>
                <w:sz w:val="18"/>
                <w:szCs w:val="18"/>
                <w:lang w:val="hy-AM"/>
              </w:rPr>
              <w:t xml:space="preserve">Զգոն  պլասմասե </w:t>
            </w:r>
          </w:p>
        </w:tc>
      </w:tr>
      <w:tr w:rsidR="00EC00CA" w:rsidRPr="00A71D81" w14:paraId="0CD26E54" w14:textId="77777777" w:rsidTr="007B335C">
        <w:tc>
          <w:tcPr>
            <w:tcW w:w="1701" w:type="dxa"/>
            <w:vAlign w:val="center"/>
          </w:tcPr>
          <w:p w14:paraId="2B68F583" w14:textId="0F1E8182" w:rsidR="00EC00CA" w:rsidRPr="00A065B0" w:rsidRDefault="00A75EDB" w:rsidP="00EC00CA">
            <w:pPr>
              <w:pStyle w:val="23"/>
              <w:spacing w:line="240" w:lineRule="auto"/>
              <w:ind w:firstLine="0"/>
              <w:jc w:val="center"/>
              <w:rPr>
                <w:rFonts w:ascii="GHEA Grapalat" w:hAnsi="GHEA Grapalat"/>
                <w:lang w:val="hy-AM"/>
              </w:rPr>
            </w:pPr>
            <w:r w:rsidRPr="00A065B0">
              <w:rPr>
                <w:rFonts w:ascii="GHEA Grapalat" w:hAnsi="GHEA Grapalat"/>
                <w:lang w:val="hy-AM"/>
              </w:rPr>
              <w:t>8</w:t>
            </w:r>
          </w:p>
        </w:tc>
        <w:tc>
          <w:tcPr>
            <w:tcW w:w="1418" w:type="dxa"/>
            <w:vAlign w:val="bottom"/>
          </w:tcPr>
          <w:p w14:paraId="749F687F" w14:textId="03FDC5C0" w:rsidR="00EC00CA" w:rsidRPr="00A065B0" w:rsidRDefault="00EC00CA" w:rsidP="00EC00CA">
            <w:pPr>
              <w:pStyle w:val="23"/>
              <w:spacing w:line="240" w:lineRule="auto"/>
              <w:ind w:firstLine="0"/>
              <w:jc w:val="center"/>
              <w:rPr>
                <w:rFonts w:ascii="GHEA Grapalat" w:hAnsi="GHEA Grapalat"/>
                <w:lang w:val="hy-AM"/>
              </w:rPr>
            </w:pPr>
            <w:r w:rsidRPr="00A065B0">
              <w:rPr>
                <w:rFonts w:ascii="GHEA Grapalat" w:hAnsi="GHEA Grapalat"/>
                <w:lang w:val="hy-AM"/>
              </w:rPr>
              <w:t>924000</w:t>
            </w:r>
          </w:p>
        </w:tc>
        <w:tc>
          <w:tcPr>
            <w:tcW w:w="7231" w:type="dxa"/>
            <w:vAlign w:val="center"/>
          </w:tcPr>
          <w:p w14:paraId="2278BC09" w14:textId="70BDBA63" w:rsidR="00EC00CA" w:rsidRPr="00A065B0" w:rsidRDefault="00EC00CA" w:rsidP="00EC00CA">
            <w:pPr>
              <w:pStyle w:val="23"/>
              <w:spacing w:line="240" w:lineRule="auto"/>
              <w:ind w:firstLine="0"/>
              <w:rPr>
                <w:rFonts w:ascii="GHEA Grapalat" w:hAnsi="GHEA Grapalat"/>
                <w:b/>
                <w:sz w:val="18"/>
                <w:szCs w:val="18"/>
                <w:lang w:val="hy-AM"/>
              </w:rPr>
            </w:pPr>
            <w:r w:rsidRPr="00A065B0">
              <w:rPr>
                <w:rFonts w:ascii="GHEA Grapalat" w:hAnsi="GHEA Grapalat"/>
                <w:b/>
                <w:sz w:val="18"/>
                <w:szCs w:val="18"/>
                <w:lang w:val="hy-AM"/>
              </w:rPr>
              <w:t xml:space="preserve">Մետաղական խողովակ </w:t>
            </w:r>
          </w:p>
        </w:tc>
      </w:tr>
      <w:tr w:rsidR="00EC00CA" w:rsidRPr="00A71D81" w14:paraId="2585853A" w14:textId="77777777" w:rsidTr="007B335C">
        <w:tc>
          <w:tcPr>
            <w:tcW w:w="1701" w:type="dxa"/>
            <w:vAlign w:val="center"/>
          </w:tcPr>
          <w:p w14:paraId="676810C6" w14:textId="1C750795" w:rsidR="00EC00CA" w:rsidRPr="00A065B0" w:rsidRDefault="00A75EDB" w:rsidP="00EC00CA">
            <w:pPr>
              <w:pStyle w:val="23"/>
              <w:spacing w:line="240" w:lineRule="auto"/>
              <w:ind w:firstLine="0"/>
              <w:jc w:val="center"/>
              <w:rPr>
                <w:rFonts w:ascii="GHEA Grapalat" w:hAnsi="GHEA Grapalat"/>
                <w:lang w:val="hy-AM"/>
              </w:rPr>
            </w:pPr>
            <w:r w:rsidRPr="00A065B0">
              <w:rPr>
                <w:rFonts w:ascii="GHEA Grapalat" w:hAnsi="GHEA Grapalat"/>
                <w:lang w:val="hy-AM"/>
              </w:rPr>
              <w:t>9</w:t>
            </w:r>
          </w:p>
        </w:tc>
        <w:tc>
          <w:tcPr>
            <w:tcW w:w="1418" w:type="dxa"/>
            <w:vAlign w:val="bottom"/>
          </w:tcPr>
          <w:p w14:paraId="1E585F96" w14:textId="21857B6F" w:rsidR="00EC00CA" w:rsidRPr="00A065B0" w:rsidRDefault="00EC00CA" w:rsidP="00EC00CA">
            <w:pPr>
              <w:pStyle w:val="23"/>
              <w:spacing w:line="240" w:lineRule="auto"/>
              <w:ind w:firstLine="0"/>
              <w:jc w:val="center"/>
              <w:rPr>
                <w:rFonts w:ascii="GHEA Grapalat" w:hAnsi="GHEA Grapalat"/>
                <w:lang w:val="hy-AM"/>
              </w:rPr>
            </w:pPr>
            <w:r w:rsidRPr="00A065B0">
              <w:rPr>
                <w:rFonts w:ascii="GHEA Grapalat" w:hAnsi="GHEA Grapalat"/>
                <w:lang w:val="hy-AM"/>
              </w:rPr>
              <w:t>36000</w:t>
            </w:r>
          </w:p>
        </w:tc>
        <w:tc>
          <w:tcPr>
            <w:tcW w:w="7231" w:type="dxa"/>
            <w:vAlign w:val="center"/>
          </w:tcPr>
          <w:p w14:paraId="3F57C74C" w14:textId="2076602C" w:rsidR="00EC00CA" w:rsidRPr="00A065B0" w:rsidRDefault="00EC00CA" w:rsidP="00EC00CA">
            <w:pPr>
              <w:pStyle w:val="23"/>
              <w:spacing w:line="240" w:lineRule="auto"/>
              <w:ind w:firstLine="0"/>
              <w:rPr>
                <w:rFonts w:ascii="GHEA Grapalat" w:hAnsi="GHEA Grapalat"/>
                <w:b/>
                <w:sz w:val="18"/>
                <w:szCs w:val="18"/>
                <w:lang w:val="hy-AM"/>
              </w:rPr>
            </w:pPr>
            <w:r w:rsidRPr="00A065B0">
              <w:rPr>
                <w:rFonts w:ascii="GHEA Grapalat" w:hAnsi="GHEA Grapalat"/>
                <w:b/>
                <w:sz w:val="18"/>
                <w:szCs w:val="18"/>
                <w:lang w:val="hy-AM"/>
              </w:rPr>
              <w:t xml:space="preserve">Ներկ </w:t>
            </w:r>
          </w:p>
        </w:tc>
      </w:tr>
      <w:tr w:rsidR="00EC00CA" w:rsidRPr="00A71D81" w14:paraId="6F1ACCB7" w14:textId="77777777" w:rsidTr="007B335C">
        <w:tc>
          <w:tcPr>
            <w:tcW w:w="1701" w:type="dxa"/>
            <w:vAlign w:val="center"/>
          </w:tcPr>
          <w:p w14:paraId="0E54DB03" w14:textId="24285120" w:rsidR="00EC00CA" w:rsidRPr="00A065B0" w:rsidRDefault="00EC00CA" w:rsidP="00EC00CA">
            <w:pPr>
              <w:pStyle w:val="23"/>
              <w:spacing w:line="240" w:lineRule="auto"/>
              <w:ind w:firstLine="0"/>
              <w:jc w:val="center"/>
              <w:rPr>
                <w:rFonts w:ascii="GHEA Grapalat" w:hAnsi="GHEA Grapalat"/>
                <w:lang w:val="hy-AM"/>
              </w:rPr>
            </w:pPr>
            <w:r w:rsidRPr="00A065B0">
              <w:rPr>
                <w:rFonts w:ascii="GHEA Grapalat" w:hAnsi="GHEA Grapalat"/>
                <w:lang w:val="en-US"/>
              </w:rPr>
              <w:t>1</w:t>
            </w:r>
            <w:r w:rsidR="00A75EDB" w:rsidRPr="00A065B0">
              <w:rPr>
                <w:rFonts w:ascii="GHEA Grapalat" w:hAnsi="GHEA Grapalat"/>
                <w:lang w:val="hy-AM"/>
              </w:rPr>
              <w:t>0</w:t>
            </w:r>
          </w:p>
        </w:tc>
        <w:tc>
          <w:tcPr>
            <w:tcW w:w="1418" w:type="dxa"/>
            <w:vAlign w:val="bottom"/>
          </w:tcPr>
          <w:p w14:paraId="6862CCDE" w14:textId="76FBE55E" w:rsidR="00EC00CA" w:rsidRPr="00A065B0" w:rsidRDefault="00EC00CA" w:rsidP="00EC00CA">
            <w:pPr>
              <w:pStyle w:val="23"/>
              <w:spacing w:line="240" w:lineRule="auto"/>
              <w:ind w:firstLine="0"/>
              <w:jc w:val="center"/>
              <w:rPr>
                <w:rFonts w:ascii="GHEA Grapalat" w:hAnsi="GHEA Grapalat"/>
                <w:lang w:val="hy-AM"/>
              </w:rPr>
            </w:pPr>
            <w:r w:rsidRPr="00A065B0">
              <w:rPr>
                <w:rFonts w:ascii="GHEA Grapalat" w:hAnsi="GHEA Grapalat"/>
                <w:lang w:val="hy-AM"/>
              </w:rPr>
              <w:t>14800</w:t>
            </w:r>
          </w:p>
        </w:tc>
        <w:tc>
          <w:tcPr>
            <w:tcW w:w="7231" w:type="dxa"/>
            <w:vAlign w:val="center"/>
          </w:tcPr>
          <w:p w14:paraId="315A4521" w14:textId="50B2386D" w:rsidR="00EC00CA" w:rsidRPr="00A065B0" w:rsidRDefault="00EC00CA" w:rsidP="00EC00CA">
            <w:pPr>
              <w:pStyle w:val="23"/>
              <w:spacing w:line="240" w:lineRule="auto"/>
              <w:ind w:firstLine="0"/>
              <w:rPr>
                <w:rFonts w:ascii="GHEA Grapalat" w:hAnsi="GHEA Grapalat"/>
                <w:b/>
                <w:sz w:val="18"/>
                <w:szCs w:val="18"/>
                <w:lang w:val="hy-AM"/>
              </w:rPr>
            </w:pPr>
            <w:r w:rsidRPr="00A065B0">
              <w:rPr>
                <w:rFonts w:ascii="GHEA Grapalat" w:hAnsi="GHEA Grapalat"/>
                <w:b/>
                <w:sz w:val="18"/>
                <w:szCs w:val="18"/>
                <w:lang w:val="hy-AM"/>
              </w:rPr>
              <w:t xml:space="preserve">Լուծիչ </w:t>
            </w:r>
          </w:p>
        </w:tc>
      </w:tr>
      <w:tr w:rsidR="00EC00CA" w:rsidRPr="00A71D81" w14:paraId="376CA149" w14:textId="77777777" w:rsidTr="007B335C">
        <w:tc>
          <w:tcPr>
            <w:tcW w:w="1701" w:type="dxa"/>
            <w:vAlign w:val="center"/>
          </w:tcPr>
          <w:p w14:paraId="032E9E7C" w14:textId="41092E2C" w:rsidR="00EC00CA" w:rsidRPr="00356841" w:rsidRDefault="00356841" w:rsidP="00EC00CA">
            <w:pPr>
              <w:pStyle w:val="23"/>
              <w:spacing w:line="240" w:lineRule="auto"/>
              <w:ind w:firstLine="0"/>
              <w:jc w:val="center"/>
              <w:rPr>
                <w:rFonts w:ascii="GHEA Grapalat" w:hAnsi="GHEA Grapalat"/>
                <w:lang w:val="en-US"/>
              </w:rPr>
            </w:pPr>
            <w:r>
              <w:rPr>
                <w:rFonts w:ascii="GHEA Grapalat" w:hAnsi="GHEA Grapalat"/>
                <w:lang w:val="en-US"/>
              </w:rPr>
              <w:t>11</w:t>
            </w:r>
          </w:p>
        </w:tc>
        <w:tc>
          <w:tcPr>
            <w:tcW w:w="1418" w:type="dxa"/>
            <w:vAlign w:val="bottom"/>
          </w:tcPr>
          <w:p w14:paraId="2E829F50" w14:textId="2932AEB8" w:rsidR="00EC00CA" w:rsidRPr="00A065B0" w:rsidRDefault="00EC00CA" w:rsidP="00EC00CA">
            <w:pPr>
              <w:pStyle w:val="23"/>
              <w:spacing w:line="240" w:lineRule="auto"/>
              <w:ind w:firstLine="0"/>
              <w:jc w:val="center"/>
              <w:rPr>
                <w:rFonts w:ascii="GHEA Grapalat" w:hAnsi="GHEA Grapalat"/>
                <w:lang w:val="hy-AM"/>
              </w:rPr>
            </w:pPr>
            <w:r w:rsidRPr="00A065B0">
              <w:rPr>
                <w:rFonts w:ascii="GHEA Grapalat" w:hAnsi="GHEA Grapalat"/>
                <w:lang w:val="hy-AM"/>
              </w:rPr>
              <w:t>52000</w:t>
            </w:r>
          </w:p>
        </w:tc>
        <w:tc>
          <w:tcPr>
            <w:tcW w:w="7231" w:type="dxa"/>
            <w:vAlign w:val="center"/>
          </w:tcPr>
          <w:p w14:paraId="6426969B" w14:textId="24AB894F" w:rsidR="00EC00CA" w:rsidRPr="00A065B0" w:rsidRDefault="00EC00CA" w:rsidP="00EC00CA">
            <w:pPr>
              <w:pStyle w:val="23"/>
              <w:spacing w:line="240" w:lineRule="auto"/>
              <w:ind w:firstLine="0"/>
              <w:rPr>
                <w:rFonts w:ascii="GHEA Grapalat" w:hAnsi="GHEA Grapalat"/>
                <w:b/>
                <w:sz w:val="18"/>
                <w:szCs w:val="18"/>
                <w:lang w:val="hy-AM"/>
              </w:rPr>
            </w:pPr>
            <w:r w:rsidRPr="00A065B0">
              <w:rPr>
                <w:rFonts w:ascii="GHEA Grapalat" w:hAnsi="GHEA Grapalat"/>
                <w:b/>
                <w:sz w:val="18"/>
                <w:szCs w:val="18"/>
                <w:lang w:val="hy-AM"/>
              </w:rPr>
              <w:t xml:space="preserve">Մետր լազերային     </w:t>
            </w:r>
          </w:p>
        </w:tc>
      </w:tr>
      <w:tr w:rsidR="00EC00CA" w:rsidRPr="00A71D81" w14:paraId="316EDA42" w14:textId="77777777" w:rsidTr="007B335C">
        <w:tc>
          <w:tcPr>
            <w:tcW w:w="1701" w:type="dxa"/>
            <w:vAlign w:val="center"/>
          </w:tcPr>
          <w:p w14:paraId="5D74335A" w14:textId="183D1AF0" w:rsidR="00EC00CA" w:rsidRPr="00356841" w:rsidRDefault="00356841" w:rsidP="00EC00CA">
            <w:pPr>
              <w:pStyle w:val="23"/>
              <w:spacing w:line="240" w:lineRule="auto"/>
              <w:ind w:firstLine="0"/>
              <w:jc w:val="center"/>
              <w:rPr>
                <w:rFonts w:ascii="GHEA Grapalat" w:hAnsi="GHEA Grapalat"/>
                <w:lang w:val="en-US"/>
              </w:rPr>
            </w:pPr>
            <w:r>
              <w:rPr>
                <w:rFonts w:ascii="GHEA Grapalat" w:hAnsi="GHEA Grapalat"/>
                <w:lang w:val="en-US"/>
              </w:rPr>
              <w:t>12</w:t>
            </w:r>
          </w:p>
        </w:tc>
        <w:tc>
          <w:tcPr>
            <w:tcW w:w="1418" w:type="dxa"/>
            <w:vAlign w:val="bottom"/>
          </w:tcPr>
          <w:p w14:paraId="4DE2E8A0" w14:textId="0BF13E57" w:rsidR="00EC00CA" w:rsidRPr="00A065B0" w:rsidRDefault="00EC00CA" w:rsidP="00EC00CA">
            <w:pPr>
              <w:pStyle w:val="23"/>
              <w:spacing w:line="240" w:lineRule="auto"/>
              <w:ind w:firstLine="0"/>
              <w:jc w:val="center"/>
              <w:rPr>
                <w:rFonts w:ascii="GHEA Grapalat" w:hAnsi="GHEA Grapalat"/>
                <w:lang w:val="hy-AM"/>
              </w:rPr>
            </w:pPr>
            <w:r w:rsidRPr="00A065B0">
              <w:rPr>
                <w:rFonts w:ascii="GHEA Grapalat" w:hAnsi="GHEA Grapalat"/>
                <w:lang w:val="hy-AM"/>
              </w:rPr>
              <w:t>5400</w:t>
            </w:r>
          </w:p>
        </w:tc>
        <w:tc>
          <w:tcPr>
            <w:tcW w:w="7231" w:type="dxa"/>
            <w:vAlign w:val="center"/>
          </w:tcPr>
          <w:p w14:paraId="15030F4E" w14:textId="3DBD5DFA" w:rsidR="00EC00CA" w:rsidRPr="00A065B0" w:rsidRDefault="00EC00CA" w:rsidP="00EC00CA">
            <w:pPr>
              <w:pStyle w:val="23"/>
              <w:spacing w:line="240" w:lineRule="auto"/>
              <w:ind w:firstLine="0"/>
              <w:rPr>
                <w:rFonts w:ascii="GHEA Grapalat" w:hAnsi="GHEA Grapalat"/>
                <w:b/>
                <w:sz w:val="18"/>
                <w:szCs w:val="18"/>
                <w:lang w:val="hy-AM"/>
              </w:rPr>
            </w:pPr>
            <w:r w:rsidRPr="00A065B0">
              <w:rPr>
                <w:rFonts w:ascii="GHEA Grapalat" w:hAnsi="GHEA Grapalat"/>
                <w:b/>
                <w:sz w:val="18"/>
                <w:szCs w:val="18"/>
                <w:lang w:val="hy-AM"/>
              </w:rPr>
              <w:t>Հալոգեն լամպ</w:t>
            </w:r>
          </w:p>
        </w:tc>
      </w:tr>
      <w:tr w:rsidR="00EC00CA" w:rsidRPr="00A71D81" w14:paraId="0726117D" w14:textId="77777777" w:rsidTr="007B335C">
        <w:tc>
          <w:tcPr>
            <w:tcW w:w="1701" w:type="dxa"/>
            <w:vAlign w:val="center"/>
          </w:tcPr>
          <w:p w14:paraId="04B7F54A" w14:textId="7B3F3191" w:rsidR="00EC00CA" w:rsidRPr="00356841" w:rsidRDefault="00356841" w:rsidP="00EC00CA">
            <w:pPr>
              <w:pStyle w:val="23"/>
              <w:spacing w:line="240" w:lineRule="auto"/>
              <w:ind w:firstLine="0"/>
              <w:jc w:val="center"/>
              <w:rPr>
                <w:rFonts w:ascii="GHEA Grapalat" w:hAnsi="GHEA Grapalat"/>
                <w:lang w:val="en-US"/>
              </w:rPr>
            </w:pPr>
            <w:r>
              <w:rPr>
                <w:rFonts w:ascii="GHEA Grapalat" w:hAnsi="GHEA Grapalat"/>
                <w:lang w:val="en-US"/>
              </w:rPr>
              <w:t>13</w:t>
            </w:r>
          </w:p>
        </w:tc>
        <w:tc>
          <w:tcPr>
            <w:tcW w:w="1418" w:type="dxa"/>
            <w:vAlign w:val="bottom"/>
          </w:tcPr>
          <w:p w14:paraId="2049CD29" w14:textId="01AA59B0" w:rsidR="00EC00CA" w:rsidRPr="00A065B0" w:rsidRDefault="00EC00CA" w:rsidP="00EC00CA">
            <w:pPr>
              <w:pStyle w:val="23"/>
              <w:spacing w:line="240" w:lineRule="auto"/>
              <w:ind w:firstLine="0"/>
              <w:jc w:val="center"/>
              <w:rPr>
                <w:rFonts w:ascii="GHEA Grapalat" w:hAnsi="GHEA Grapalat"/>
                <w:lang w:val="hy-AM"/>
              </w:rPr>
            </w:pPr>
            <w:r w:rsidRPr="00A065B0">
              <w:rPr>
                <w:rFonts w:ascii="GHEA Grapalat" w:hAnsi="GHEA Grapalat"/>
                <w:lang w:val="hy-AM"/>
              </w:rPr>
              <w:t>28900</w:t>
            </w:r>
          </w:p>
        </w:tc>
        <w:tc>
          <w:tcPr>
            <w:tcW w:w="7231" w:type="dxa"/>
            <w:vAlign w:val="center"/>
          </w:tcPr>
          <w:p w14:paraId="4A5056FD" w14:textId="1D7C2764" w:rsidR="00EC00CA" w:rsidRPr="00A065B0" w:rsidRDefault="00EC00CA" w:rsidP="00EC00CA">
            <w:pPr>
              <w:pStyle w:val="23"/>
              <w:spacing w:line="240" w:lineRule="auto"/>
              <w:ind w:firstLine="0"/>
              <w:rPr>
                <w:rFonts w:ascii="GHEA Grapalat" w:hAnsi="GHEA Grapalat"/>
                <w:b/>
                <w:sz w:val="18"/>
                <w:szCs w:val="18"/>
                <w:lang w:val="hy-AM"/>
              </w:rPr>
            </w:pPr>
            <w:r w:rsidRPr="00A065B0">
              <w:rPr>
                <w:rFonts w:ascii="GHEA Grapalat" w:hAnsi="GHEA Grapalat"/>
                <w:b/>
                <w:sz w:val="18"/>
                <w:szCs w:val="18"/>
                <w:lang w:val="hy-AM"/>
              </w:rPr>
              <w:t xml:space="preserve">Լամպ/ԼԵԴ </w:t>
            </w:r>
          </w:p>
        </w:tc>
      </w:tr>
      <w:tr w:rsidR="00EC00CA" w:rsidRPr="00A71D81" w14:paraId="00A881B9" w14:textId="77777777" w:rsidTr="007B335C">
        <w:tc>
          <w:tcPr>
            <w:tcW w:w="1701" w:type="dxa"/>
            <w:vAlign w:val="center"/>
          </w:tcPr>
          <w:p w14:paraId="53606A26" w14:textId="425D7359" w:rsidR="00EC00CA" w:rsidRPr="00356841" w:rsidRDefault="00356841" w:rsidP="00EC00CA">
            <w:pPr>
              <w:pStyle w:val="23"/>
              <w:spacing w:line="240" w:lineRule="auto"/>
              <w:ind w:firstLine="0"/>
              <w:jc w:val="center"/>
              <w:rPr>
                <w:rFonts w:ascii="GHEA Grapalat" w:hAnsi="GHEA Grapalat"/>
                <w:lang w:val="en-US"/>
              </w:rPr>
            </w:pPr>
            <w:r>
              <w:rPr>
                <w:rFonts w:ascii="GHEA Grapalat" w:hAnsi="GHEA Grapalat"/>
                <w:lang w:val="en-US"/>
              </w:rPr>
              <w:t>14</w:t>
            </w:r>
          </w:p>
        </w:tc>
        <w:tc>
          <w:tcPr>
            <w:tcW w:w="1418" w:type="dxa"/>
            <w:vAlign w:val="bottom"/>
          </w:tcPr>
          <w:p w14:paraId="34D5282B" w14:textId="78BF71AF" w:rsidR="00EC00CA" w:rsidRPr="00A065B0" w:rsidRDefault="00EC00CA" w:rsidP="00EC00CA">
            <w:pPr>
              <w:pStyle w:val="23"/>
              <w:spacing w:line="240" w:lineRule="auto"/>
              <w:ind w:firstLine="0"/>
              <w:jc w:val="center"/>
              <w:rPr>
                <w:rFonts w:ascii="GHEA Grapalat" w:hAnsi="GHEA Grapalat"/>
                <w:lang w:val="hy-AM"/>
              </w:rPr>
            </w:pPr>
            <w:r w:rsidRPr="00A065B0">
              <w:rPr>
                <w:rFonts w:ascii="GHEA Grapalat" w:hAnsi="GHEA Grapalat"/>
                <w:lang w:val="hy-AM"/>
              </w:rPr>
              <w:t>6000</w:t>
            </w:r>
          </w:p>
        </w:tc>
        <w:tc>
          <w:tcPr>
            <w:tcW w:w="7231" w:type="dxa"/>
            <w:vAlign w:val="center"/>
          </w:tcPr>
          <w:p w14:paraId="7072D6D4" w14:textId="78C77F03" w:rsidR="00EC00CA" w:rsidRPr="00A065B0" w:rsidRDefault="00EC00CA" w:rsidP="00EC00CA">
            <w:pPr>
              <w:pStyle w:val="23"/>
              <w:spacing w:line="240" w:lineRule="auto"/>
              <w:ind w:firstLine="0"/>
              <w:rPr>
                <w:rFonts w:ascii="GHEA Grapalat" w:hAnsi="GHEA Grapalat"/>
                <w:b/>
                <w:sz w:val="18"/>
                <w:szCs w:val="18"/>
                <w:lang w:val="hy-AM"/>
              </w:rPr>
            </w:pPr>
            <w:r w:rsidRPr="00A065B0">
              <w:rPr>
                <w:rFonts w:ascii="GHEA Grapalat" w:hAnsi="GHEA Grapalat"/>
                <w:b/>
                <w:sz w:val="18"/>
                <w:szCs w:val="18"/>
                <w:lang w:val="hy-AM"/>
              </w:rPr>
              <w:t>Լամպ/ԼԵԴ</w:t>
            </w:r>
          </w:p>
        </w:tc>
      </w:tr>
      <w:tr w:rsidR="00EC00CA" w:rsidRPr="00A71D81" w14:paraId="3A264074" w14:textId="77777777" w:rsidTr="007B335C">
        <w:tc>
          <w:tcPr>
            <w:tcW w:w="1701" w:type="dxa"/>
            <w:vAlign w:val="center"/>
          </w:tcPr>
          <w:p w14:paraId="5B854FAD" w14:textId="161EF7EC" w:rsidR="00EC00CA" w:rsidRPr="00356841" w:rsidRDefault="00356841" w:rsidP="00EC00CA">
            <w:pPr>
              <w:pStyle w:val="23"/>
              <w:spacing w:line="240" w:lineRule="auto"/>
              <w:ind w:firstLine="0"/>
              <w:jc w:val="center"/>
              <w:rPr>
                <w:rFonts w:ascii="GHEA Grapalat" w:hAnsi="GHEA Grapalat"/>
                <w:lang w:val="en-US"/>
              </w:rPr>
            </w:pPr>
            <w:r>
              <w:rPr>
                <w:rFonts w:ascii="GHEA Grapalat" w:hAnsi="GHEA Grapalat"/>
                <w:lang w:val="en-US"/>
              </w:rPr>
              <w:t>15</w:t>
            </w:r>
          </w:p>
        </w:tc>
        <w:tc>
          <w:tcPr>
            <w:tcW w:w="1418" w:type="dxa"/>
            <w:vAlign w:val="bottom"/>
          </w:tcPr>
          <w:p w14:paraId="244E85E7" w14:textId="3D1EC351" w:rsidR="00EC00CA" w:rsidRPr="00A065B0" w:rsidRDefault="00EC00CA" w:rsidP="00EC00CA">
            <w:pPr>
              <w:pStyle w:val="23"/>
              <w:spacing w:line="240" w:lineRule="auto"/>
              <w:ind w:firstLine="0"/>
              <w:jc w:val="center"/>
              <w:rPr>
                <w:rFonts w:ascii="GHEA Grapalat" w:hAnsi="GHEA Grapalat"/>
                <w:lang w:val="hy-AM"/>
              </w:rPr>
            </w:pPr>
            <w:r w:rsidRPr="00A065B0">
              <w:rPr>
                <w:rFonts w:ascii="GHEA Grapalat" w:hAnsi="GHEA Grapalat"/>
                <w:lang w:val="hy-AM"/>
              </w:rPr>
              <w:t>13600</w:t>
            </w:r>
          </w:p>
        </w:tc>
        <w:tc>
          <w:tcPr>
            <w:tcW w:w="7231" w:type="dxa"/>
            <w:vAlign w:val="center"/>
          </w:tcPr>
          <w:p w14:paraId="7373BCFE" w14:textId="4CF3E719" w:rsidR="00EC00CA" w:rsidRPr="00A065B0" w:rsidRDefault="00EC00CA" w:rsidP="00EC00CA">
            <w:pPr>
              <w:pStyle w:val="23"/>
              <w:spacing w:line="240" w:lineRule="auto"/>
              <w:ind w:firstLine="0"/>
              <w:rPr>
                <w:rFonts w:ascii="GHEA Grapalat" w:hAnsi="GHEA Grapalat"/>
                <w:b/>
                <w:sz w:val="18"/>
                <w:szCs w:val="18"/>
                <w:lang w:val="hy-AM"/>
              </w:rPr>
            </w:pPr>
            <w:r w:rsidRPr="00A065B0">
              <w:rPr>
                <w:rFonts w:ascii="GHEA Grapalat" w:hAnsi="GHEA Grapalat"/>
                <w:b/>
                <w:sz w:val="18"/>
                <w:szCs w:val="18"/>
                <w:lang w:val="hy-AM"/>
              </w:rPr>
              <w:t xml:space="preserve">Լամպ </w:t>
            </w:r>
          </w:p>
        </w:tc>
      </w:tr>
      <w:tr w:rsidR="00EC00CA" w:rsidRPr="00A71D81" w14:paraId="49DA0F46" w14:textId="77777777" w:rsidTr="007B335C">
        <w:tc>
          <w:tcPr>
            <w:tcW w:w="1701" w:type="dxa"/>
            <w:vAlign w:val="center"/>
          </w:tcPr>
          <w:p w14:paraId="07CD9A81" w14:textId="25343D54" w:rsidR="00EC00CA" w:rsidRPr="00356841" w:rsidRDefault="00356841" w:rsidP="00356841">
            <w:pPr>
              <w:pStyle w:val="23"/>
              <w:spacing w:line="240" w:lineRule="auto"/>
              <w:ind w:firstLine="0"/>
              <w:jc w:val="center"/>
              <w:rPr>
                <w:rFonts w:ascii="GHEA Grapalat" w:hAnsi="GHEA Grapalat"/>
                <w:lang w:val="en-US"/>
              </w:rPr>
            </w:pPr>
            <w:r>
              <w:rPr>
                <w:rFonts w:ascii="GHEA Grapalat" w:hAnsi="GHEA Grapalat"/>
                <w:lang w:val="en-US"/>
              </w:rPr>
              <w:t>16</w:t>
            </w:r>
          </w:p>
        </w:tc>
        <w:tc>
          <w:tcPr>
            <w:tcW w:w="1418" w:type="dxa"/>
            <w:vAlign w:val="bottom"/>
          </w:tcPr>
          <w:p w14:paraId="75ACFB03" w14:textId="5B8175CC" w:rsidR="00EC00CA" w:rsidRPr="00A065B0" w:rsidRDefault="00EC00CA" w:rsidP="00EC00CA">
            <w:pPr>
              <w:pStyle w:val="23"/>
              <w:spacing w:line="240" w:lineRule="auto"/>
              <w:ind w:firstLine="0"/>
              <w:jc w:val="center"/>
              <w:rPr>
                <w:rFonts w:ascii="GHEA Grapalat" w:hAnsi="GHEA Grapalat"/>
                <w:lang w:val="hy-AM"/>
              </w:rPr>
            </w:pPr>
            <w:r w:rsidRPr="00A065B0">
              <w:rPr>
                <w:rFonts w:ascii="GHEA Grapalat" w:hAnsi="GHEA Grapalat"/>
                <w:lang w:val="hy-AM"/>
              </w:rPr>
              <w:t>100000</w:t>
            </w:r>
          </w:p>
        </w:tc>
        <w:tc>
          <w:tcPr>
            <w:tcW w:w="7231" w:type="dxa"/>
            <w:vAlign w:val="center"/>
          </w:tcPr>
          <w:p w14:paraId="08268C1E" w14:textId="13D8044F" w:rsidR="00EC00CA" w:rsidRPr="00A065B0" w:rsidRDefault="00EC00CA" w:rsidP="00EC00CA">
            <w:pPr>
              <w:pStyle w:val="23"/>
              <w:spacing w:line="240" w:lineRule="auto"/>
              <w:ind w:firstLine="0"/>
              <w:rPr>
                <w:rFonts w:ascii="GHEA Grapalat" w:hAnsi="GHEA Grapalat"/>
                <w:b/>
                <w:sz w:val="18"/>
                <w:szCs w:val="18"/>
                <w:lang w:val="hy-AM"/>
              </w:rPr>
            </w:pPr>
            <w:r w:rsidRPr="00A065B0">
              <w:rPr>
                <w:rFonts w:ascii="GHEA Grapalat" w:hAnsi="GHEA Grapalat"/>
                <w:b/>
                <w:sz w:val="18"/>
                <w:szCs w:val="18"/>
                <w:lang w:val="hy-AM"/>
              </w:rPr>
              <w:t>Հոսանքի լար</w:t>
            </w:r>
          </w:p>
        </w:tc>
      </w:tr>
      <w:tr w:rsidR="00EC00CA" w:rsidRPr="00A71D81" w14:paraId="13DEB334" w14:textId="77777777" w:rsidTr="007B335C">
        <w:tc>
          <w:tcPr>
            <w:tcW w:w="1701" w:type="dxa"/>
            <w:vAlign w:val="center"/>
          </w:tcPr>
          <w:p w14:paraId="6A27D647" w14:textId="6021917C" w:rsidR="00EC00CA" w:rsidRPr="00356841" w:rsidRDefault="00356841" w:rsidP="00EC00CA">
            <w:pPr>
              <w:pStyle w:val="23"/>
              <w:spacing w:line="240" w:lineRule="auto"/>
              <w:ind w:firstLine="0"/>
              <w:jc w:val="center"/>
              <w:rPr>
                <w:rFonts w:ascii="GHEA Grapalat" w:hAnsi="GHEA Grapalat"/>
                <w:lang w:val="en-US"/>
              </w:rPr>
            </w:pPr>
            <w:r>
              <w:rPr>
                <w:rFonts w:ascii="GHEA Grapalat" w:hAnsi="GHEA Grapalat"/>
                <w:lang w:val="en-US"/>
              </w:rPr>
              <w:t>17</w:t>
            </w:r>
          </w:p>
        </w:tc>
        <w:tc>
          <w:tcPr>
            <w:tcW w:w="1418" w:type="dxa"/>
            <w:vAlign w:val="bottom"/>
          </w:tcPr>
          <w:p w14:paraId="15544A9F" w14:textId="1CC2A434" w:rsidR="00EC00CA" w:rsidRPr="00A065B0" w:rsidRDefault="00EC00CA" w:rsidP="00EC00CA">
            <w:pPr>
              <w:pStyle w:val="23"/>
              <w:spacing w:line="240" w:lineRule="auto"/>
              <w:ind w:firstLine="0"/>
              <w:jc w:val="center"/>
              <w:rPr>
                <w:rFonts w:ascii="GHEA Grapalat" w:hAnsi="GHEA Grapalat"/>
                <w:lang w:val="hy-AM"/>
              </w:rPr>
            </w:pPr>
            <w:r w:rsidRPr="00A065B0">
              <w:rPr>
                <w:rFonts w:ascii="GHEA Grapalat" w:hAnsi="GHEA Grapalat"/>
                <w:lang w:val="hy-AM"/>
              </w:rPr>
              <w:t>4000</w:t>
            </w:r>
          </w:p>
        </w:tc>
        <w:tc>
          <w:tcPr>
            <w:tcW w:w="7231" w:type="dxa"/>
            <w:vAlign w:val="center"/>
          </w:tcPr>
          <w:p w14:paraId="5DBF6DA8" w14:textId="3DFF2640" w:rsidR="00EC00CA" w:rsidRPr="00A065B0" w:rsidRDefault="00EC00CA" w:rsidP="00EC00CA">
            <w:pPr>
              <w:pStyle w:val="23"/>
              <w:spacing w:line="240" w:lineRule="auto"/>
              <w:ind w:firstLine="0"/>
              <w:rPr>
                <w:rFonts w:ascii="GHEA Grapalat" w:hAnsi="GHEA Grapalat"/>
                <w:b/>
                <w:sz w:val="18"/>
                <w:szCs w:val="18"/>
                <w:lang w:val="hy-AM"/>
              </w:rPr>
            </w:pPr>
            <w:r w:rsidRPr="00A065B0">
              <w:rPr>
                <w:rFonts w:ascii="GHEA Grapalat" w:hAnsi="GHEA Grapalat"/>
                <w:b/>
                <w:sz w:val="18"/>
                <w:szCs w:val="18"/>
                <w:lang w:val="hy-AM"/>
              </w:rPr>
              <w:t>Ձեռքի գործիքների հավաքածու</w:t>
            </w:r>
          </w:p>
        </w:tc>
      </w:tr>
      <w:tr w:rsidR="00EC00CA" w:rsidRPr="00A71D81" w14:paraId="671AEF61" w14:textId="77777777" w:rsidTr="007B335C">
        <w:tc>
          <w:tcPr>
            <w:tcW w:w="1701" w:type="dxa"/>
            <w:vAlign w:val="center"/>
          </w:tcPr>
          <w:p w14:paraId="7F7F2850" w14:textId="02D73750" w:rsidR="00EC00CA" w:rsidRPr="00356841" w:rsidRDefault="00356841" w:rsidP="00EC00CA">
            <w:pPr>
              <w:pStyle w:val="23"/>
              <w:spacing w:line="240" w:lineRule="auto"/>
              <w:ind w:firstLine="0"/>
              <w:jc w:val="center"/>
              <w:rPr>
                <w:rFonts w:ascii="GHEA Grapalat" w:hAnsi="GHEA Grapalat"/>
                <w:lang w:val="en-US"/>
              </w:rPr>
            </w:pPr>
            <w:r>
              <w:rPr>
                <w:rFonts w:ascii="GHEA Grapalat" w:hAnsi="GHEA Grapalat"/>
                <w:lang w:val="en-US"/>
              </w:rPr>
              <w:t>18</w:t>
            </w:r>
          </w:p>
        </w:tc>
        <w:tc>
          <w:tcPr>
            <w:tcW w:w="1418" w:type="dxa"/>
            <w:vAlign w:val="bottom"/>
          </w:tcPr>
          <w:p w14:paraId="4C3A7CDF" w14:textId="1FF973E4" w:rsidR="00EC00CA" w:rsidRPr="00A065B0" w:rsidRDefault="00EC00CA" w:rsidP="00EC00CA">
            <w:pPr>
              <w:pStyle w:val="23"/>
              <w:spacing w:line="240" w:lineRule="auto"/>
              <w:ind w:firstLine="0"/>
              <w:jc w:val="center"/>
              <w:rPr>
                <w:rFonts w:ascii="GHEA Grapalat" w:hAnsi="GHEA Grapalat"/>
                <w:lang w:val="hy-AM"/>
              </w:rPr>
            </w:pPr>
            <w:r w:rsidRPr="00A065B0">
              <w:rPr>
                <w:rFonts w:ascii="GHEA Grapalat" w:hAnsi="GHEA Grapalat"/>
                <w:lang w:val="hy-AM"/>
              </w:rPr>
              <w:t>1800</w:t>
            </w:r>
          </w:p>
        </w:tc>
        <w:tc>
          <w:tcPr>
            <w:tcW w:w="7231" w:type="dxa"/>
            <w:vAlign w:val="center"/>
          </w:tcPr>
          <w:p w14:paraId="7AD561EE" w14:textId="2D5D4728" w:rsidR="00EC00CA" w:rsidRPr="00A065B0" w:rsidRDefault="00EC00CA" w:rsidP="00EC00CA">
            <w:pPr>
              <w:pStyle w:val="23"/>
              <w:spacing w:line="240" w:lineRule="auto"/>
              <w:ind w:firstLine="0"/>
              <w:rPr>
                <w:rFonts w:ascii="GHEA Grapalat" w:hAnsi="GHEA Grapalat"/>
                <w:b/>
                <w:sz w:val="18"/>
                <w:szCs w:val="18"/>
                <w:lang w:val="hy-AM"/>
              </w:rPr>
            </w:pPr>
            <w:r w:rsidRPr="00A065B0">
              <w:rPr>
                <w:rFonts w:ascii="GHEA Grapalat" w:hAnsi="GHEA Grapalat"/>
                <w:b/>
                <w:sz w:val="18"/>
                <w:szCs w:val="18"/>
                <w:lang w:val="hy-AM"/>
              </w:rPr>
              <w:t>Պակլի</w:t>
            </w:r>
          </w:p>
        </w:tc>
      </w:tr>
      <w:tr w:rsidR="00EC00CA" w:rsidRPr="00A71D81" w14:paraId="0C101DE7" w14:textId="77777777" w:rsidTr="007B335C">
        <w:tc>
          <w:tcPr>
            <w:tcW w:w="1701" w:type="dxa"/>
            <w:vAlign w:val="center"/>
          </w:tcPr>
          <w:p w14:paraId="0F5E4943" w14:textId="1571B5CE" w:rsidR="00EC00CA" w:rsidRPr="00356841" w:rsidRDefault="00356841" w:rsidP="00EC00CA">
            <w:pPr>
              <w:pStyle w:val="23"/>
              <w:spacing w:line="240" w:lineRule="auto"/>
              <w:ind w:firstLine="0"/>
              <w:jc w:val="center"/>
              <w:rPr>
                <w:rFonts w:ascii="GHEA Grapalat" w:hAnsi="GHEA Grapalat"/>
                <w:lang w:val="en-US"/>
              </w:rPr>
            </w:pPr>
            <w:r>
              <w:rPr>
                <w:rFonts w:ascii="GHEA Grapalat" w:hAnsi="GHEA Grapalat"/>
                <w:lang w:val="en-US"/>
              </w:rPr>
              <w:t>19</w:t>
            </w:r>
          </w:p>
        </w:tc>
        <w:tc>
          <w:tcPr>
            <w:tcW w:w="1418" w:type="dxa"/>
            <w:vAlign w:val="bottom"/>
          </w:tcPr>
          <w:p w14:paraId="2F2D4DD5" w14:textId="3FDFC094" w:rsidR="00EC00CA" w:rsidRPr="00A065B0" w:rsidRDefault="00EC00CA" w:rsidP="00EC00CA">
            <w:pPr>
              <w:pStyle w:val="23"/>
              <w:spacing w:line="240" w:lineRule="auto"/>
              <w:ind w:firstLine="0"/>
              <w:jc w:val="center"/>
              <w:rPr>
                <w:rFonts w:ascii="GHEA Grapalat" w:hAnsi="GHEA Grapalat"/>
                <w:lang w:val="hy-AM"/>
              </w:rPr>
            </w:pPr>
            <w:r w:rsidRPr="00A065B0">
              <w:rPr>
                <w:rFonts w:ascii="GHEA Grapalat" w:hAnsi="GHEA Grapalat"/>
                <w:lang w:val="hy-AM"/>
              </w:rPr>
              <w:t>1400</w:t>
            </w:r>
          </w:p>
        </w:tc>
        <w:tc>
          <w:tcPr>
            <w:tcW w:w="7231" w:type="dxa"/>
            <w:vAlign w:val="center"/>
          </w:tcPr>
          <w:p w14:paraId="780FAA95" w14:textId="6E7FA70A" w:rsidR="00EC00CA" w:rsidRPr="00A065B0" w:rsidRDefault="00EC00CA" w:rsidP="00EC00CA">
            <w:pPr>
              <w:pStyle w:val="23"/>
              <w:spacing w:line="240" w:lineRule="auto"/>
              <w:ind w:firstLine="0"/>
              <w:rPr>
                <w:rFonts w:ascii="GHEA Grapalat" w:hAnsi="GHEA Grapalat"/>
                <w:b/>
                <w:sz w:val="18"/>
                <w:szCs w:val="18"/>
                <w:lang w:val="hy-AM"/>
              </w:rPr>
            </w:pPr>
            <w:r w:rsidRPr="00A065B0">
              <w:rPr>
                <w:rFonts w:ascii="GHEA Grapalat" w:hAnsi="GHEA Grapalat"/>
                <w:b/>
                <w:sz w:val="18"/>
                <w:szCs w:val="18"/>
                <w:lang w:val="hy-AM"/>
              </w:rPr>
              <w:t>Պակլի</w:t>
            </w:r>
          </w:p>
        </w:tc>
      </w:tr>
      <w:tr w:rsidR="00EC00CA" w:rsidRPr="00A71D81" w14:paraId="7D07B55C" w14:textId="77777777" w:rsidTr="007B335C">
        <w:tc>
          <w:tcPr>
            <w:tcW w:w="1701" w:type="dxa"/>
            <w:vAlign w:val="center"/>
          </w:tcPr>
          <w:p w14:paraId="6157DF7D" w14:textId="46586D17" w:rsidR="00EC00CA" w:rsidRPr="00356841" w:rsidRDefault="00356841" w:rsidP="00EC00CA">
            <w:pPr>
              <w:pStyle w:val="23"/>
              <w:spacing w:line="240" w:lineRule="auto"/>
              <w:ind w:firstLine="0"/>
              <w:jc w:val="center"/>
              <w:rPr>
                <w:rFonts w:ascii="GHEA Grapalat" w:hAnsi="GHEA Grapalat"/>
                <w:lang w:val="en-US"/>
              </w:rPr>
            </w:pPr>
            <w:r>
              <w:rPr>
                <w:rFonts w:ascii="GHEA Grapalat" w:hAnsi="GHEA Grapalat"/>
                <w:lang w:val="en-US"/>
              </w:rPr>
              <w:t>20</w:t>
            </w:r>
          </w:p>
        </w:tc>
        <w:tc>
          <w:tcPr>
            <w:tcW w:w="1418" w:type="dxa"/>
            <w:vAlign w:val="bottom"/>
          </w:tcPr>
          <w:p w14:paraId="03259D93" w14:textId="05EBC3F0" w:rsidR="00EC00CA" w:rsidRPr="00A065B0" w:rsidRDefault="00EC00CA" w:rsidP="00EC00CA">
            <w:pPr>
              <w:pStyle w:val="23"/>
              <w:spacing w:line="240" w:lineRule="auto"/>
              <w:ind w:firstLine="0"/>
              <w:jc w:val="center"/>
              <w:rPr>
                <w:rFonts w:ascii="GHEA Grapalat" w:hAnsi="GHEA Grapalat"/>
                <w:lang w:val="hy-AM"/>
              </w:rPr>
            </w:pPr>
            <w:r w:rsidRPr="00A065B0">
              <w:rPr>
                <w:rFonts w:ascii="GHEA Grapalat" w:hAnsi="GHEA Grapalat"/>
                <w:lang w:val="hy-AM"/>
              </w:rPr>
              <w:t>16000</w:t>
            </w:r>
          </w:p>
        </w:tc>
        <w:tc>
          <w:tcPr>
            <w:tcW w:w="7231" w:type="dxa"/>
            <w:vAlign w:val="center"/>
          </w:tcPr>
          <w:p w14:paraId="551AB7BD" w14:textId="32382A59" w:rsidR="00EC00CA" w:rsidRPr="00A065B0" w:rsidRDefault="00EC00CA" w:rsidP="00EC00CA">
            <w:pPr>
              <w:pStyle w:val="23"/>
              <w:spacing w:line="240" w:lineRule="auto"/>
              <w:ind w:firstLine="0"/>
              <w:rPr>
                <w:rFonts w:ascii="GHEA Grapalat" w:hAnsi="GHEA Grapalat"/>
                <w:b/>
                <w:sz w:val="18"/>
                <w:szCs w:val="18"/>
                <w:lang w:val="hy-AM"/>
              </w:rPr>
            </w:pPr>
            <w:r w:rsidRPr="00A065B0">
              <w:rPr>
                <w:rFonts w:ascii="GHEA Grapalat" w:hAnsi="GHEA Grapalat"/>
                <w:b/>
                <w:sz w:val="18"/>
                <w:szCs w:val="18"/>
                <w:lang w:val="hy-AM"/>
              </w:rPr>
              <w:t>Էլեկտրական հովհար (вентилятор)</w:t>
            </w:r>
          </w:p>
        </w:tc>
      </w:tr>
      <w:tr w:rsidR="00666C48" w:rsidRPr="00A71D81" w14:paraId="76B469BB" w14:textId="77777777" w:rsidTr="007B335C">
        <w:tc>
          <w:tcPr>
            <w:tcW w:w="1701" w:type="dxa"/>
            <w:vAlign w:val="center"/>
          </w:tcPr>
          <w:p w14:paraId="57AC3A99" w14:textId="495DE040" w:rsidR="00666C48" w:rsidRPr="00A065B0" w:rsidRDefault="00356841" w:rsidP="00EC00CA">
            <w:pPr>
              <w:pStyle w:val="23"/>
              <w:spacing w:line="240" w:lineRule="auto"/>
              <w:ind w:firstLine="0"/>
              <w:jc w:val="center"/>
              <w:rPr>
                <w:rFonts w:ascii="GHEA Grapalat" w:hAnsi="GHEA Grapalat"/>
                <w:lang w:val="en-US"/>
              </w:rPr>
            </w:pPr>
            <w:r>
              <w:rPr>
                <w:rFonts w:ascii="GHEA Grapalat" w:hAnsi="GHEA Grapalat"/>
                <w:lang w:val="en-US"/>
              </w:rPr>
              <w:t>21</w:t>
            </w:r>
          </w:p>
        </w:tc>
        <w:tc>
          <w:tcPr>
            <w:tcW w:w="1418" w:type="dxa"/>
            <w:vAlign w:val="bottom"/>
          </w:tcPr>
          <w:p w14:paraId="0550D754" w14:textId="0134B9B4" w:rsidR="00666C48" w:rsidRPr="00A065B0" w:rsidRDefault="00A7019C" w:rsidP="00EC00CA">
            <w:pPr>
              <w:pStyle w:val="23"/>
              <w:spacing w:line="240" w:lineRule="auto"/>
              <w:ind w:firstLine="0"/>
              <w:jc w:val="center"/>
              <w:rPr>
                <w:rFonts w:ascii="GHEA Grapalat" w:hAnsi="GHEA Grapalat"/>
                <w:lang w:val="hy-AM"/>
              </w:rPr>
            </w:pPr>
            <w:r w:rsidRPr="00A065B0">
              <w:rPr>
                <w:rFonts w:ascii="GHEA Grapalat" w:hAnsi="GHEA Grapalat"/>
                <w:lang w:val="hy-AM"/>
              </w:rPr>
              <w:t>90000</w:t>
            </w:r>
          </w:p>
        </w:tc>
        <w:tc>
          <w:tcPr>
            <w:tcW w:w="7231" w:type="dxa"/>
            <w:vAlign w:val="center"/>
          </w:tcPr>
          <w:p w14:paraId="09615988" w14:textId="19071194" w:rsidR="00666C48" w:rsidRPr="00A065B0" w:rsidRDefault="00666C48" w:rsidP="00EC00CA">
            <w:pPr>
              <w:pStyle w:val="23"/>
              <w:spacing w:line="240" w:lineRule="auto"/>
              <w:ind w:firstLine="0"/>
              <w:rPr>
                <w:rFonts w:ascii="GHEA Grapalat" w:hAnsi="GHEA Grapalat"/>
                <w:b/>
                <w:sz w:val="18"/>
                <w:szCs w:val="18"/>
                <w:lang w:val="hy-AM"/>
              </w:rPr>
            </w:pPr>
            <w:r w:rsidRPr="00A065B0">
              <w:rPr>
                <w:rFonts w:ascii="GHEA Grapalat" w:hAnsi="GHEA Grapalat"/>
                <w:b/>
                <w:sz w:val="18"/>
                <w:szCs w:val="18"/>
                <w:lang w:val="hy-AM"/>
              </w:rPr>
              <w:t>Ցեմենտ</w:t>
            </w:r>
          </w:p>
        </w:tc>
      </w:tr>
      <w:tr w:rsidR="00A065B0" w:rsidRPr="00A71D81" w14:paraId="3982A8B6" w14:textId="77777777" w:rsidTr="007B335C">
        <w:tc>
          <w:tcPr>
            <w:tcW w:w="1701" w:type="dxa"/>
            <w:vAlign w:val="center"/>
          </w:tcPr>
          <w:p w14:paraId="6DA612E6" w14:textId="3170C95F" w:rsidR="00A065B0" w:rsidRPr="00356841" w:rsidRDefault="00356841" w:rsidP="00EC00CA">
            <w:pPr>
              <w:pStyle w:val="23"/>
              <w:spacing w:line="240" w:lineRule="auto"/>
              <w:ind w:firstLine="0"/>
              <w:jc w:val="center"/>
              <w:rPr>
                <w:rFonts w:ascii="GHEA Grapalat" w:hAnsi="GHEA Grapalat"/>
                <w:lang w:val="en-US"/>
              </w:rPr>
            </w:pPr>
            <w:r>
              <w:rPr>
                <w:rFonts w:ascii="GHEA Grapalat" w:hAnsi="GHEA Grapalat"/>
                <w:lang w:val="en-US"/>
              </w:rPr>
              <w:t>22</w:t>
            </w:r>
          </w:p>
        </w:tc>
        <w:tc>
          <w:tcPr>
            <w:tcW w:w="1418" w:type="dxa"/>
            <w:vAlign w:val="bottom"/>
          </w:tcPr>
          <w:p w14:paraId="172FEE21" w14:textId="0A74828F" w:rsidR="00A065B0" w:rsidRPr="00A065B0" w:rsidRDefault="00A065B0" w:rsidP="00EC00CA">
            <w:pPr>
              <w:pStyle w:val="23"/>
              <w:spacing w:line="240" w:lineRule="auto"/>
              <w:ind w:firstLine="0"/>
              <w:jc w:val="center"/>
              <w:rPr>
                <w:rFonts w:ascii="GHEA Grapalat" w:hAnsi="GHEA Grapalat"/>
                <w:lang w:val="hy-AM"/>
              </w:rPr>
            </w:pPr>
            <w:r>
              <w:rPr>
                <w:rFonts w:ascii="GHEA Grapalat" w:hAnsi="GHEA Grapalat"/>
                <w:lang w:val="hy-AM"/>
              </w:rPr>
              <w:t>90000</w:t>
            </w:r>
          </w:p>
        </w:tc>
        <w:tc>
          <w:tcPr>
            <w:tcW w:w="7231" w:type="dxa"/>
            <w:vAlign w:val="center"/>
          </w:tcPr>
          <w:p w14:paraId="24CF231C" w14:textId="73B2A605" w:rsidR="00A065B0" w:rsidRPr="00A065B0" w:rsidRDefault="00A065B0" w:rsidP="00EC00CA">
            <w:pPr>
              <w:pStyle w:val="23"/>
              <w:spacing w:line="240" w:lineRule="auto"/>
              <w:ind w:firstLine="0"/>
              <w:rPr>
                <w:rFonts w:ascii="GHEA Grapalat" w:hAnsi="GHEA Grapalat"/>
                <w:b/>
                <w:sz w:val="18"/>
                <w:szCs w:val="18"/>
                <w:lang w:val="hy-AM"/>
              </w:rPr>
            </w:pPr>
            <w:r w:rsidRPr="00A065B0">
              <w:rPr>
                <w:rFonts w:ascii="GHEA Grapalat" w:hAnsi="GHEA Grapalat"/>
                <w:b/>
                <w:sz w:val="18"/>
                <w:szCs w:val="18"/>
                <w:lang w:val="hy-AM"/>
              </w:rPr>
              <w:t>հոսանքի կարգավորիչ ժամացույցով</w:t>
            </w:r>
          </w:p>
        </w:tc>
      </w:tr>
      <w:tr w:rsidR="00A065B0" w:rsidRPr="00A71D81" w14:paraId="09B0023F" w14:textId="77777777" w:rsidTr="007B335C">
        <w:tc>
          <w:tcPr>
            <w:tcW w:w="1701" w:type="dxa"/>
            <w:vAlign w:val="center"/>
          </w:tcPr>
          <w:p w14:paraId="6E177183" w14:textId="4EEA1E59" w:rsidR="00A065B0" w:rsidRPr="00356841" w:rsidRDefault="00356841" w:rsidP="00A065B0">
            <w:pPr>
              <w:pStyle w:val="23"/>
              <w:spacing w:line="240" w:lineRule="auto"/>
              <w:ind w:firstLine="0"/>
              <w:jc w:val="center"/>
              <w:rPr>
                <w:rFonts w:ascii="GHEA Grapalat" w:hAnsi="GHEA Grapalat"/>
                <w:lang w:val="en-US"/>
              </w:rPr>
            </w:pPr>
            <w:r>
              <w:rPr>
                <w:rFonts w:ascii="GHEA Grapalat" w:hAnsi="GHEA Grapalat"/>
                <w:lang w:val="en-US"/>
              </w:rPr>
              <w:t>23</w:t>
            </w:r>
          </w:p>
        </w:tc>
        <w:tc>
          <w:tcPr>
            <w:tcW w:w="1418" w:type="dxa"/>
            <w:vAlign w:val="bottom"/>
          </w:tcPr>
          <w:p w14:paraId="146A929F" w14:textId="3F40ACAB" w:rsidR="00A065B0" w:rsidRPr="00A065B0" w:rsidRDefault="00A065B0" w:rsidP="00A065B0">
            <w:pPr>
              <w:pStyle w:val="23"/>
              <w:spacing w:line="240" w:lineRule="auto"/>
              <w:ind w:firstLine="0"/>
              <w:jc w:val="center"/>
              <w:rPr>
                <w:rFonts w:ascii="GHEA Grapalat" w:hAnsi="GHEA Grapalat"/>
                <w:lang w:val="hy-AM"/>
              </w:rPr>
            </w:pPr>
            <w:r>
              <w:rPr>
                <w:rFonts w:ascii="GHEA Grapalat" w:hAnsi="GHEA Grapalat"/>
                <w:lang w:val="hy-AM"/>
              </w:rPr>
              <w:t>200000</w:t>
            </w:r>
          </w:p>
        </w:tc>
        <w:tc>
          <w:tcPr>
            <w:tcW w:w="7231" w:type="dxa"/>
            <w:vAlign w:val="center"/>
          </w:tcPr>
          <w:p w14:paraId="5787A41E" w14:textId="1A8E7B92" w:rsidR="00A065B0" w:rsidRPr="00A065B0" w:rsidRDefault="00A065B0" w:rsidP="00A065B0">
            <w:pPr>
              <w:pStyle w:val="23"/>
              <w:spacing w:line="240" w:lineRule="auto"/>
              <w:ind w:firstLine="0"/>
              <w:rPr>
                <w:rFonts w:ascii="GHEA Grapalat" w:hAnsi="GHEA Grapalat"/>
                <w:b/>
                <w:sz w:val="18"/>
                <w:szCs w:val="18"/>
                <w:lang w:val="hy-AM"/>
              </w:rPr>
            </w:pPr>
            <w:r w:rsidRPr="00A065B0">
              <w:rPr>
                <w:rFonts w:ascii="GHEA Grapalat" w:hAnsi="GHEA Grapalat" w:cs="Calibri"/>
                <w:b/>
                <w:color w:val="000000"/>
                <w:sz w:val="18"/>
                <w:szCs w:val="18"/>
              </w:rPr>
              <w:t>հոսանքի հաղորդալար ալյումինե 1*16</w:t>
            </w:r>
          </w:p>
        </w:tc>
      </w:tr>
      <w:tr w:rsidR="00A065B0" w:rsidRPr="00356841" w14:paraId="72C4D440" w14:textId="77777777" w:rsidTr="00A065B0">
        <w:tc>
          <w:tcPr>
            <w:tcW w:w="1701" w:type="dxa"/>
            <w:vAlign w:val="center"/>
          </w:tcPr>
          <w:p w14:paraId="28E67BDB" w14:textId="069B1833" w:rsidR="00A065B0" w:rsidRPr="00356841" w:rsidRDefault="00356841" w:rsidP="00A065B0">
            <w:pPr>
              <w:pStyle w:val="23"/>
              <w:spacing w:line="240" w:lineRule="auto"/>
              <w:ind w:firstLine="0"/>
              <w:jc w:val="center"/>
              <w:rPr>
                <w:rFonts w:ascii="GHEA Grapalat" w:hAnsi="GHEA Grapalat"/>
                <w:lang w:val="en-US"/>
              </w:rPr>
            </w:pPr>
            <w:r>
              <w:rPr>
                <w:rFonts w:ascii="GHEA Grapalat" w:hAnsi="GHEA Grapalat"/>
                <w:lang w:val="en-US"/>
              </w:rPr>
              <w:t>24</w:t>
            </w:r>
          </w:p>
        </w:tc>
        <w:tc>
          <w:tcPr>
            <w:tcW w:w="1418" w:type="dxa"/>
            <w:vAlign w:val="center"/>
          </w:tcPr>
          <w:p w14:paraId="2D2A559B" w14:textId="0272B6FC" w:rsidR="00A065B0" w:rsidRPr="00A065B0" w:rsidRDefault="00A065B0" w:rsidP="00A065B0">
            <w:pPr>
              <w:pStyle w:val="23"/>
              <w:spacing w:line="240" w:lineRule="auto"/>
              <w:ind w:firstLine="0"/>
              <w:jc w:val="center"/>
              <w:rPr>
                <w:rFonts w:ascii="GHEA Grapalat" w:hAnsi="GHEA Grapalat"/>
                <w:lang w:val="hy-AM"/>
              </w:rPr>
            </w:pPr>
            <w:r>
              <w:rPr>
                <w:rFonts w:ascii="Calibri" w:hAnsi="Calibri" w:cs="Calibri"/>
                <w:color w:val="000000"/>
              </w:rPr>
              <w:t>725000</w:t>
            </w:r>
          </w:p>
        </w:tc>
        <w:tc>
          <w:tcPr>
            <w:tcW w:w="7231" w:type="dxa"/>
            <w:vAlign w:val="center"/>
          </w:tcPr>
          <w:p w14:paraId="4C22EC02" w14:textId="7EA037D1" w:rsidR="00A065B0" w:rsidRPr="00A065B0" w:rsidRDefault="00A065B0" w:rsidP="00A065B0">
            <w:pPr>
              <w:pStyle w:val="23"/>
              <w:spacing w:line="240" w:lineRule="auto"/>
              <w:ind w:firstLine="0"/>
              <w:rPr>
                <w:rFonts w:ascii="GHEA Grapalat" w:hAnsi="GHEA Grapalat"/>
                <w:b/>
                <w:sz w:val="18"/>
                <w:szCs w:val="18"/>
                <w:lang w:val="hy-AM"/>
              </w:rPr>
            </w:pPr>
            <w:r w:rsidRPr="00A065B0">
              <w:rPr>
                <w:rFonts w:ascii="GHEA Grapalat" w:hAnsi="GHEA Grapalat" w:cs="Calibri"/>
                <w:b/>
                <w:color w:val="000000"/>
                <w:sz w:val="18"/>
                <w:szCs w:val="18"/>
              </w:rPr>
              <w:t xml:space="preserve">պլաստմասե խողովակ 63մմ, &lt;սև գույն ոռոգման համար&gt; </w:t>
            </w:r>
          </w:p>
        </w:tc>
      </w:tr>
      <w:tr w:rsidR="00A065B0" w:rsidRPr="00356841" w14:paraId="5C799558" w14:textId="77777777" w:rsidTr="00A065B0">
        <w:tc>
          <w:tcPr>
            <w:tcW w:w="1701" w:type="dxa"/>
            <w:vAlign w:val="center"/>
          </w:tcPr>
          <w:p w14:paraId="18B6BF47" w14:textId="06FC042B" w:rsidR="00A065B0" w:rsidRPr="00356841" w:rsidRDefault="00356841" w:rsidP="00A065B0">
            <w:pPr>
              <w:pStyle w:val="23"/>
              <w:spacing w:line="240" w:lineRule="auto"/>
              <w:ind w:firstLine="0"/>
              <w:jc w:val="center"/>
              <w:rPr>
                <w:rFonts w:ascii="GHEA Grapalat" w:hAnsi="GHEA Grapalat"/>
                <w:lang w:val="en-US"/>
              </w:rPr>
            </w:pPr>
            <w:r>
              <w:rPr>
                <w:rFonts w:ascii="GHEA Grapalat" w:hAnsi="GHEA Grapalat"/>
                <w:lang w:val="en-US"/>
              </w:rPr>
              <w:t>25</w:t>
            </w:r>
          </w:p>
        </w:tc>
        <w:tc>
          <w:tcPr>
            <w:tcW w:w="1418" w:type="dxa"/>
            <w:vAlign w:val="center"/>
          </w:tcPr>
          <w:p w14:paraId="35D4B3E7" w14:textId="05E28BBC" w:rsidR="00A065B0" w:rsidRPr="00A065B0" w:rsidRDefault="00A065B0" w:rsidP="00A065B0">
            <w:pPr>
              <w:pStyle w:val="23"/>
              <w:spacing w:line="240" w:lineRule="auto"/>
              <w:ind w:firstLine="0"/>
              <w:jc w:val="center"/>
              <w:rPr>
                <w:rFonts w:ascii="GHEA Grapalat" w:hAnsi="GHEA Grapalat"/>
                <w:lang w:val="hy-AM"/>
              </w:rPr>
            </w:pPr>
            <w:r>
              <w:rPr>
                <w:rFonts w:ascii="Calibri" w:hAnsi="Calibri" w:cs="Calibri"/>
                <w:color w:val="000000"/>
              </w:rPr>
              <w:t>195000</w:t>
            </w:r>
          </w:p>
        </w:tc>
        <w:tc>
          <w:tcPr>
            <w:tcW w:w="7231" w:type="dxa"/>
            <w:vAlign w:val="center"/>
          </w:tcPr>
          <w:p w14:paraId="3C0665BB" w14:textId="638A4CD4" w:rsidR="00A065B0" w:rsidRPr="00A065B0" w:rsidRDefault="00A065B0" w:rsidP="00A065B0">
            <w:pPr>
              <w:pStyle w:val="23"/>
              <w:spacing w:line="240" w:lineRule="auto"/>
              <w:ind w:firstLine="0"/>
              <w:rPr>
                <w:rFonts w:ascii="GHEA Grapalat" w:hAnsi="GHEA Grapalat"/>
                <w:b/>
                <w:sz w:val="18"/>
                <w:szCs w:val="18"/>
                <w:lang w:val="hy-AM"/>
              </w:rPr>
            </w:pPr>
            <w:r w:rsidRPr="00A065B0">
              <w:rPr>
                <w:rFonts w:ascii="GHEA Grapalat" w:hAnsi="GHEA Grapalat" w:cs="Calibri"/>
                <w:b/>
                <w:color w:val="000000"/>
                <w:sz w:val="18"/>
                <w:szCs w:val="18"/>
              </w:rPr>
              <w:t xml:space="preserve">պլաստմասե խողովակ 75մմ, &lt;սև գույն ոռոգման համար&gt; </w:t>
            </w:r>
          </w:p>
        </w:tc>
      </w:tr>
      <w:tr w:rsidR="00A065B0" w:rsidRPr="00356841" w14:paraId="7B857339" w14:textId="77777777" w:rsidTr="00A065B0">
        <w:tc>
          <w:tcPr>
            <w:tcW w:w="1701" w:type="dxa"/>
            <w:vAlign w:val="center"/>
          </w:tcPr>
          <w:p w14:paraId="629408A2" w14:textId="0D389C79" w:rsidR="00A065B0" w:rsidRPr="00356841" w:rsidRDefault="00356841" w:rsidP="00A065B0">
            <w:pPr>
              <w:pStyle w:val="23"/>
              <w:spacing w:line="240" w:lineRule="auto"/>
              <w:ind w:firstLine="0"/>
              <w:jc w:val="center"/>
              <w:rPr>
                <w:rFonts w:ascii="GHEA Grapalat" w:hAnsi="GHEA Grapalat"/>
                <w:lang w:val="en-US"/>
              </w:rPr>
            </w:pPr>
            <w:r>
              <w:rPr>
                <w:rFonts w:ascii="GHEA Grapalat" w:hAnsi="GHEA Grapalat"/>
                <w:lang w:val="en-US"/>
              </w:rPr>
              <w:t>26</w:t>
            </w:r>
          </w:p>
        </w:tc>
        <w:tc>
          <w:tcPr>
            <w:tcW w:w="1418" w:type="dxa"/>
            <w:vAlign w:val="center"/>
          </w:tcPr>
          <w:p w14:paraId="641C0F48" w14:textId="5F1768E4" w:rsidR="00A065B0" w:rsidRPr="00A065B0" w:rsidRDefault="00A065B0" w:rsidP="00A065B0">
            <w:pPr>
              <w:pStyle w:val="23"/>
              <w:spacing w:line="240" w:lineRule="auto"/>
              <w:ind w:firstLine="0"/>
              <w:jc w:val="center"/>
              <w:rPr>
                <w:rFonts w:ascii="GHEA Grapalat" w:hAnsi="GHEA Grapalat"/>
                <w:lang w:val="hy-AM"/>
              </w:rPr>
            </w:pPr>
            <w:r>
              <w:rPr>
                <w:rFonts w:ascii="Calibri" w:hAnsi="Calibri" w:cs="Calibri"/>
                <w:color w:val="000000"/>
              </w:rPr>
              <w:t>1407000</w:t>
            </w:r>
          </w:p>
        </w:tc>
        <w:tc>
          <w:tcPr>
            <w:tcW w:w="7231" w:type="dxa"/>
            <w:vAlign w:val="center"/>
          </w:tcPr>
          <w:p w14:paraId="23833498" w14:textId="4BB23D41" w:rsidR="00A065B0" w:rsidRPr="00A065B0" w:rsidRDefault="00A065B0" w:rsidP="00A065B0">
            <w:pPr>
              <w:pStyle w:val="23"/>
              <w:spacing w:line="240" w:lineRule="auto"/>
              <w:ind w:firstLine="0"/>
              <w:rPr>
                <w:rFonts w:ascii="GHEA Grapalat" w:hAnsi="GHEA Grapalat"/>
                <w:b/>
                <w:sz w:val="18"/>
                <w:szCs w:val="18"/>
                <w:lang w:val="hy-AM"/>
              </w:rPr>
            </w:pPr>
            <w:r w:rsidRPr="00A065B0">
              <w:rPr>
                <w:rFonts w:ascii="GHEA Grapalat" w:hAnsi="GHEA Grapalat" w:cs="Calibri"/>
                <w:b/>
                <w:color w:val="000000"/>
                <w:sz w:val="18"/>
                <w:szCs w:val="18"/>
              </w:rPr>
              <w:t>մետաղյա խողովակ 325մմ   8մմ պատերի հաստությամբ</w:t>
            </w:r>
          </w:p>
        </w:tc>
      </w:tr>
      <w:tr w:rsidR="00A065B0" w:rsidRPr="00356841" w14:paraId="29DE7A8A" w14:textId="77777777" w:rsidTr="00A065B0">
        <w:tc>
          <w:tcPr>
            <w:tcW w:w="1701" w:type="dxa"/>
            <w:vAlign w:val="center"/>
          </w:tcPr>
          <w:p w14:paraId="5BE0C323" w14:textId="4FD77FEF" w:rsidR="00A065B0" w:rsidRPr="00356841" w:rsidRDefault="00356841" w:rsidP="00A065B0">
            <w:pPr>
              <w:pStyle w:val="23"/>
              <w:spacing w:line="240" w:lineRule="auto"/>
              <w:ind w:firstLine="0"/>
              <w:jc w:val="center"/>
              <w:rPr>
                <w:rFonts w:ascii="GHEA Grapalat" w:hAnsi="GHEA Grapalat"/>
                <w:lang w:val="en-US"/>
              </w:rPr>
            </w:pPr>
            <w:r>
              <w:rPr>
                <w:rFonts w:ascii="GHEA Grapalat" w:hAnsi="GHEA Grapalat"/>
                <w:lang w:val="en-US"/>
              </w:rPr>
              <w:t>27</w:t>
            </w:r>
          </w:p>
        </w:tc>
        <w:tc>
          <w:tcPr>
            <w:tcW w:w="1418" w:type="dxa"/>
            <w:vAlign w:val="center"/>
          </w:tcPr>
          <w:p w14:paraId="58AAED61" w14:textId="201FC923" w:rsidR="00A065B0" w:rsidRPr="00A065B0" w:rsidRDefault="00A065B0" w:rsidP="00A065B0">
            <w:pPr>
              <w:pStyle w:val="23"/>
              <w:spacing w:line="240" w:lineRule="auto"/>
              <w:ind w:firstLine="0"/>
              <w:jc w:val="center"/>
              <w:rPr>
                <w:rFonts w:ascii="GHEA Grapalat" w:hAnsi="GHEA Grapalat"/>
                <w:lang w:val="hy-AM"/>
              </w:rPr>
            </w:pPr>
            <w:r>
              <w:rPr>
                <w:rFonts w:ascii="Calibri" w:hAnsi="Calibri" w:cs="Calibri"/>
                <w:color w:val="000000"/>
              </w:rPr>
              <w:t>584000</w:t>
            </w:r>
          </w:p>
        </w:tc>
        <w:tc>
          <w:tcPr>
            <w:tcW w:w="7231" w:type="dxa"/>
            <w:vAlign w:val="center"/>
          </w:tcPr>
          <w:p w14:paraId="30619002" w14:textId="0FE4B118" w:rsidR="00A065B0" w:rsidRPr="00A065B0" w:rsidRDefault="00A065B0" w:rsidP="00A065B0">
            <w:pPr>
              <w:pStyle w:val="23"/>
              <w:spacing w:line="240" w:lineRule="auto"/>
              <w:ind w:firstLine="0"/>
              <w:rPr>
                <w:rFonts w:ascii="GHEA Grapalat" w:hAnsi="GHEA Grapalat"/>
                <w:b/>
                <w:sz w:val="18"/>
                <w:szCs w:val="18"/>
                <w:lang w:val="hy-AM"/>
              </w:rPr>
            </w:pPr>
            <w:r w:rsidRPr="00A065B0">
              <w:rPr>
                <w:rFonts w:ascii="GHEA Grapalat" w:hAnsi="GHEA Grapalat" w:cs="Calibri"/>
                <w:b/>
                <w:color w:val="000000"/>
                <w:sz w:val="18"/>
                <w:szCs w:val="18"/>
              </w:rPr>
              <w:t>մետաղյա խողովակ 108մմ    4մմ պատերի հաստությամբ</w:t>
            </w:r>
          </w:p>
        </w:tc>
      </w:tr>
      <w:tr w:rsidR="00A065B0" w:rsidRPr="00A71D81" w14:paraId="02F61763" w14:textId="77777777" w:rsidTr="00A065B0">
        <w:tc>
          <w:tcPr>
            <w:tcW w:w="1701" w:type="dxa"/>
            <w:vAlign w:val="center"/>
          </w:tcPr>
          <w:p w14:paraId="7CBE1EC5" w14:textId="1953D396" w:rsidR="00A065B0" w:rsidRPr="00356841" w:rsidRDefault="00356841" w:rsidP="00A065B0">
            <w:pPr>
              <w:pStyle w:val="23"/>
              <w:spacing w:line="240" w:lineRule="auto"/>
              <w:ind w:firstLine="0"/>
              <w:jc w:val="center"/>
              <w:rPr>
                <w:rFonts w:ascii="GHEA Grapalat" w:hAnsi="GHEA Grapalat"/>
                <w:lang w:val="en-US"/>
              </w:rPr>
            </w:pPr>
            <w:r>
              <w:rPr>
                <w:rFonts w:ascii="GHEA Grapalat" w:hAnsi="GHEA Grapalat"/>
                <w:lang w:val="en-US"/>
              </w:rPr>
              <w:t>28</w:t>
            </w:r>
          </w:p>
        </w:tc>
        <w:tc>
          <w:tcPr>
            <w:tcW w:w="1418" w:type="dxa"/>
            <w:vAlign w:val="center"/>
          </w:tcPr>
          <w:p w14:paraId="24AF60D5" w14:textId="7E7417DB" w:rsidR="00A065B0" w:rsidRPr="00A065B0" w:rsidRDefault="00A065B0" w:rsidP="00A065B0">
            <w:pPr>
              <w:pStyle w:val="23"/>
              <w:spacing w:line="240" w:lineRule="auto"/>
              <w:ind w:firstLine="0"/>
              <w:jc w:val="center"/>
              <w:rPr>
                <w:rFonts w:ascii="GHEA Grapalat" w:hAnsi="GHEA Grapalat"/>
                <w:lang w:val="hy-AM"/>
              </w:rPr>
            </w:pPr>
            <w:r>
              <w:rPr>
                <w:rFonts w:ascii="Calibri" w:hAnsi="Calibri" w:cs="Calibri"/>
                <w:color w:val="000000"/>
              </w:rPr>
              <w:t>412200</w:t>
            </w:r>
          </w:p>
        </w:tc>
        <w:tc>
          <w:tcPr>
            <w:tcW w:w="7231" w:type="dxa"/>
            <w:vAlign w:val="center"/>
          </w:tcPr>
          <w:p w14:paraId="77228931" w14:textId="536AAE53" w:rsidR="00A065B0" w:rsidRPr="00A065B0" w:rsidRDefault="00A065B0" w:rsidP="00A065B0">
            <w:pPr>
              <w:pStyle w:val="23"/>
              <w:spacing w:line="240" w:lineRule="auto"/>
              <w:ind w:firstLine="0"/>
              <w:rPr>
                <w:rFonts w:ascii="GHEA Grapalat" w:hAnsi="GHEA Grapalat"/>
                <w:b/>
                <w:sz w:val="18"/>
                <w:szCs w:val="18"/>
                <w:lang w:val="hy-AM"/>
              </w:rPr>
            </w:pPr>
            <w:r w:rsidRPr="00A065B0">
              <w:rPr>
                <w:rFonts w:ascii="GHEA Grapalat" w:hAnsi="GHEA Grapalat" w:cs="Calibri"/>
                <w:b/>
                <w:color w:val="000000"/>
                <w:sz w:val="18"/>
                <w:szCs w:val="18"/>
              </w:rPr>
              <w:t>մետաղյա խողովակ 127մմ</w:t>
            </w:r>
          </w:p>
        </w:tc>
      </w:tr>
      <w:tr w:rsidR="00A065B0" w:rsidRPr="00356841" w14:paraId="35E39752" w14:textId="77777777" w:rsidTr="00A065B0">
        <w:tc>
          <w:tcPr>
            <w:tcW w:w="1701" w:type="dxa"/>
            <w:vAlign w:val="center"/>
          </w:tcPr>
          <w:p w14:paraId="1325C174" w14:textId="3FE8DA37" w:rsidR="00A065B0" w:rsidRPr="00356841" w:rsidRDefault="00356841" w:rsidP="00A065B0">
            <w:pPr>
              <w:pStyle w:val="23"/>
              <w:spacing w:line="240" w:lineRule="auto"/>
              <w:ind w:firstLine="0"/>
              <w:jc w:val="center"/>
              <w:rPr>
                <w:rFonts w:ascii="GHEA Grapalat" w:hAnsi="GHEA Grapalat"/>
                <w:lang w:val="en-US"/>
              </w:rPr>
            </w:pPr>
            <w:r>
              <w:rPr>
                <w:rFonts w:ascii="GHEA Grapalat" w:hAnsi="GHEA Grapalat"/>
                <w:lang w:val="en-US"/>
              </w:rPr>
              <w:t>29</w:t>
            </w:r>
          </w:p>
        </w:tc>
        <w:tc>
          <w:tcPr>
            <w:tcW w:w="1418" w:type="dxa"/>
            <w:vAlign w:val="center"/>
          </w:tcPr>
          <w:p w14:paraId="2A7B3517" w14:textId="46C42C16" w:rsidR="00A065B0" w:rsidRPr="00A065B0" w:rsidRDefault="00A065B0" w:rsidP="00A065B0">
            <w:pPr>
              <w:pStyle w:val="23"/>
              <w:spacing w:line="240" w:lineRule="auto"/>
              <w:ind w:firstLine="0"/>
              <w:jc w:val="center"/>
              <w:rPr>
                <w:rFonts w:ascii="GHEA Grapalat" w:hAnsi="GHEA Grapalat"/>
                <w:lang w:val="hy-AM"/>
              </w:rPr>
            </w:pPr>
            <w:r>
              <w:rPr>
                <w:rFonts w:ascii="Calibri" w:hAnsi="Calibri" w:cs="Calibri"/>
                <w:color w:val="000000"/>
              </w:rPr>
              <w:t>26820</w:t>
            </w:r>
          </w:p>
        </w:tc>
        <w:tc>
          <w:tcPr>
            <w:tcW w:w="7231" w:type="dxa"/>
            <w:vAlign w:val="center"/>
          </w:tcPr>
          <w:p w14:paraId="53B084CD" w14:textId="3EAE805E" w:rsidR="00A065B0" w:rsidRPr="00A065B0" w:rsidRDefault="00A065B0" w:rsidP="00A065B0">
            <w:pPr>
              <w:pStyle w:val="23"/>
              <w:spacing w:line="240" w:lineRule="auto"/>
              <w:ind w:firstLine="0"/>
              <w:rPr>
                <w:rFonts w:ascii="GHEA Grapalat" w:hAnsi="GHEA Grapalat"/>
                <w:b/>
                <w:sz w:val="18"/>
                <w:szCs w:val="18"/>
                <w:lang w:val="hy-AM"/>
              </w:rPr>
            </w:pPr>
            <w:r w:rsidRPr="00A065B0">
              <w:rPr>
                <w:rFonts w:ascii="GHEA Grapalat" w:hAnsi="GHEA Grapalat" w:cs="Calibri"/>
                <w:b/>
                <w:color w:val="000000"/>
                <w:sz w:val="18"/>
                <w:szCs w:val="18"/>
              </w:rPr>
              <w:t>քառանկյուն խողովակ մետաղական 50*50, 1.5մմ հաստությամբ</w:t>
            </w:r>
          </w:p>
        </w:tc>
      </w:tr>
      <w:tr w:rsidR="00A065B0" w:rsidRPr="00356841" w14:paraId="76C03E73" w14:textId="77777777" w:rsidTr="00A065B0">
        <w:tc>
          <w:tcPr>
            <w:tcW w:w="1701" w:type="dxa"/>
            <w:vAlign w:val="center"/>
          </w:tcPr>
          <w:p w14:paraId="44511110" w14:textId="630836B6" w:rsidR="00A065B0" w:rsidRPr="00356841" w:rsidRDefault="00356841" w:rsidP="00A065B0">
            <w:pPr>
              <w:pStyle w:val="23"/>
              <w:spacing w:line="240" w:lineRule="auto"/>
              <w:ind w:firstLine="0"/>
              <w:jc w:val="center"/>
              <w:rPr>
                <w:rFonts w:ascii="GHEA Grapalat" w:hAnsi="GHEA Grapalat"/>
                <w:lang w:val="en-US"/>
              </w:rPr>
            </w:pPr>
            <w:r>
              <w:rPr>
                <w:rFonts w:ascii="GHEA Grapalat" w:hAnsi="GHEA Grapalat"/>
                <w:lang w:val="en-US"/>
              </w:rPr>
              <w:t>30</w:t>
            </w:r>
          </w:p>
        </w:tc>
        <w:tc>
          <w:tcPr>
            <w:tcW w:w="1418" w:type="dxa"/>
            <w:vAlign w:val="center"/>
          </w:tcPr>
          <w:p w14:paraId="75086229" w14:textId="6EDC27D3" w:rsidR="00A065B0" w:rsidRPr="00A065B0" w:rsidRDefault="00A065B0" w:rsidP="00A065B0">
            <w:pPr>
              <w:pStyle w:val="23"/>
              <w:spacing w:line="240" w:lineRule="auto"/>
              <w:ind w:firstLine="0"/>
              <w:jc w:val="center"/>
              <w:rPr>
                <w:rFonts w:ascii="GHEA Grapalat" w:hAnsi="GHEA Grapalat"/>
                <w:lang w:val="hy-AM"/>
              </w:rPr>
            </w:pPr>
            <w:r>
              <w:rPr>
                <w:rFonts w:ascii="Calibri" w:hAnsi="Calibri" w:cs="Calibri"/>
                <w:color w:val="000000"/>
              </w:rPr>
              <w:t>72000</w:t>
            </w:r>
          </w:p>
        </w:tc>
        <w:tc>
          <w:tcPr>
            <w:tcW w:w="7231" w:type="dxa"/>
            <w:vAlign w:val="center"/>
          </w:tcPr>
          <w:p w14:paraId="5DAAA672" w14:textId="477F644C" w:rsidR="00A065B0" w:rsidRPr="00A065B0" w:rsidRDefault="00A065B0" w:rsidP="00A065B0">
            <w:pPr>
              <w:pStyle w:val="23"/>
              <w:spacing w:line="240" w:lineRule="auto"/>
              <w:ind w:firstLine="0"/>
              <w:rPr>
                <w:rFonts w:ascii="GHEA Grapalat" w:hAnsi="GHEA Grapalat"/>
                <w:b/>
                <w:sz w:val="18"/>
                <w:szCs w:val="18"/>
                <w:lang w:val="hy-AM"/>
              </w:rPr>
            </w:pPr>
            <w:r w:rsidRPr="00A065B0">
              <w:rPr>
                <w:rFonts w:ascii="GHEA Grapalat" w:hAnsi="GHEA Grapalat" w:cs="Calibri"/>
                <w:b/>
                <w:color w:val="000000"/>
                <w:sz w:val="18"/>
                <w:szCs w:val="18"/>
              </w:rPr>
              <w:t>քառանկյուն խողովակ մետաղական 50*25, 1.5մմ հաստությամբ</w:t>
            </w:r>
          </w:p>
        </w:tc>
      </w:tr>
      <w:tr w:rsidR="00A065B0" w:rsidRPr="00A71D81" w14:paraId="6F88FCAF" w14:textId="77777777" w:rsidTr="00A065B0">
        <w:tc>
          <w:tcPr>
            <w:tcW w:w="1701" w:type="dxa"/>
            <w:vAlign w:val="center"/>
          </w:tcPr>
          <w:p w14:paraId="5DD863E1" w14:textId="4D27CFF0" w:rsidR="00A065B0" w:rsidRPr="00356841" w:rsidRDefault="00356841" w:rsidP="00A065B0">
            <w:pPr>
              <w:pStyle w:val="23"/>
              <w:spacing w:line="240" w:lineRule="auto"/>
              <w:ind w:firstLine="0"/>
              <w:jc w:val="center"/>
              <w:rPr>
                <w:rFonts w:ascii="GHEA Grapalat" w:hAnsi="GHEA Grapalat"/>
                <w:lang w:val="en-US"/>
              </w:rPr>
            </w:pPr>
            <w:r>
              <w:rPr>
                <w:rFonts w:ascii="GHEA Grapalat" w:hAnsi="GHEA Grapalat"/>
                <w:lang w:val="en-US"/>
              </w:rPr>
              <w:t>31</w:t>
            </w:r>
          </w:p>
        </w:tc>
        <w:tc>
          <w:tcPr>
            <w:tcW w:w="1418" w:type="dxa"/>
            <w:vAlign w:val="center"/>
          </w:tcPr>
          <w:p w14:paraId="517CA6FF" w14:textId="0EF0AFB5" w:rsidR="00A065B0" w:rsidRPr="00A065B0" w:rsidRDefault="00A065B0" w:rsidP="00A065B0">
            <w:pPr>
              <w:pStyle w:val="23"/>
              <w:spacing w:line="240" w:lineRule="auto"/>
              <w:ind w:firstLine="0"/>
              <w:jc w:val="center"/>
              <w:rPr>
                <w:rFonts w:ascii="GHEA Grapalat" w:hAnsi="GHEA Grapalat"/>
                <w:lang w:val="hy-AM"/>
              </w:rPr>
            </w:pPr>
            <w:r>
              <w:rPr>
                <w:rFonts w:ascii="Calibri" w:hAnsi="Calibri" w:cs="Calibri"/>
                <w:color w:val="000000"/>
              </w:rPr>
              <w:t>68400</w:t>
            </w:r>
          </w:p>
        </w:tc>
        <w:tc>
          <w:tcPr>
            <w:tcW w:w="7231" w:type="dxa"/>
            <w:vAlign w:val="center"/>
          </w:tcPr>
          <w:p w14:paraId="361F72EF" w14:textId="7D37A2C1" w:rsidR="00A065B0" w:rsidRPr="00A065B0" w:rsidRDefault="00A065B0" w:rsidP="00A065B0">
            <w:pPr>
              <w:pStyle w:val="23"/>
              <w:spacing w:line="240" w:lineRule="auto"/>
              <w:ind w:firstLine="0"/>
              <w:rPr>
                <w:rFonts w:ascii="GHEA Grapalat" w:hAnsi="GHEA Grapalat"/>
                <w:b/>
                <w:sz w:val="18"/>
                <w:szCs w:val="18"/>
                <w:lang w:val="hy-AM"/>
              </w:rPr>
            </w:pPr>
            <w:r w:rsidRPr="00A065B0">
              <w:rPr>
                <w:rFonts w:ascii="GHEA Grapalat" w:hAnsi="GHEA Grapalat" w:cs="Calibri"/>
                <w:b/>
                <w:color w:val="000000"/>
                <w:sz w:val="18"/>
                <w:szCs w:val="18"/>
              </w:rPr>
              <w:t>ցինկապատ թիթեղ  0.5 մմ հաստությամբ</w:t>
            </w:r>
          </w:p>
        </w:tc>
      </w:tr>
      <w:tr w:rsidR="00A065B0" w:rsidRPr="00A71D81" w14:paraId="2E4F2FEB" w14:textId="77777777" w:rsidTr="007B335C">
        <w:tc>
          <w:tcPr>
            <w:tcW w:w="1701" w:type="dxa"/>
            <w:vAlign w:val="center"/>
          </w:tcPr>
          <w:p w14:paraId="3415B769" w14:textId="0B6112A4" w:rsidR="00A065B0" w:rsidRPr="00356841" w:rsidRDefault="00356841" w:rsidP="00A065B0">
            <w:pPr>
              <w:pStyle w:val="23"/>
              <w:spacing w:line="240" w:lineRule="auto"/>
              <w:ind w:firstLine="0"/>
              <w:jc w:val="center"/>
              <w:rPr>
                <w:rFonts w:ascii="GHEA Grapalat" w:hAnsi="GHEA Grapalat"/>
                <w:lang w:val="en-US"/>
              </w:rPr>
            </w:pPr>
            <w:r>
              <w:rPr>
                <w:rFonts w:ascii="GHEA Grapalat" w:hAnsi="GHEA Grapalat"/>
                <w:lang w:val="en-US"/>
              </w:rPr>
              <w:t>32</w:t>
            </w:r>
          </w:p>
        </w:tc>
        <w:tc>
          <w:tcPr>
            <w:tcW w:w="1418" w:type="dxa"/>
            <w:vAlign w:val="bottom"/>
          </w:tcPr>
          <w:p w14:paraId="402A0AB1" w14:textId="61561CB9" w:rsidR="00A065B0" w:rsidRPr="00A065B0" w:rsidRDefault="00A065B0" w:rsidP="00A065B0">
            <w:pPr>
              <w:pStyle w:val="23"/>
              <w:spacing w:line="240" w:lineRule="auto"/>
              <w:ind w:firstLine="0"/>
              <w:jc w:val="center"/>
              <w:rPr>
                <w:rFonts w:ascii="GHEA Grapalat" w:hAnsi="GHEA Grapalat"/>
                <w:lang w:val="hy-AM"/>
              </w:rPr>
            </w:pPr>
            <w:r>
              <w:rPr>
                <w:rFonts w:ascii="GHEA Grapalat" w:hAnsi="GHEA Grapalat"/>
                <w:lang w:val="hy-AM"/>
              </w:rPr>
              <w:t>56000</w:t>
            </w:r>
          </w:p>
        </w:tc>
        <w:tc>
          <w:tcPr>
            <w:tcW w:w="7231" w:type="dxa"/>
            <w:vAlign w:val="center"/>
          </w:tcPr>
          <w:p w14:paraId="27E8F015" w14:textId="42917584" w:rsidR="00A065B0" w:rsidRPr="00A065B0" w:rsidRDefault="00A065B0" w:rsidP="00A065B0">
            <w:pPr>
              <w:pStyle w:val="23"/>
              <w:spacing w:line="240" w:lineRule="auto"/>
              <w:ind w:firstLine="0"/>
              <w:rPr>
                <w:rFonts w:ascii="GHEA Grapalat" w:hAnsi="GHEA Grapalat"/>
                <w:b/>
                <w:sz w:val="18"/>
                <w:szCs w:val="18"/>
                <w:lang w:val="hy-AM"/>
              </w:rPr>
            </w:pPr>
            <w:r w:rsidRPr="00A065B0">
              <w:rPr>
                <w:rFonts w:ascii="GHEA Grapalat" w:hAnsi="GHEA Grapalat"/>
                <w:b/>
                <w:sz w:val="18"/>
                <w:szCs w:val="18"/>
                <w:lang w:val="hy-AM"/>
              </w:rPr>
              <w:t>բալգարկա</w:t>
            </w:r>
          </w:p>
        </w:tc>
      </w:tr>
      <w:tr w:rsidR="00A065B0" w:rsidRPr="00A71D81" w14:paraId="38FBC85A" w14:textId="77777777" w:rsidTr="007B335C">
        <w:tc>
          <w:tcPr>
            <w:tcW w:w="1701" w:type="dxa"/>
            <w:vAlign w:val="center"/>
          </w:tcPr>
          <w:p w14:paraId="2C76C6CA" w14:textId="2614D900" w:rsidR="00A065B0" w:rsidRPr="00356841" w:rsidRDefault="00356841" w:rsidP="00EC00CA">
            <w:pPr>
              <w:pStyle w:val="23"/>
              <w:spacing w:line="240" w:lineRule="auto"/>
              <w:ind w:firstLine="0"/>
              <w:jc w:val="center"/>
              <w:rPr>
                <w:rFonts w:ascii="GHEA Grapalat" w:hAnsi="GHEA Grapalat"/>
                <w:lang w:val="en-US"/>
              </w:rPr>
            </w:pPr>
            <w:r>
              <w:rPr>
                <w:rFonts w:ascii="GHEA Grapalat" w:hAnsi="GHEA Grapalat"/>
                <w:lang w:val="en-US"/>
              </w:rPr>
              <w:t>33</w:t>
            </w:r>
          </w:p>
        </w:tc>
        <w:tc>
          <w:tcPr>
            <w:tcW w:w="1418" w:type="dxa"/>
            <w:vAlign w:val="bottom"/>
          </w:tcPr>
          <w:p w14:paraId="63B4F82A" w14:textId="2E362124" w:rsidR="00A065B0" w:rsidRPr="00A065B0" w:rsidRDefault="00A065B0" w:rsidP="00EC00CA">
            <w:pPr>
              <w:pStyle w:val="23"/>
              <w:spacing w:line="240" w:lineRule="auto"/>
              <w:ind w:firstLine="0"/>
              <w:jc w:val="center"/>
              <w:rPr>
                <w:rFonts w:ascii="GHEA Grapalat" w:hAnsi="GHEA Grapalat"/>
                <w:lang w:val="hy-AM"/>
              </w:rPr>
            </w:pPr>
            <w:r>
              <w:rPr>
                <w:rFonts w:ascii="GHEA Grapalat" w:hAnsi="GHEA Grapalat"/>
                <w:lang w:val="hy-AM"/>
              </w:rPr>
              <w:t>350000</w:t>
            </w:r>
          </w:p>
        </w:tc>
        <w:tc>
          <w:tcPr>
            <w:tcW w:w="7231" w:type="dxa"/>
            <w:vAlign w:val="center"/>
          </w:tcPr>
          <w:p w14:paraId="30A159B8" w14:textId="4D43BCDA" w:rsidR="00A065B0" w:rsidRPr="00A065B0" w:rsidRDefault="00A065B0" w:rsidP="00EC00CA">
            <w:pPr>
              <w:pStyle w:val="23"/>
              <w:spacing w:line="240" w:lineRule="auto"/>
              <w:ind w:firstLine="0"/>
              <w:rPr>
                <w:rFonts w:ascii="GHEA Grapalat" w:hAnsi="GHEA Grapalat"/>
                <w:b/>
                <w:sz w:val="18"/>
                <w:szCs w:val="18"/>
                <w:lang w:val="hy-AM"/>
              </w:rPr>
            </w:pPr>
            <w:r w:rsidRPr="00A065B0">
              <w:rPr>
                <w:rFonts w:ascii="GHEA Grapalat" w:hAnsi="GHEA Grapalat"/>
                <w:b/>
                <w:sz w:val="18"/>
                <w:szCs w:val="18"/>
                <w:lang w:val="hy-AM"/>
              </w:rPr>
              <w:t>Խոտհնձիչ</w:t>
            </w:r>
            <w:r>
              <w:rPr>
                <w:rFonts w:ascii="GHEA Grapalat" w:hAnsi="GHEA Grapalat"/>
                <w:b/>
                <w:sz w:val="18"/>
                <w:szCs w:val="18"/>
                <w:lang w:val="hy-AM"/>
              </w:rPr>
              <w:t xml:space="preserve"> բենզինային </w:t>
            </w:r>
          </w:p>
        </w:tc>
      </w:tr>
      <w:tr w:rsidR="00A065B0" w:rsidRPr="00A71D81" w14:paraId="09ACA42F" w14:textId="77777777" w:rsidTr="007B335C">
        <w:tc>
          <w:tcPr>
            <w:tcW w:w="1701" w:type="dxa"/>
            <w:vAlign w:val="center"/>
          </w:tcPr>
          <w:p w14:paraId="29DBDF7B" w14:textId="08D58A0E" w:rsidR="00A065B0" w:rsidRPr="00356841" w:rsidRDefault="00356841" w:rsidP="00EC00CA">
            <w:pPr>
              <w:pStyle w:val="23"/>
              <w:spacing w:line="240" w:lineRule="auto"/>
              <w:ind w:firstLine="0"/>
              <w:jc w:val="center"/>
              <w:rPr>
                <w:rFonts w:ascii="GHEA Grapalat" w:hAnsi="GHEA Grapalat"/>
                <w:lang w:val="en-US"/>
              </w:rPr>
            </w:pPr>
            <w:r>
              <w:rPr>
                <w:rFonts w:ascii="GHEA Grapalat" w:hAnsi="GHEA Grapalat"/>
                <w:lang w:val="en-US"/>
              </w:rPr>
              <w:t>34</w:t>
            </w:r>
          </w:p>
        </w:tc>
        <w:tc>
          <w:tcPr>
            <w:tcW w:w="1418" w:type="dxa"/>
            <w:vAlign w:val="bottom"/>
          </w:tcPr>
          <w:p w14:paraId="73194AC5" w14:textId="134AD629" w:rsidR="00A065B0" w:rsidRPr="00A065B0" w:rsidRDefault="00A065B0" w:rsidP="00EC00CA">
            <w:pPr>
              <w:pStyle w:val="23"/>
              <w:spacing w:line="240" w:lineRule="auto"/>
              <w:ind w:firstLine="0"/>
              <w:jc w:val="center"/>
              <w:rPr>
                <w:rFonts w:ascii="GHEA Grapalat" w:hAnsi="GHEA Grapalat"/>
                <w:lang w:val="hy-AM"/>
              </w:rPr>
            </w:pPr>
            <w:r>
              <w:rPr>
                <w:rFonts w:ascii="GHEA Grapalat" w:hAnsi="GHEA Grapalat"/>
                <w:lang w:val="hy-AM"/>
              </w:rPr>
              <w:t>90000</w:t>
            </w:r>
          </w:p>
        </w:tc>
        <w:tc>
          <w:tcPr>
            <w:tcW w:w="7231" w:type="dxa"/>
            <w:vAlign w:val="center"/>
          </w:tcPr>
          <w:p w14:paraId="2C5666A5" w14:textId="0F6791A3" w:rsidR="00A065B0" w:rsidRPr="00A065B0" w:rsidRDefault="00A065B0" w:rsidP="00EC00CA">
            <w:pPr>
              <w:pStyle w:val="23"/>
              <w:spacing w:line="240" w:lineRule="auto"/>
              <w:ind w:firstLine="0"/>
              <w:rPr>
                <w:rFonts w:ascii="GHEA Grapalat" w:hAnsi="GHEA Grapalat"/>
                <w:b/>
                <w:sz w:val="18"/>
                <w:szCs w:val="18"/>
                <w:lang w:val="hy-AM"/>
              </w:rPr>
            </w:pPr>
            <w:r w:rsidRPr="00A065B0">
              <w:rPr>
                <w:rFonts w:ascii="GHEA Grapalat" w:hAnsi="GHEA Grapalat"/>
                <w:b/>
                <w:sz w:val="18"/>
                <w:szCs w:val="18"/>
                <w:lang w:val="hy-AM"/>
              </w:rPr>
              <w:t>խոտհնձիչ ձեռքի</w:t>
            </w:r>
          </w:p>
        </w:tc>
      </w:tr>
      <w:tr w:rsidR="00A065B0" w:rsidRPr="00A71D81" w14:paraId="7BC70C50" w14:textId="77777777" w:rsidTr="007B335C">
        <w:tc>
          <w:tcPr>
            <w:tcW w:w="1701" w:type="dxa"/>
            <w:vAlign w:val="center"/>
          </w:tcPr>
          <w:p w14:paraId="417B5147" w14:textId="031DDF48" w:rsidR="00A065B0" w:rsidRPr="00356841" w:rsidRDefault="00356841" w:rsidP="00EC00CA">
            <w:pPr>
              <w:pStyle w:val="23"/>
              <w:spacing w:line="240" w:lineRule="auto"/>
              <w:ind w:firstLine="0"/>
              <w:jc w:val="center"/>
              <w:rPr>
                <w:rFonts w:ascii="GHEA Grapalat" w:hAnsi="GHEA Grapalat"/>
                <w:lang w:val="en-US"/>
              </w:rPr>
            </w:pPr>
            <w:r>
              <w:rPr>
                <w:rFonts w:ascii="GHEA Grapalat" w:hAnsi="GHEA Grapalat"/>
                <w:lang w:val="en-US"/>
              </w:rPr>
              <w:t>35</w:t>
            </w:r>
          </w:p>
        </w:tc>
        <w:tc>
          <w:tcPr>
            <w:tcW w:w="1418" w:type="dxa"/>
            <w:vAlign w:val="bottom"/>
          </w:tcPr>
          <w:p w14:paraId="32E9E23E" w14:textId="602DE7E5" w:rsidR="00A065B0" w:rsidRPr="00A065B0" w:rsidRDefault="00A065B0" w:rsidP="00EC00CA">
            <w:pPr>
              <w:pStyle w:val="23"/>
              <w:spacing w:line="240" w:lineRule="auto"/>
              <w:ind w:firstLine="0"/>
              <w:jc w:val="center"/>
              <w:rPr>
                <w:rFonts w:ascii="GHEA Grapalat" w:hAnsi="GHEA Grapalat"/>
                <w:lang w:val="hy-AM"/>
              </w:rPr>
            </w:pPr>
            <w:r>
              <w:rPr>
                <w:rFonts w:ascii="GHEA Grapalat" w:hAnsi="GHEA Grapalat"/>
                <w:lang w:val="hy-AM"/>
              </w:rPr>
              <w:t>48000</w:t>
            </w:r>
          </w:p>
        </w:tc>
        <w:tc>
          <w:tcPr>
            <w:tcW w:w="7231" w:type="dxa"/>
            <w:vAlign w:val="center"/>
          </w:tcPr>
          <w:p w14:paraId="51992902" w14:textId="57F8003C" w:rsidR="00A065B0" w:rsidRPr="00A065B0" w:rsidRDefault="00A065B0" w:rsidP="00EC00CA">
            <w:pPr>
              <w:pStyle w:val="23"/>
              <w:spacing w:line="240" w:lineRule="auto"/>
              <w:ind w:firstLine="0"/>
              <w:rPr>
                <w:rFonts w:ascii="GHEA Grapalat" w:hAnsi="GHEA Grapalat"/>
                <w:b/>
                <w:sz w:val="18"/>
                <w:szCs w:val="18"/>
                <w:lang w:val="hy-AM"/>
              </w:rPr>
            </w:pPr>
            <w:r w:rsidRPr="00A065B0">
              <w:rPr>
                <w:rFonts w:ascii="GHEA Grapalat" w:hAnsi="GHEA Grapalat"/>
                <w:b/>
                <w:sz w:val="18"/>
                <w:szCs w:val="18"/>
                <w:lang w:val="hy-AM"/>
              </w:rPr>
              <w:t>պերֆերատոր</w:t>
            </w:r>
          </w:p>
        </w:tc>
      </w:tr>
      <w:tr w:rsidR="00A065B0" w:rsidRPr="00356841" w14:paraId="20376C70" w14:textId="77777777" w:rsidTr="00A065B0">
        <w:tc>
          <w:tcPr>
            <w:tcW w:w="1701" w:type="dxa"/>
            <w:vAlign w:val="center"/>
          </w:tcPr>
          <w:p w14:paraId="0B48B8DD" w14:textId="2C0B765E" w:rsidR="00A065B0" w:rsidRPr="00356841" w:rsidRDefault="00356841" w:rsidP="00A065B0">
            <w:pPr>
              <w:pStyle w:val="23"/>
              <w:spacing w:line="240" w:lineRule="auto"/>
              <w:ind w:firstLine="0"/>
              <w:jc w:val="center"/>
              <w:rPr>
                <w:rFonts w:ascii="GHEA Grapalat" w:hAnsi="GHEA Grapalat"/>
                <w:lang w:val="en-US"/>
              </w:rPr>
            </w:pPr>
            <w:r>
              <w:rPr>
                <w:rFonts w:ascii="GHEA Grapalat" w:hAnsi="GHEA Grapalat"/>
                <w:lang w:val="en-US"/>
              </w:rPr>
              <w:t>36</w:t>
            </w:r>
          </w:p>
        </w:tc>
        <w:tc>
          <w:tcPr>
            <w:tcW w:w="1418" w:type="dxa"/>
            <w:vAlign w:val="center"/>
          </w:tcPr>
          <w:p w14:paraId="7FE89A79" w14:textId="4E113723" w:rsidR="00A065B0" w:rsidRPr="00A065B0" w:rsidRDefault="00A065B0" w:rsidP="00A065B0">
            <w:pPr>
              <w:pStyle w:val="23"/>
              <w:spacing w:line="240" w:lineRule="auto"/>
              <w:ind w:firstLine="0"/>
              <w:jc w:val="center"/>
              <w:rPr>
                <w:rFonts w:ascii="GHEA Grapalat" w:hAnsi="GHEA Grapalat"/>
                <w:lang w:val="hy-AM"/>
              </w:rPr>
            </w:pPr>
            <w:r>
              <w:rPr>
                <w:rFonts w:ascii="Calibri" w:hAnsi="Calibri" w:cs="Calibri"/>
                <w:color w:val="000000"/>
              </w:rPr>
              <w:t>11000</w:t>
            </w:r>
          </w:p>
        </w:tc>
        <w:tc>
          <w:tcPr>
            <w:tcW w:w="7231" w:type="dxa"/>
            <w:vAlign w:val="center"/>
          </w:tcPr>
          <w:p w14:paraId="197B09E6" w14:textId="00265A0E" w:rsidR="00A065B0" w:rsidRPr="00A065B0" w:rsidRDefault="00A065B0" w:rsidP="00A065B0">
            <w:pPr>
              <w:pStyle w:val="23"/>
              <w:spacing w:line="240" w:lineRule="auto"/>
              <w:ind w:firstLine="0"/>
              <w:rPr>
                <w:rFonts w:ascii="GHEA Grapalat" w:hAnsi="GHEA Grapalat"/>
                <w:b/>
                <w:sz w:val="18"/>
                <w:szCs w:val="18"/>
                <w:lang w:val="hy-AM"/>
              </w:rPr>
            </w:pPr>
            <w:r w:rsidRPr="00A065B0">
              <w:rPr>
                <w:rFonts w:ascii="GHEA Grapalat" w:hAnsi="GHEA Grapalat" w:cs="Calibri"/>
                <w:b/>
                <w:color w:val="000000"/>
                <w:sz w:val="18"/>
                <w:szCs w:val="18"/>
              </w:rPr>
              <w:t>բալգարկի կտրող քար,125x1,6x22</w:t>
            </w:r>
            <w:r w:rsidRPr="00A065B0">
              <w:rPr>
                <w:rFonts w:ascii="GHEA Grapalat" w:hAnsi="GHEA Grapalat" w:cs="Calibri"/>
                <w:b/>
                <w:bCs/>
                <w:color w:val="000000"/>
                <w:sz w:val="18"/>
                <w:szCs w:val="18"/>
              </w:rPr>
              <w:t>&lt;ԱՐԾԻՎ&gt;</w:t>
            </w:r>
          </w:p>
        </w:tc>
      </w:tr>
      <w:tr w:rsidR="00A065B0" w:rsidRPr="00356841" w14:paraId="2850AB56" w14:textId="77777777" w:rsidTr="00A065B0">
        <w:tc>
          <w:tcPr>
            <w:tcW w:w="1701" w:type="dxa"/>
            <w:vAlign w:val="center"/>
          </w:tcPr>
          <w:p w14:paraId="04859F43" w14:textId="4EC8CA3E" w:rsidR="00A065B0" w:rsidRPr="00356841" w:rsidRDefault="00356841" w:rsidP="00A065B0">
            <w:pPr>
              <w:pStyle w:val="23"/>
              <w:spacing w:line="240" w:lineRule="auto"/>
              <w:ind w:firstLine="0"/>
              <w:jc w:val="center"/>
              <w:rPr>
                <w:rFonts w:ascii="GHEA Grapalat" w:hAnsi="GHEA Grapalat"/>
                <w:lang w:val="en-US"/>
              </w:rPr>
            </w:pPr>
            <w:r>
              <w:rPr>
                <w:rFonts w:ascii="GHEA Grapalat" w:hAnsi="GHEA Grapalat"/>
                <w:lang w:val="en-US"/>
              </w:rPr>
              <w:t>37</w:t>
            </w:r>
          </w:p>
        </w:tc>
        <w:tc>
          <w:tcPr>
            <w:tcW w:w="1418" w:type="dxa"/>
            <w:vAlign w:val="center"/>
          </w:tcPr>
          <w:p w14:paraId="153B86BD" w14:textId="057D1761" w:rsidR="00A065B0" w:rsidRPr="00A065B0" w:rsidRDefault="00A065B0" w:rsidP="00A065B0">
            <w:pPr>
              <w:pStyle w:val="23"/>
              <w:spacing w:line="240" w:lineRule="auto"/>
              <w:ind w:firstLine="0"/>
              <w:jc w:val="center"/>
              <w:rPr>
                <w:rFonts w:ascii="GHEA Grapalat" w:hAnsi="GHEA Grapalat"/>
                <w:lang w:val="hy-AM"/>
              </w:rPr>
            </w:pPr>
            <w:r>
              <w:rPr>
                <w:rFonts w:ascii="Calibri" w:hAnsi="Calibri" w:cs="Calibri"/>
                <w:color w:val="000000"/>
              </w:rPr>
              <w:t>41400</w:t>
            </w:r>
          </w:p>
        </w:tc>
        <w:tc>
          <w:tcPr>
            <w:tcW w:w="7231" w:type="dxa"/>
            <w:vAlign w:val="center"/>
          </w:tcPr>
          <w:p w14:paraId="27ACB962" w14:textId="5A597A11" w:rsidR="00A065B0" w:rsidRPr="00A065B0" w:rsidRDefault="00A065B0" w:rsidP="00A065B0">
            <w:pPr>
              <w:pStyle w:val="23"/>
              <w:spacing w:line="240" w:lineRule="auto"/>
              <w:ind w:firstLine="0"/>
              <w:rPr>
                <w:rFonts w:ascii="GHEA Grapalat" w:hAnsi="GHEA Grapalat"/>
                <w:b/>
                <w:sz w:val="18"/>
                <w:szCs w:val="18"/>
                <w:lang w:val="hy-AM"/>
              </w:rPr>
            </w:pPr>
            <w:r w:rsidRPr="00A065B0">
              <w:rPr>
                <w:rFonts w:ascii="GHEA Grapalat" w:hAnsi="GHEA Grapalat" w:cs="Calibri"/>
                <w:b/>
                <w:color w:val="000000"/>
                <w:sz w:val="18"/>
                <w:szCs w:val="18"/>
              </w:rPr>
              <w:t>էլեկտրոդ մետաղի եռակցման համար,4,00 MM x 350 MM</w:t>
            </w:r>
          </w:p>
        </w:tc>
      </w:tr>
      <w:tr w:rsidR="00A065B0" w:rsidRPr="00356841" w14:paraId="2D20603C" w14:textId="77777777" w:rsidTr="00A065B0">
        <w:tc>
          <w:tcPr>
            <w:tcW w:w="1701" w:type="dxa"/>
            <w:vAlign w:val="center"/>
          </w:tcPr>
          <w:p w14:paraId="10DFFBDF" w14:textId="0803920E" w:rsidR="00A065B0" w:rsidRPr="00356841" w:rsidRDefault="00356841" w:rsidP="00A065B0">
            <w:pPr>
              <w:pStyle w:val="23"/>
              <w:spacing w:line="240" w:lineRule="auto"/>
              <w:ind w:firstLine="0"/>
              <w:jc w:val="center"/>
              <w:rPr>
                <w:rFonts w:ascii="GHEA Grapalat" w:hAnsi="GHEA Grapalat"/>
                <w:lang w:val="en-US"/>
              </w:rPr>
            </w:pPr>
            <w:r>
              <w:rPr>
                <w:rFonts w:ascii="GHEA Grapalat" w:hAnsi="GHEA Grapalat"/>
                <w:lang w:val="en-US"/>
              </w:rPr>
              <w:t>38</w:t>
            </w:r>
          </w:p>
        </w:tc>
        <w:tc>
          <w:tcPr>
            <w:tcW w:w="1418" w:type="dxa"/>
            <w:vAlign w:val="center"/>
          </w:tcPr>
          <w:p w14:paraId="7BCE488A" w14:textId="2AF699AA" w:rsidR="00A065B0" w:rsidRPr="00A065B0" w:rsidRDefault="00A065B0" w:rsidP="00A065B0">
            <w:pPr>
              <w:pStyle w:val="23"/>
              <w:spacing w:line="240" w:lineRule="auto"/>
              <w:ind w:firstLine="0"/>
              <w:jc w:val="center"/>
              <w:rPr>
                <w:rFonts w:ascii="GHEA Grapalat" w:hAnsi="GHEA Grapalat"/>
                <w:lang w:val="hy-AM"/>
              </w:rPr>
            </w:pPr>
            <w:r>
              <w:rPr>
                <w:rFonts w:ascii="Calibri" w:hAnsi="Calibri" w:cs="Calibri"/>
                <w:color w:val="000000"/>
              </w:rPr>
              <w:t>12800</w:t>
            </w:r>
          </w:p>
        </w:tc>
        <w:tc>
          <w:tcPr>
            <w:tcW w:w="7231" w:type="dxa"/>
            <w:vAlign w:val="center"/>
          </w:tcPr>
          <w:p w14:paraId="33C1CE9E" w14:textId="35ACB3BF" w:rsidR="00A065B0" w:rsidRPr="00A065B0" w:rsidRDefault="00A065B0" w:rsidP="00A065B0">
            <w:pPr>
              <w:pStyle w:val="23"/>
              <w:spacing w:line="240" w:lineRule="auto"/>
              <w:ind w:firstLine="0"/>
              <w:rPr>
                <w:rFonts w:ascii="GHEA Grapalat" w:hAnsi="GHEA Grapalat"/>
                <w:b/>
                <w:sz w:val="18"/>
                <w:szCs w:val="18"/>
                <w:lang w:val="hy-AM"/>
              </w:rPr>
            </w:pPr>
            <w:r w:rsidRPr="00A065B0">
              <w:rPr>
                <w:rFonts w:ascii="GHEA Grapalat" w:hAnsi="GHEA Grapalat" w:cs="Calibri"/>
                <w:b/>
                <w:color w:val="000000"/>
                <w:sz w:val="18"/>
                <w:szCs w:val="18"/>
              </w:rPr>
              <w:t>էլեկտրոդ մետաղի եռակցման համար,3,25 MM x 350 MM</w:t>
            </w:r>
          </w:p>
        </w:tc>
      </w:tr>
      <w:tr w:rsidR="00A065B0" w:rsidRPr="00A71D81" w14:paraId="1A4C8175" w14:textId="77777777" w:rsidTr="00A065B0">
        <w:tc>
          <w:tcPr>
            <w:tcW w:w="1701" w:type="dxa"/>
            <w:vAlign w:val="center"/>
          </w:tcPr>
          <w:p w14:paraId="2388789A" w14:textId="0C06DB49" w:rsidR="00A065B0" w:rsidRPr="00356841" w:rsidRDefault="00356841" w:rsidP="00A065B0">
            <w:pPr>
              <w:pStyle w:val="23"/>
              <w:spacing w:line="240" w:lineRule="auto"/>
              <w:ind w:firstLine="0"/>
              <w:jc w:val="center"/>
              <w:rPr>
                <w:rFonts w:ascii="GHEA Grapalat" w:hAnsi="GHEA Grapalat"/>
                <w:lang w:val="en-US"/>
              </w:rPr>
            </w:pPr>
            <w:r>
              <w:rPr>
                <w:rFonts w:ascii="GHEA Grapalat" w:hAnsi="GHEA Grapalat"/>
                <w:lang w:val="en-US"/>
              </w:rPr>
              <w:t>39</w:t>
            </w:r>
          </w:p>
        </w:tc>
        <w:tc>
          <w:tcPr>
            <w:tcW w:w="1418" w:type="dxa"/>
            <w:vAlign w:val="center"/>
          </w:tcPr>
          <w:p w14:paraId="4587645E" w14:textId="172387B8" w:rsidR="00A065B0" w:rsidRPr="00A065B0" w:rsidRDefault="00A065B0" w:rsidP="00A065B0">
            <w:pPr>
              <w:pStyle w:val="23"/>
              <w:spacing w:line="240" w:lineRule="auto"/>
              <w:ind w:firstLine="0"/>
              <w:jc w:val="center"/>
              <w:rPr>
                <w:rFonts w:ascii="GHEA Grapalat" w:hAnsi="GHEA Grapalat"/>
                <w:lang w:val="hy-AM"/>
              </w:rPr>
            </w:pPr>
            <w:r>
              <w:rPr>
                <w:rFonts w:ascii="Calibri" w:hAnsi="Calibri" w:cs="Calibri"/>
                <w:color w:val="000000"/>
              </w:rPr>
              <w:t>12000</w:t>
            </w:r>
          </w:p>
        </w:tc>
        <w:tc>
          <w:tcPr>
            <w:tcW w:w="7231" w:type="dxa"/>
            <w:vAlign w:val="center"/>
          </w:tcPr>
          <w:p w14:paraId="76223B5E" w14:textId="51C24F6A" w:rsidR="00A065B0" w:rsidRPr="00A065B0" w:rsidRDefault="00A065B0" w:rsidP="00A065B0">
            <w:pPr>
              <w:pStyle w:val="23"/>
              <w:spacing w:line="240" w:lineRule="auto"/>
              <w:ind w:firstLine="0"/>
              <w:rPr>
                <w:rFonts w:ascii="GHEA Grapalat" w:hAnsi="GHEA Grapalat"/>
                <w:b/>
                <w:sz w:val="18"/>
                <w:szCs w:val="18"/>
                <w:lang w:val="hy-AM"/>
              </w:rPr>
            </w:pPr>
            <w:r w:rsidRPr="00A065B0">
              <w:rPr>
                <w:rFonts w:ascii="GHEA Grapalat" w:hAnsi="GHEA Grapalat" w:cs="Calibri"/>
                <w:b/>
                <w:color w:val="000000"/>
                <w:sz w:val="18"/>
                <w:szCs w:val="18"/>
              </w:rPr>
              <w:t>հնձման սկավառակ,250 mm 40 Ատամ</w:t>
            </w:r>
          </w:p>
        </w:tc>
      </w:tr>
      <w:tr w:rsidR="00A065B0" w:rsidRPr="00A71D81" w14:paraId="63EEEB53" w14:textId="77777777" w:rsidTr="00A065B0">
        <w:tc>
          <w:tcPr>
            <w:tcW w:w="1701" w:type="dxa"/>
            <w:vAlign w:val="center"/>
          </w:tcPr>
          <w:p w14:paraId="794ADC34" w14:textId="7E173BD5" w:rsidR="00A065B0" w:rsidRPr="00356841" w:rsidRDefault="00356841" w:rsidP="00A065B0">
            <w:pPr>
              <w:pStyle w:val="23"/>
              <w:spacing w:line="240" w:lineRule="auto"/>
              <w:ind w:firstLine="0"/>
              <w:jc w:val="center"/>
              <w:rPr>
                <w:rFonts w:ascii="GHEA Grapalat" w:hAnsi="GHEA Grapalat"/>
                <w:lang w:val="en-US"/>
              </w:rPr>
            </w:pPr>
            <w:r>
              <w:rPr>
                <w:rFonts w:ascii="GHEA Grapalat" w:hAnsi="GHEA Grapalat"/>
                <w:lang w:val="en-US"/>
              </w:rPr>
              <w:t>40</w:t>
            </w:r>
          </w:p>
        </w:tc>
        <w:tc>
          <w:tcPr>
            <w:tcW w:w="1418" w:type="dxa"/>
            <w:vAlign w:val="center"/>
          </w:tcPr>
          <w:p w14:paraId="47EE9DEB" w14:textId="491A4F72" w:rsidR="00A065B0" w:rsidRPr="00A065B0" w:rsidRDefault="00A065B0" w:rsidP="00A065B0">
            <w:pPr>
              <w:pStyle w:val="23"/>
              <w:spacing w:line="240" w:lineRule="auto"/>
              <w:ind w:firstLine="0"/>
              <w:jc w:val="center"/>
              <w:rPr>
                <w:rFonts w:ascii="GHEA Grapalat" w:hAnsi="GHEA Grapalat"/>
                <w:lang w:val="hy-AM"/>
              </w:rPr>
            </w:pPr>
            <w:r>
              <w:rPr>
                <w:rFonts w:ascii="Calibri" w:hAnsi="Calibri" w:cs="Calibri"/>
                <w:color w:val="000000"/>
              </w:rPr>
              <w:t>27000</w:t>
            </w:r>
          </w:p>
        </w:tc>
        <w:tc>
          <w:tcPr>
            <w:tcW w:w="7231" w:type="dxa"/>
            <w:vAlign w:val="center"/>
          </w:tcPr>
          <w:p w14:paraId="282D10EC" w14:textId="266D8321" w:rsidR="00A065B0" w:rsidRPr="00A065B0" w:rsidRDefault="00A065B0" w:rsidP="00A065B0">
            <w:pPr>
              <w:pStyle w:val="23"/>
              <w:spacing w:line="240" w:lineRule="auto"/>
              <w:ind w:firstLine="0"/>
              <w:rPr>
                <w:rFonts w:ascii="GHEA Grapalat" w:hAnsi="GHEA Grapalat"/>
                <w:b/>
                <w:sz w:val="18"/>
                <w:szCs w:val="18"/>
                <w:lang w:val="hy-AM"/>
              </w:rPr>
            </w:pPr>
            <w:r w:rsidRPr="00A065B0">
              <w:rPr>
                <w:rFonts w:ascii="GHEA Grapalat" w:hAnsi="GHEA Grapalat" w:cs="Calibri"/>
                <w:b/>
                <w:color w:val="000000"/>
                <w:sz w:val="18"/>
                <w:szCs w:val="18"/>
              </w:rPr>
              <w:t>հնձման լենտ,4մմ</w:t>
            </w:r>
          </w:p>
        </w:tc>
      </w:tr>
    </w:tbl>
    <w:p w14:paraId="232E0DB6" w14:textId="77777777" w:rsidR="00096865" w:rsidRPr="00A71D81"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42F38C04" w14:textId="77777777" w:rsidR="00096865" w:rsidRPr="00A71D81" w:rsidRDefault="00096865" w:rsidP="00EF3662">
      <w:pPr>
        <w:ind w:firstLine="567"/>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lastRenderedPageBreak/>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հանված</w:t>
      </w:r>
      <w:r w:rsidRPr="006D2E03">
        <w:rPr>
          <w:rFonts w:ascii="GHEA Grapalat" w:hAnsi="GHEA Grapalat"/>
          <w:sz w:val="20"/>
          <w:szCs w:val="20"/>
          <w:lang w:val="es-ES"/>
        </w:rPr>
        <w:t xml:space="preserve"> </w:t>
      </w:r>
      <w:r w:rsidRPr="006D2E03">
        <w:rPr>
          <w:rFonts w:ascii="GHEA Grapalat" w:hAnsi="GHEA Grapalat" w:cs="Sylfaen"/>
          <w:sz w:val="20"/>
          <w:szCs w:val="20"/>
        </w:rPr>
        <w:t>կամ</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AC52330" w14:textId="77777777" w:rsidR="00753E6E" w:rsidRPr="006D2E03" w:rsidRDefault="00753E6E" w:rsidP="00EF3662">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lastRenderedPageBreak/>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77777777"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443DDCEE" w14:textId="77777777" w:rsidR="003E093F" w:rsidRPr="00A71D81" w:rsidRDefault="00096865" w:rsidP="003E093F">
      <w:pPr>
        <w:ind w:firstLine="567"/>
        <w:jc w:val="both"/>
        <w:rPr>
          <w:rFonts w:ascii="GHEA Grapalat" w:hAnsi="GHEA Grapalat" w:cs="Arial"/>
          <w:sz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w:t>
      </w:r>
      <w:r w:rsidR="00EA4B24" w:rsidRPr="00A71D81">
        <w:rPr>
          <w:rFonts w:ascii="GHEA Grapalat" w:hAnsi="GHEA Grapalat"/>
          <w:color w:val="000000"/>
          <w:sz w:val="20"/>
          <w:szCs w:val="20"/>
          <w:lang w:val="hy-AM"/>
        </w:rPr>
        <w:t>15 տոկոսի</w:t>
      </w:r>
      <w:r w:rsidR="00EA4B24" w:rsidRPr="00A71D81">
        <w:rPr>
          <w:rStyle w:val="af6"/>
          <w:rFonts w:ascii="GHEA Grapalat" w:hAnsi="GHEA Grapalat" w:cs="Arial"/>
          <w:sz w:val="20"/>
          <w:lang w:val="hy-AM"/>
        </w:rPr>
        <w:footnoteReference w:id="2"/>
      </w:r>
      <w:r w:rsidR="00EA4B24" w:rsidRPr="00A71D81">
        <w:rPr>
          <w:rFonts w:ascii="GHEA Grapalat" w:hAnsi="GHEA Grapalat"/>
          <w:color w:val="000000"/>
          <w:sz w:val="20"/>
          <w:szCs w:val="20"/>
          <w:vertAlign w:val="superscript"/>
          <w:lang w:val="hy-AM"/>
        </w:rPr>
        <w:t>.1</w:t>
      </w:r>
      <w:r w:rsidR="00EA4B24" w:rsidRPr="00A71D81">
        <w:rPr>
          <w:rFonts w:ascii="GHEA Grapalat" w:hAnsi="GHEA Grapalat"/>
          <w:color w:val="000000"/>
          <w:sz w:val="20"/>
          <w:szCs w:val="20"/>
          <w:lang w:val="hy-AM"/>
        </w:rPr>
        <w:t xml:space="preserve">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1" w:tgtFrame="_blank" w:history="1">
        <w:r w:rsidR="00EA4B24" w:rsidRPr="00A71D81">
          <w:rPr>
            <w:rFonts w:ascii="GHEA Grapalat" w:hAnsi="GHEA Grapalat"/>
            <w:color w:val="000000"/>
            <w:sz w:val="20"/>
            <w:szCs w:val="20"/>
            <w:lang w:val="hy-AM"/>
          </w:rPr>
          <w:t>Standard &amp; Poor’s</w:t>
        </w:r>
      </w:hyperlink>
      <w:r w:rsidR="00EA4B24" w:rsidRPr="00A71D81">
        <w:rPr>
          <w:rFonts w:ascii="Calibri" w:hAnsi="Calibri" w:cs="Calibri"/>
          <w:color w:val="000000"/>
          <w:sz w:val="20"/>
          <w:szCs w:val="20"/>
          <w:lang w:val="hy-AM"/>
        </w:rPr>
        <w:t> </w:t>
      </w:r>
      <w:r w:rsidR="00EA4B24"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00EA4B24"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62093ABC"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lastRenderedPageBreak/>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06F86413"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A71D81">
        <w:rPr>
          <w:rFonts w:ascii="GHEA Grapalat" w:hAnsi="GHEA Grapalat" w:cs="Sylfaen"/>
          <w:sz w:val="20"/>
          <w:lang w:val="hy-AM"/>
        </w:rPr>
        <w:t>իրենց</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ներկայացրած</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ապահովման</w:t>
      </w:r>
      <w:r w:rsidRPr="00A71D81">
        <w:rPr>
          <w:rFonts w:ascii="GHEA Grapalat" w:hAnsi="GHEA Grapalat" w:cs="Arial Unicode"/>
          <w:sz w:val="20"/>
          <w:lang w:val="hy-AM"/>
        </w:rPr>
        <w:t xml:space="preserve"> </w:t>
      </w:r>
      <w:r w:rsidR="00781688" w:rsidRPr="00A71D81">
        <w:rPr>
          <w:rFonts w:ascii="GHEA Grapalat" w:hAnsi="GHEA Grapalat" w:cs="Arial Unicode"/>
          <w:sz w:val="20"/>
          <w:lang w:val="hy-AM"/>
        </w:rPr>
        <w:t xml:space="preserve">վավերականության </w:t>
      </w:r>
      <w:r w:rsidRPr="00A71D81">
        <w:rPr>
          <w:rFonts w:ascii="GHEA Grapalat" w:hAnsi="GHEA Grapalat" w:cs="Sylfaen"/>
          <w:sz w:val="20"/>
          <w:lang w:val="hy-AM"/>
        </w:rPr>
        <w:t>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կամ</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նոր</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ապահովում</w:t>
      </w:r>
      <w:r w:rsidR="004D5671" w:rsidRPr="00A71D81">
        <w:rPr>
          <w:rFonts w:ascii="GHEA Grapalat" w:hAnsi="GHEA Grapalat" w:cs="Tahoma"/>
          <w:sz w:val="20"/>
          <w:lang w:val="hy-AM"/>
        </w:rPr>
        <w:t>։</w:t>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055A6BC3"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7B335C">
        <w:rPr>
          <w:rFonts w:ascii="GHEA Grapalat" w:hAnsi="GHEA Grapalat" w:cs="Sylfaen"/>
          <w:szCs w:val="24"/>
          <w:lang w:val="hy-AM"/>
        </w:rPr>
        <w:t>գնանման հարցման</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171B9ED0"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356841">
        <w:rPr>
          <w:rFonts w:ascii="GHEA Grapalat" w:hAnsi="GHEA Grapalat" w:cs="Sylfaen"/>
          <w:szCs w:val="24"/>
          <w:lang w:val="hy-AM"/>
        </w:rPr>
        <w:t>10</w:t>
      </w:r>
      <w:r w:rsidR="00DC7FFE">
        <w:rPr>
          <w:rFonts w:ascii="GHEA Grapalat" w:hAnsi="GHEA Grapalat" w:cs="Sylfaen"/>
          <w:szCs w:val="24"/>
          <w:lang w:val="hy-AM"/>
        </w:rPr>
        <w:t>-</w:t>
      </w:r>
      <w:r w:rsidRPr="00A71D81">
        <w:rPr>
          <w:rFonts w:ascii="GHEA Grapalat" w:hAnsi="GHEA Grapalat" w:cs="Sylfaen"/>
          <w:szCs w:val="24"/>
          <w:lang w:val="hy-AM"/>
        </w:rPr>
        <w:t xml:space="preserve">րդ օրվա ժամը </w:t>
      </w:r>
      <w:r w:rsidR="00DC7FFE">
        <w:rPr>
          <w:rFonts w:ascii="GHEA Grapalat" w:hAnsi="GHEA Grapalat" w:cs="Sylfaen"/>
          <w:szCs w:val="24"/>
          <w:lang w:val="hy-AM"/>
        </w:rPr>
        <w:t>1</w:t>
      </w:r>
      <w:r w:rsidR="00356841">
        <w:rPr>
          <w:rFonts w:ascii="GHEA Grapalat" w:hAnsi="GHEA Grapalat" w:cs="Sylfaen"/>
          <w:szCs w:val="24"/>
          <w:lang w:val="hy-AM"/>
        </w:rPr>
        <w:t>1։3</w:t>
      </w:r>
      <w:r w:rsidR="00DC7FFE">
        <w:rPr>
          <w:rFonts w:ascii="GHEA Grapalat" w:hAnsi="GHEA Grapalat" w:cs="Sylfaen"/>
          <w:szCs w:val="24"/>
          <w:lang w:val="hy-AM"/>
        </w:rPr>
        <w:t>0-</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DC7FFE">
        <w:rPr>
          <w:rFonts w:ascii="GHEA Grapalat" w:hAnsi="GHEA Grapalat" w:cs="Sylfaen"/>
          <w:szCs w:val="24"/>
          <w:lang w:val="hy-AM"/>
        </w:rPr>
        <w:t xml:space="preserve"> </w:t>
      </w:r>
      <w:r w:rsidR="007F19CB" w:rsidRPr="007F19CB">
        <w:rPr>
          <w:rFonts w:ascii="GHEA Grapalat" w:hAnsi="GHEA Grapalat" w:cs="Sylfaen"/>
          <w:szCs w:val="24"/>
          <w:lang w:val="hy-AM"/>
        </w:rPr>
        <w:t xml:space="preserve">ՀՀ </w:t>
      </w:r>
      <w:r w:rsidR="007F19CB" w:rsidRPr="00464363">
        <w:rPr>
          <w:rFonts w:ascii="GHEA Grapalat" w:hAnsi="GHEA Grapalat" w:cs="Sylfaen"/>
          <w:szCs w:val="24"/>
          <w:lang w:val="hy-AM"/>
        </w:rPr>
        <w:t>Արմավիրի մարզ, Փարաքար համայնք, Նաիրի փողոց 42</w:t>
      </w:r>
      <w:r w:rsidR="007F19CB" w:rsidRPr="00464363">
        <w:rPr>
          <w:rFonts w:ascii="GHEA Grapalat" w:hAnsi="GHEA Grapalat" w:cs="Sylfaen"/>
          <w:i/>
          <w:szCs w:val="24"/>
          <w:lang w:val="hy-AM"/>
        </w:rPr>
        <w:t xml:space="preserve"> </w:t>
      </w:r>
      <w:r w:rsidR="00294A7A" w:rsidRPr="00E35ADE">
        <w:rPr>
          <w:rFonts w:ascii="GHEA Grapalat" w:hAnsi="GHEA Grapalat" w:cs="Sylfaen"/>
          <w:szCs w:val="24"/>
          <w:lang w:val="hy-AM"/>
        </w:rPr>
        <w:t xml:space="preserve"> </w:t>
      </w:r>
      <w:r w:rsidR="00DC7FFE" w:rsidRPr="00E35ADE">
        <w:rPr>
          <w:rFonts w:ascii="GHEA Grapalat" w:hAnsi="GHEA Grapalat" w:cs="Sylfaen"/>
          <w:szCs w:val="24"/>
          <w:lang w:val="hy-AM"/>
        </w:rPr>
        <w:t xml:space="preserve"> </w:t>
      </w:r>
      <w:r w:rsidR="004A08CB" w:rsidRPr="00E35ADE">
        <w:rPr>
          <w:rFonts w:ascii="GHEA Grapalat" w:hAnsi="GHEA Grapalat" w:cs="Sylfaen"/>
          <w:szCs w:val="24"/>
          <w:lang w:val="hy-AM"/>
        </w:rPr>
        <w:t>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5DE67BFE"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DC7FFE" w:rsidRPr="00DC7FFE">
        <w:rPr>
          <w:rFonts w:ascii="GHEA Grapalat" w:hAnsi="GHEA Grapalat"/>
          <w:lang w:val="hy-AM"/>
        </w:rPr>
        <w:t>Ն</w:t>
      </w:r>
      <w:r w:rsidR="00DC7FFE" w:rsidRPr="00DC7FFE">
        <w:rPr>
          <w:rFonts w:ascii="Times New Roman" w:hAnsi="Times New Roman"/>
          <w:lang w:val="hy-AM"/>
        </w:rPr>
        <w:t>․</w:t>
      </w:r>
      <w:r w:rsidR="00DC7FFE" w:rsidRPr="00DC7FFE">
        <w:rPr>
          <w:rFonts w:ascii="GHEA Grapalat" w:hAnsi="GHEA Grapalat"/>
          <w:lang w:val="hy-AM"/>
        </w:rPr>
        <w:t xml:space="preserve"> Տիգրանյանը</w:t>
      </w:r>
      <w:r w:rsidR="00DC7FFE" w:rsidRPr="00DC7FFE">
        <w:rPr>
          <w:rFonts w:ascii="GHEA Grapalat" w:hAnsi="GHEA Grapalat" w:cs="Sylfaen"/>
          <w:lang w:val="hy-AM"/>
        </w:rPr>
        <w:t xml:space="preserve">։ </w:t>
      </w:r>
      <w:r w:rsidRPr="00A71D81">
        <w:rPr>
          <w:rFonts w:ascii="GHEA Grapalat" w:hAnsi="GHEA Grapalat" w:cs="Sylfaen"/>
          <w:szCs w:val="24"/>
          <w:lang w:val="hy-AM"/>
        </w:rPr>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4"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ցության իրավունքի պահանջներին իր տվյալների համապատասխանության մասին.</w:t>
      </w:r>
    </w:p>
    <w:p w14:paraId="45C97672" w14:textId="77777777"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հավաստում՝ ընտրված մասնակից ճանաչվելու դեպքում, սույն հրավեր</w:t>
      </w:r>
      <w:r w:rsidR="00EA68B2" w:rsidRPr="00A71D81">
        <w:rPr>
          <w:rFonts w:ascii="GHEA Grapalat" w:hAnsi="GHEA Grapalat" w:cs="Sylfaen"/>
          <w:sz w:val="20"/>
          <w:lang w:val="hy-AM"/>
        </w:rPr>
        <w:t xml:space="preserve">ի 1-ին մասի 2.4 կետով </w:t>
      </w:r>
      <w:r w:rsidR="00C63E1C" w:rsidRPr="00A71D81">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5" w:name="_Hlk9261892"/>
      <w:bookmarkEnd w:id="4"/>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w:t>
      </w:r>
      <w:r w:rsidR="005F1C06" w:rsidRPr="005F1C06">
        <w:rPr>
          <w:rFonts w:ascii="GHEA Grapalat" w:hAnsi="GHEA Grapalat" w:cs="Sylfaen"/>
          <w:sz w:val="20"/>
          <w:lang w:val="hy-AM"/>
        </w:rPr>
        <w:lastRenderedPageBreak/>
        <w:t>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14:paraId="4668954C" w14:textId="77777777"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006265F4" w:rsidRPr="00A71D81">
        <w:rPr>
          <w:rFonts w:ascii="GHEA Grapalat" w:hAnsi="GHEA Grapalat" w:cs="Sylfaen"/>
          <w:sz w:val="20"/>
          <w:szCs w:val="24"/>
          <w:lang w:val="hy-AM" w:eastAsia="en-US"/>
        </w:rPr>
        <w:t>.</w:t>
      </w:r>
      <w:r w:rsidR="006265F4" w:rsidRPr="00A71D81">
        <w:rPr>
          <w:rFonts w:ascii="GHEA Grapalat" w:hAnsi="GHEA Grapalat" w:cs="Sylfaen"/>
          <w:sz w:val="20"/>
          <w:szCs w:val="24"/>
          <w:vertAlign w:val="superscript"/>
          <w:lang w:val="hy-AM" w:eastAsia="en-US"/>
        </w:rPr>
        <w:t>7</w:t>
      </w:r>
      <w:r w:rsidR="003850A0" w:rsidRPr="00A71D81">
        <w:rPr>
          <w:rStyle w:val="af6"/>
          <w:rFonts w:ascii="GHEA Grapalat" w:hAnsi="GHEA Grapalat" w:cs="Sylfaen"/>
          <w:color w:val="FFFFFF"/>
          <w:sz w:val="20"/>
          <w:szCs w:val="24"/>
          <w:lang w:val="hy-AM" w:eastAsia="en-US"/>
        </w:rPr>
        <w:footnoteReference w:id="3"/>
      </w:r>
    </w:p>
    <w:bookmarkEnd w:id="5"/>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6"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6C44124A" w14:textId="77777777" w:rsidR="00DC7FFE" w:rsidRDefault="00DC7FFE" w:rsidP="00EF3662">
      <w:pPr>
        <w:jc w:val="center"/>
        <w:rPr>
          <w:rFonts w:ascii="GHEA Grapalat" w:hAnsi="GHEA Grapalat"/>
          <w:b/>
          <w:sz w:val="20"/>
          <w:lang w:val="es-ES"/>
        </w:rPr>
      </w:pPr>
    </w:p>
    <w:p w14:paraId="09C402E7" w14:textId="116F0CA0"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lastRenderedPageBreak/>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73931158"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356841">
        <w:rPr>
          <w:rFonts w:ascii="GHEA Grapalat" w:hAnsi="GHEA Grapalat" w:cs="Sylfaen"/>
          <w:szCs w:val="24"/>
          <w:lang w:val="hy-AM"/>
        </w:rPr>
        <w:t>10</w:t>
      </w:r>
      <w:r w:rsidR="00DC7FFE">
        <w:rPr>
          <w:rFonts w:ascii="GHEA Grapalat" w:hAnsi="GHEA Grapalat" w:cs="Sylfaen"/>
          <w:szCs w:val="24"/>
        </w:rPr>
        <w:t>-</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DC7FFE">
        <w:rPr>
          <w:rFonts w:ascii="GHEA Grapalat" w:hAnsi="GHEA Grapalat" w:cs="Sylfaen"/>
          <w:szCs w:val="24"/>
        </w:rPr>
        <w:t>1</w:t>
      </w:r>
      <w:r w:rsidR="00D74F92">
        <w:rPr>
          <w:rFonts w:ascii="GHEA Grapalat" w:hAnsi="GHEA Grapalat" w:cs="Sylfaen"/>
          <w:szCs w:val="24"/>
          <w:lang w:val="hy-AM"/>
        </w:rPr>
        <w:t>1</w:t>
      </w:r>
      <w:r w:rsidR="00DC7FFE">
        <w:rPr>
          <w:rFonts w:ascii="GHEA Grapalat" w:hAnsi="GHEA Grapalat" w:cs="Sylfaen"/>
          <w:szCs w:val="24"/>
        </w:rPr>
        <w:t>:</w:t>
      </w:r>
      <w:r w:rsidR="00356841">
        <w:rPr>
          <w:rFonts w:ascii="GHEA Grapalat" w:hAnsi="GHEA Grapalat" w:cs="Sylfaen"/>
          <w:szCs w:val="24"/>
          <w:lang w:val="hy-AM"/>
        </w:rPr>
        <w:t>3</w:t>
      </w:r>
      <w:r w:rsidR="00DC7FFE">
        <w:rPr>
          <w:rFonts w:ascii="GHEA Grapalat" w:hAnsi="GHEA Grapalat" w:cs="Sylfaen"/>
          <w:szCs w:val="24"/>
        </w:rPr>
        <w:t>0-</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1FD8999B"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w:t>
      </w:r>
      <w:r w:rsidR="00414652">
        <w:rPr>
          <w:rFonts w:ascii="GHEA Grapalat" w:hAnsi="GHEA Grapalat" w:cs="Sylfaen"/>
          <w:sz w:val="20"/>
          <w:lang w:val="hy-AM"/>
        </w:rPr>
        <w:t>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55BA0A26"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E35ADE">
        <w:rPr>
          <w:rFonts w:ascii="GHEA Grapalat" w:hAnsi="GHEA Grapalat" w:cs="Sylfaen"/>
          <w:i w:val="0"/>
          <w:szCs w:val="24"/>
          <w:lang w:val="hy-AM"/>
        </w:rPr>
        <w:t>ՀՀ կենտրոնական բանկի կողմից հայտերի բացման օրվա դրությամբ սահմանած</w:t>
      </w:r>
      <w:r w:rsidR="00F11794" w:rsidRPr="00A71D81">
        <w:rPr>
          <w:rStyle w:val="af6"/>
          <w:rFonts w:ascii="GHEA Grapalat" w:hAnsi="GHEA Grapalat" w:cs="Sylfaen"/>
          <w:i w:val="0"/>
          <w:color w:val="FFFFFF"/>
          <w:szCs w:val="24"/>
          <w:lang w:val="af-ZA"/>
        </w:rPr>
        <w:footnoteReference w:id="4"/>
      </w:r>
      <w:r w:rsidR="00F11794"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019C4DE3" w14:textId="77777777"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5</w:t>
      </w:r>
      <w:r w:rsidR="00D7435F"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Հ</w:t>
      </w:r>
      <w:r w:rsidR="00096865" w:rsidRPr="00A71D81">
        <w:rPr>
          <w:rFonts w:ascii="GHEA Grapalat" w:hAnsi="GHEA Grapalat" w:cs="Sylfaen"/>
          <w:i w:val="0"/>
          <w:szCs w:val="24"/>
          <w:lang w:val="ru-RU"/>
        </w:rPr>
        <w:t>անձնաժողովի</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պ</w:t>
      </w:r>
      <w:r w:rsidR="00153C87" w:rsidRPr="00A71D81">
        <w:rPr>
          <w:rFonts w:ascii="GHEA Grapalat" w:hAnsi="GHEA Grapalat" w:cs="Sylfaen"/>
          <w:i w:val="0"/>
          <w:szCs w:val="24"/>
          <w:lang w:val="ru-RU"/>
        </w:rPr>
        <w:t>ատվիրատուի</w:t>
      </w:r>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և</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մ</w:t>
      </w:r>
      <w:r w:rsidR="00153C87" w:rsidRPr="00A71D81">
        <w:rPr>
          <w:rFonts w:ascii="GHEA Grapalat" w:hAnsi="GHEA Grapalat" w:cs="Sylfaen"/>
          <w:i w:val="0"/>
          <w:szCs w:val="24"/>
          <w:lang w:val="ru-RU"/>
        </w:rPr>
        <w:t>ասնակիցների</w:t>
      </w:r>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բանակցություններն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արգելվում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բացառությամբ</w:t>
      </w:r>
      <w:r w:rsidR="00096865" w:rsidRPr="00A71D81">
        <w:rPr>
          <w:rFonts w:ascii="GHEA Grapalat" w:hAnsi="GHEA Grapalat" w:cs="Sylfaen"/>
          <w:i w:val="0"/>
          <w:szCs w:val="24"/>
          <w:lang w:val="af-ZA"/>
        </w:rPr>
        <w:t>`</w:t>
      </w:r>
    </w:p>
    <w:p w14:paraId="6464B390" w14:textId="77777777" w:rsidR="00096865" w:rsidRPr="00A71D81" w:rsidRDefault="00096865" w:rsidP="00EF3662">
      <w:pPr>
        <w:pStyle w:val="a3"/>
        <w:spacing w:line="240" w:lineRule="auto"/>
        <w:rPr>
          <w:rFonts w:ascii="GHEA Grapalat" w:hAnsi="GHEA Grapalat" w:cs="Sylfaen"/>
          <w:i w:val="0"/>
          <w:szCs w:val="24"/>
          <w:lang w:val="af-ZA"/>
        </w:rPr>
      </w:pPr>
      <w:r w:rsidRPr="00A71D81">
        <w:rPr>
          <w:rFonts w:ascii="GHEA Grapalat" w:hAnsi="GHEA Grapalat" w:cs="Sylfaen"/>
          <w:i w:val="0"/>
          <w:szCs w:val="24"/>
          <w:lang w:val="af-ZA"/>
        </w:rPr>
        <w:lastRenderedPageBreak/>
        <w:t xml:space="preserve">1) </w:t>
      </w:r>
      <w:r w:rsidRPr="00A71D81">
        <w:rPr>
          <w:rFonts w:ascii="GHEA Grapalat" w:hAnsi="GHEA Grapalat" w:cs="Sylfaen"/>
          <w:i w:val="0"/>
          <w:szCs w:val="24"/>
          <w:lang w:val="ru-RU"/>
        </w:rPr>
        <w:t>երբ</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ընթացակարգին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մասնակցել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մեկ</w:t>
      </w:r>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r w:rsidR="00153C87" w:rsidRPr="00A71D81">
        <w:rPr>
          <w:rFonts w:ascii="GHEA Grapalat" w:hAnsi="GHEA Grapalat" w:cs="Sylfaen"/>
          <w:i w:val="0"/>
          <w:szCs w:val="24"/>
          <w:lang w:val="ru-RU"/>
        </w:rPr>
        <w:t>ասնակից</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որի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ներկայացրած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պահանջներին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գնահատման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արդյունքում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պահանջներին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գնահատվել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մեկ</w:t>
      </w:r>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r w:rsidR="00153C87" w:rsidRPr="00A71D81">
        <w:rPr>
          <w:rFonts w:ascii="GHEA Grapalat" w:hAnsi="GHEA Grapalat" w:cs="Sylfaen"/>
          <w:i w:val="0"/>
          <w:szCs w:val="24"/>
          <w:lang w:val="ru-RU"/>
        </w:rPr>
        <w:t>ասնակցի</w:t>
      </w:r>
      <w:r w:rsidR="00153C87"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առաջարկված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նվազագույն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հավասարության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դեպքում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եթե</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ոչ</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գնային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պայմանները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բավարարող</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գնահատված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հայտեր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ներկայացրած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բոլոր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մասնակիցների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ներկայացրած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գնային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առաջարկները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գերազանցում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այդ</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գնումը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կատարելու</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համար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նախատեսված</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սույն</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հրավերի</w:t>
      </w:r>
      <w:r w:rsidR="00153C87" w:rsidRPr="00A71D81">
        <w:rPr>
          <w:rFonts w:ascii="GHEA Grapalat" w:hAnsi="GHEA Grapalat" w:cs="Sylfaen"/>
          <w:i w:val="0"/>
          <w:szCs w:val="24"/>
          <w:lang w:val="af-ZA"/>
        </w:rPr>
        <w:t xml:space="preserve"> 1-</w:t>
      </w:r>
      <w:r w:rsidR="00153C87" w:rsidRPr="00A71D81">
        <w:rPr>
          <w:rFonts w:ascii="GHEA Grapalat" w:hAnsi="GHEA Grapalat" w:cs="Sylfaen"/>
          <w:i w:val="0"/>
          <w:szCs w:val="24"/>
          <w:lang w:val="en-US"/>
        </w:rPr>
        <w:t>ին</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մասի</w:t>
      </w:r>
      <w:r w:rsidR="00153C87" w:rsidRPr="00A71D81">
        <w:rPr>
          <w:rFonts w:ascii="GHEA Grapalat" w:hAnsi="GHEA Grapalat" w:cs="Sylfaen"/>
          <w:i w:val="0"/>
          <w:szCs w:val="24"/>
          <w:lang w:val="af-ZA"/>
        </w:rPr>
        <w:t xml:space="preserve"> </w:t>
      </w:r>
      <w:r w:rsidR="00A150A9" w:rsidRPr="00A71D81">
        <w:rPr>
          <w:rFonts w:ascii="GHEA Grapalat" w:hAnsi="GHEA Grapalat" w:cs="Sylfaen"/>
          <w:i w:val="0"/>
          <w:szCs w:val="24"/>
          <w:lang w:val="af-ZA"/>
        </w:rPr>
        <w:t>8</w:t>
      </w:r>
      <w:r w:rsidR="00153C87" w:rsidRPr="00A71D81">
        <w:rPr>
          <w:rFonts w:ascii="GHEA Grapalat" w:hAnsi="GHEA Grapalat" w:cs="Sylfaen"/>
          <w:i w:val="0"/>
          <w:szCs w:val="24"/>
          <w:lang w:val="af-ZA"/>
        </w:rPr>
        <w:t xml:space="preserve">.1 </w:t>
      </w:r>
      <w:r w:rsidR="00153C87" w:rsidRPr="00A71D81">
        <w:rPr>
          <w:rFonts w:ascii="GHEA Grapalat" w:hAnsi="GHEA Grapalat" w:cs="Sylfaen"/>
          <w:i w:val="0"/>
          <w:szCs w:val="24"/>
          <w:lang w:val="en-US"/>
        </w:rPr>
        <w:t>կետի</w:t>
      </w:r>
      <w:r w:rsidR="00153C87" w:rsidRPr="00A71D81">
        <w:rPr>
          <w:rFonts w:ascii="GHEA Grapalat" w:hAnsi="GHEA Grapalat" w:cs="Sylfaen"/>
          <w:i w:val="0"/>
          <w:szCs w:val="24"/>
          <w:lang w:val="af-ZA"/>
        </w:rPr>
        <w:t xml:space="preserve"> 2-</w:t>
      </w:r>
      <w:r w:rsidR="00153C87" w:rsidRPr="00A71D81">
        <w:rPr>
          <w:rFonts w:ascii="GHEA Grapalat" w:hAnsi="GHEA Grapalat" w:cs="Sylfaen"/>
          <w:i w:val="0"/>
          <w:szCs w:val="24"/>
          <w:lang w:val="en-US"/>
        </w:rPr>
        <w:t>րդ</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պարբերությամբ</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նախատեսված</w:t>
      </w:r>
      <w:r w:rsidR="00153C87"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ֆինանսական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միջոցները</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կամ</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գնումն</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իրականացվում</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է</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Օրենքի</w:t>
      </w:r>
      <w:r w:rsidR="002D601F" w:rsidRPr="00A71D81">
        <w:rPr>
          <w:rFonts w:ascii="GHEA Grapalat" w:hAnsi="GHEA Grapalat" w:cs="Sylfaen"/>
          <w:i w:val="0"/>
          <w:szCs w:val="24"/>
          <w:lang w:val="af-ZA"/>
        </w:rPr>
        <w:t xml:space="preserve"> 15-</w:t>
      </w:r>
      <w:r w:rsidR="002D601F" w:rsidRPr="00A71D81">
        <w:rPr>
          <w:rFonts w:ascii="GHEA Grapalat" w:hAnsi="GHEA Grapalat" w:cs="Sylfaen"/>
          <w:i w:val="0"/>
          <w:szCs w:val="24"/>
          <w:lang w:val="ru-RU"/>
        </w:rPr>
        <w:t>րդ</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հոդվածի</w:t>
      </w:r>
      <w:r w:rsidR="002D601F" w:rsidRPr="00A71D81">
        <w:rPr>
          <w:rFonts w:ascii="GHEA Grapalat" w:hAnsi="GHEA Grapalat" w:cs="Sylfaen"/>
          <w:i w:val="0"/>
          <w:szCs w:val="24"/>
          <w:lang w:val="af-ZA"/>
        </w:rPr>
        <w:t xml:space="preserve"> 6-</w:t>
      </w:r>
      <w:r w:rsidR="002D601F" w:rsidRPr="00A71D81">
        <w:rPr>
          <w:rFonts w:ascii="GHEA Grapalat" w:hAnsi="GHEA Grapalat" w:cs="Sylfaen"/>
          <w:i w:val="0"/>
          <w:szCs w:val="24"/>
          <w:lang w:val="ru-RU"/>
        </w:rPr>
        <w:t>րդ</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մասի</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հիման</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վրա</w:t>
      </w:r>
      <w:r w:rsidR="004D5671" w:rsidRPr="00A71D81">
        <w:rPr>
          <w:rFonts w:ascii="GHEA Grapalat" w:hAnsi="GHEA Grapalat" w:cs="Sylfaen"/>
          <w:i w:val="0"/>
          <w:szCs w:val="24"/>
          <w:lang w:val="ru-RU"/>
        </w:rPr>
        <w:t>։</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Սույն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կետի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համաձայն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վարվող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բանակցությունները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կարող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հանգեցնել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առաջարկված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նվազեցմանը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վճարման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պայմանների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փոփոխությանը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իսկ</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բանակցությունները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վարվում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միաժամանակյա</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բոլոր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մասնակիցների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հետ</w:t>
      </w:r>
      <w:r w:rsidRPr="00A71D81">
        <w:rPr>
          <w:rFonts w:ascii="GHEA Grapalat" w:hAnsi="GHEA Grapalat" w:cs="Sylfaen"/>
          <w:i w:val="0"/>
          <w:szCs w:val="24"/>
          <w:lang w:val="af-ZA"/>
        </w:rPr>
        <w:t>.</w:t>
      </w:r>
    </w:p>
    <w:p w14:paraId="06497AB4" w14:textId="77777777" w:rsidR="00096865" w:rsidRPr="00A71D81" w:rsidDel="00992C40" w:rsidRDefault="00096865" w:rsidP="00EF3662">
      <w:pPr>
        <w:pStyle w:val="23"/>
        <w:spacing w:line="240" w:lineRule="auto"/>
        <w:ind w:firstLine="567"/>
        <w:rPr>
          <w:rFonts w:ascii="GHEA Grapalat" w:hAnsi="GHEA Grapalat" w:cs="Sylfaen"/>
          <w:szCs w:val="24"/>
        </w:rPr>
      </w:pPr>
      <w:r w:rsidRPr="00A71D81">
        <w:rPr>
          <w:rFonts w:ascii="GHEA Grapalat" w:hAnsi="GHEA Grapalat" w:cs="Sylfaen"/>
          <w:szCs w:val="24"/>
        </w:rPr>
        <w:t xml:space="preserve">2)  </w:t>
      </w:r>
      <w:r w:rsidRPr="00A71D81">
        <w:rPr>
          <w:rFonts w:ascii="GHEA Grapalat" w:hAnsi="GHEA Grapalat" w:cs="Sylfaen"/>
          <w:szCs w:val="24"/>
          <w:lang w:val="ru-RU"/>
        </w:rPr>
        <w:t>Օրենքով</w:t>
      </w:r>
      <w:r w:rsidRPr="00A71D81">
        <w:rPr>
          <w:rFonts w:ascii="GHEA Grapalat" w:hAnsi="GHEA Grapalat" w:cs="Sylfaen"/>
          <w:szCs w:val="24"/>
        </w:rPr>
        <w:t xml:space="preserve"> </w:t>
      </w:r>
      <w:r w:rsidRPr="00A71D81">
        <w:rPr>
          <w:rFonts w:ascii="GHEA Grapalat" w:hAnsi="GHEA Grapalat" w:cs="Sylfaen"/>
          <w:szCs w:val="24"/>
          <w:lang w:val="ru-RU"/>
        </w:rPr>
        <w:t>նախատեսված</w:t>
      </w:r>
      <w:r w:rsidRPr="00A71D81">
        <w:rPr>
          <w:rFonts w:ascii="GHEA Grapalat" w:hAnsi="GHEA Grapalat" w:cs="Sylfaen"/>
          <w:szCs w:val="24"/>
        </w:rPr>
        <w:t xml:space="preserve"> </w:t>
      </w:r>
      <w:r w:rsidRPr="00A71D81">
        <w:rPr>
          <w:rFonts w:ascii="GHEA Grapalat" w:hAnsi="GHEA Grapalat" w:cs="Sylfaen"/>
          <w:szCs w:val="24"/>
          <w:lang w:val="ru-RU"/>
        </w:rPr>
        <w:t>այլ</w:t>
      </w:r>
      <w:r w:rsidRPr="00A71D81">
        <w:rPr>
          <w:rFonts w:ascii="GHEA Grapalat" w:hAnsi="GHEA Grapalat" w:cs="Sylfaen"/>
          <w:szCs w:val="24"/>
        </w:rPr>
        <w:t xml:space="preserve"> </w:t>
      </w:r>
      <w:r w:rsidRPr="00A71D81">
        <w:rPr>
          <w:rFonts w:ascii="GHEA Grapalat" w:hAnsi="GHEA Grapalat" w:cs="Sylfaen"/>
          <w:szCs w:val="24"/>
          <w:lang w:val="ru-RU"/>
        </w:rPr>
        <w:t>դեպքերի</w:t>
      </w:r>
      <w:r w:rsidR="004D5671" w:rsidRPr="00A71D81">
        <w:rPr>
          <w:rFonts w:ascii="GHEA Grapalat" w:hAnsi="GHEA Grapalat" w:cs="Sylfaen"/>
          <w:szCs w:val="24"/>
          <w:lang w:val="ru-RU"/>
        </w:rPr>
        <w:t>։</w:t>
      </w:r>
    </w:p>
    <w:p w14:paraId="4BF4ECBC" w14:textId="77777777"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4348F9" w:rsidRPr="00A71D81">
        <w:rPr>
          <w:rFonts w:ascii="GHEA Grapalat" w:hAnsi="GHEA Grapalat"/>
          <w:sz w:val="20"/>
          <w:lang w:val="af-ZA" w:eastAsia="x-none"/>
        </w:rPr>
        <w:t>6</w:t>
      </w:r>
      <w:r w:rsidR="00D7435F"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կամ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եթե</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ոչ</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գնային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պայմաններին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բավարարող</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գնահատված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հայտեր</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ներկայացրած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բոլոր</w:t>
      </w:r>
      <w:r w:rsidR="009B6D58"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af-ZA" w:eastAsia="en-US"/>
        </w:rPr>
        <w:t>մ</w:t>
      </w:r>
      <w:r w:rsidR="009B6D58" w:rsidRPr="00A71D81">
        <w:rPr>
          <w:rFonts w:ascii="GHEA Grapalat" w:hAnsi="GHEA Grapalat" w:cs="Sylfaen"/>
          <w:sz w:val="20"/>
          <w:szCs w:val="24"/>
          <w:lang w:val="ru-RU" w:eastAsia="en-US"/>
        </w:rPr>
        <w:t>ասնակիցների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ներկայացրած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գնային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առաջարկները</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գերազանցում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են</w:t>
      </w:r>
      <w:r w:rsidR="009B6D58"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սույն</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ընթացակարգի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շրջանակում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գնվելիք</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ապրանքների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գնման</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գինը</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կամ</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գնումն</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իրականացվում</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է</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Օրենքի</w:t>
      </w:r>
      <w:r w:rsidR="00FF3E3D" w:rsidRPr="00A71D81">
        <w:rPr>
          <w:rFonts w:ascii="GHEA Grapalat" w:hAnsi="GHEA Grapalat" w:cs="Sylfaen"/>
          <w:sz w:val="20"/>
          <w:szCs w:val="24"/>
          <w:lang w:val="af-ZA" w:eastAsia="en-US"/>
        </w:rPr>
        <w:t xml:space="preserve"> 15-</w:t>
      </w:r>
      <w:r w:rsidR="00FF3E3D" w:rsidRPr="00A71D81">
        <w:rPr>
          <w:rFonts w:ascii="GHEA Grapalat" w:hAnsi="GHEA Grapalat" w:cs="Sylfaen"/>
          <w:sz w:val="20"/>
          <w:szCs w:val="24"/>
          <w:lang w:val="ru-RU" w:eastAsia="en-US"/>
        </w:rPr>
        <w:t>րդ</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հոդվածի</w:t>
      </w:r>
      <w:r w:rsidR="00FF3E3D" w:rsidRPr="00A71D81">
        <w:rPr>
          <w:rFonts w:ascii="GHEA Grapalat" w:hAnsi="GHEA Grapalat" w:cs="Sylfaen"/>
          <w:sz w:val="20"/>
          <w:szCs w:val="24"/>
          <w:lang w:val="af-ZA" w:eastAsia="en-US"/>
        </w:rPr>
        <w:t xml:space="preserve"> 6-</w:t>
      </w:r>
      <w:r w:rsidR="00FF3E3D" w:rsidRPr="00A71D81">
        <w:rPr>
          <w:rFonts w:ascii="GHEA Grapalat" w:hAnsi="GHEA Grapalat" w:cs="Sylfaen"/>
          <w:sz w:val="20"/>
          <w:szCs w:val="24"/>
          <w:lang w:val="ru-RU" w:eastAsia="en-US"/>
        </w:rPr>
        <w:t>րդ</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մասի</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հիման</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վրա</w:t>
      </w:r>
      <w:r w:rsidR="009B6D58" w:rsidRPr="00A71D81">
        <w:rPr>
          <w:rFonts w:ascii="GHEA Grapalat" w:hAnsi="GHEA Grapalat" w:cs="Sylfaen"/>
          <w:sz w:val="20"/>
          <w:szCs w:val="24"/>
          <w:lang w:val="ru-RU" w:eastAsia="en-US"/>
        </w:rPr>
        <w:t>՝</w:t>
      </w:r>
      <w:r w:rsidR="009B6D58" w:rsidRPr="00A71D81">
        <w:rPr>
          <w:rFonts w:ascii="GHEA Grapalat" w:hAnsi="GHEA Grapalat" w:cs="Sylfaen"/>
          <w:sz w:val="20"/>
          <w:szCs w:val="24"/>
          <w:lang w:val="af-ZA" w:eastAsia="en-US"/>
        </w:rPr>
        <w:t xml:space="preserve"> </w:t>
      </w:r>
    </w:p>
    <w:p w14:paraId="0E2ABB9F"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պայման</w:t>
      </w:r>
      <w:r w:rsidRPr="00A71D81">
        <w:rPr>
          <w:rFonts w:ascii="GHEA Grapalat" w:hAnsi="GHEA Grapalat" w:cs="Sylfaen"/>
          <w:sz w:val="20"/>
          <w:szCs w:val="24"/>
          <w:lang w:val="af-ZA" w:eastAsia="en-US"/>
        </w:rPr>
        <w:softHyphen/>
      </w:r>
      <w:r w:rsidRPr="00A71D81">
        <w:rPr>
          <w:rFonts w:ascii="GHEA Grapalat" w:hAnsi="GHEA Grapalat" w:cs="Sylfaen"/>
          <w:sz w:val="20"/>
          <w:szCs w:val="24"/>
          <w:lang w:val="ru-RU" w:eastAsia="en-US"/>
        </w:rPr>
        <w:t>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հայտեր</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428FB12B"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սահմանված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լրանալու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ըստ</w:t>
      </w:r>
      <w:r w:rsidR="00F4506C" w:rsidRPr="00A71D81">
        <w:rPr>
          <w:rFonts w:ascii="GHEA Grapalat" w:hAnsi="GHEA Grapalat" w:cs="Sylfaen"/>
          <w:sz w:val="20"/>
          <w:szCs w:val="24"/>
          <w:lang w:val="hy-AM" w:eastAsia="en-US"/>
        </w:rPr>
        <w:t xml:space="preserve"> դրան ներկա</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00A11BD0" w:rsidRPr="00A71D81">
        <w:rPr>
          <w:rFonts w:ascii="GHEA Grapalat" w:hAnsi="GHEA Grapalat" w:cs="Sylfaen"/>
          <w:sz w:val="20"/>
          <w:szCs w:val="24"/>
          <w:lang w:val="hy-AM" w:eastAsia="en-US"/>
        </w:rPr>
        <w:t>որոնք չեն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գերազանցում</w:t>
      </w:r>
      <w:r w:rsidR="00AB1DD6" w:rsidRPr="00A71D81">
        <w:rPr>
          <w:rFonts w:ascii="GHEA Grapalat" w:hAnsi="GHEA Grapalat" w:cs="Sylfaen"/>
          <w:sz w:val="20"/>
          <w:szCs w:val="24"/>
          <w:lang w:val="hy-AM" w:eastAsia="en-US"/>
        </w:rPr>
        <w:t xml:space="preserve"> գնման գինը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հայտարարվում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00AB1DD6" w:rsidRPr="00A71D81">
        <w:rPr>
          <w:rFonts w:ascii="GHEA Grapalat" w:hAnsi="GHEA Grapalat" w:cs="Sylfaen"/>
          <w:sz w:val="20"/>
          <w:szCs w:val="24"/>
          <w:lang w:val="hy-AM" w:eastAsia="en-US"/>
        </w:rPr>
        <w:t>ընտրված</w:t>
      </w:r>
      <w:r w:rsidR="00AB1DD6"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w:t>
      </w:r>
    </w:p>
    <w:p w14:paraId="1D8CA68D" w14:textId="77777777" w:rsidR="00880C5E" w:rsidRDefault="009B6D58" w:rsidP="00880C5E">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ru-RU"/>
        </w:rPr>
        <w:t>զ</w:t>
      </w:r>
      <w:r w:rsidRPr="00A71D81">
        <w:rPr>
          <w:rFonts w:ascii="GHEA Grapalat" w:hAnsi="GHEA Grapalat" w:cs="Sylfaen"/>
          <w:sz w:val="20"/>
          <w:lang w:val="af-ZA"/>
        </w:rPr>
        <w:t>.</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բանակցությունների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սահմանված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վերջնաժամկետը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լրանալու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պահին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եթե</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դրան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մասնակիցների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ներկայացրած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գերազանցում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գինը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ապա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գնահատող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հանձնաժողովը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կարող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բանակցությունների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արդյունքում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ցածր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առաջարկ</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ներկայացրած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մասնակցին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հայտարարել</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ընտրված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մասնակից՝</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վերջինիս</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հետ</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պայմանագրով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կողմերի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իրավունքներն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պարտականություններն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ուժի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մեջ</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մտնում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գինը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գերազանցող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չափով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նախատեսվելու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դրա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հիման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վրա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կողմերի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համաձայնագիր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կնքելու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դեպքում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Ընդ</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որում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համաձայնագիրը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նախատեսվելուն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հաջորդող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տասնհինգ</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աշխատանքային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ընթացքում՝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ապրանքի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մատակարարման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ժամկետները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երկարաձգելով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օրվանից</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մինչև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ընկած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ժամանակահատվածով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Սույն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պարբերության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պայմանագիրը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լուծվում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եթե</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կնքելուն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հաջորդող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վաթսուն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օրացուցային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ընթացքում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չեն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նախատեսվում</w:t>
      </w:r>
      <w:r w:rsidR="00880C5E">
        <w:rPr>
          <w:rFonts w:ascii="Cambria Math" w:hAnsi="Cambria Math" w:cs="Sylfaen"/>
          <w:sz w:val="20"/>
          <w:lang w:val="hy-AM"/>
        </w:rPr>
        <w:t>:</w:t>
      </w:r>
      <w:r w:rsidR="00880C5E" w:rsidRPr="006D2E03">
        <w:rPr>
          <w:rFonts w:ascii="GHEA Grapalat" w:hAnsi="GHEA Grapalat" w:cs="Sylfaen"/>
          <w:sz w:val="20"/>
          <w:lang w:val="af-ZA"/>
        </w:rPr>
        <w:t xml:space="preserve"> </w:t>
      </w:r>
    </w:p>
    <w:p w14:paraId="37DE203A" w14:textId="77777777" w:rsidR="00880C5E" w:rsidRPr="004C6D52" w:rsidRDefault="00880C5E" w:rsidP="00880C5E">
      <w:pPr>
        <w:shd w:val="clear" w:color="auto" w:fill="FFFFFF"/>
        <w:ind w:firstLine="375"/>
        <w:jc w:val="both"/>
        <w:rPr>
          <w:rFonts w:ascii="GHEA Grapalat" w:hAnsi="GHEA Grapalat" w:cs="Sylfaen"/>
          <w:sz w:val="20"/>
          <w:lang w:val="hy-AM"/>
        </w:rPr>
      </w:pPr>
      <w:r w:rsidRPr="006D2E03">
        <w:rPr>
          <w:rFonts w:ascii="GHEA Grapalat" w:hAnsi="GHEA Grapalat" w:cs="Sylfaen"/>
          <w:sz w:val="20"/>
          <w:lang w:val="hy-AM"/>
        </w:rPr>
        <w:t>Սույն</w:t>
      </w:r>
      <w:r w:rsidRPr="004B72E3">
        <w:rPr>
          <w:rFonts w:ascii="GHEA Grapalat" w:hAnsi="GHEA Grapalat" w:cs="Sylfaen"/>
          <w:sz w:val="20"/>
          <w:lang w:val="af-ZA"/>
        </w:rPr>
        <w:t xml:space="preserve"> </w:t>
      </w:r>
      <w:r w:rsidRPr="006D2E03">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պահանջները</w:t>
      </w:r>
      <w:r w:rsidRPr="004B72E3">
        <w:rPr>
          <w:rFonts w:ascii="GHEA Grapalat" w:hAnsi="GHEA Grapalat" w:cs="Sylfaen"/>
          <w:sz w:val="20"/>
          <w:lang w:val="af-ZA"/>
        </w:rPr>
        <w:t xml:space="preserve"> </w:t>
      </w:r>
      <w:r w:rsidRPr="006D2E03">
        <w:rPr>
          <w:rFonts w:ascii="GHEA Grapalat" w:hAnsi="GHEA Grapalat" w:cs="Sylfaen"/>
          <w:sz w:val="20"/>
          <w:lang w:val="hy-AM"/>
        </w:rPr>
        <w:t>չեն</w:t>
      </w:r>
      <w:r w:rsidRPr="004B72E3">
        <w:rPr>
          <w:rFonts w:ascii="GHEA Grapalat" w:hAnsi="GHEA Grapalat" w:cs="Sylfaen"/>
          <w:sz w:val="20"/>
          <w:lang w:val="af-ZA"/>
        </w:rPr>
        <w:t xml:space="preserve"> </w:t>
      </w:r>
      <w:r w:rsidRPr="006D2E03">
        <w:rPr>
          <w:rFonts w:ascii="GHEA Grapalat" w:hAnsi="GHEA Grapalat" w:cs="Sylfaen"/>
          <w:sz w:val="20"/>
          <w:lang w:val="hy-AM"/>
        </w:rPr>
        <w:t>կիրառվում</w:t>
      </w:r>
      <w:r w:rsidRPr="004B72E3">
        <w:rPr>
          <w:rFonts w:ascii="GHEA Grapalat" w:hAnsi="GHEA Grapalat" w:cs="Sylfaen"/>
          <w:sz w:val="20"/>
          <w:lang w:val="af-ZA"/>
        </w:rPr>
        <w:t xml:space="preserve"> </w:t>
      </w:r>
      <w:r w:rsidRPr="006D2E03">
        <w:rPr>
          <w:rFonts w:ascii="GHEA Grapalat" w:hAnsi="GHEA Grapalat" w:cs="Sylfaen"/>
          <w:sz w:val="20"/>
          <w:lang w:val="hy-AM"/>
        </w:rPr>
        <w:t>այն</w:t>
      </w:r>
      <w:r w:rsidRPr="004B72E3">
        <w:rPr>
          <w:rFonts w:ascii="GHEA Grapalat" w:hAnsi="GHEA Grapalat" w:cs="Sylfaen"/>
          <w:sz w:val="20"/>
          <w:lang w:val="af-ZA"/>
        </w:rPr>
        <w:t xml:space="preserve"> </w:t>
      </w:r>
      <w:r w:rsidRPr="006D2E03">
        <w:rPr>
          <w:rFonts w:ascii="GHEA Grapalat" w:hAnsi="GHEA Grapalat" w:cs="Sylfaen"/>
          <w:sz w:val="20"/>
          <w:lang w:val="hy-AM"/>
        </w:rPr>
        <w:t>դեպքում</w:t>
      </w:r>
      <w:r w:rsidRPr="004B72E3">
        <w:rPr>
          <w:rFonts w:ascii="GHEA Grapalat" w:hAnsi="GHEA Grapalat" w:cs="Sylfaen"/>
          <w:sz w:val="20"/>
          <w:lang w:val="af-ZA"/>
        </w:rPr>
        <w:t xml:space="preserve">, </w:t>
      </w:r>
      <w:r w:rsidRPr="006D2E03">
        <w:rPr>
          <w:rFonts w:ascii="GHEA Grapalat" w:hAnsi="GHEA Grapalat" w:cs="Sylfaen"/>
          <w:sz w:val="20"/>
          <w:lang w:val="hy-AM"/>
        </w:rPr>
        <w:t>երբ</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ներկայացել</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մասնակից</w:t>
      </w:r>
      <w:r w:rsidRPr="004B72E3">
        <w:rPr>
          <w:rFonts w:ascii="GHEA Grapalat" w:hAnsi="GHEA Grapalat" w:cs="Sylfaen"/>
          <w:sz w:val="20"/>
          <w:lang w:val="af-ZA"/>
        </w:rPr>
        <w:t xml:space="preserve"> </w:t>
      </w:r>
      <w:r w:rsidRPr="006D2E03">
        <w:rPr>
          <w:rFonts w:ascii="GHEA Grapalat" w:hAnsi="GHEA Grapalat" w:cs="Sylfaen"/>
          <w:sz w:val="20"/>
          <w:lang w:val="hy-AM"/>
        </w:rPr>
        <w:t>կամ</w:t>
      </w:r>
      <w:r w:rsidRPr="004B72E3">
        <w:rPr>
          <w:rFonts w:ascii="GHEA Grapalat" w:hAnsi="GHEA Grapalat" w:cs="Sylfaen"/>
          <w:sz w:val="20"/>
          <w:lang w:val="af-ZA"/>
        </w:rPr>
        <w:t xml:space="preserve"> </w:t>
      </w:r>
      <w:r w:rsidRPr="006D2E03">
        <w:rPr>
          <w:rFonts w:ascii="GHEA Grapalat" w:hAnsi="GHEA Grapalat" w:cs="Sylfaen"/>
          <w:sz w:val="20"/>
          <w:lang w:val="hy-AM"/>
        </w:rPr>
        <w:t>հրավերի</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6D2E03">
        <w:rPr>
          <w:rFonts w:ascii="GHEA Grapalat" w:hAnsi="GHEA Grapalat" w:cs="Sylfaen"/>
          <w:sz w:val="20"/>
          <w:lang w:val="hy-AM"/>
        </w:rPr>
        <w:t>բավարար</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գնահատվել</w:t>
      </w:r>
      <w:r w:rsidRPr="004B72E3">
        <w:rPr>
          <w:rFonts w:ascii="GHEA Grapalat" w:hAnsi="GHEA Grapalat" w:cs="Sylfaen"/>
          <w:sz w:val="20"/>
          <w:lang w:val="af-ZA"/>
        </w:rPr>
        <w:t xml:space="preserve"> </w:t>
      </w:r>
      <w:r w:rsidRPr="006D2E03">
        <w:rPr>
          <w:rFonts w:ascii="GHEA Grapalat" w:hAnsi="GHEA Grapalat" w:cs="Sylfaen"/>
          <w:sz w:val="20"/>
          <w:lang w:val="hy-AM"/>
        </w:rPr>
        <w:t>միայն</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մասնակցի</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004C6D52">
        <w:rPr>
          <w:rFonts w:ascii="GHEA Grapalat" w:hAnsi="GHEA Grapalat" w:cs="Sylfaen"/>
          <w:sz w:val="20"/>
          <w:lang w:val="hy-AM"/>
        </w:rPr>
        <w:t>,</w:t>
      </w:r>
    </w:p>
    <w:p w14:paraId="5E554C06" w14:textId="77777777" w:rsidR="00436F47" w:rsidRPr="00A71D81" w:rsidRDefault="00704862" w:rsidP="00EF3662">
      <w:pPr>
        <w:ind w:firstLine="708"/>
        <w:jc w:val="both"/>
        <w:rPr>
          <w:rFonts w:ascii="GHEA Grapalat" w:hAnsi="GHEA Grapalat" w:cs="Sylfaen"/>
          <w:sz w:val="20"/>
          <w:lang w:val="hy-AM"/>
        </w:rPr>
      </w:pPr>
      <w:r w:rsidRPr="00A71D81">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A71D81">
        <w:rPr>
          <w:rFonts w:ascii="GHEA Grapalat" w:hAnsi="GHEA Grapalat" w:cs="Sylfaen"/>
          <w:sz w:val="20"/>
          <w:lang w:val="hy-AM"/>
        </w:rPr>
        <w:t>կամ</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նվազագույն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գները</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հավասար</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են</w:t>
      </w:r>
      <w:r w:rsidR="00973FB1" w:rsidRPr="00A71D81">
        <w:rPr>
          <w:rFonts w:ascii="GHEA Grapalat" w:hAnsi="GHEA Grapalat" w:cs="Sylfaen"/>
          <w:sz w:val="20"/>
          <w:lang w:val="af-ZA"/>
        </w:rPr>
        <w:t>,</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գնման</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ընթացակարգը</w:t>
      </w:r>
      <w:r w:rsidR="009B6D58" w:rsidRPr="00A71D81">
        <w:rPr>
          <w:rFonts w:ascii="GHEA Grapalat" w:hAnsi="GHEA Grapalat" w:cs="Sylfaen"/>
          <w:sz w:val="20"/>
          <w:lang w:val="af-ZA"/>
        </w:rPr>
        <w:t xml:space="preserve"> </w:t>
      </w:r>
      <w:r w:rsidR="005A3DC6" w:rsidRPr="00A71D81">
        <w:rPr>
          <w:rFonts w:ascii="GHEA Grapalat" w:hAnsi="GHEA Grapalat" w:cs="Sylfaen"/>
          <w:sz w:val="20"/>
          <w:lang w:val="hy-AM"/>
        </w:rPr>
        <w:t>Օ</w:t>
      </w:r>
      <w:r w:rsidR="00973FB1" w:rsidRPr="00A71D81">
        <w:rPr>
          <w:rFonts w:ascii="GHEA Grapalat" w:hAnsi="GHEA Grapalat" w:cs="Sylfaen"/>
          <w:sz w:val="20"/>
          <w:lang w:val="hy-AM"/>
        </w:rPr>
        <w:t>րենքի</w:t>
      </w:r>
      <w:r w:rsidR="00973FB1" w:rsidRPr="00A71D81">
        <w:rPr>
          <w:rFonts w:ascii="GHEA Grapalat" w:hAnsi="GHEA Grapalat" w:cs="Sylfaen"/>
          <w:sz w:val="20"/>
          <w:lang w:val="af-ZA"/>
        </w:rPr>
        <w:t xml:space="preserve"> 37-</w:t>
      </w:r>
      <w:r w:rsidR="00973FB1" w:rsidRPr="00A71D81">
        <w:rPr>
          <w:rFonts w:ascii="GHEA Grapalat" w:hAnsi="GHEA Grapalat" w:cs="Sylfaen"/>
          <w:sz w:val="20"/>
          <w:lang w:val="hy-AM"/>
        </w:rPr>
        <w:t>րդ</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հոդվածի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մասի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կետի</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հիման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վրա</w:t>
      </w:r>
      <w:r w:rsidR="00973FB1" w:rsidRPr="00A71D81">
        <w:rPr>
          <w:rFonts w:ascii="GHEA Grapalat" w:hAnsi="GHEA Grapalat" w:cs="Sylfaen"/>
          <w:sz w:val="20"/>
          <w:lang w:val="af-ZA"/>
        </w:rPr>
        <w:t xml:space="preserve"> </w:t>
      </w:r>
      <w:r w:rsidR="009B6D58" w:rsidRPr="00A71D81">
        <w:rPr>
          <w:rFonts w:ascii="GHEA Grapalat" w:hAnsi="GHEA Grapalat" w:cs="Sylfaen"/>
          <w:sz w:val="20"/>
          <w:lang w:val="hy-AM"/>
        </w:rPr>
        <w:t>հայտարարվում</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է</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չկայացած</w:t>
      </w:r>
      <w:r w:rsidR="003D1FE3" w:rsidRPr="00A71D81">
        <w:rPr>
          <w:rFonts w:ascii="GHEA Grapalat" w:hAnsi="GHEA Grapalat" w:cs="Sylfaen"/>
          <w:sz w:val="20"/>
          <w:lang w:val="hy-AM"/>
        </w:rPr>
        <w:t>, բացառությամբ սույն ենթակետի «զ» պարբերությամբ նախատեսված դեպքի:</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lastRenderedPageBreak/>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77777777"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r w:rsidR="0036230B" w:rsidRPr="006D2E03">
        <w:rPr>
          <w:rFonts w:ascii="GHEA Grapalat" w:hAnsi="GHEA Grapalat" w:cs="Sylfaen"/>
          <w:sz w:val="20"/>
        </w:rPr>
        <w:t>Օրենքի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հոդվածի</w:t>
      </w:r>
      <w:r w:rsidR="0036230B" w:rsidRPr="006D2E03">
        <w:rPr>
          <w:rFonts w:ascii="GHEA Grapalat" w:hAnsi="GHEA Grapalat" w:cs="Sylfaen"/>
          <w:sz w:val="20"/>
          <w:lang w:val="af-ZA"/>
        </w:rPr>
        <w:t xml:space="preserve"> 1-</w:t>
      </w:r>
      <w:r w:rsidR="0036230B" w:rsidRPr="006D2E03">
        <w:rPr>
          <w:rFonts w:ascii="GHEA Grapalat" w:hAnsi="GHEA Grapalat" w:cs="Sylfaen"/>
          <w:sz w:val="20"/>
        </w:rPr>
        <w:t>ին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մասի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կետով</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նախատեսված</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հիմքերն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հայտ</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գալու</w:t>
      </w:r>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77777777" w:rsidR="00DB4EFF" w:rsidRPr="006D2E03" w:rsidRDefault="00DB4EFF" w:rsidP="00DB4EFF">
      <w:pPr>
        <w:shd w:val="clear" w:color="auto" w:fill="FFFFFF"/>
        <w:ind w:firstLine="375"/>
        <w:jc w:val="both"/>
        <w:rPr>
          <w:rFonts w:ascii="GHEA Grapalat" w:hAnsi="GHEA Grapalat" w:cs="Sylfaen"/>
          <w:sz w:val="20"/>
          <w:lang w:val="af-ZA"/>
        </w:rPr>
      </w:pPr>
      <w:r w:rsidRPr="006D2E03">
        <w:rPr>
          <w:rFonts w:ascii="GHEA Grapalat" w:hAnsi="GHEA Grapalat" w:cs="Sylfaen"/>
          <w:sz w:val="20"/>
          <w:lang w:val="af-ZA"/>
        </w:rPr>
        <w:t>Ընդ որում, եթե՝</w:t>
      </w:r>
    </w:p>
    <w:p w14:paraId="620CA7AB" w14:textId="77777777" w:rsidR="00DB4EFF" w:rsidRPr="006D2E03" w:rsidRDefault="00DB4EFF" w:rsidP="00DB4EFF">
      <w:pPr>
        <w:pStyle w:val="aff"/>
        <w:numPr>
          <w:ilvl w:val="0"/>
          <w:numId w:val="18"/>
        </w:numPr>
        <w:shd w:val="clear" w:color="auto" w:fill="FFFFFF"/>
        <w:ind w:left="0" w:firstLine="630"/>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 xml:space="preserve">հայտի, պայմանագրի և </w:t>
      </w:r>
      <w:r w:rsidRPr="006D2E03">
        <w:rPr>
          <w:rFonts w:ascii="GHEA Grapalat" w:hAnsi="GHEA Grapalat" w:cs="Sylfaen"/>
          <w:sz w:val="20"/>
          <w:lang w:val="af-ZA"/>
        </w:rPr>
        <w:lastRenderedPageBreak/>
        <w:t>(կամ)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1A892530" w14:textId="77777777" w:rsidR="00DB4EFF" w:rsidRPr="006D2E03" w:rsidRDefault="00DB4EFF" w:rsidP="00DB4EFF">
      <w:pPr>
        <w:pStyle w:val="aff"/>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 որոշումը ներկայացվելու վերջնաժամկետը լրանալու</w:t>
      </w:r>
      <w:r w:rsidRPr="006D2E03">
        <w:rPr>
          <w:rFonts w:ascii="GHEA Grapalat" w:hAnsi="GHEA Grapalat" w:cs="Sylfaen"/>
          <w:sz w:val="20"/>
          <w:lang w:val="en-US"/>
        </w:rPr>
        <w:t>ց</w:t>
      </w:r>
      <w:r w:rsidRPr="006D2E03">
        <w:rPr>
          <w:rFonts w:ascii="GHEA Grapalat" w:hAnsi="GHEA Grapalat" w:cs="Sylfaen"/>
          <w:sz w:val="20"/>
          <w:lang w:val="af-ZA"/>
        </w:rPr>
        <w:t xml:space="preserve"> </w:t>
      </w:r>
      <w:r w:rsidRPr="006D2E03">
        <w:rPr>
          <w:rFonts w:ascii="GHEA Grapalat" w:hAnsi="GHEA Grapalat" w:cs="Sylfaen"/>
          <w:sz w:val="20"/>
          <w:lang w:val="en-US"/>
        </w:rPr>
        <w:t>հետո</w:t>
      </w:r>
      <w:r w:rsidRPr="006D2E03">
        <w:rPr>
          <w:rFonts w:ascii="GHEA Grapalat" w:hAnsi="GHEA Grapalat" w:cs="Sylfaen"/>
          <w:sz w:val="20"/>
          <w:lang w:val="af-ZA"/>
        </w:rPr>
        <w:t xml:space="preserve">, </w:t>
      </w:r>
      <w:r w:rsidRPr="006D2E03">
        <w:rPr>
          <w:rFonts w:ascii="GHEA Grapalat" w:hAnsi="GHEA Grapalat" w:cs="Sylfaen"/>
          <w:sz w:val="20"/>
          <w:lang w:val="en-US"/>
        </w:rPr>
        <w:t>բայց</w:t>
      </w:r>
      <w:r w:rsidRPr="006D2E03">
        <w:rPr>
          <w:rFonts w:ascii="GHEA Grapalat" w:hAnsi="GHEA Grapalat" w:cs="Sylfaen"/>
          <w:sz w:val="20"/>
          <w:lang w:val="af-ZA"/>
        </w:rPr>
        <w:t xml:space="preserve"> </w:t>
      </w:r>
      <w:r w:rsidRPr="006D2E03">
        <w:rPr>
          <w:rFonts w:ascii="GHEA Grapalat" w:hAnsi="GHEA Grapalat" w:cs="Sylfaen"/>
          <w:sz w:val="20"/>
          <w:lang w:val="en-US"/>
        </w:rPr>
        <w:t>ոչ</w:t>
      </w:r>
      <w:r w:rsidRPr="006D2E03">
        <w:rPr>
          <w:rFonts w:ascii="GHEA Grapalat" w:hAnsi="GHEA Grapalat" w:cs="Sylfaen"/>
          <w:sz w:val="20"/>
          <w:lang w:val="af-ZA"/>
        </w:rPr>
        <w:t xml:space="preserve"> </w:t>
      </w:r>
      <w:r w:rsidRPr="006D2E03">
        <w:rPr>
          <w:rFonts w:ascii="GHEA Grapalat" w:hAnsi="GHEA Grapalat" w:cs="Sylfaen"/>
          <w:sz w:val="20"/>
          <w:lang w:val="en-US"/>
        </w:rPr>
        <w:t>ուշ</w:t>
      </w:r>
      <w:r w:rsidRPr="006D2E03">
        <w:rPr>
          <w:rFonts w:ascii="GHEA Grapalat" w:hAnsi="GHEA Grapalat" w:cs="Sylfaen"/>
          <w:sz w:val="20"/>
          <w:lang w:val="af-ZA"/>
        </w:rPr>
        <w:t xml:space="preserve">, </w:t>
      </w:r>
      <w:r w:rsidRPr="006D2E03">
        <w:rPr>
          <w:rFonts w:ascii="GHEA Grapalat" w:hAnsi="GHEA Grapalat" w:cs="Sylfaen"/>
          <w:sz w:val="20"/>
          <w:lang w:val="en-US"/>
        </w:rPr>
        <w:t>քան</w:t>
      </w:r>
      <w:r w:rsidRPr="006D2E03">
        <w:rPr>
          <w:rFonts w:ascii="GHEA Grapalat" w:hAnsi="GHEA Grapalat" w:cs="Sylfaen"/>
          <w:sz w:val="20"/>
          <w:lang w:val="af-ZA"/>
        </w:rPr>
        <w:t xml:space="preserve"> </w:t>
      </w:r>
      <w:r w:rsidRPr="006D2E03">
        <w:rPr>
          <w:rFonts w:ascii="GHEA Grapalat" w:hAnsi="GHEA Grapalat" w:cs="Sylfaen"/>
          <w:sz w:val="20"/>
          <w:lang w:val="en-US"/>
        </w:rPr>
        <w:t>մասնակցին</w:t>
      </w:r>
      <w:r w:rsidRPr="006D2E03">
        <w:rPr>
          <w:rFonts w:ascii="GHEA Grapalat" w:hAnsi="GHEA Grapalat" w:cs="Sylfaen"/>
          <w:sz w:val="20"/>
          <w:lang w:val="af-ZA"/>
        </w:rPr>
        <w:t xml:space="preserve"> </w:t>
      </w:r>
      <w:r w:rsidRPr="006D2E03">
        <w:rPr>
          <w:rFonts w:ascii="GHEA Grapalat" w:hAnsi="GHEA Grapalat" w:cs="Sylfaen"/>
          <w:sz w:val="20"/>
          <w:lang w:val="en-US"/>
        </w:rPr>
        <w:t>կամ</w:t>
      </w:r>
      <w:r w:rsidRPr="006D2E03">
        <w:rPr>
          <w:rFonts w:ascii="GHEA Grapalat" w:hAnsi="GHEA Grapalat" w:cs="Sylfaen"/>
          <w:sz w:val="20"/>
          <w:lang w:val="af-ZA"/>
        </w:rPr>
        <w:t xml:space="preserve"> </w:t>
      </w:r>
      <w:r w:rsidRPr="006D2E03">
        <w:rPr>
          <w:rFonts w:ascii="GHEA Grapalat" w:hAnsi="GHEA Grapalat" w:cs="Sylfaen"/>
          <w:sz w:val="20"/>
          <w:lang w:val="en-US"/>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en-US"/>
        </w:rPr>
        <w:t>կնքած</w:t>
      </w:r>
      <w:r w:rsidRPr="006D2E03">
        <w:rPr>
          <w:rFonts w:ascii="GHEA Grapalat" w:hAnsi="GHEA Grapalat" w:cs="Sylfaen"/>
          <w:sz w:val="20"/>
          <w:lang w:val="af-ZA"/>
        </w:rPr>
        <w:t xml:space="preserve"> </w:t>
      </w:r>
      <w:r w:rsidRPr="006D2E03">
        <w:rPr>
          <w:rFonts w:ascii="GHEA Grapalat" w:hAnsi="GHEA Grapalat" w:cs="Sylfaen"/>
          <w:sz w:val="20"/>
          <w:lang w:val="en-US"/>
        </w:rPr>
        <w:t>անձին</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 xml:space="preserve"> </w:t>
      </w:r>
      <w:r w:rsidRPr="006D2E03">
        <w:rPr>
          <w:rFonts w:ascii="GHEA Grapalat" w:hAnsi="GHEA Grapalat" w:cs="Sylfaen"/>
          <w:sz w:val="20"/>
          <w:lang w:val="en-US"/>
        </w:rPr>
        <w:t>ներառելու</w:t>
      </w:r>
      <w:r w:rsidRPr="006D2E03">
        <w:rPr>
          <w:rFonts w:ascii="GHEA Grapalat" w:hAnsi="GHEA Grapalat" w:cs="Sylfaen"/>
          <w:sz w:val="20"/>
          <w:lang w:val="af-ZA"/>
        </w:rPr>
        <w:t xml:space="preserve"> </w:t>
      </w:r>
      <w:r w:rsidRPr="006D2E03">
        <w:rPr>
          <w:rFonts w:ascii="GHEA Grapalat" w:hAnsi="GHEA Grapalat" w:cs="Sylfaen"/>
          <w:sz w:val="20"/>
          <w:lang w:val="en-US"/>
        </w:rPr>
        <w:t>վերջնաժամկետը</w:t>
      </w:r>
      <w:r w:rsidRPr="006D2E03">
        <w:rPr>
          <w:rFonts w:ascii="GHEA Grapalat" w:hAnsi="GHEA Grapalat" w:cs="Sylfaen"/>
          <w:sz w:val="20"/>
          <w:lang w:val="af-ZA"/>
        </w:rPr>
        <w:t xml:space="preserve"> </w:t>
      </w:r>
      <w:r w:rsidRPr="006D2E03">
        <w:rPr>
          <w:rFonts w:ascii="GHEA Grapalat" w:hAnsi="GHEA Grapalat" w:cs="Sylfaen"/>
          <w:sz w:val="20"/>
          <w:lang w:val="en-US"/>
        </w:rPr>
        <w:t>լրանալու</w:t>
      </w:r>
      <w:r w:rsidRPr="006D2E03">
        <w:rPr>
          <w:rFonts w:ascii="GHEA Grapalat" w:hAnsi="GHEA Grapalat" w:cs="Sylfaen"/>
          <w:sz w:val="20"/>
          <w:lang w:val="af-ZA"/>
        </w:rPr>
        <w:t xml:space="preserve"> </w:t>
      </w:r>
      <w:r w:rsidRPr="006D2E03">
        <w:rPr>
          <w:rFonts w:ascii="GHEA Grapalat" w:hAnsi="GHEA Grapalat" w:cs="Sylfaen"/>
          <w:sz w:val="20"/>
          <w:lang w:val="en-US"/>
        </w:rPr>
        <w:t>օրը</w:t>
      </w:r>
      <w:r w:rsidRPr="006D2E03">
        <w:rPr>
          <w:rFonts w:ascii="GHEA Grapalat" w:hAnsi="GHEA Grapalat" w:cs="Sylfaen"/>
          <w:sz w:val="20"/>
          <w:lang w:val="af-ZA"/>
        </w:rPr>
        <w:t xml:space="preserve">, </w:t>
      </w:r>
      <w:r w:rsidRPr="006D2E03">
        <w:rPr>
          <w:rFonts w:ascii="GHEA Grapalat" w:hAnsi="GHEA Grapalat" w:cs="Sylfaen"/>
          <w:sz w:val="20"/>
          <w:lang w:val="en-US"/>
        </w:rPr>
        <w:t>ապա</w:t>
      </w:r>
      <w:r w:rsidRPr="006D2E03">
        <w:rPr>
          <w:rFonts w:ascii="GHEA Grapalat" w:hAnsi="GHEA Grapalat" w:cs="Sylfaen"/>
          <w:sz w:val="20"/>
          <w:lang w:val="af-ZA"/>
        </w:rPr>
        <w:t xml:space="preserve"> </w:t>
      </w:r>
      <w:r w:rsidRPr="006D2E03">
        <w:rPr>
          <w:rFonts w:ascii="GHEA Grapalat" w:hAnsi="GHEA Grapalat" w:cs="Sylfaen"/>
          <w:sz w:val="20"/>
          <w:lang w:val="en-US"/>
        </w:rPr>
        <w:t>պատվիրատուն</w:t>
      </w:r>
      <w:r w:rsidRPr="006D2E03">
        <w:rPr>
          <w:rFonts w:ascii="GHEA Grapalat" w:hAnsi="GHEA Grapalat" w:cs="Sylfaen"/>
          <w:sz w:val="20"/>
          <w:lang w:val="af-ZA"/>
        </w:rPr>
        <w:t xml:space="preserve"> </w:t>
      </w:r>
      <w:r w:rsidRPr="006D2E03">
        <w:rPr>
          <w:rFonts w:ascii="GHEA Grapalat" w:hAnsi="GHEA Grapalat" w:cs="Sylfaen"/>
          <w:sz w:val="20"/>
          <w:lang w:val="en-US"/>
        </w:rPr>
        <w:t>դրա</w:t>
      </w:r>
      <w:r w:rsidRPr="006D2E03">
        <w:rPr>
          <w:rFonts w:ascii="GHEA Grapalat" w:hAnsi="GHEA Grapalat" w:cs="Sylfaen"/>
          <w:sz w:val="20"/>
          <w:lang w:val="af-ZA"/>
        </w:rPr>
        <w:t xml:space="preserve"> </w:t>
      </w:r>
      <w:r w:rsidRPr="006D2E03">
        <w:rPr>
          <w:rFonts w:ascii="GHEA Grapalat" w:hAnsi="GHEA Grapalat" w:cs="Sylfaen"/>
          <w:sz w:val="20"/>
          <w:lang w:val="en-US"/>
        </w:rPr>
        <w:t>մասին</w:t>
      </w:r>
      <w:r w:rsidRPr="006D2E03">
        <w:rPr>
          <w:rFonts w:ascii="GHEA Grapalat" w:hAnsi="GHEA Grapalat" w:cs="Sylfaen"/>
          <w:sz w:val="20"/>
          <w:lang w:val="af-ZA"/>
        </w:rPr>
        <w:t xml:space="preserve"> </w:t>
      </w:r>
      <w:r w:rsidRPr="006D2E03">
        <w:rPr>
          <w:rFonts w:ascii="GHEA Grapalat" w:hAnsi="GHEA Grapalat" w:cs="Sylfaen"/>
          <w:sz w:val="20"/>
          <w:lang w:val="en-US"/>
        </w:rPr>
        <w:t>գրավոր</w:t>
      </w:r>
      <w:r w:rsidRPr="006D2E03">
        <w:rPr>
          <w:rFonts w:ascii="GHEA Grapalat" w:hAnsi="GHEA Grapalat" w:cs="Sylfaen"/>
          <w:sz w:val="20"/>
          <w:lang w:val="af-ZA"/>
        </w:rPr>
        <w:t xml:space="preserve"> </w:t>
      </w:r>
      <w:r w:rsidRPr="006D2E03">
        <w:rPr>
          <w:rFonts w:ascii="GHEA Grapalat" w:hAnsi="GHEA Grapalat" w:cs="Sylfaen"/>
          <w:sz w:val="20"/>
          <w:lang w:val="en-US"/>
        </w:rPr>
        <w:t>տեղեկացնում</w:t>
      </w:r>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r w:rsidRPr="006D2E03">
        <w:rPr>
          <w:rFonts w:ascii="GHEA Grapalat" w:hAnsi="GHEA Grapalat" w:cs="Sylfaen"/>
          <w:sz w:val="20"/>
          <w:lang w:val="en-US"/>
        </w:rPr>
        <w:t>լիազորված</w:t>
      </w:r>
      <w:r w:rsidRPr="006D2E03">
        <w:rPr>
          <w:rFonts w:ascii="GHEA Grapalat" w:hAnsi="GHEA Grapalat" w:cs="Sylfaen"/>
          <w:sz w:val="20"/>
          <w:lang w:val="af-ZA"/>
        </w:rPr>
        <w:t xml:space="preserve"> </w:t>
      </w:r>
      <w:r w:rsidRPr="006D2E03">
        <w:rPr>
          <w:rFonts w:ascii="GHEA Grapalat" w:hAnsi="GHEA Grapalat" w:cs="Sylfaen"/>
          <w:sz w:val="20"/>
          <w:lang w:val="en-US"/>
        </w:rPr>
        <w:t>մարմին</w:t>
      </w:r>
      <w:r w:rsidRPr="006D2E03">
        <w:rPr>
          <w:rFonts w:ascii="GHEA Grapalat" w:hAnsi="GHEA Grapalat" w:cs="Sylfaen"/>
          <w:sz w:val="20"/>
          <w:lang w:val="af-ZA"/>
        </w:rPr>
        <w:t xml:space="preserve">, </w:t>
      </w:r>
      <w:r w:rsidRPr="006D2E03">
        <w:rPr>
          <w:rFonts w:ascii="GHEA Grapalat" w:hAnsi="GHEA Grapalat" w:cs="Sylfaen"/>
          <w:sz w:val="20"/>
          <w:lang w:val="en-US"/>
        </w:rPr>
        <w:t>որի</w:t>
      </w:r>
      <w:r w:rsidRPr="006D2E03">
        <w:rPr>
          <w:rFonts w:ascii="GHEA Grapalat" w:hAnsi="GHEA Grapalat" w:cs="Sylfaen"/>
          <w:sz w:val="20"/>
          <w:lang w:val="af-ZA"/>
        </w:rPr>
        <w:t xml:space="preserve"> </w:t>
      </w:r>
      <w:r w:rsidRPr="006D2E03">
        <w:rPr>
          <w:rFonts w:ascii="GHEA Grapalat" w:hAnsi="GHEA Grapalat" w:cs="Sylfaen"/>
          <w:sz w:val="20"/>
          <w:lang w:val="en-US"/>
        </w:rPr>
        <w:t>հիման</w:t>
      </w:r>
      <w:r w:rsidRPr="006D2E03">
        <w:rPr>
          <w:rFonts w:ascii="GHEA Grapalat" w:hAnsi="GHEA Grapalat" w:cs="Sylfaen"/>
          <w:sz w:val="20"/>
          <w:lang w:val="af-ZA"/>
        </w:rPr>
        <w:t xml:space="preserve"> </w:t>
      </w:r>
      <w:r w:rsidRPr="006D2E03">
        <w:rPr>
          <w:rFonts w:ascii="GHEA Grapalat" w:hAnsi="GHEA Grapalat" w:cs="Sylfaen"/>
          <w:sz w:val="20"/>
          <w:lang w:val="en-US"/>
        </w:rPr>
        <w:t>վրա</w:t>
      </w:r>
      <w:r w:rsidRPr="006D2E03">
        <w:rPr>
          <w:rFonts w:ascii="GHEA Grapalat" w:hAnsi="GHEA Grapalat" w:cs="Sylfaen"/>
          <w:sz w:val="20"/>
          <w:lang w:val="af-ZA"/>
        </w:rPr>
        <w:t xml:space="preserve"> </w:t>
      </w:r>
      <w:r w:rsidRPr="006D2E03">
        <w:rPr>
          <w:rFonts w:ascii="GHEA Grapalat" w:hAnsi="GHEA Grapalat" w:cs="Sylfaen"/>
          <w:sz w:val="20"/>
          <w:lang w:val="en-US"/>
        </w:rPr>
        <w:t>մասնակիցը</w:t>
      </w:r>
      <w:r w:rsidRPr="006D2E03">
        <w:rPr>
          <w:rFonts w:ascii="GHEA Grapalat" w:hAnsi="GHEA Grapalat" w:cs="Sylfaen"/>
          <w:sz w:val="20"/>
          <w:lang w:val="af-ZA"/>
        </w:rPr>
        <w:t xml:space="preserve"> </w:t>
      </w:r>
      <w:r w:rsidRPr="006D2E03">
        <w:rPr>
          <w:rFonts w:ascii="GHEA Grapalat" w:hAnsi="GHEA Grapalat" w:cs="Sylfaen"/>
          <w:sz w:val="20"/>
          <w:lang w:val="en-US"/>
        </w:rPr>
        <w:t>չի</w:t>
      </w:r>
      <w:r w:rsidRPr="006D2E03">
        <w:rPr>
          <w:rFonts w:ascii="GHEA Grapalat" w:hAnsi="GHEA Grapalat" w:cs="Sylfaen"/>
          <w:sz w:val="20"/>
          <w:lang w:val="af-ZA"/>
        </w:rPr>
        <w:t xml:space="preserve"> </w:t>
      </w:r>
      <w:r w:rsidRPr="006D2E03">
        <w:rPr>
          <w:rFonts w:ascii="GHEA Grapalat" w:hAnsi="GHEA Grapalat" w:cs="Sylfaen"/>
          <w:sz w:val="20"/>
          <w:lang w:val="en-US"/>
        </w:rPr>
        <w:t>ներառվում</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69B273C7"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571F29" w:rsidRPr="00A71D81">
        <w:rPr>
          <w:rStyle w:val="af6"/>
          <w:rFonts w:ascii="GHEA Grapalat" w:hAnsi="GHEA Grapalat" w:cs="Sylfaen"/>
          <w:color w:val="FFFFFF"/>
        </w:rPr>
        <w:footnoteReference w:id="5"/>
      </w:r>
      <w:r w:rsidR="00571F29" w:rsidRPr="00A71D81">
        <w:rPr>
          <w:rFonts w:ascii="GHEA Grapalat" w:hAnsi="GHEA Grapalat" w:cs="Tahoma"/>
        </w:rPr>
        <w:t>։</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337EB61D"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 xml:space="preserve">դեպքում </w:t>
      </w:r>
      <w:r w:rsidR="003B7C70" w:rsidRPr="00F40755">
        <w:rPr>
          <w:rFonts w:ascii="GHEA Grapalat" w:hAnsi="GHEA Grapalat" w:cs="Sylfaen"/>
          <w:lang w:val="es-ES"/>
        </w:rPr>
        <w:t>«</w:t>
      </w:r>
      <w:r w:rsidR="003B7C70">
        <w:rPr>
          <w:rFonts w:ascii="GHEA Grapalat" w:hAnsi="GHEA Grapalat" w:cs="Sylfaen"/>
          <w:lang w:val="hy-AM"/>
        </w:rPr>
        <w:t>10</w:t>
      </w:r>
      <w:r w:rsidR="003B7C70" w:rsidRPr="00F40755">
        <w:rPr>
          <w:rFonts w:ascii="GHEA Grapalat" w:hAnsi="GHEA Grapalat" w:cs="Sylfaen"/>
          <w:lang w:val="es-ES"/>
        </w:rPr>
        <w:t xml:space="preserve">» </w:t>
      </w:r>
      <w:r w:rsidRPr="00F40755">
        <w:rPr>
          <w:rFonts w:ascii="GHEA Grapalat" w:hAnsi="GHEA Grapalat" w:cs="Sylfaen"/>
          <w:lang w:val="es-ES"/>
        </w:rPr>
        <w:t>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lastRenderedPageBreak/>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52EBD148"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p>
    <w:p w14:paraId="089EADE0" w14:textId="77777777"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5A72DB" w:rsidRPr="00A71D81">
        <w:rPr>
          <w:rStyle w:val="af6"/>
          <w:rFonts w:ascii="GHEA Grapalat" w:hAnsi="GHEA Grapalat" w:cs="Arial"/>
          <w:sz w:val="20"/>
        </w:rPr>
        <w:footnoteReference w:id="6"/>
      </w:r>
      <w:r w:rsidR="005A72DB" w:rsidRPr="00A71D81">
        <w:rPr>
          <w:rFonts w:ascii="GHEA Grapalat" w:hAnsi="GHEA Grapalat" w:cs="Arial"/>
          <w:sz w:val="20"/>
          <w:vertAlign w:val="superscript"/>
          <w:lang w:val="hy-AM"/>
        </w:rPr>
        <w:t>.1</w:t>
      </w:r>
      <w:r w:rsidR="00F96621" w:rsidRPr="00A71D81">
        <w:rPr>
          <w:rFonts w:ascii="GHEA Grapalat" w:hAnsi="GHEA Grapalat" w:cs="Sylfaen"/>
          <w:sz w:val="20"/>
          <w:lang w:val="af-ZA"/>
        </w:rPr>
        <w:t xml:space="preserve"> </w:t>
      </w:r>
    </w:p>
    <w:p w14:paraId="4A8113F6" w14:textId="01D9857B"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47749D">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որակավորման </w:t>
      </w:r>
      <w:r w:rsidRPr="00A71D81">
        <w:rPr>
          <w:rFonts w:ascii="GHEA Grapalat" w:hAnsi="GHEA Grapalat" w:cs="Arial"/>
          <w:sz w:val="20"/>
          <w:lang w:val="hy-AM"/>
        </w:rPr>
        <w:lastRenderedPageBreak/>
        <w:t>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77777777"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959C618" w14:textId="77777777" w:rsidR="00A161E3" w:rsidRPr="007E2C83" w:rsidRDefault="00A161E3" w:rsidP="00A161E3">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7842302C" w14:textId="662667EA" w:rsidR="00CF12EE" w:rsidRPr="00A71D81" w:rsidRDefault="00BA7FAD" w:rsidP="00BA7FAD">
      <w:pPr>
        <w:ind w:firstLine="567"/>
        <w:jc w:val="both"/>
        <w:rPr>
          <w:rFonts w:ascii="GHEA Grapalat" w:hAnsi="GHEA Grapalat" w:cs="Arial"/>
          <w:color w:val="FFFFFF"/>
          <w:sz w:val="20"/>
          <w:lang w:val="af-ZA"/>
        </w:rPr>
      </w:pPr>
      <w:r w:rsidRPr="00A71D81">
        <w:rPr>
          <w:rFonts w:ascii="GHEA Grapalat" w:hAnsi="GHEA Grapalat" w:cs="Arial"/>
          <w:sz w:val="20"/>
          <w:lang w:val="hy-AM"/>
        </w:rPr>
        <w:t xml:space="preserve"> </w:t>
      </w:r>
      <w:r w:rsidR="00A161E3">
        <w:rPr>
          <w:rFonts w:ascii="GHEA Grapalat" w:hAnsi="GHEA Grapalat" w:cs="Arial"/>
          <w:sz w:val="20"/>
          <w:lang w:val="hy-AM"/>
        </w:rPr>
        <w:t>Բանկային ե</w:t>
      </w:r>
      <w:r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77777777" w:rsidR="00281740" w:rsidRPr="00A71D81" w:rsidRDefault="00281740" w:rsidP="00281740">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BF1E2F" w:rsidRPr="00A71D81">
        <w:rPr>
          <w:rFonts w:ascii="GHEA Grapalat" w:hAnsi="GHEA Grapalat" w:cs="Sylfaen"/>
          <w:sz w:val="20"/>
          <w:vertAlign w:val="superscript"/>
          <w:lang w:val="hy-AM"/>
        </w:rPr>
        <w:t>1</w:t>
      </w:r>
      <w:r w:rsidR="00E05426" w:rsidRPr="00A71D81">
        <w:rPr>
          <w:rFonts w:ascii="GHEA Grapalat" w:hAnsi="GHEA Grapalat" w:cs="Sylfaen"/>
          <w:sz w:val="20"/>
          <w:vertAlign w:val="superscript"/>
          <w:lang w:val="hy-AM"/>
        </w:rPr>
        <w:t>3</w:t>
      </w:r>
    </w:p>
    <w:p w14:paraId="7154DD15" w14:textId="77777777" w:rsidR="00F562EA" w:rsidRPr="006D2E03" w:rsidRDefault="00F562EA" w:rsidP="006D2E03">
      <w:pPr>
        <w:shd w:val="clear" w:color="auto" w:fill="FFFFFF"/>
        <w:spacing w:line="360" w:lineRule="auto"/>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281740">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Default="00DB4EFF" w:rsidP="00DB4EFF">
      <w:pPr>
        <w:pStyle w:val="af4"/>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w:t>
      </w:r>
      <w:r w:rsidRPr="006D2E03">
        <w:rPr>
          <w:rFonts w:ascii="GHEA Grapalat" w:hAnsi="GHEA Grapalat" w:cs="Sylfaen"/>
          <w:sz w:val="20"/>
          <w:lang w:val="af-ZA"/>
        </w:rPr>
        <w:lastRenderedPageBreak/>
        <w:t>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5FD32C54" w14:textId="77777777" w:rsidR="00DB4EFF" w:rsidRPr="00A71D81" w:rsidRDefault="00DB4EFF" w:rsidP="006D2E03">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3CB229D2" w:rsidR="00096865" w:rsidRPr="00A71D81" w:rsidRDefault="00096865" w:rsidP="00EF3662">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A10D1E" w:rsidRPr="00A71D81">
        <w:rPr>
          <w:rFonts w:ascii="GHEA Grapalat" w:hAnsi="GHEA Grapalat" w:cs="Sylfaen"/>
          <w:sz w:val="20"/>
        </w:rPr>
        <w:t>որոշման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հիման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վրա</w:t>
      </w:r>
      <w:r w:rsidR="00FF0FE2" w:rsidRPr="00A71D81">
        <w:rPr>
          <w:rFonts w:ascii="GHEA Grapalat" w:hAnsi="GHEA Grapalat" w:cs="Sylfaen"/>
          <w:sz w:val="20"/>
          <w:lang w:val="hy-AM"/>
        </w:rPr>
        <w:t>:</w:t>
      </w:r>
    </w:p>
    <w:p w14:paraId="20727E1B"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w:t>
      </w:r>
      <w:r w:rsidRPr="00A71D81">
        <w:rPr>
          <w:rFonts w:ascii="GHEA Grapalat" w:hAnsi="GHEA Grapalat" w:cs="Sylfaen"/>
          <w:sz w:val="20"/>
          <w:lang w:val="af-ZA"/>
        </w:rPr>
        <w:t xml:space="preserve"> </w:t>
      </w:r>
      <w:r w:rsidRPr="00A71D81">
        <w:rPr>
          <w:rFonts w:ascii="GHEA Grapalat" w:hAnsi="GHEA Grapalat" w:cs="Sylfaen"/>
          <w:sz w:val="20"/>
          <w:lang w:val="hy-AM"/>
        </w:rPr>
        <w:t>մի</w:t>
      </w:r>
      <w:r w:rsidRPr="00A71D81">
        <w:rPr>
          <w:rFonts w:ascii="GHEA Grapalat" w:hAnsi="GHEA Grapalat" w:cs="Sylfaen"/>
          <w:sz w:val="20"/>
          <w:lang w:val="af-ZA"/>
        </w:rPr>
        <w:t xml:space="preserve"> </w:t>
      </w:r>
      <w:r w:rsidRPr="00A71D81">
        <w:rPr>
          <w:rFonts w:ascii="GHEA Grapalat" w:hAnsi="GHEA Grapalat" w:cs="Sylfaen"/>
          <w:sz w:val="20"/>
          <w:lang w:val="hy-AM"/>
        </w:rPr>
        <w:t>հայտ</w:t>
      </w:r>
      <w:r w:rsidRPr="00A71D81">
        <w:rPr>
          <w:rFonts w:ascii="GHEA Grapalat" w:hAnsi="GHEA Grapalat" w:cs="Sylfaen"/>
          <w:sz w:val="20"/>
          <w:lang w:val="af-ZA"/>
        </w:rPr>
        <w:t xml:space="preserve"> </w:t>
      </w:r>
      <w:r w:rsidRPr="00A71D81">
        <w:rPr>
          <w:rFonts w:ascii="GHEA Grapalat" w:hAnsi="GHEA Grapalat" w:cs="Sylfaen"/>
          <w:sz w:val="20"/>
          <w:lang w:val="hy-AM"/>
        </w:rPr>
        <w:t>չի</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w:t>
      </w:r>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70B1FE9F" w:rsidR="00096865" w:rsidRPr="00A71D81" w:rsidRDefault="007B335C" w:rsidP="00EF3662">
      <w:pPr>
        <w:pStyle w:val="aa"/>
        <w:ind w:right="-7"/>
        <w:jc w:val="center"/>
        <w:rPr>
          <w:rFonts w:ascii="GHEA Grapalat" w:hAnsi="GHEA Grapalat"/>
          <w:b/>
          <w:szCs w:val="22"/>
          <w:lang w:val="af-ZA"/>
        </w:rPr>
      </w:pPr>
      <w:r w:rsidRPr="007B335C">
        <w:rPr>
          <w:rFonts w:ascii="GHEA Grapalat" w:hAnsi="GHEA Grapalat" w:cs="Sylfaen"/>
          <w:b/>
          <w:szCs w:val="22"/>
          <w:lang w:val="hy-AM"/>
        </w:rPr>
        <w:t>ԳՆԱՆՄԱՆ ՀԱՐՑՄԱՆ</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Հ</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Ա</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Յ</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Տ</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Ը</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Պ</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Ա</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Տ</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Ր</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Ա</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Ս</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Տ</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Ե</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Լ</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77777777"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4B7C30" w:rsidRPr="00A71D81">
        <w:rPr>
          <w:rFonts w:ascii="GHEA Grapalat" w:hAnsi="GHEA Grapalat" w:cs="Sylfaen"/>
          <w:sz w:val="20"/>
          <w:szCs w:val="24"/>
          <w:vertAlign w:val="superscript"/>
          <w:lang w:val="af-ZA" w:eastAsia="en-US"/>
        </w:rPr>
        <w:t xml:space="preserve">15 </w:t>
      </w:r>
      <w:r w:rsidRPr="00A71D81">
        <w:rPr>
          <w:rStyle w:val="af6"/>
          <w:rFonts w:ascii="GHEA Grapalat" w:hAnsi="GHEA Grapalat" w:cs="Sylfaen"/>
          <w:color w:val="FFFFFF"/>
          <w:sz w:val="20"/>
          <w:szCs w:val="24"/>
          <w:lang w:val="af-ZA" w:eastAsia="en-US"/>
        </w:rPr>
        <w:footnoteReference w:id="7"/>
      </w:r>
    </w:p>
    <w:p w14:paraId="678F3A56" w14:textId="77777777"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Pr="00A71D81">
        <w:rPr>
          <w:rFonts w:ascii="GHEA Grapalat" w:hAnsi="GHEA Grapalat" w:cs="Sylfaen"/>
          <w:sz w:val="20"/>
          <w:lang w:val="hy-AM"/>
        </w:rPr>
        <w:t>հայտի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006A26BE" w:rsidRPr="00A71D81">
        <w:rPr>
          <w:rFonts w:ascii="GHEA Grapalat" w:hAnsi="GHEA Grapalat" w:cs="Sylfaen"/>
          <w:sz w:val="20"/>
          <w:lang w:val="hy-AM"/>
        </w:rPr>
        <w:t>, որը ներկայացվում է</w:t>
      </w:r>
      <w:r w:rsidR="000F3B31" w:rsidRPr="00A71D81">
        <w:rPr>
          <w:rFonts w:ascii="GHEA Grapalat" w:hAnsi="GHEA Grapalat" w:cs="Sylfaen"/>
          <w:sz w:val="20"/>
          <w:lang w:val="hy-AM"/>
        </w:rPr>
        <w:t xml:space="preserve"> </w:t>
      </w:r>
      <w:r w:rsidR="000C062F" w:rsidRPr="00A71D81">
        <w:rPr>
          <w:rFonts w:ascii="GHEA Grapalat" w:hAnsi="GHEA Grapalat" w:cs="Sylfaen"/>
          <w:sz w:val="20"/>
          <w:lang w:val="hy-AM"/>
        </w:rPr>
        <w:t xml:space="preserve">կանխիկ փողի </w:t>
      </w:r>
      <w:r w:rsidR="006505D2" w:rsidRPr="00A71D81">
        <w:rPr>
          <w:rFonts w:ascii="GHEA Grapalat" w:hAnsi="GHEA Grapalat" w:cs="Sylfaen"/>
          <w:sz w:val="20"/>
          <w:lang w:val="hy-AM"/>
        </w:rPr>
        <w:t xml:space="preserve">կամ բանկային երաշխիքի </w:t>
      </w:r>
      <w:r w:rsidR="000C062F" w:rsidRPr="00A71D81">
        <w:rPr>
          <w:rFonts w:ascii="GHEA Grapalat" w:hAnsi="GHEA Grapalat" w:cs="Sylfaen"/>
          <w:sz w:val="20"/>
          <w:lang w:val="hy-AM"/>
        </w:rPr>
        <w:t>ձևով</w:t>
      </w:r>
      <w:r w:rsidR="00F02DBC" w:rsidRPr="00A71D81">
        <w:rPr>
          <w:rFonts w:ascii="GHEA Grapalat" w:hAnsi="GHEA Grapalat" w:cs="Sylfaen"/>
          <w:sz w:val="20"/>
          <w:lang w:val="af-ZA"/>
        </w:rPr>
        <w:t xml:space="preserve"> (</w:t>
      </w:r>
      <w:r w:rsidR="00F02DBC" w:rsidRPr="00A71D81">
        <w:rPr>
          <w:rFonts w:ascii="GHEA Grapalat" w:hAnsi="GHEA Grapalat" w:cs="Sylfaen"/>
          <w:sz w:val="20"/>
        </w:rPr>
        <w:t>հավելված</w:t>
      </w:r>
      <w:r w:rsidR="00F02DBC" w:rsidRPr="00A71D81">
        <w:rPr>
          <w:rFonts w:ascii="GHEA Grapalat" w:hAnsi="GHEA Grapalat" w:cs="Sylfaen"/>
          <w:sz w:val="20"/>
          <w:lang w:val="af-ZA"/>
        </w:rPr>
        <w:t xml:space="preserve"> N 3)</w:t>
      </w:r>
      <w:r w:rsidR="006A26BE" w:rsidRPr="00A71D81">
        <w:rPr>
          <w:rFonts w:ascii="GHEA Grapalat" w:hAnsi="GHEA Grapalat" w:cs="Sylfaen"/>
          <w:sz w:val="20"/>
          <w:lang w:val="hy-AM"/>
        </w:rPr>
        <w:t>:</w:t>
      </w:r>
      <w:r w:rsidR="0077364F" w:rsidRPr="00A71D81">
        <w:rPr>
          <w:rFonts w:ascii="GHEA Grapalat" w:hAnsi="GHEA Grapalat" w:cs="Sylfaen"/>
          <w:sz w:val="20"/>
          <w:lang w:val="hy-AM"/>
        </w:rPr>
        <w:t xml:space="preserve"> </w:t>
      </w:r>
      <w:r w:rsidR="009247B8" w:rsidRPr="00A71D8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A71D81">
        <w:rPr>
          <w:rFonts w:ascii="GHEA Grapalat" w:hAnsi="GHEA Grapalat" w:cs="Sylfaen"/>
          <w:sz w:val="20"/>
        </w:rPr>
        <w:t>ը</w:t>
      </w:r>
      <w:r w:rsidR="009247B8" w:rsidRPr="00A71D81">
        <w:rPr>
          <w:rFonts w:ascii="GHEA Grapalat" w:hAnsi="GHEA Grapalat" w:cs="Sylfaen"/>
          <w:sz w:val="20"/>
          <w:lang w:val="af-ZA"/>
        </w:rPr>
        <w:t>:</w:t>
      </w:r>
      <w:r w:rsidR="004B7C30" w:rsidRPr="00A71D81">
        <w:rPr>
          <w:rFonts w:ascii="GHEA Grapalat" w:hAnsi="GHEA Grapalat"/>
          <w:sz w:val="20"/>
          <w:vertAlign w:val="superscript"/>
          <w:lang w:val="af-ZA"/>
        </w:rPr>
        <w:t>16</w:t>
      </w:r>
      <w:r w:rsidR="00AE3B58" w:rsidRPr="00A71D81">
        <w:rPr>
          <w:rStyle w:val="af6"/>
          <w:rFonts w:ascii="GHEA Grapalat" w:hAnsi="GHEA Grapalat"/>
          <w:color w:val="FFFFFF"/>
          <w:sz w:val="20"/>
          <w:lang w:val="hy-AM"/>
        </w:rPr>
        <w:footnoteReference w:id="8"/>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7C00E55D"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7B335C">
        <w:rPr>
          <w:rFonts w:ascii="GHEA Grapalat" w:hAnsi="GHEA Grapalat"/>
          <w:sz w:val="20"/>
          <w:szCs w:val="20"/>
          <w:lang w:val="hy-AM"/>
        </w:rPr>
        <w:t xml:space="preserve">2 </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lastRenderedPageBreak/>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0515795A" w14:textId="77777777" w:rsidR="00E74BF6" w:rsidRPr="00A71D81" w:rsidRDefault="006C3873" w:rsidP="00EF3662">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r w:rsidR="00DA0240" w:rsidRPr="00A71D81">
        <w:rPr>
          <w:rFonts w:ascii="GHEA Grapalat" w:hAnsi="GHEA Grapalat" w:cs="Sylfaen"/>
          <w:b/>
          <w:sz w:val="20"/>
          <w:lang w:val="es-ES"/>
        </w:rPr>
        <w:lastRenderedPageBreak/>
        <w:tab/>
      </w:r>
    </w:p>
    <w:p w14:paraId="23DD2F83"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777488CE" w14:textId="77777777" w:rsidR="00B2572B" w:rsidRPr="007B335C" w:rsidRDefault="00B2572B" w:rsidP="007B335C">
      <w:pPr>
        <w:pStyle w:val="31"/>
        <w:spacing w:line="240" w:lineRule="auto"/>
        <w:jc w:val="right"/>
        <w:rPr>
          <w:rFonts w:ascii="GHEA Grapalat" w:hAnsi="GHEA Grapalat" w:cs="Sylfaen"/>
          <w:b/>
          <w:lang w:val="hy-AM"/>
        </w:rPr>
      </w:pPr>
      <w:r w:rsidRPr="007B335C">
        <w:rPr>
          <w:rFonts w:ascii="GHEA Grapalat" w:hAnsi="GHEA Grapalat" w:cs="Sylfaen"/>
          <w:b/>
          <w:lang w:val="hy-AM"/>
        </w:rPr>
        <w:t>Հավելված  N 1</w:t>
      </w:r>
    </w:p>
    <w:p w14:paraId="4CB14D55" w14:textId="094F6986" w:rsidR="00B2572B" w:rsidRPr="007B335C" w:rsidRDefault="00356841" w:rsidP="00EF3662">
      <w:pPr>
        <w:pStyle w:val="31"/>
        <w:spacing w:line="240" w:lineRule="auto"/>
        <w:jc w:val="right"/>
        <w:rPr>
          <w:rFonts w:ascii="GHEA Grapalat" w:hAnsi="GHEA Grapalat" w:cs="Sylfaen"/>
          <w:b/>
          <w:lang w:val="hy-AM"/>
        </w:rPr>
      </w:pPr>
      <w:r>
        <w:rPr>
          <w:rFonts w:ascii="GHEA Grapalat" w:hAnsi="GHEA Grapalat" w:cs="Sylfaen"/>
          <w:b/>
          <w:lang w:val="hy-AM"/>
        </w:rPr>
        <w:t>ԱՄՓՀ-ԳՀԱՊՁԲ-19/22</w:t>
      </w:r>
      <w:r w:rsidR="00591BEF" w:rsidRPr="007B335C">
        <w:rPr>
          <w:rFonts w:ascii="GHEA Grapalat" w:hAnsi="GHEA Grapalat" w:cs="Sylfaen"/>
          <w:b/>
          <w:lang w:val="hy-AM"/>
        </w:rPr>
        <w:t xml:space="preserve">  </w:t>
      </w:r>
      <w:r w:rsidR="00B2572B" w:rsidRPr="007B335C">
        <w:rPr>
          <w:rFonts w:ascii="GHEA Grapalat" w:hAnsi="GHEA Grapalat" w:cs="Sylfaen"/>
          <w:b/>
          <w:lang w:val="hy-AM"/>
        </w:rPr>
        <w:t>ծածկագրով</w:t>
      </w:r>
    </w:p>
    <w:p w14:paraId="48F09184" w14:textId="095D80B5" w:rsidR="00B2572B" w:rsidRPr="00A71D81" w:rsidRDefault="00DC7FFE" w:rsidP="00EF3662">
      <w:pPr>
        <w:pStyle w:val="31"/>
        <w:spacing w:line="240" w:lineRule="auto"/>
        <w:jc w:val="right"/>
        <w:rPr>
          <w:rFonts w:ascii="GHEA Grapalat" w:hAnsi="GHEA Grapalat" w:cs="Arial"/>
          <w:b/>
          <w:lang w:val="es-ES"/>
        </w:rPr>
      </w:pPr>
      <w:r>
        <w:rPr>
          <w:rFonts w:ascii="GHEA Grapalat" w:hAnsi="GHEA Grapalat" w:cs="Sylfaen"/>
          <w:b/>
          <w:lang w:val="hy-AM"/>
        </w:rPr>
        <w:t>Գնանշման հարցման</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0F38C359"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DC7FFE">
        <w:rPr>
          <w:rFonts w:ascii="GHEA Grapalat" w:hAnsi="GHEA Grapalat" w:cs="Sylfaen"/>
          <w:b/>
          <w:lang w:val="es-ES"/>
        </w:rPr>
        <w:t xml:space="preserve"> </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229C34E4" w:rsidR="00B2572B" w:rsidRPr="00A71D81" w:rsidRDefault="00DC7FFE"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hy-AM"/>
        </w:rPr>
        <w:t>Գնանշման հարցմանը</w:t>
      </w:r>
      <w:r w:rsidR="00B2572B" w:rsidRPr="00A71D81">
        <w:rPr>
          <w:rFonts w:ascii="GHEA Grapalat" w:hAnsi="GHEA Grapalat" w:cs="Sylfaen"/>
          <w:color w:val="auto"/>
          <w:sz w:val="24"/>
          <w:szCs w:val="24"/>
          <w:lang w:val="es-ES"/>
        </w:rPr>
        <w:t xml:space="preserve"> 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C6CED00" w14:textId="1B19A2BD" w:rsidR="00B2572B" w:rsidRPr="00DC7FFE" w:rsidRDefault="00DC7FFE" w:rsidP="00EF3662">
      <w:pPr>
        <w:jc w:val="both"/>
        <w:rPr>
          <w:rFonts w:ascii="GHEA Grapalat" w:hAnsi="GHEA Grapalat"/>
          <w:sz w:val="22"/>
          <w:szCs w:val="22"/>
          <w:u w:val="single"/>
          <w:lang w:val="es-ES"/>
        </w:rPr>
      </w:pPr>
      <w:r w:rsidRPr="007B335C">
        <w:rPr>
          <w:rFonts w:ascii="GHEA Grapalat" w:hAnsi="GHEA Grapalat" w:cs="Sylfaen"/>
          <w:sz w:val="20"/>
          <w:szCs w:val="20"/>
          <w:lang w:val="es-ES"/>
        </w:rPr>
        <w:t xml:space="preserve">ՀՀ Արմավիրի մարզի Փարաքարի համայնքապետարանի </w:t>
      </w:r>
      <w:r w:rsidR="00CC03A5" w:rsidRPr="007B335C">
        <w:rPr>
          <w:rFonts w:ascii="GHEA Grapalat" w:hAnsi="GHEA Grapalat" w:cs="Sylfaen"/>
          <w:sz w:val="20"/>
          <w:szCs w:val="20"/>
          <w:lang w:val="es-ES"/>
        </w:rPr>
        <w:t>&lt;&lt;Բարեկարգում&gt;&gt; տնօրինության</w:t>
      </w:r>
      <w:r w:rsidR="00B2572B" w:rsidRPr="00A71D81">
        <w:rPr>
          <w:rFonts w:ascii="GHEA Grapalat" w:hAnsi="GHEA Grapalat" w:cs="Sylfaen"/>
          <w:sz w:val="20"/>
          <w:szCs w:val="20"/>
          <w:lang w:val="es-ES"/>
        </w:rPr>
        <w:t xml:space="preserve"> կողմի</w:t>
      </w:r>
      <w:r w:rsidR="00591BEF" w:rsidRPr="007B335C">
        <w:rPr>
          <w:rFonts w:ascii="GHEA Grapalat" w:hAnsi="GHEA Grapalat" w:cs="Sylfaen"/>
          <w:sz w:val="20"/>
          <w:szCs w:val="20"/>
          <w:lang w:val="es-ES"/>
        </w:rPr>
        <w:t xml:space="preserve">ց </w:t>
      </w:r>
      <w:r w:rsidR="00356841">
        <w:rPr>
          <w:rFonts w:ascii="GHEA Grapalat" w:hAnsi="GHEA Grapalat" w:cs="Sylfaen"/>
          <w:sz w:val="20"/>
          <w:szCs w:val="20"/>
          <w:lang w:val="es-ES"/>
        </w:rPr>
        <w:t>ԱՄՓՀ-ԳՀԱՊՁԲ-19/22</w:t>
      </w:r>
      <w:r w:rsidR="00591BEF" w:rsidRPr="007B335C">
        <w:rPr>
          <w:rFonts w:ascii="GHEA Grapalat" w:hAnsi="GHEA Grapalat" w:cs="Sylfaen"/>
          <w:sz w:val="20"/>
          <w:szCs w:val="20"/>
          <w:lang w:val="es-ES"/>
        </w:rPr>
        <w:t xml:space="preserve"> </w:t>
      </w:r>
      <w:r w:rsidR="007B335C">
        <w:rPr>
          <w:rFonts w:ascii="GHEA Grapalat" w:hAnsi="GHEA Grapalat" w:cs="Sylfaen"/>
          <w:sz w:val="20"/>
          <w:szCs w:val="20"/>
          <w:lang w:val="hy-AM"/>
        </w:rPr>
        <w:t xml:space="preserve"> </w:t>
      </w:r>
      <w:r w:rsidR="00B2572B" w:rsidRPr="00A71D81">
        <w:rPr>
          <w:rFonts w:ascii="GHEA Grapalat" w:hAnsi="GHEA Grapalat" w:cs="Sylfaen"/>
          <w:sz w:val="20"/>
          <w:szCs w:val="20"/>
          <w:lang w:val="es-ES"/>
        </w:rPr>
        <w:t>ծածկագրով հայտարարված</w:t>
      </w:r>
      <w:r>
        <w:rPr>
          <w:rFonts w:ascii="GHEA Grapalat" w:hAnsi="GHEA Grapalat" w:cs="Sylfaen"/>
          <w:sz w:val="20"/>
          <w:szCs w:val="20"/>
          <w:lang w:val="hy-AM"/>
        </w:rPr>
        <w:t xml:space="preserve"> գնանշման հարցման</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71D81" w:rsidRDefault="006C3873" w:rsidP="00975F7E">
      <w:pPr>
        <w:ind w:firstLine="709"/>
        <w:jc w:val="both"/>
        <w:rPr>
          <w:rFonts w:ascii="GHEA Grapalat" w:hAnsi="GHEA Grapalat"/>
          <w:sz w:val="20"/>
          <w:lang w:val="es-ES"/>
        </w:rPr>
      </w:pPr>
      <w:r w:rsidRPr="00A71D81">
        <w:rPr>
          <w:rFonts w:ascii="GHEA Grapalat" w:hAnsi="GHEA Grapalat" w:cs="Arial"/>
          <w:sz w:val="20"/>
          <w:szCs w:val="20"/>
          <w:lang w:val="es-ES"/>
        </w:rPr>
        <w:t>Սույնով</w:t>
      </w:r>
      <w:r w:rsidRPr="00A71D81">
        <w:rPr>
          <w:rFonts w:ascii="GHEA Grapalat" w:hAnsi="GHEA Grapalat"/>
          <w:sz w:val="20"/>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es-ES"/>
        </w:rPr>
        <w:t xml:space="preserve">                         </w:t>
      </w:r>
      <w:r w:rsidRPr="00A71D81">
        <w:rPr>
          <w:rFonts w:ascii="GHEA Grapalat" w:hAnsi="GHEA Grapalat"/>
          <w:sz w:val="20"/>
          <w:u w:val="single"/>
          <w:lang w:val="hy-AM"/>
        </w:rPr>
        <w:t xml:space="preserve">          </w:t>
      </w:r>
      <w:r w:rsidRPr="00A71D81">
        <w:rPr>
          <w:rFonts w:ascii="GHEA Grapalat" w:hAnsi="GHEA Grapalat"/>
          <w:lang w:val="hy-AM"/>
        </w:rPr>
        <w:t>-</w:t>
      </w:r>
      <w:r w:rsidRPr="00A71D81">
        <w:rPr>
          <w:rFonts w:ascii="GHEA Grapalat" w:hAnsi="GHEA Grapalat" w:cs="Arial"/>
          <w:sz w:val="20"/>
          <w:szCs w:val="20"/>
          <w:lang w:val="es-ES"/>
        </w:rPr>
        <w:t>ն հայտարարում և հավաստում է, որ՝</w:t>
      </w:r>
      <w:r w:rsidRPr="00A71D81">
        <w:rPr>
          <w:rFonts w:ascii="GHEA Grapalat" w:hAnsi="GHEA Grapalat" w:cs="Arial"/>
          <w:lang w:val="hy-AM"/>
        </w:rPr>
        <w:t xml:space="preserve"> </w:t>
      </w:r>
    </w:p>
    <w:p w14:paraId="53D83912" w14:textId="77777777" w:rsidR="006C3873" w:rsidRPr="00A71D81" w:rsidRDefault="006C3873" w:rsidP="00975F7E">
      <w:pPr>
        <w:jc w:val="both"/>
        <w:rPr>
          <w:rFonts w:ascii="GHEA Grapalat" w:hAnsi="GHEA Grapalat"/>
          <w:i/>
          <w:sz w:val="16"/>
          <w:vertAlign w:val="superscript"/>
          <w:lang w:val="es-ES"/>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es-ES"/>
        </w:rPr>
        <w:t xml:space="preserve">                                    </w:t>
      </w:r>
      <w:r w:rsidRPr="00A71D81">
        <w:rPr>
          <w:rFonts w:ascii="GHEA Grapalat" w:hAnsi="GHEA Grapalat" w:cs="Sylfaen"/>
          <w:vertAlign w:val="superscript"/>
          <w:lang w:val="hy-AM"/>
        </w:rPr>
        <w:t>մասնակցի անվանում</w:t>
      </w:r>
    </w:p>
    <w:p w14:paraId="2912377D" w14:textId="6191252F" w:rsidR="004B7C30" w:rsidRPr="00A71D81" w:rsidRDefault="006C3873" w:rsidP="00975F7E">
      <w:pPr>
        <w:ind w:firstLine="708"/>
        <w:jc w:val="both"/>
        <w:rPr>
          <w:rFonts w:ascii="GHEA Grapalat" w:hAnsi="GHEA Grapalat" w:cs="Sylfaen"/>
          <w:sz w:val="20"/>
          <w:lang w:val="hy-AM"/>
        </w:rPr>
      </w:pPr>
      <w:r w:rsidRPr="00A71D81">
        <w:rPr>
          <w:rFonts w:ascii="GHEA Grapalat" w:hAnsi="GHEA Grapalat" w:cs="Arial"/>
          <w:sz w:val="20"/>
          <w:szCs w:val="20"/>
          <w:lang w:val="es-ES"/>
        </w:rPr>
        <w:t>1) բավարա</w:t>
      </w:r>
      <w:r w:rsidRPr="007B335C">
        <w:rPr>
          <w:rFonts w:ascii="GHEA Grapalat" w:hAnsi="GHEA Grapalat" w:cs="Sylfaen"/>
          <w:sz w:val="20"/>
          <w:lang w:val="hy-AM"/>
        </w:rPr>
        <w:t xml:space="preserve">րում է </w:t>
      </w:r>
      <w:r w:rsidR="00356841">
        <w:rPr>
          <w:rFonts w:ascii="GHEA Grapalat" w:hAnsi="GHEA Grapalat" w:cs="Sylfaen"/>
          <w:sz w:val="20"/>
          <w:lang w:val="hy-AM"/>
        </w:rPr>
        <w:t>ԱՄՓՀ-ԳՀԱՊՁԲ-19/22</w:t>
      </w:r>
      <w:r w:rsidR="00356841" w:rsidRPr="007B335C">
        <w:rPr>
          <w:rFonts w:ascii="GHEA Grapalat" w:hAnsi="GHEA Grapalat" w:cs="Sylfaen"/>
          <w:sz w:val="20"/>
          <w:lang w:val="hy-AM"/>
        </w:rPr>
        <w:t xml:space="preserve">  </w:t>
      </w:r>
      <w:r w:rsidR="00591BEF" w:rsidRPr="007B335C">
        <w:rPr>
          <w:rFonts w:ascii="GHEA Grapalat" w:hAnsi="GHEA Grapalat" w:cs="Sylfaen"/>
          <w:sz w:val="20"/>
          <w:lang w:val="hy-AM"/>
        </w:rPr>
        <w:t xml:space="preserve"> </w:t>
      </w:r>
      <w:r w:rsidRPr="007B335C">
        <w:rPr>
          <w:rFonts w:ascii="GHEA Grapalat" w:hAnsi="GHEA Grapalat" w:cs="Sylfaen"/>
          <w:sz w:val="20"/>
          <w:lang w:val="hy-AM"/>
        </w:rPr>
        <w:t>ծածկ</w:t>
      </w:r>
      <w:r w:rsidRPr="00A71D81">
        <w:rPr>
          <w:rFonts w:ascii="GHEA Grapalat" w:hAnsi="GHEA Grapalat" w:cs="Arial"/>
          <w:sz w:val="20"/>
          <w:szCs w:val="20"/>
          <w:lang w:val="es-ES"/>
        </w:rPr>
        <w:t xml:space="preserve">ագրով  </w:t>
      </w:r>
      <w:r w:rsidR="005450DA" w:rsidRPr="00503F55">
        <w:rPr>
          <w:rFonts w:ascii="GHEA Grapalat" w:hAnsi="GHEA Grapalat" w:cs="Sylfaen"/>
          <w:sz w:val="20"/>
          <w:szCs w:val="20"/>
          <w:lang w:val="hy-AM"/>
        </w:rPr>
        <w:t>գնանշման հարցման</w:t>
      </w:r>
      <w:r w:rsidR="005450DA" w:rsidRPr="00A71D81">
        <w:rPr>
          <w:rFonts w:ascii="GHEA Grapalat" w:hAnsi="GHEA Grapalat" w:cs="Sylfaen"/>
          <w:lang w:val="es-ES"/>
        </w:rPr>
        <w:t xml:space="preserve"> </w:t>
      </w:r>
      <w:r w:rsidRPr="00A71D81">
        <w:rPr>
          <w:rFonts w:ascii="GHEA Grapalat" w:hAnsi="GHEA Grapalat" w:cs="Arial"/>
          <w:sz w:val="20"/>
          <w:szCs w:val="20"/>
          <w:lang w:val="es-ES"/>
        </w:rPr>
        <w:t xml:space="preserve">հրավերով սահմանված մասնակցության իրավունքի պահանջներին </w:t>
      </w:r>
      <w:r w:rsidR="00EB07BB" w:rsidRPr="00A71D81">
        <w:rPr>
          <w:rFonts w:ascii="GHEA Grapalat" w:hAnsi="GHEA Grapalat" w:cs="Arial"/>
          <w:sz w:val="20"/>
          <w:szCs w:val="20"/>
          <w:lang w:val="hy-AM"/>
        </w:rPr>
        <w:t xml:space="preserve"> և </w:t>
      </w:r>
      <w:r w:rsidR="00361308" w:rsidRPr="00A71D81">
        <w:rPr>
          <w:rFonts w:ascii="GHEA Grapalat" w:hAnsi="GHEA Grapalat" w:cs="Sylfaen"/>
          <w:sz w:val="20"/>
          <w:lang w:val="hy-AM"/>
        </w:rPr>
        <w:t>պարտավորվում</w:t>
      </w:r>
      <w:r w:rsidR="00EB07BB" w:rsidRPr="00A71D81">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A71D81">
        <w:rPr>
          <w:rFonts w:ascii="GHEA Grapalat" w:hAnsi="GHEA Grapalat" w:cs="Sylfaen"/>
          <w:sz w:val="20"/>
          <w:lang w:val="hy-AM"/>
        </w:rPr>
        <w:t>նել</w:t>
      </w:r>
      <w:r w:rsidR="00EB07BB" w:rsidRPr="00A71D81">
        <w:rPr>
          <w:rFonts w:ascii="GHEA Grapalat" w:hAnsi="GHEA Grapalat" w:cs="Sylfaen"/>
          <w:sz w:val="20"/>
          <w:lang w:val="hy-AM"/>
        </w:rPr>
        <w:t xml:space="preserve"> որակավորման ապահովում</w:t>
      </w:r>
      <w:r w:rsidR="00734132" w:rsidRPr="00A71D81">
        <w:rPr>
          <w:rStyle w:val="af6"/>
          <w:rFonts w:ascii="GHEA Grapalat" w:hAnsi="GHEA Grapalat" w:cs="Sylfaen"/>
          <w:sz w:val="20"/>
          <w:lang w:val="hy-AM"/>
        </w:rPr>
        <w:footnoteReference w:id="9"/>
      </w:r>
      <w:r w:rsidR="00E97AB0" w:rsidRPr="00A71D81">
        <w:rPr>
          <w:rFonts w:ascii="GHEA Grapalat" w:hAnsi="GHEA Grapalat" w:cs="Sylfaen"/>
          <w:sz w:val="20"/>
          <w:lang w:val="es-ES"/>
        </w:rPr>
        <w:t>.</w:t>
      </w:r>
      <w:r w:rsidR="00EB07BB" w:rsidRPr="00A71D81">
        <w:rPr>
          <w:rFonts w:ascii="GHEA Grapalat" w:hAnsi="GHEA Grapalat" w:cs="Sylfaen"/>
          <w:sz w:val="20"/>
          <w:lang w:val="hy-AM"/>
        </w:rPr>
        <w:t xml:space="preserve"> </w:t>
      </w:r>
    </w:p>
    <w:p w14:paraId="3AE788FB" w14:textId="2523C786" w:rsidR="006C3873" w:rsidRPr="007B335C" w:rsidRDefault="00887807" w:rsidP="00975F7E">
      <w:pPr>
        <w:ind w:firstLine="708"/>
        <w:jc w:val="both"/>
        <w:rPr>
          <w:rFonts w:ascii="GHEA Grapalat" w:hAnsi="GHEA Grapalat" w:cs="Sylfaen"/>
          <w:sz w:val="20"/>
          <w:lang w:val="hy-AM"/>
        </w:rPr>
      </w:pPr>
      <w:r w:rsidRPr="00A71D81">
        <w:rPr>
          <w:rFonts w:ascii="GHEA Grapalat" w:hAnsi="GHEA Grapalat" w:cs="Arial"/>
          <w:sz w:val="20"/>
          <w:szCs w:val="20"/>
          <w:lang w:val="hy-AM"/>
        </w:rPr>
        <w:t>2</w:t>
      </w:r>
      <w:r w:rsidR="006C3873" w:rsidRPr="00A71D81">
        <w:rPr>
          <w:rFonts w:ascii="GHEA Grapalat" w:hAnsi="GHEA Grapalat" w:cs="Arial"/>
          <w:sz w:val="20"/>
          <w:szCs w:val="20"/>
          <w:lang w:val="es-ES"/>
        </w:rPr>
        <w:t xml:space="preserve">) </w:t>
      </w:r>
      <w:r w:rsidR="00356841">
        <w:rPr>
          <w:rFonts w:ascii="GHEA Grapalat" w:hAnsi="GHEA Grapalat" w:cs="Sylfaen"/>
          <w:sz w:val="20"/>
          <w:lang w:val="hy-AM"/>
        </w:rPr>
        <w:t>ԱՄՓՀ-ԳՀԱՊՁԲ-19/22</w:t>
      </w:r>
      <w:r w:rsidR="00591BEF" w:rsidRPr="007B335C">
        <w:rPr>
          <w:rFonts w:ascii="GHEA Grapalat" w:hAnsi="GHEA Grapalat" w:cs="Sylfaen"/>
          <w:sz w:val="20"/>
          <w:lang w:val="hy-AM"/>
        </w:rPr>
        <w:t xml:space="preserve">  </w:t>
      </w:r>
      <w:r w:rsidR="006C3873" w:rsidRPr="007B335C">
        <w:rPr>
          <w:rFonts w:ascii="GHEA Grapalat" w:hAnsi="GHEA Grapalat" w:cs="Sylfaen"/>
          <w:sz w:val="20"/>
          <w:lang w:val="hy-AM"/>
        </w:rPr>
        <w:t xml:space="preserve">ծածկագրով </w:t>
      </w:r>
      <w:r w:rsidR="005450DA" w:rsidRPr="007B335C">
        <w:rPr>
          <w:rFonts w:ascii="GHEA Grapalat" w:hAnsi="GHEA Grapalat" w:cs="Sylfaen"/>
          <w:sz w:val="20"/>
          <w:lang w:val="hy-AM"/>
        </w:rPr>
        <w:t xml:space="preserve">գնանշման հարցմանը </w:t>
      </w:r>
      <w:r w:rsidR="006C3873" w:rsidRPr="007B335C">
        <w:rPr>
          <w:rFonts w:ascii="GHEA Grapalat" w:hAnsi="GHEA Grapalat" w:cs="Sylfaen"/>
          <w:sz w:val="20"/>
          <w:lang w:val="hy-AM"/>
        </w:rPr>
        <w:t xml:space="preserve">մասնակցելու շրջանակում`  </w:t>
      </w:r>
    </w:p>
    <w:p w14:paraId="5F7EE577" w14:textId="77777777" w:rsidR="006C3873" w:rsidRPr="00A71D81" w:rsidRDefault="006C3873" w:rsidP="007B335C">
      <w:pPr>
        <w:ind w:firstLine="708"/>
        <w:jc w:val="both"/>
        <w:rPr>
          <w:rFonts w:ascii="GHEA Grapalat" w:hAnsi="GHEA Grapalat" w:cs="Arial"/>
          <w:sz w:val="20"/>
          <w:szCs w:val="20"/>
          <w:lang w:val="es-ES"/>
        </w:rPr>
      </w:pPr>
      <w:r w:rsidRPr="007B335C">
        <w:rPr>
          <w:rFonts w:ascii="GHEA Grapalat" w:hAnsi="GHEA Grapalat" w:cs="Sylfaen"/>
          <w:sz w:val="20"/>
          <w:lang w:val="hy-AM"/>
        </w:rPr>
        <w:t>թույլ չի տվել և (կամ) թ</w:t>
      </w:r>
      <w:r w:rsidRPr="00A71D81">
        <w:rPr>
          <w:rFonts w:ascii="GHEA Grapalat" w:hAnsi="GHEA Grapalat" w:cs="Arial"/>
          <w:sz w:val="20"/>
          <w:szCs w:val="20"/>
          <w:lang w:val="es-ES"/>
        </w:rPr>
        <w:t>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lastRenderedPageBreak/>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A71D81"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77777777" w:rsidR="00B2572B" w:rsidRPr="00A71D81" w:rsidRDefault="00B2572B" w:rsidP="00EF3662">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af6"/>
          <w:rFonts w:ascii="GHEA Grapalat" w:hAnsi="GHEA Grapalat" w:cs="Arial"/>
          <w:color w:val="FFFFFF"/>
          <w:sz w:val="20"/>
          <w:lang w:val="hy-AM"/>
        </w:rPr>
        <w:footnoteReference w:id="10"/>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4B98726B" w14:textId="77777777" w:rsidR="00B2572B" w:rsidRPr="00A71D81" w:rsidRDefault="00B2572B" w:rsidP="00EF3662">
      <w:pPr>
        <w:pStyle w:val="31"/>
        <w:spacing w:line="240" w:lineRule="auto"/>
        <w:jc w:val="right"/>
        <w:rPr>
          <w:rFonts w:ascii="GHEA Grapalat" w:hAnsi="GHEA Grapalat"/>
          <w:b/>
          <w:lang w:val="hy-AM"/>
        </w:rPr>
      </w:pPr>
    </w:p>
    <w:p w14:paraId="326A5FE5" w14:textId="77777777" w:rsidR="00B2572B" w:rsidRPr="00A71D81" w:rsidRDefault="00B2572B" w:rsidP="00EF3662">
      <w:pPr>
        <w:pStyle w:val="31"/>
        <w:spacing w:line="240" w:lineRule="auto"/>
        <w:jc w:val="right"/>
        <w:rPr>
          <w:rFonts w:ascii="GHEA Grapalat" w:hAnsi="GHEA Grapalat"/>
          <w:b/>
          <w:lang w:val="hy-AM"/>
        </w:rPr>
      </w:pPr>
    </w:p>
    <w:p w14:paraId="35ED92AF" w14:textId="77777777" w:rsidR="00CE3A99" w:rsidRPr="00A71D81" w:rsidRDefault="00CE3A99" w:rsidP="00CE3A99">
      <w:pPr>
        <w:pStyle w:val="31"/>
        <w:spacing w:line="240" w:lineRule="auto"/>
        <w:jc w:val="right"/>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7B335C" w:rsidRDefault="000B1088" w:rsidP="007B335C">
      <w:pPr>
        <w:pStyle w:val="31"/>
        <w:spacing w:line="240" w:lineRule="auto"/>
        <w:jc w:val="right"/>
        <w:rPr>
          <w:rFonts w:ascii="GHEA Grapalat" w:hAnsi="GHEA Grapalat" w:cs="Sylfaen"/>
          <w:b/>
          <w:lang w:val="hy-AM"/>
        </w:rPr>
      </w:pPr>
      <w:r w:rsidRPr="00A71D81">
        <w:rPr>
          <w:rFonts w:ascii="GHEA Grapalat" w:hAnsi="GHEA Grapalat" w:cs="Sylfaen"/>
          <w:b/>
          <w:lang w:val="hy-AM"/>
        </w:rPr>
        <w:t>Հավելված</w:t>
      </w:r>
      <w:r w:rsidRPr="007B335C">
        <w:rPr>
          <w:rFonts w:ascii="GHEA Grapalat" w:hAnsi="GHEA Grapalat" w:cs="Sylfaen"/>
          <w:b/>
          <w:lang w:val="hy-AM"/>
        </w:rPr>
        <w:t xml:space="preserve"> </w:t>
      </w:r>
      <w:r w:rsidR="00E968EF" w:rsidRPr="007B335C">
        <w:rPr>
          <w:rFonts w:ascii="GHEA Grapalat" w:hAnsi="GHEA Grapalat" w:cs="Sylfaen"/>
          <w:b/>
          <w:lang w:val="hy-AM"/>
        </w:rPr>
        <w:t>1.1</w:t>
      </w:r>
    </w:p>
    <w:p w14:paraId="6C811F10" w14:textId="5FECF45B" w:rsidR="000B1088" w:rsidRPr="007B335C" w:rsidRDefault="00356841" w:rsidP="000B1088">
      <w:pPr>
        <w:pStyle w:val="31"/>
        <w:spacing w:line="240" w:lineRule="auto"/>
        <w:jc w:val="right"/>
        <w:rPr>
          <w:rFonts w:ascii="GHEA Grapalat" w:hAnsi="GHEA Grapalat" w:cs="Sylfaen"/>
          <w:b/>
          <w:lang w:val="hy-AM"/>
        </w:rPr>
      </w:pPr>
      <w:r>
        <w:rPr>
          <w:rFonts w:ascii="GHEA Grapalat" w:hAnsi="GHEA Grapalat" w:cs="Sylfaen"/>
          <w:b/>
          <w:lang w:val="hy-AM"/>
        </w:rPr>
        <w:t>ԱՄՓՀ-ԳՀԱՊՁԲ-19/22</w:t>
      </w:r>
      <w:r w:rsidR="00591BEF" w:rsidRPr="007B335C">
        <w:rPr>
          <w:rFonts w:ascii="GHEA Grapalat" w:hAnsi="GHEA Grapalat" w:cs="Sylfaen"/>
          <w:b/>
          <w:lang w:val="hy-AM"/>
        </w:rPr>
        <w:t xml:space="preserve">  </w:t>
      </w:r>
      <w:r w:rsidR="000B1088" w:rsidRPr="00A71D81">
        <w:rPr>
          <w:rFonts w:ascii="GHEA Grapalat" w:hAnsi="GHEA Grapalat" w:cs="Sylfaen"/>
          <w:b/>
          <w:lang w:val="hy-AM"/>
        </w:rPr>
        <w:t>ծածկագրով</w:t>
      </w:r>
    </w:p>
    <w:p w14:paraId="309187BF" w14:textId="4FAD6949" w:rsidR="000B1088" w:rsidRPr="007B335C" w:rsidRDefault="000D01E3" w:rsidP="000B1088">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B1088" w:rsidRPr="007B335C">
        <w:rPr>
          <w:rFonts w:ascii="GHEA Grapalat" w:hAnsi="GHEA Grapalat" w:cs="Sylfaen"/>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32FDBFD8" w:rsidR="000B1088" w:rsidRPr="00A71D81" w:rsidRDefault="000B1088" w:rsidP="007B335C">
      <w:pPr>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356841">
        <w:rPr>
          <w:rFonts w:ascii="GHEA Grapalat" w:hAnsi="GHEA Grapalat" w:cs="Arial"/>
          <w:sz w:val="20"/>
          <w:szCs w:val="20"/>
          <w:lang w:val="es-ES"/>
        </w:rPr>
        <w:t>ԱՄՓՀ-ԳՀԱՊՁԲ-19/22</w:t>
      </w:r>
    </w:p>
    <w:p w14:paraId="3E3C6D3C" w14:textId="77777777" w:rsidR="000B1088" w:rsidRPr="007B335C" w:rsidRDefault="000B1088" w:rsidP="000B1088">
      <w:pPr>
        <w:jc w:val="both"/>
        <w:rPr>
          <w:rFonts w:ascii="GHEA Grapalat" w:hAnsi="GHEA Grapalat" w:cs="Arial"/>
          <w:sz w:val="20"/>
          <w:szCs w:val="20"/>
          <w:lang w:val="es-ES"/>
        </w:rPr>
      </w:pPr>
      <w:r w:rsidRPr="007B335C">
        <w:rPr>
          <w:rFonts w:ascii="GHEA Grapalat" w:hAnsi="GHEA Grapalat" w:cs="Arial"/>
          <w:sz w:val="20"/>
          <w:szCs w:val="20"/>
          <w:lang w:val="es-ES"/>
        </w:rPr>
        <w:t xml:space="preserve">                                                    մասնակցի անվանումը</w:t>
      </w:r>
    </w:p>
    <w:p w14:paraId="2F376600" w14:textId="55DD2275"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7B335C">
        <w:rPr>
          <w:rFonts w:ascii="GHEA Grapalat" w:hAnsi="GHEA Grapalat" w:cs="Arial"/>
          <w:sz w:val="20"/>
          <w:szCs w:val="20"/>
          <w:lang w:val="es-ES"/>
        </w:rPr>
        <w:t>գնանման հարցման</w:t>
      </w:r>
      <w:r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7777777" w:rsidR="00ED36CA" w:rsidRPr="00A71D81" w:rsidRDefault="00ED36CA" w:rsidP="007760A5">
            <w:pPr>
              <w:jc w:val="center"/>
              <w:rPr>
                <w:rFonts w:ascii="GHEA Grapalat" w:hAnsi="GHEA Grapalat"/>
                <w:b/>
                <w:bCs/>
                <w:sz w:val="16"/>
                <w:szCs w:val="18"/>
                <w:lang w:val="hy-AM"/>
              </w:rPr>
            </w:pPr>
            <w:r w:rsidRPr="00A71D81">
              <w:rPr>
                <w:rFonts w:ascii="GHEA Grapalat" w:hAnsi="GHEA Grapalat"/>
                <w:b/>
                <w:bCs/>
                <w:sz w:val="16"/>
                <w:szCs w:val="18"/>
                <w:lang w:val="hy-AM"/>
              </w:rPr>
              <w:t>մակնիշը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A71D81" w:rsidRDefault="000B1088" w:rsidP="000B1088">
      <w:pPr>
        <w:jc w:val="right"/>
        <w:rPr>
          <w:rFonts w:ascii="GHEA Grapalat" w:hAnsi="GHEA Grapalat" w:cs="Sylfaen"/>
          <w:sz w:val="20"/>
          <w:lang w:val="hy-AM"/>
        </w:rPr>
      </w:pPr>
    </w:p>
    <w:p w14:paraId="34FE29E3" w14:textId="77777777"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1599B42C" w14:textId="77777777" w:rsidR="000B1088" w:rsidRPr="00A71D81"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B73AFC0" w14:textId="77777777" w:rsidR="00BF1194" w:rsidRPr="00A71D81" w:rsidRDefault="00BF1194" w:rsidP="000B1088">
      <w:pPr>
        <w:pStyle w:val="31"/>
        <w:spacing w:line="240" w:lineRule="auto"/>
        <w:ind w:firstLine="0"/>
        <w:jc w:val="right"/>
        <w:rPr>
          <w:rFonts w:ascii="GHEA Grapalat" w:hAnsi="GHEA Grapalat"/>
          <w:b/>
          <w:lang w:val="hy-AM"/>
        </w:rPr>
      </w:pPr>
    </w:p>
    <w:p w14:paraId="102A196B" w14:textId="77777777" w:rsidR="00BF1194" w:rsidRPr="00A71D81" w:rsidRDefault="00BF1194" w:rsidP="000B1088">
      <w:pPr>
        <w:pStyle w:val="31"/>
        <w:spacing w:line="240" w:lineRule="auto"/>
        <w:ind w:firstLine="0"/>
        <w:jc w:val="right"/>
        <w:rPr>
          <w:rFonts w:ascii="GHEA Grapalat" w:hAnsi="GHEA Grapalat"/>
          <w:b/>
          <w:lang w:val="hy-AM"/>
        </w:rPr>
      </w:pPr>
    </w:p>
    <w:p w14:paraId="3A1DC7FB" w14:textId="77777777" w:rsidR="00BF1194" w:rsidRPr="00A71D81" w:rsidRDefault="00BF1194" w:rsidP="000B1088">
      <w:pPr>
        <w:pStyle w:val="31"/>
        <w:spacing w:line="240" w:lineRule="auto"/>
        <w:ind w:firstLine="0"/>
        <w:jc w:val="right"/>
        <w:rPr>
          <w:rFonts w:ascii="GHEA Grapalat" w:hAnsi="GHEA Grapalat"/>
          <w:b/>
          <w:lang w:val="hy-AM"/>
        </w:rPr>
      </w:pPr>
    </w:p>
    <w:p w14:paraId="238DC52C"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7B335C" w:rsidRDefault="00BF1194" w:rsidP="007B335C">
      <w:pPr>
        <w:pStyle w:val="31"/>
        <w:spacing w:line="240" w:lineRule="auto"/>
        <w:jc w:val="right"/>
        <w:rPr>
          <w:rFonts w:ascii="GHEA Grapalat" w:hAnsi="GHEA Grapalat" w:cs="Sylfaen"/>
          <w:b/>
          <w:lang w:val="hy-AM"/>
        </w:rPr>
      </w:pPr>
      <w:r w:rsidRPr="00A71D81">
        <w:rPr>
          <w:rFonts w:ascii="GHEA Grapalat" w:hAnsi="GHEA Grapalat" w:cs="Sylfaen"/>
          <w:b/>
          <w:lang w:val="hy-AM"/>
        </w:rPr>
        <w:t>Հավելված</w:t>
      </w:r>
      <w:r w:rsidRPr="007B335C">
        <w:rPr>
          <w:rFonts w:ascii="GHEA Grapalat" w:hAnsi="GHEA Grapalat" w:cs="Sylfaen"/>
          <w:b/>
          <w:lang w:val="hy-AM"/>
        </w:rPr>
        <w:t xml:space="preserve"> 1.2**</w:t>
      </w:r>
    </w:p>
    <w:p w14:paraId="6067B0FE" w14:textId="0EDAD0FB" w:rsidR="00BF1194" w:rsidRPr="007B335C" w:rsidRDefault="00356841" w:rsidP="00BF1194">
      <w:pPr>
        <w:pStyle w:val="31"/>
        <w:spacing w:line="240" w:lineRule="auto"/>
        <w:jc w:val="right"/>
        <w:rPr>
          <w:rFonts w:ascii="GHEA Grapalat" w:hAnsi="GHEA Grapalat" w:cs="Sylfaen"/>
          <w:b/>
          <w:lang w:val="hy-AM"/>
        </w:rPr>
      </w:pPr>
      <w:r>
        <w:rPr>
          <w:rFonts w:ascii="GHEA Grapalat" w:hAnsi="GHEA Grapalat" w:cs="Sylfaen"/>
          <w:b/>
          <w:lang w:val="hy-AM"/>
        </w:rPr>
        <w:t>ԱՄՓՀ-ԳՀԱՊՁԲ-19/22</w:t>
      </w:r>
      <w:r w:rsidR="00591BEF" w:rsidRPr="007B335C">
        <w:rPr>
          <w:rFonts w:ascii="GHEA Grapalat" w:hAnsi="GHEA Grapalat" w:cs="Sylfaen"/>
          <w:b/>
          <w:lang w:val="hy-AM"/>
        </w:rPr>
        <w:t xml:space="preserve">  </w:t>
      </w:r>
      <w:r w:rsidR="00BF1194" w:rsidRPr="00A71D81">
        <w:rPr>
          <w:rFonts w:ascii="GHEA Grapalat" w:hAnsi="GHEA Grapalat" w:cs="Sylfaen"/>
          <w:b/>
          <w:lang w:val="hy-AM"/>
        </w:rPr>
        <w:t>ծածկագրով</w:t>
      </w:r>
    </w:p>
    <w:p w14:paraId="04FDDE3D" w14:textId="177A0DD1" w:rsidR="00BF1194" w:rsidRPr="00A71D81" w:rsidRDefault="000D01E3" w:rsidP="00BF1194">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BF1194" w:rsidRPr="00A71D81">
        <w:rPr>
          <w:rFonts w:ascii="GHEA Grapalat" w:hAnsi="GHEA Grapalat" w:cs="Arial"/>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31"/>
        <w:spacing w:line="240" w:lineRule="auto"/>
        <w:ind w:firstLine="0"/>
        <w:jc w:val="right"/>
        <w:rPr>
          <w:rFonts w:ascii="GHEA Grapalat" w:hAnsi="GHEA Grapalat"/>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Փողոցի անվանումը, շենքը </w:t>
            </w:r>
            <w:r w:rsidRPr="00A71D81">
              <w:rPr>
                <w:rFonts w:ascii="GHEA Grapalat" w:eastAsia="GHEA Grapalat" w:hAnsi="GHEA Grapalat" w:cs="GHEA Grapalat"/>
                <w:color w:val="000000"/>
              </w:rPr>
              <w:lastRenderedPageBreak/>
              <w:t>(տունը),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w:t>
            </w:r>
            <w:r w:rsidRPr="00A71D81">
              <w:rPr>
                <w:rFonts w:ascii="GHEA Grapalat" w:eastAsia="GHEA Grapalat" w:hAnsi="GHEA Grapalat" w:cs="GHEA Grapalat"/>
              </w:rPr>
              <w:lastRenderedPageBreak/>
              <w:t>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lastRenderedPageBreak/>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w:t>
      </w:r>
      <w:r w:rsidRPr="00A71D81">
        <w:rPr>
          <w:rFonts w:ascii="GHEA Grapalat" w:eastAsia="GHEA Grapalat" w:hAnsi="GHEA Grapalat" w:cs="GHEA Grapalat"/>
        </w:rPr>
        <w:lastRenderedPageBreak/>
        <w:t>փաստաթղթերին, որոնք 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w:t>
      </w:r>
      <w:r w:rsidRPr="00A71D81">
        <w:rPr>
          <w:rFonts w:ascii="GHEA Grapalat" w:eastAsia="GHEA Grapalat" w:hAnsi="GHEA Grapalat" w:cs="GHEA Grapalat"/>
        </w:rPr>
        <w:lastRenderedPageBreak/>
        <w:t>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w:t>
      </w:r>
      <w:r w:rsidRPr="00A71D81">
        <w:rPr>
          <w:rFonts w:ascii="GHEA Grapalat" w:eastAsia="GHEA Grapalat" w:hAnsi="GHEA Grapalat" w:cs="GHEA Grapalat"/>
        </w:rPr>
        <w:lastRenderedPageBreak/>
        <w:t>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w:t>
      </w:r>
      <w:r w:rsidRPr="00A71D81">
        <w:rPr>
          <w:rFonts w:ascii="GHEA Grapalat" w:eastAsia="GHEA Grapalat" w:hAnsi="GHEA Grapalat" w:cs="GHEA Grapalat"/>
        </w:rPr>
        <w:lastRenderedPageBreak/>
        <w:t>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7B335C" w:rsidRDefault="000B1088" w:rsidP="007B335C">
      <w:pPr>
        <w:pStyle w:val="31"/>
        <w:spacing w:line="240" w:lineRule="auto"/>
        <w:jc w:val="right"/>
        <w:rPr>
          <w:rFonts w:ascii="GHEA Grapalat" w:hAnsi="GHEA Grapalat" w:cs="Sylfaen"/>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7B335C">
        <w:rPr>
          <w:rFonts w:ascii="GHEA Grapalat" w:hAnsi="GHEA Grapalat" w:cs="Sylfaen"/>
          <w:b/>
          <w:lang w:val="hy-AM"/>
        </w:rPr>
        <w:t xml:space="preserve"> </w:t>
      </w:r>
      <w:r w:rsidR="00DA0240" w:rsidRPr="007B335C">
        <w:rPr>
          <w:rFonts w:ascii="GHEA Grapalat" w:hAnsi="GHEA Grapalat" w:cs="Sylfaen"/>
          <w:b/>
          <w:lang w:val="hy-AM"/>
        </w:rPr>
        <w:t>2</w:t>
      </w:r>
    </w:p>
    <w:p w14:paraId="0098B711" w14:textId="5B25F3FE" w:rsidR="00B2572B" w:rsidRPr="007B335C" w:rsidRDefault="00356841" w:rsidP="00EF3662">
      <w:pPr>
        <w:pStyle w:val="31"/>
        <w:spacing w:line="240" w:lineRule="auto"/>
        <w:jc w:val="right"/>
        <w:rPr>
          <w:rFonts w:ascii="GHEA Grapalat" w:hAnsi="GHEA Grapalat" w:cs="Sylfaen"/>
          <w:b/>
          <w:lang w:val="hy-AM"/>
        </w:rPr>
      </w:pPr>
      <w:r>
        <w:rPr>
          <w:rFonts w:ascii="GHEA Grapalat" w:hAnsi="GHEA Grapalat" w:cs="Sylfaen"/>
          <w:b/>
          <w:lang w:val="hy-AM"/>
        </w:rPr>
        <w:t>ԱՄՓՀ-ԳՀԱՊՁԲ-19/22</w:t>
      </w:r>
      <w:r w:rsidR="00591BEF" w:rsidRPr="007B335C">
        <w:rPr>
          <w:rFonts w:ascii="GHEA Grapalat" w:hAnsi="GHEA Grapalat" w:cs="Sylfaen"/>
          <w:b/>
          <w:lang w:val="hy-AM"/>
        </w:rPr>
        <w:t xml:space="preserve">  </w:t>
      </w:r>
      <w:r w:rsidR="00B2572B" w:rsidRPr="00A71D81">
        <w:rPr>
          <w:rFonts w:ascii="GHEA Grapalat" w:hAnsi="GHEA Grapalat" w:cs="Sylfaen"/>
          <w:b/>
          <w:lang w:val="hy-AM"/>
        </w:rPr>
        <w:t>ծածկագրով</w:t>
      </w:r>
    </w:p>
    <w:p w14:paraId="7DB3B88D" w14:textId="07350555" w:rsidR="00B2572B" w:rsidRPr="007B335C" w:rsidRDefault="000D01E3" w:rsidP="00EF366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B2572B" w:rsidRPr="007B335C">
        <w:rPr>
          <w:rFonts w:ascii="GHEA Grapalat" w:hAnsi="GHEA Grapalat" w:cs="Sylfaen"/>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722AC168"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356841">
        <w:rPr>
          <w:rFonts w:ascii="GHEA Grapalat" w:hAnsi="GHEA Grapalat" w:cs="Arial"/>
          <w:sz w:val="20"/>
          <w:szCs w:val="20"/>
          <w:lang w:val="es-ES"/>
        </w:rPr>
        <w:t>ԱՄՓՀ-ԳՀԱՊՁԲ-19/22</w:t>
      </w:r>
      <w:r w:rsidR="00591BEF" w:rsidRPr="007B335C">
        <w:rPr>
          <w:rFonts w:ascii="GHEA Grapalat" w:hAnsi="GHEA Grapalat" w:cs="Arial"/>
          <w:sz w:val="20"/>
          <w:szCs w:val="20"/>
          <w:lang w:val="es-ES"/>
        </w:rPr>
        <w:t xml:space="preserve"> </w:t>
      </w:r>
      <w:r w:rsidRPr="00A71D81">
        <w:rPr>
          <w:rFonts w:ascii="GHEA Grapalat" w:hAnsi="GHEA Grapalat" w:cs="Arial"/>
          <w:sz w:val="20"/>
          <w:szCs w:val="20"/>
          <w:lang w:val="es-ES"/>
        </w:rPr>
        <w:t xml:space="preserve">ծածկագրով </w:t>
      </w:r>
      <w:r w:rsidR="000D01E3">
        <w:rPr>
          <w:rFonts w:ascii="GHEA Grapalat" w:hAnsi="GHEA Grapalat" w:cs="Arial"/>
          <w:sz w:val="20"/>
          <w:szCs w:val="20"/>
          <w:lang w:val="hy-AM"/>
        </w:rPr>
        <w:t>գնանշման հարցման</w:t>
      </w:r>
      <w:r w:rsidRPr="00A71D81">
        <w:rPr>
          <w:rFonts w:ascii="GHEA Grapalat" w:hAnsi="GHEA Grapalat" w:cs="Arial"/>
          <w:sz w:val="20"/>
          <w:szCs w:val="20"/>
          <w:lang w:val="es-ES"/>
        </w:rPr>
        <w:t xml:space="preserve">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9" w:name="_Hlk23147299"/>
      <w:r w:rsidRPr="00A71D81">
        <w:rPr>
          <w:rFonts w:ascii="GHEA Grapalat" w:hAnsi="GHEA Grapalat" w:cs="Sylfaen"/>
          <w:vertAlign w:val="superscript"/>
          <w:lang w:val="hy-AM"/>
        </w:rPr>
        <w:t xml:space="preserve">                                                                                     մասնակցի անվանումը</w:t>
      </w:r>
    </w:p>
    <w:bookmarkEnd w:id="9"/>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356841"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356841"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356841"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356841"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017B4D3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14:paraId="724D979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af6"/>
          <w:rFonts w:ascii="GHEA Grapalat" w:hAnsi="GHEA Grapalat"/>
          <w:color w:val="FFFFFF"/>
          <w:sz w:val="20"/>
          <w:lang w:val="hy-AM"/>
        </w:rPr>
        <w:footnoteReference w:id="11"/>
      </w:r>
      <w:r w:rsidRPr="00A71D81">
        <w:rPr>
          <w:rFonts w:ascii="GHEA Grapalat" w:hAnsi="GHEA Grapalat"/>
          <w:sz w:val="20"/>
          <w:lang w:val="hy-AM"/>
        </w:rPr>
        <w:tab/>
      </w:r>
      <w:r w:rsidRPr="00A71D81">
        <w:rPr>
          <w:rFonts w:ascii="GHEA Grapalat" w:hAnsi="GHEA Grapalat"/>
          <w:sz w:val="20"/>
          <w:lang w:val="hy-AM"/>
        </w:rPr>
        <w:tab/>
        <w:t xml:space="preserve"> </w:t>
      </w:r>
    </w:p>
    <w:p w14:paraId="25BD2B37" w14:textId="77777777" w:rsidR="00B2572B" w:rsidRPr="00A71D81" w:rsidRDefault="00B2572B" w:rsidP="00EF3662">
      <w:pPr>
        <w:jc w:val="right"/>
        <w:rPr>
          <w:rFonts w:ascii="GHEA Grapalat" w:hAnsi="GHEA Grapalat"/>
          <w:sz w:val="20"/>
          <w:lang w:val="hy-AM"/>
        </w:rPr>
      </w:pPr>
    </w:p>
    <w:p w14:paraId="652F9433" w14:textId="77777777" w:rsidR="00B2572B" w:rsidRPr="00A71D81" w:rsidRDefault="00B2572B" w:rsidP="00EF3662">
      <w:pPr>
        <w:rPr>
          <w:rFonts w:ascii="GHEA Grapalat" w:hAnsi="GHEA Grapalat" w:cs="Sylfaen"/>
          <w:i/>
          <w:sz w:val="16"/>
          <w:szCs w:val="16"/>
          <w:lang w:val="hy-AM" w:eastAsia="ru-RU"/>
        </w:rPr>
      </w:pPr>
    </w:p>
    <w:p w14:paraId="6D5563B5" w14:textId="77777777" w:rsidR="00B2572B" w:rsidRPr="00A71D81" w:rsidRDefault="00B2572B" w:rsidP="00EF3662">
      <w:pPr>
        <w:rPr>
          <w:rFonts w:ascii="GHEA Grapalat" w:hAnsi="GHEA Grapalat" w:cs="Sylfaen"/>
          <w:i/>
          <w:sz w:val="16"/>
          <w:szCs w:val="16"/>
          <w:lang w:val="hy-AM" w:eastAsia="ru-RU"/>
        </w:rPr>
      </w:pPr>
    </w:p>
    <w:p w14:paraId="7FDF0844" w14:textId="77777777" w:rsidR="00B2572B" w:rsidRPr="00A71D81" w:rsidRDefault="00B2572B" w:rsidP="00EF3662">
      <w:pPr>
        <w:rPr>
          <w:rFonts w:ascii="GHEA Grapalat" w:hAnsi="GHEA Grapalat" w:cs="Sylfaen"/>
          <w:i/>
          <w:sz w:val="16"/>
          <w:szCs w:val="16"/>
          <w:lang w:val="hy-AM" w:eastAsia="ru-RU"/>
        </w:rPr>
      </w:pPr>
    </w:p>
    <w:p w14:paraId="2A4D201A" w14:textId="77777777" w:rsidR="00B2572B" w:rsidRPr="00A71D81" w:rsidRDefault="00B2572B" w:rsidP="00EF3662">
      <w:pPr>
        <w:rPr>
          <w:rFonts w:ascii="GHEA Grapalat" w:hAnsi="GHEA Grapalat" w:cs="Sylfaen"/>
          <w:i/>
          <w:sz w:val="16"/>
          <w:szCs w:val="16"/>
          <w:lang w:val="hy-AM" w:eastAsia="ru-RU"/>
        </w:rPr>
      </w:pPr>
    </w:p>
    <w:p w14:paraId="6BD5419C" w14:textId="77777777" w:rsidR="00B2572B" w:rsidRPr="00A71D81" w:rsidRDefault="00B2572B" w:rsidP="00EF3662">
      <w:pPr>
        <w:rPr>
          <w:rFonts w:ascii="GHEA Grapalat" w:hAnsi="GHEA Grapalat" w:cs="Sylfaen"/>
          <w:i/>
          <w:sz w:val="16"/>
          <w:szCs w:val="16"/>
          <w:lang w:val="hy-AM" w:eastAsia="ru-RU"/>
        </w:rPr>
      </w:pPr>
    </w:p>
    <w:p w14:paraId="6F42F867" w14:textId="77777777" w:rsidR="00B2572B" w:rsidRPr="00A71D81" w:rsidRDefault="00B2572B" w:rsidP="00EF3662">
      <w:pPr>
        <w:rPr>
          <w:rFonts w:ascii="GHEA Grapalat" w:hAnsi="GHEA Grapalat" w:cs="Sylfaen"/>
          <w:i/>
          <w:sz w:val="16"/>
          <w:szCs w:val="16"/>
          <w:lang w:val="hy-AM" w:eastAsia="ru-RU"/>
        </w:rPr>
      </w:pPr>
    </w:p>
    <w:p w14:paraId="774075A2" w14:textId="77777777" w:rsidR="00B2572B" w:rsidRPr="00A71D81" w:rsidRDefault="00B2572B" w:rsidP="00EF3662">
      <w:pPr>
        <w:rPr>
          <w:rFonts w:ascii="GHEA Grapalat" w:hAnsi="GHEA Grapalat" w:cs="Sylfaen"/>
          <w:i/>
          <w:sz w:val="16"/>
          <w:szCs w:val="16"/>
          <w:lang w:val="hy-AM" w:eastAsia="ru-RU"/>
        </w:rPr>
      </w:pPr>
    </w:p>
    <w:p w14:paraId="7EEDCF8B" w14:textId="77777777" w:rsidR="00B2572B" w:rsidRPr="00A71D81" w:rsidRDefault="00B2572B" w:rsidP="00EF3662">
      <w:pPr>
        <w:rPr>
          <w:rFonts w:ascii="GHEA Grapalat" w:hAnsi="GHEA Grapalat" w:cs="Sylfaen"/>
          <w:i/>
          <w:sz w:val="16"/>
          <w:szCs w:val="16"/>
          <w:lang w:val="hy-AM" w:eastAsia="ru-RU"/>
        </w:rPr>
      </w:pPr>
    </w:p>
    <w:p w14:paraId="044005E7" w14:textId="77777777" w:rsidR="00B2572B" w:rsidRPr="00A71D81" w:rsidRDefault="00B2572B" w:rsidP="00EF3662">
      <w:pPr>
        <w:rPr>
          <w:rFonts w:ascii="GHEA Grapalat" w:hAnsi="GHEA Grapalat" w:cs="Sylfaen"/>
          <w:i/>
          <w:sz w:val="16"/>
          <w:szCs w:val="16"/>
          <w:lang w:val="hy-AM" w:eastAsia="ru-RU"/>
        </w:rPr>
      </w:pPr>
    </w:p>
    <w:p w14:paraId="272F32E1" w14:textId="77777777" w:rsidR="00B2572B" w:rsidRPr="00A71D81" w:rsidRDefault="00B2572B" w:rsidP="00EF3662">
      <w:pPr>
        <w:rPr>
          <w:rFonts w:ascii="GHEA Grapalat" w:hAnsi="GHEA Grapalat" w:cs="Sylfaen"/>
          <w:i/>
          <w:sz w:val="16"/>
          <w:szCs w:val="16"/>
          <w:lang w:val="hy-AM" w:eastAsia="ru-RU"/>
        </w:rPr>
      </w:pPr>
    </w:p>
    <w:p w14:paraId="58BFB1E9" w14:textId="77777777"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06FF926D" w:rsidR="007862B1" w:rsidRPr="002D1E62" w:rsidRDefault="007862B1" w:rsidP="00DC5233">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w:t>
      </w:r>
      <w:r w:rsidRPr="002D1E62">
        <w:rPr>
          <w:rFonts w:ascii="GHEA Grapalat" w:hAnsi="GHEA Grapalat" w:cs="Sylfaen"/>
          <w:b/>
          <w:lang w:val="hy-AM"/>
        </w:rPr>
        <w:t xml:space="preserve"> 4.</w:t>
      </w:r>
      <w:r w:rsidR="0069263C" w:rsidRPr="002D1E62">
        <w:rPr>
          <w:rFonts w:ascii="GHEA Grapalat" w:hAnsi="GHEA Grapalat" w:cs="Sylfaen"/>
          <w:b/>
          <w:lang w:val="hy-AM"/>
        </w:rPr>
        <w:t>2</w:t>
      </w:r>
    </w:p>
    <w:p w14:paraId="1FC6CC43" w14:textId="61BC2D97" w:rsidR="007862B1" w:rsidRPr="002D1E62" w:rsidRDefault="00356841" w:rsidP="007862B1">
      <w:pPr>
        <w:pStyle w:val="31"/>
        <w:spacing w:line="240" w:lineRule="auto"/>
        <w:jc w:val="right"/>
        <w:rPr>
          <w:rFonts w:ascii="GHEA Grapalat" w:hAnsi="GHEA Grapalat" w:cs="Sylfaen"/>
          <w:b/>
          <w:lang w:val="hy-AM"/>
        </w:rPr>
      </w:pPr>
      <w:r>
        <w:rPr>
          <w:rFonts w:ascii="GHEA Grapalat" w:hAnsi="GHEA Grapalat" w:cs="Sylfaen"/>
          <w:b/>
          <w:lang w:val="hy-AM"/>
        </w:rPr>
        <w:t>ԱՄՓՀ-ԳՀԱՊՁԲ-19/22</w:t>
      </w:r>
      <w:r w:rsidR="00591BEF" w:rsidRPr="002D1E62">
        <w:rPr>
          <w:rFonts w:ascii="GHEA Grapalat" w:hAnsi="GHEA Grapalat" w:cs="Sylfaen"/>
          <w:b/>
          <w:lang w:val="hy-AM"/>
        </w:rPr>
        <w:t xml:space="preserve">  </w:t>
      </w:r>
      <w:r w:rsidR="007862B1" w:rsidRPr="00A71D81">
        <w:rPr>
          <w:rFonts w:ascii="GHEA Grapalat" w:hAnsi="GHEA Grapalat" w:cs="Sylfaen"/>
          <w:b/>
          <w:lang w:val="hy-AM"/>
        </w:rPr>
        <w:t>ծածկագրով</w:t>
      </w:r>
    </w:p>
    <w:p w14:paraId="2896D925" w14:textId="6FCE8235" w:rsidR="007862B1" w:rsidRPr="00A71D81" w:rsidRDefault="000D01E3" w:rsidP="007862B1">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A71D81">
        <w:rPr>
          <w:rFonts w:ascii="GHEA Grapalat" w:hAnsi="GHEA Grapalat" w:cs="Sylfaen"/>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77777777"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0E76F26" w14:textId="7BBCBBB1" w:rsidR="007862B1" w:rsidRPr="002D1E62" w:rsidRDefault="007862B1" w:rsidP="002D1E62">
      <w:pPr>
        <w:numPr>
          <w:ilvl w:val="1"/>
          <w:numId w:val="7"/>
        </w:numPr>
        <w:ind w:left="0" w:firstLine="426"/>
        <w:jc w:val="both"/>
        <w:rPr>
          <w:rFonts w:ascii="GHEA Grapalat" w:hAnsi="GHEA Grapalat" w:cs="GHEA Grapalat"/>
          <w:sz w:val="20"/>
          <w:szCs w:val="20"/>
          <w:lang w:val="pt-BR"/>
        </w:rPr>
      </w:pPr>
      <w:r w:rsidRPr="00EA4FCB">
        <w:rPr>
          <w:rFonts w:ascii="GHEA Grapalat" w:hAnsi="GHEA Grapalat" w:cs="GHEA Grapalat"/>
          <w:sz w:val="20"/>
          <w:szCs w:val="20"/>
          <w:lang w:val="pt-BR"/>
        </w:rPr>
        <w:t>Ընկերությունը մասնակցում է</w:t>
      </w:r>
      <w:r w:rsidR="00E866F1" w:rsidRPr="00EA4FCB">
        <w:rPr>
          <w:rFonts w:ascii="GHEA Grapalat" w:hAnsi="GHEA Grapalat" w:cs="GHEA Grapalat"/>
          <w:sz w:val="20"/>
          <w:szCs w:val="20"/>
          <w:lang w:val="hy-AM"/>
        </w:rPr>
        <w:t xml:space="preserve"> Փա</w:t>
      </w:r>
      <w:r w:rsidR="00E866F1" w:rsidRPr="002D1E62">
        <w:rPr>
          <w:rFonts w:ascii="GHEA Grapalat" w:hAnsi="GHEA Grapalat" w:cs="GHEA Grapalat"/>
          <w:sz w:val="20"/>
          <w:szCs w:val="20"/>
          <w:lang w:val="pt-BR"/>
        </w:rPr>
        <w:t>րաքար</w:t>
      </w:r>
      <w:r w:rsidR="00EA4FCB" w:rsidRPr="002D1E62">
        <w:rPr>
          <w:rFonts w:ascii="GHEA Grapalat" w:hAnsi="GHEA Grapalat" w:cs="GHEA Grapalat"/>
          <w:sz w:val="20"/>
          <w:szCs w:val="20"/>
          <w:lang w:val="pt-BR"/>
        </w:rPr>
        <w:t xml:space="preserve">  համայնքի &lt;&lt;Բարեկարգում&gt;&gt; տնօրինության, </w:t>
      </w:r>
      <w:r w:rsidRPr="00EA4FCB">
        <w:rPr>
          <w:rFonts w:ascii="GHEA Grapalat" w:hAnsi="GHEA Grapalat" w:cs="GHEA Grapalat"/>
          <w:sz w:val="20"/>
          <w:szCs w:val="20"/>
          <w:lang w:val="pt-BR"/>
        </w:rPr>
        <w:t xml:space="preserve">այսուհետ` Պատվիրատու) կողմից կազմակերպված` </w:t>
      </w:r>
      <w:r w:rsidR="00356841">
        <w:rPr>
          <w:rFonts w:ascii="GHEA Grapalat" w:hAnsi="GHEA Grapalat" w:cs="GHEA Grapalat"/>
          <w:sz w:val="20"/>
          <w:szCs w:val="20"/>
          <w:lang w:val="pt-BR"/>
        </w:rPr>
        <w:t>ԱՄՓՀ-ԳՀԱՊՁԲ-19/22</w:t>
      </w:r>
      <w:r w:rsidR="00591BEF" w:rsidRPr="002D1E62">
        <w:rPr>
          <w:rFonts w:ascii="GHEA Grapalat" w:hAnsi="GHEA Grapalat" w:cs="GHEA Grapalat"/>
          <w:sz w:val="20"/>
          <w:szCs w:val="20"/>
          <w:lang w:val="pt-BR"/>
        </w:rPr>
        <w:t xml:space="preserve">  </w:t>
      </w:r>
      <w:r w:rsidRPr="00EA4FCB">
        <w:rPr>
          <w:rFonts w:ascii="GHEA Grapalat" w:hAnsi="GHEA Grapalat" w:cs="GHEA Grapalat"/>
          <w:sz w:val="20"/>
          <w:szCs w:val="20"/>
          <w:lang w:val="pt-BR"/>
        </w:rPr>
        <w:t>ծածկագրով գնման ընթացակարգին:</w:t>
      </w:r>
      <w:r w:rsidR="002D1E62" w:rsidRPr="002D1E62">
        <w:rPr>
          <w:rFonts w:ascii="GHEA Grapalat" w:hAnsi="GHEA Grapalat" w:cs="GHEA Grapalat"/>
          <w:sz w:val="20"/>
          <w:szCs w:val="20"/>
          <w:lang w:val="pt-BR"/>
        </w:rPr>
        <w:t xml:space="preserve">                </w:t>
      </w:r>
      <w:r w:rsidRPr="002D1E62">
        <w:rPr>
          <w:rFonts w:ascii="GHEA Grapalat" w:hAnsi="GHEA Grapalat" w:cs="GHEA Grapalat"/>
          <w:sz w:val="20"/>
          <w:szCs w:val="20"/>
          <w:lang w:val="pt-BR"/>
        </w:rPr>
        <w:t xml:space="preserve">                    </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lastRenderedPageBreak/>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595213"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A71D81" w:rsidRDefault="00595213"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5213"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p>
        </w:tc>
      </w:tr>
      <w:tr w:rsidR="00595213"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356841"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356841"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356841"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356841"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356841"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139D338" w14:textId="77777777" w:rsidR="00631658" w:rsidRPr="00A71D81" w:rsidRDefault="00631658" w:rsidP="00631658">
      <w:pPr>
        <w:jc w:val="center"/>
        <w:rPr>
          <w:rFonts w:ascii="GHEA Grapalat" w:hAnsi="GHEA Grapalat" w:cs="GHEA Grapalat"/>
          <w:sz w:val="22"/>
          <w:szCs w:val="22"/>
          <w:lang w:val="hy-AM"/>
        </w:rPr>
      </w:pPr>
    </w:p>
    <w:p w14:paraId="70652BFD" w14:textId="4C83D12C" w:rsidR="00091EBC" w:rsidRPr="00A71D81" w:rsidRDefault="00631658" w:rsidP="0059400C">
      <w:pPr>
        <w:pStyle w:val="31"/>
        <w:spacing w:line="240" w:lineRule="auto"/>
        <w:jc w:val="right"/>
        <w:rPr>
          <w:rFonts w:ascii="GHEA Grapalat" w:hAnsi="GHEA Grapalat" w:cs="Arial"/>
          <w:b/>
          <w:lang w:val="hy-AM"/>
        </w:rPr>
      </w:pPr>
      <w:r w:rsidRPr="00A71D81">
        <w:rPr>
          <w:rFonts w:ascii="GHEA Grapalat" w:hAnsi="GHEA Grapalat"/>
          <w:b/>
          <w:lang w:val="hy-AM"/>
        </w:rPr>
        <w:br w:type="page"/>
      </w: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lastRenderedPageBreak/>
        <w:br w:type="page"/>
      </w: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70091D2" w14:textId="55284F71" w:rsidR="00631658" w:rsidRPr="00A71D81" w:rsidRDefault="00356841" w:rsidP="00631658">
      <w:pPr>
        <w:pStyle w:val="31"/>
        <w:spacing w:line="240" w:lineRule="auto"/>
        <w:jc w:val="right"/>
        <w:rPr>
          <w:rFonts w:ascii="GHEA Grapalat" w:hAnsi="GHEA Grapalat" w:cs="Sylfaen"/>
          <w:b/>
          <w:lang w:val="hy-AM"/>
        </w:rPr>
      </w:pPr>
      <w:r>
        <w:rPr>
          <w:rFonts w:ascii="GHEA Grapalat" w:hAnsi="GHEA Grapalat" w:cs="Sylfaen"/>
          <w:b/>
          <w:lang w:val="hy-AM"/>
        </w:rPr>
        <w:t>ԱՄՓՀ-ԳՀԱՊՁԲ-19/22</w:t>
      </w:r>
      <w:r w:rsidR="0059400C" w:rsidRPr="002D1E62">
        <w:rPr>
          <w:rFonts w:ascii="GHEA Grapalat" w:hAnsi="GHEA Grapalat" w:cs="Sylfaen"/>
          <w:b/>
          <w:lang w:val="hy-AM"/>
        </w:rPr>
        <w:t xml:space="preserve">  </w:t>
      </w:r>
      <w:r w:rsidR="00631658" w:rsidRPr="00A71D81">
        <w:rPr>
          <w:rFonts w:ascii="GHEA Grapalat" w:hAnsi="GHEA Grapalat" w:cs="Sylfaen"/>
          <w:b/>
          <w:lang w:val="hy-AM"/>
        </w:rPr>
        <w:t>ծածկագրով</w:t>
      </w:r>
    </w:p>
    <w:p w14:paraId="5BE6F7DC" w14:textId="65E2927B" w:rsidR="00631658" w:rsidRPr="00A71D81" w:rsidRDefault="00E866F1" w:rsidP="00631658">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A71D81">
        <w:rPr>
          <w:rFonts w:ascii="GHEA Grapalat" w:hAnsi="GHEA Grapalat" w:cs="Sylfaen"/>
          <w:b/>
          <w:lang w:val="hy-AM"/>
        </w:rPr>
        <w:t xml:space="preserve"> </w:t>
      </w:r>
      <w:r w:rsidR="00631658" w:rsidRPr="00A71D81">
        <w:rPr>
          <w:rFonts w:ascii="GHEA Grapalat" w:hAnsi="GHEA Grapalat" w:cs="Sylfaen"/>
          <w:b/>
          <w:lang w:val="hy-AM"/>
        </w:rPr>
        <w:t>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77777777"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FE459AF" w14:textId="72223A8E" w:rsidR="00631658" w:rsidRPr="00A71D81" w:rsidRDefault="00631658" w:rsidP="002D1E62">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1.1 Ընկերությունը մասնակցում է</w:t>
      </w:r>
      <w:r w:rsidR="00E866F1">
        <w:rPr>
          <w:rFonts w:ascii="GHEA Grapalat" w:hAnsi="GHEA Grapalat" w:cs="GHEA Grapalat"/>
          <w:sz w:val="20"/>
          <w:szCs w:val="20"/>
          <w:lang w:val="hy-AM"/>
        </w:rPr>
        <w:t xml:space="preserve"> Փարաքարի համայնքապետարանի</w:t>
      </w:r>
      <w:r w:rsidR="00CC03A5">
        <w:rPr>
          <w:rFonts w:ascii="GHEA Grapalat" w:hAnsi="GHEA Grapalat" w:cs="GHEA Grapalat"/>
          <w:sz w:val="20"/>
          <w:szCs w:val="20"/>
          <w:lang w:val="hy-AM"/>
        </w:rPr>
        <w:t xml:space="preserve"> &lt;&lt;Բարեկարգում&gt;&gt; տնօրինության</w:t>
      </w:r>
      <w:r w:rsidRPr="00A71D81">
        <w:rPr>
          <w:rFonts w:ascii="GHEA Grapalat" w:hAnsi="GHEA Grapalat" w:cs="GHEA Grapalat"/>
          <w:sz w:val="20"/>
          <w:szCs w:val="20"/>
          <w:lang w:val="pt-BR"/>
        </w:rPr>
        <w:t xml:space="preserve"> (այսուհետ` Պատվիրատու) կողմից </w:t>
      </w:r>
      <w:r w:rsidR="002D1E62">
        <w:rPr>
          <w:rFonts w:ascii="GHEA Grapalat" w:hAnsi="GHEA Grapalat" w:cs="GHEA Grapalat"/>
          <w:sz w:val="20"/>
          <w:szCs w:val="20"/>
          <w:lang w:val="pt-BR"/>
        </w:rPr>
        <w:t xml:space="preserve"> </w:t>
      </w:r>
      <w:r w:rsidRPr="00A71D81">
        <w:rPr>
          <w:rFonts w:ascii="GHEA Grapalat" w:hAnsi="GHEA Grapalat" w:cs="GHEA Grapalat"/>
          <w:sz w:val="20"/>
          <w:szCs w:val="20"/>
          <w:lang w:val="pt-BR"/>
        </w:rPr>
        <w:t xml:space="preserve">կազմակերպված` </w:t>
      </w:r>
      <w:r w:rsidR="00356841">
        <w:rPr>
          <w:rFonts w:ascii="GHEA Grapalat" w:hAnsi="GHEA Grapalat" w:cs="GHEA Grapalat"/>
          <w:sz w:val="20"/>
          <w:szCs w:val="20"/>
          <w:lang w:val="pt-BR"/>
        </w:rPr>
        <w:t>ԱՄՓՀ-ԳՀԱՊՁԲ-19/22</w:t>
      </w:r>
      <w:r w:rsidR="0059400C" w:rsidRPr="002D1E62">
        <w:rPr>
          <w:rFonts w:ascii="GHEA Grapalat" w:hAnsi="GHEA Grapalat" w:cs="GHEA Grapalat"/>
          <w:sz w:val="20"/>
          <w:szCs w:val="20"/>
          <w:lang w:val="pt-BR"/>
        </w:rPr>
        <w:t xml:space="preserve">  </w:t>
      </w:r>
      <w:r w:rsidRPr="00A71D81">
        <w:rPr>
          <w:rFonts w:ascii="GHEA Grapalat" w:hAnsi="GHEA Grapalat" w:cs="GHEA Grapalat"/>
          <w:sz w:val="20"/>
          <w:szCs w:val="20"/>
          <w:lang w:val="pt-BR"/>
        </w:rPr>
        <w:t>ծածկագրով գնման ընթացակարգին:</w:t>
      </w:r>
    </w:p>
    <w:p w14:paraId="76518AF4" w14:textId="77213E33"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50771CA2" w14:textId="77777777" w:rsidR="00631658" w:rsidRPr="00A71D81" w:rsidRDefault="00631658" w:rsidP="00631658">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04924FEB"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թվային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ստորագրությամբ</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հաստատված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լինելու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դեպքում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դրանք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են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ներկայացվում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կրիչներով</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ինչպես</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նաև</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դրանցից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արտատպված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թղթային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տարբերակներով</w:t>
      </w:r>
      <w:r w:rsidRPr="00A71D81">
        <w:rPr>
          <w:rFonts w:ascii="GHEA Grapalat" w:hAnsi="GHEA Grapalat" w:cs="GHEA Grapalat"/>
          <w:sz w:val="20"/>
          <w:szCs w:val="20"/>
          <w:lang w:val="pt-BR"/>
        </w:rPr>
        <w:t>:</w:t>
      </w:r>
    </w:p>
    <w:p w14:paraId="7C108E69" w14:textId="77777777" w:rsidR="00631658" w:rsidRPr="00A71D81" w:rsidRDefault="00631658" w:rsidP="00631658">
      <w:pPr>
        <w:numPr>
          <w:ilvl w:val="1"/>
          <w:numId w:val="25"/>
        </w:numPr>
        <w:ind w:left="0"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321F2283" w14:textId="77777777" w:rsidR="00072345" w:rsidRDefault="00072345" w:rsidP="000B7538">
      <w:pPr>
        <w:ind w:left="360"/>
        <w:jc w:val="center"/>
        <w:rPr>
          <w:rFonts w:ascii="GHEA Grapalat" w:hAnsi="GHEA Grapalat" w:cs="GHEA Grapalat"/>
          <w:b/>
          <w:bCs/>
          <w:sz w:val="20"/>
          <w:szCs w:val="20"/>
          <w:lang w:val="hy-AM"/>
        </w:rPr>
      </w:pPr>
    </w:p>
    <w:p w14:paraId="7DAEE382" w14:textId="77777777" w:rsidR="00072345" w:rsidRDefault="00072345" w:rsidP="000B7538">
      <w:pPr>
        <w:ind w:left="360"/>
        <w:jc w:val="center"/>
        <w:rPr>
          <w:rFonts w:ascii="GHEA Grapalat" w:hAnsi="GHEA Grapalat" w:cs="GHEA Grapalat"/>
          <w:b/>
          <w:bCs/>
          <w:sz w:val="20"/>
          <w:szCs w:val="20"/>
          <w:lang w:val="hy-AM"/>
        </w:rPr>
      </w:pPr>
    </w:p>
    <w:p w14:paraId="0CDD9C2D" w14:textId="6F7BDBDF"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34B2F"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334B2F"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A71D81" w:rsidRDefault="00334B2F"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p>
        </w:tc>
      </w:tr>
      <w:tr w:rsidR="00334B2F"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356841"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356841"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356841"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356841"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356841"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3E2F673A" w14:textId="2ECAD41A" w:rsidR="00CB5EFD" w:rsidRPr="00A71D81" w:rsidRDefault="00334B2F" w:rsidP="0059400C">
      <w:pPr>
        <w:pStyle w:val="31"/>
        <w:spacing w:line="240" w:lineRule="auto"/>
        <w:jc w:val="center"/>
        <w:rPr>
          <w:rFonts w:ascii="GHEA Grapalat" w:hAnsi="GHEA Grapalat" w:cs="Sylfaen"/>
          <w:b/>
          <w:lang w:val="hy-AM"/>
        </w:rPr>
      </w:pPr>
      <w:r w:rsidRPr="00A71D81">
        <w:rPr>
          <w:rFonts w:ascii="GHEA Grapalat" w:hAnsi="GHEA Grapalat"/>
          <w:b/>
          <w:lang w:val="hy-AM"/>
        </w:rPr>
        <w:br w:type="page"/>
      </w: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14:paraId="4D9F95E3" w14:textId="345ED19E" w:rsidR="00071D1C" w:rsidRPr="00A71D81" w:rsidRDefault="00356841" w:rsidP="00EF3662">
      <w:pPr>
        <w:pStyle w:val="31"/>
        <w:spacing w:line="240" w:lineRule="auto"/>
        <w:jc w:val="right"/>
        <w:rPr>
          <w:rFonts w:ascii="GHEA Grapalat" w:hAnsi="GHEA Grapalat" w:cs="Sylfaen"/>
          <w:b/>
          <w:lang w:val="hy-AM"/>
        </w:rPr>
      </w:pPr>
      <w:r>
        <w:rPr>
          <w:rFonts w:ascii="GHEA Grapalat" w:hAnsi="GHEA Grapalat" w:cs="Sylfaen"/>
          <w:b/>
          <w:lang w:val="hy-AM"/>
        </w:rPr>
        <w:t>ԱՄՓՀ-ԳՀԱՊՁԲ-19/22</w:t>
      </w:r>
      <w:r w:rsidR="0059400C" w:rsidRPr="002D1E62">
        <w:rPr>
          <w:rFonts w:ascii="GHEA Grapalat" w:hAnsi="GHEA Grapalat" w:cs="Sylfaen"/>
          <w:b/>
          <w:lang w:val="hy-AM"/>
        </w:rPr>
        <w:t xml:space="preserve">  </w:t>
      </w:r>
      <w:r w:rsidR="00071D1C" w:rsidRPr="00A71D81">
        <w:rPr>
          <w:rFonts w:ascii="GHEA Grapalat" w:hAnsi="GHEA Grapalat" w:cs="Sylfaen"/>
          <w:b/>
          <w:lang w:val="hy-AM"/>
        </w:rPr>
        <w:t>ծածկագրով</w:t>
      </w:r>
    </w:p>
    <w:p w14:paraId="7E460E96" w14:textId="510EAD3D" w:rsidR="00071D1C" w:rsidRPr="00A71D81" w:rsidRDefault="00171A8B" w:rsidP="00EF366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A71D81">
        <w:rPr>
          <w:rFonts w:ascii="GHEA Grapalat" w:hAnsi="GHEA Grapalat" w:cs="Sylfaen"/>
          <w:b/>
          <w:lang w:val="hy-AM"/>
        </w:rPr>
        <w:t xml:space="preserve"> </w:t>
      </w:r>
      <w:r w:rsidR="00071D1C" w:rsidRPr="00A71D81">
        <w:rPr>
          <w:rFonts w:ascii="GHEA Grapalat" w:hAnsi="GHEA Grapalat" w:cs="Sylfaen"/>
          <w:b/>
          <w:lang w:val="hy-AM"/>
        </w:rPr>
        <w:t>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w:t>
      </w:r>
      <w:r w:rsidRPr="00A71D81">
        <w:rPr>
          <w:rFonts w:ascii="GHEA Grapalat" w:hAnsi="GHEA Grapalat"/>
          <w:sz w:val="20"/>
          <w:lang w:val="hy-AM"/>
        </w:rPr>
        <w:lastRenderedPageBreak/>
        <w:t>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af6"/>
          <w:rFonts w:ascii="GHEA Grapalat" w:hAnsi="GHEA Grapalat"/>
          <w:color w:val="FFFFFF"/>
          <w:sz w:val="20"/>
          <w:lang w:val="hy-AM"/>
        </w:rPr>
        <w:footnoteReference w:id="12"/>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4A717090" w:rsidR="00071D1C" w:rsidRDefault="002D1E62" w:rsidP="00EF3662">
      <w:pPr>
        <w:ind w:firstLine="709"/>
        <w:jc w:val="both"/>
        <w:rPr>
          <w:rFonts w:ascii="GHEA Grapalat" w:hAnsi="GHEA Grapalat"/>
          <w:sz w:val="20"/>
          <w:lang w:val="hy-AM"/>
        </w:rPr>
      </w:pPr>
      <w:r>
        <w:rPr>
          <w:rFonts w:ascii="GHEA Grapalat" w:hAnsi="GHEA Grapalat"/>
          <w:sz w:val="20"/>
          <w:lang w:val="hy-AM"/>
        </w:rPr>
        <w:t>3.2</w:t>
      </w:r>
      <w:r w:rsidR="00071D1C" w:rsidRPr="00A71D81">
        <w:rPr>
          <w:rFonts w:ascii="GHEA Grapalat" w:hAnsi="GHEA Grapalat"/>
          <w:sz w:val="20"/>
          <w:lang w:val="hy-AM"/>
        </w:rPr>
        <w:t xml:space="preserve"> Գնորդն իրեն մատակարարված </w:t>
      </w:r>
      <w:r w:rsidR="00D320A2" w:rsidRPr="00A71D81">
        <w:rPr>
          <w:rFonts w:ascii="GHEA Grapalat" w:hAnsi="GHEA Grapalat"/>
          <w:sz w:val="20"/>
          <w:lang w:val="hy-AM"/>
        </w:rPr>
        <w:t>ա</w:t>
      </w:r>
      <w:r w:rsidR="00071D1C"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00071D1C" w:rsidRPr="00A71D81">
        <w:rPr>
          <w:rFonts w:ascii="GHEA Grapalat" w:hAnsi="GHEA Grapalat"/>
          <w:sz w:val="20"/>
          <w:lang w:val="hy-AM"/>
        </w:rPr>
        <w:t>) նախատեսված ամիներին, բայց ոչ ուշ, քան մինչև տվյալ տարվա դեկտեմբերի</w:t>
      </w:r>
      <w:r>
        <w:rPr>
          <w:rFonts w:ascii="GHEA Grapalat" w:hAnsi="GHEA Grapalat"/>
          <w:sz w:val="20"/>
          <w:lang w:val="hy-AM"/>
        </w:rPr>
        <w:t xml:space="preserve"> 25-</w:t>
      </w:r>
      <w:r w:rsidR="00071D1C" w:rsidRPr="00A71D81">
        <w:rPr>
          <w:rFonts w:ascii="GHEA Grapalat" w:hAnsi="GHEA Grapalat"/>
          <w:sz w:val="20"/>
          <w:lang w:val="hy-AM"/>
        </w:rPr>
        <w:t xml:space="preserve">ը: </w:t>
      </w:r>
    </w:p>
    <w:p w14:paraId="6FDD9865" w14:textId="77777777"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17.</w:t>
      </w:r>
      <w:r w:rsidRPr="00931573">
        <w:rPr>
          <w:rFonts w:ascii="GHEA Grapalat" w:hAnsi="GHEA Grapalat"/>
          <w:sz w:val="20"/>
          <w:vertAlign w:val="superscript"/>
          <w:lang w:val="hy-AM"/>
        </w:rPr>
        <w:t>1</w:t>
      </w:r>
      <w:r>
        <w:rPr>
          <w:rFonts w:ascii="GHEA Grapalat" w:hAnsi="GHEA Grapalat"/>
          <w:sz w:val="20"/>
          <w:lang w:val="hy-AM"/>
        </w:rPr>
        <w:t>:</w:t>
      </w:r>
    </w:p>
    <w:p w14:paraId="232C4BAF" w14:textId="77777777" w:rsidR="00385051" w:rsidRPr="00A71D81" w:rsidRDefault="00385051" w:rsidP="00EF3662">
      <w:pPr>
        <w:ind w:firstLine="709"/>
        <w:jc w:val="both"/>
        <w:rPr>
          <w:rFonts w:ascii="GHEA Grapalat" w:hAnsi="GHEA Grapalat"/>
          <w:sz w:val="20"/>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7456422F" w:rsidR="009E45F3" w:rsidRPr="00A71D81"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2D1E62">
        <w:rPr>
          <w:rFonts w:ascii="GHEA Grapalat" w:hAnsi="GHEA Grapalat" w:cs="Sylfaen"/>
          <w:sz w:val="20"/>
          <w:u w:val="single"/>
          <w:lang w:val="hy-AM"/>
        </w:rPr>
        <w:t>365</w:t>
      </w:r>
      <w:r w:rsidRPr="00A71D81">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A71D81">
        <w:rPr>
          <w:rFonts w:ascii="GHEA Grapalat" w:hAnsi="GHEA Grapalat" w:cs="Sylfaen"/>
          <w:sz w:val="20"/>
          <w:lang w:val="pt-BR"/>
        </w:rPr>
        <w:t>:</w:t>
      </w:r>
      <w:r w:rsidR="00383BC3" w:rsidRPr="00A71D81">
        <w:rPr>
          <w:rFonts w:ascii="GHEA Grapalat" w:hAnsi="GHEA Grapalat" w:cs="Sylfaen"/>
          <w:sz w:val="20"/>
          <w:vertAlign w:val="superscript"/>
          <w:lang w:val="pt-BR"/>
        </w:rPr>
        <w:t>19</w:t>
      </w:r>
      <w:r w:rsidR="007942E8" w:rsidRPr="00A71D81">
        <w:rPr>
          <w:rFonts w:ascii="GHEA Grapalat" w:hAnsi="GHEA Grapalat" w:cs="Sylfaen"/>
          <w:color w:val="FFFFFF"/>
          <w:sz w:val="20"/>
          <w:vertAlign w:val="superscript"/>
          <w:lang w:val="pt-BR"/>
        </w:rPr>
        <w:t>31</w:t>
      </w:r>
      <w:r w:rsidRPr="00A71D81">
        <w:rPr>
          <w:rStyle w:val="af6"/>
          <w:rFonts w:ascii="GHEA Grapalat" w:hAnsi="GHEA Grapalat" w:cs="Sylfaen"/>
          <w:color w:val="FFFFFF"/>
          <w:sz w:val="20"/>
          <w:lang w:val="pt-BR"/>
        </w:rPr>
        <w:footnoteReference w:id="13"/>
      </w:r>
    </w:p>
    <w:p w14:paraId="471F39A9" w14:textId="77777777" w:rsidR="009E45F3" w:rsidRPr="002D1E62" w:rsidRDefault="009E45F3" w:rsidP="00EF3662">
      <w:pPr>
        <w:ind w:firstLine="709"/>
        <w:jc w:val="both"/>
        <w:rPr>
          <w:rFonts w:ascii="GHEA Grapalat" w:hAnsi="GHEA Grapalat"/>
          <w:sz w:val="20"/>
          <w:lang w:val="pt-BR"/>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2FC8A2B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2D1E62">
        <w:rPr>
          <w:rFonts w:ascii="GHEA Grapalat" w:hAnsi="GHEA Grapalat" w:cs="Sylfaen"/>
          <w:sz w:val="20"/>
          <w:szCs w:val="20"/>
          <w:u w:val="single"/>
          <w:lang w:val="hy-AM"/>
        </w:rPr>
        <w:t>2</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 xml:space="preserve">Վաճառողին է ներկայացնում իր կողմից </w:t>
      </w:r>
      <w:r w:rsidR="00A232D9" w:rsidRPr="00A71D81">
        <w:rPr>
          <w:rFonts w:ascii="GHEA Grapalat" w:hAnsi="GHEA Grapalat"/>
          <w:sz w:val="20"/>
          <w:lang w:val="hy-AM"/>
        </w:rPr>
        <w:lastRenderedPageBreak/>
        <w:t>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1E9C4B87"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af6"/>
          <w:rFonts w:ascii="GHEA Grapalat" w:hAnsi="GHEA Grapalat"/>
          <w:color w:val="FFFFFF"/>
          <w:sz w:val="20"/>
          <w:lang w:val="hy-AM"/>
        </w:rPr>
        <w:footnoteReference w:id="14"/>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2C987F32" w:rsidR="00071D1C" w:rsidRPr="00A71D81" w:rsidRDefault="00071D1C" w:rsidP="00EF3662">
      <w:pPr>
        <w:tabs>
          <w:tab w:val="left" w:pos="1276"/>
        </w:tabs>
        <w:ind w:firstLine="720"/>
        <w:jc w:val="both"/>
        <w:rPr>
          <w:rFonts w:ascii="GHEA Grapalat" w:hAnsi="GHEA Grapalat" w:cs="Sylfaen"/>
          <w:sz w:val="20"/>
          <w:lang w:val="hy-AM"/>
        </w:rPr>
      </w:pPr>
      <w:r w:rsidRPr="00A71D81">
        <w:rPr>
          <w:rStyle w:val="af6"/>
          <w:rFonts w:ascii="GHEA Grapalat" w:hAnsi="GHEA Grapalat" w:cs="Sylfaen"/>
          <w:color w:val="FFFFFF"/>
          <w:sz w:val="20"/>
          <w:lang w:val="hy-AM"/>
        </w:rPr>
        <w:footnoteReference w:id="15"/>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lastRenderedPageBreak/>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22</w:t>
      </w:r>
      <w:r w:rsidRPr="00A71D81">
        <w:rPr>
          <w:rStyle w:val="af6"/>
          <w:rFonts w:ascii="GHEA Grapalat" w:hAnsi="GHEA Grapalat"/>
          <w:color w:val="FFFFFF"/>
          <w:sz w:val="20"/>
          <w:lang w:val="pt-BR"/>
        </w:rPr>
        <w:footnoteReference w:id="16"/>
      </w:r>
    </w:p>
    <w:p w14:paraId="1B93356D"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23</w:t>
      </w:r>
      <w:r w:rsidRPr="00A71D81">
        <w:rPr>
          <w:rStyle w:val="af6"/>
          <w:rFonts w:ascii="GHEA Grapalat" w:hAnsi="GHEA Grapalat"/>
          <w:color w:val="FFFFFF"/>
          <w:sz w:val="20"/>
          <w:lang w:val="pt-BR"/>
        </w:rPr>
        <w:footnoteReference w:id="17"/>
      </w:r>
    </w:p>
    <w:p w14:paraId="79755B27"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5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lastRenderedPageBreak/>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6"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6"/>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492E19E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 նախատեսված ֆինանսական միջոցների չափով, փոխարինվում է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պարբերության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0C5459D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59400C">
        <w:rPr>
          <w:rFonts w:ascii="GHEA Grapalat" w:hAnsi="GHEA Grapalat"/>
          <w:i/>
          <w:lang w:val="hy-AM"/>
        </w:rPr>
        <w:t xml:space="preserve"> </w:t>
      </w: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1"/>
        <w:gridCol w:w="1317"/>
        <w:gridCol w:w="1585"/>
        <w:gridCol w:w="1004"/>
        <w:gridCol w:w="2933"/>
        <w:gridCol w:w="845"/>
        <w:gridCol w:w="809"/>
        <w:gridCol w:w="980"/>
        <w:gridCol w:w="980"/>
        <w:gridCol w:w="1521"/>
        <w:gridCol w:w="676"/>
        <w:gridCol w:w="1296"/>
      </w:tblGrid>
      <w:tr w:rsidR="00071D1C" w:rsidRPr="00A71D81" w14:paraId="3342AEC9" w14:textId="77777777" w:rsidTr="00000745">
        <w:tc>
          <w:tcPr>
            <w:tcW w:w="15197" w:type="dxa"/>
            <w:gridSpan w:val="12"/>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874E96" w:rsidRPr="00A71D81" w14:paraId="767E5C25" w14:textId="77777777" w:rsidTr="00057941">
        <w:trPr>
          <w:trHeight w:val="219"/>
        </w:trPr>
        <w:tc>
          <w:tcPr>
            <w:tcW w:w="1251" w:type="dxa"/>
            <w:vMerge w:val="restart"/>
            <w:vAlign w:val="center"/>
          </w:tcPr>
          <w:p w14:paraId="203827D1" w14:textId="77777777" w:rsidR="00071D1C" w:rsidRPr="00A71D81" w:rsidRDefault="00071D1C"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317" w:type="dxa"/>
            <w:vMerge w:val="restart"/>
            <w:vAlign w:val="center"/>
          </w:tcPr>
          <w:p w14:paraId="255C4BC1" w14:textId="77777777"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585" w:type="dxa"/>
            <w:vMerge w:val="restart"/>
            <w:vAlign w:val="center"/>
          </w:tcPr>
          <w:p w14:paraId="60D2E1E2" w14:textId="77777777"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004" w:type="dxa"/>
            <w:vMerge w:val="restart"/>
            <w:vAlign w:val="center"/>
          </w:tcPr>
          <w:p w14:paraId="153092D7" w14:textId="77777777"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մակիշը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2933" w:type="dxa"/>
            <w:vMerge w:val="restart"/>
            <w:vAlign w:val="center"/>
          </w:tcPr>
          <w:p w14:paraId="037DFFA0" w14:textId="77777777"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845" w:type="dxa"/>
            <w:vMerge w:val="restart"/>
            <w:vAlign w:val="center"/>
          </w:tcPr>
          <w:p w14:paraId="13C45579" w14:textId="77777777"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809" w:type="dxa"/>
            <w:vMerge w:val="restart"/>
            <w:vAlign w:val="center"/>
          </w:tcPr>
          <w:p w14:paraId="6E0FCD35" w14:textId="77777777"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980" w:type="dxa"/>
            <w:vMerge w:val="restart"/>
            <w:vAlign w:val="center"/>
          </w:tcPr>
          <w:p w14:paraId="6F406AAE"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980" w:type="dxa"/>
            <w:vMerge w:val="restart"/>
            <w:vAlign w:val="center"/>
          </w:tcPr>
          <w:p w14:paraId="15497BF1"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3493" w:type="dxa"/>
            <w:gridSpan w:val="3"/>
            <w:vAlign w:val="center"/>
          </w:tcPr>
          <w:p w14:paraId="3F24813A" w14:textId="77777777"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E33102" w:rsidRPr="00A71D81" w14:paraId="199E1A9C" w14:textId="77777777" w:rsidTr="00057941">
        <w:trPr>
          <w:trHeight w:val="445"/>
        </w:trPr>
        <w:tc>
          <w:tcPr>
            <w:tcW w:w="1251" w:type="dxa"/>
            <w:vMerge/>
            <w:vAlign w:val="center"/>
          </w:tcPr>
          <w:p w14:paraId="68A1DB9E" w14:textId="77777777" w:rsidR="00071D1C" w:rsidRPr="00A71D81" w:rsidRDefault="00071D1C" w:rsidP="00EF3662">
            <w:pPr>
              <w:jc w:val="center"/>
              <w:rPr>
                <w:rFonts w:ascii="GHEA Grapalat" w:hAnsi="GHEA Grapalat"/>
                <w:sz w:val="18"/>
              </w:rPr>
            </w:pPr>
          </w:p>
        </w:tc>
        <w:tc>
          <w:tcPr>
            <w:tcW w:w="1317" w:type="dxa"/>
            <w:vMerge/>
            <w:vAlign w:val="center"/>
          </w:tcPr>
          <w:p w14:paraId="2473370F" w14:textId="77777777" w:rsidR="00071D1C" w:rsidRPr="00A71D81" w:rsidRDefault="00071D1C" w:rsidP="00EF3662">
            <w:pPr>
              <w:jc w:val="center"/>
              <w:rPr>
                <w:rFonts w:ascii="GHEA Grapalat" w:hAnsi="GHEA Grapalat"/>
                <w:sz w:val="18"/>
              </w:rPr>
            </w:pPr>
          </w:p>
        </w:tc>
        <w:tc>
          <w:tcPr>
            <w:tcW w:w="1585" w:type="dxa"/>
            <w:vMerge/>
            <w:vAlign w:val="center"/>
          </w:tcPr>
          <w:p w14:paraId="7313FB2F" w14:textId="77777777" w:rsidR="00071D1C" w:rsidRPr="00A71D81" w:rsidRDefault="00071D1C" w:rsidP="00EF3662">
            <w:pPr>
              <w:jc w:val="center"/>
              <w:rPr>
                <w:rFonts w:ascii="GHEA Grapalat" w:hAnsi="GHEA Grapalat"/>
                <w:sz w:val="18"/>
              </w:rPr>
            </w:pPr>
          </w:p>
        </w:tc>
        <w:tc>
          <w:tcPr>
            <w:tcW w:w="1004" w:type="dxa"/>
            <w:vMerge/>
            <w:vAlign w:val="center"/>
          </w:tcPr>
          <w:p w14:paraId="609837E1" w14:textId="77777777" w:rsidR="00071D1C" w:rsidRPr="00A71D81" w:rsidRDefault="00071D1C" w:rsidP="00EF3662">
            <w:pPr>
              <w:jc w:val="center"/>
              <w:rPr>
                <w:rFonts w:ascii="GHEA Grapalat" w:hAnsi="GHEA Grapalat"/>
                <w:sz w:val="18"/>
              </w:rPr>
            </w:pPr>
          </w:p>
        </w:tc>
        <w:tc>
          <w:tcPr>
            <w:tcW w:w="2933" w:type="dxa"/>
            <w:vMerge/>
            <w:vAlign w:val="center"/>
          </w:tcPr>
          <w:p w14:paraId="4AA48BAE" w14:textId="77777777" w:rsidR="00071D1C" w:rsidRPr="00A71D81" w:rsidRDefault="00071D1C" w:rsidP="00EF3662">
            <w:pPr>
              <w:jc w:val="center"/>
              <w:rPr>
                <w:rFonts w:ascii="GHEA Grapalat" w:hAnsi="GHEA Grapalat"/>
                <w:sz w:val="18"/>
              </w:rPr>
            </w:pPr>
          </w:p>
        </w:tc>
        <w:tc>
          <w:tcPr>
            <w:tcW w:w="845" w:type="dxa"/>
            <w:vMerge/>
            <w:vAlign w:val="center"/>
          </w:tcPr>
          <w:p w14:paraId="258F5CFE" w14:textId="77777777" w:rsidR="00071D1C" w:rsidRPr="00A71D81" w:rsidRDefault="00071D1C" w:rsidP="00EF3662">
            <w:pPr>
              <w:jc w:val="center"/>
              <w:rPr>
                <w:rFonts w:ascii="GHEA Grapalat" w:hAnsi="GHEA Grapalat"/>
                <w:sz w:val="18"/>
              </w:rPr>
            </w:pPr>
          </w:p>
        </w:tc>
        <w:tc>
          <w:tcPr>
            <w:tcW w:w="809" w:type="dxa"/>
            <w:vMerge/>
            <w:vAlign w:val="center"/>
          </w:tcPr>
          <w:p w14:paraId="07EF3A65" w14:textId="77777777" w:rsidR="00071D1C" w:rsidRPr="00A71D81" w:rsidRDefault="00071D1C" w:rsidP="00EF3662">
            <w:pPr>
              <w:jc w:val="center"/>
              <w:rPr>
                <w:rFonts w:ascii="GHEA Grapalat" w:hAnsi="GHEA Grapalat"/>
                <w:sz w:val="18"/>
              </w:rPr>
            </w:pPr>
          </w:p>
        </w:tc>
        <w:tc>
          <w:tcPr>
            <w:tcW w:w="980" w:type="dxa"/>
            <w:vMerge/>
            <w:vAlign w:val="center"/>
          </w:tcPr>
          <w:p w14:paraId="7F9FD80E" w14:textId="77777777" w:rsidR="00071D1C" w:rsidRPr="00A71D81" w:rsidRDefault="00071D1C" w:rsidP="00EF3662">
            <w:pPr>
              <w:jc w:val="center"/>
              <w:rPr>
                <w:rFonts w:ascii="GHEA Grapalat" w:hAnsi="GHEA Grapalat"/>
                <w:sz w:val="18"/>
              </w:rPr>
            </w:pPr>
          </w:p>
        </w:tc>
        <w:tc>
          <w:tcPr>
            <w:tcW w:w="980" w:type="dxa"/>
            <w:vMerge/>
            <w:vAlign w:val="center"/>
          </w:tcPr>
          <w:p w14:paraId="32308719" w14:textId="77777777" w:rsidR="00071D1C" w:rsidRPr="00A71D81" w:rsidRDefault="00071D1C" w:rsidP="00EF3662">
            <w:pPr>
              <w:jc w:val="center"/>
              <w:rPr>
                <w:rFonts w:ascii="GHEA Grapalat" w:hAnsi="GHEA Grapalat"/>
                <w:sz w:val="18"/>
              </w:rPr>
            </w:pPr>
          </w:p>
        </w:tc>
        <w:tc>
          <w:tcPr>
            <w:tcW w:w="1521" w:type="dxa"/>
            <w:vAlign w:val="center"/>
          </w:tcPr>
          <w:p w14:paraId="0ABBA739" w14:textId="77777777"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676" w:type="dxa"/>
            <w:vAlign w:val="center"/>
          </w:tcPr>
          <w:p w14:paraId="5C0AE0B7" w14:textId="77777777"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296" w:type="dxa"/>
            <w:vAlign w:val="center"/>
          </w:tcPr>
          <w:p w14:paraId="285BB05D" w14:textId="77777777"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96381B" w:rsidRPr="00A71D81" w14:paraId="0743FB1E" w14:textId="77777777" w:rsidTr="00057941">
        <w:tc>
          <w:tcPr>
            <w:tcW w:w="1251" w:type="dxa"/>
            <w:vAlign w:val="center"/>
          </w:tcPr>
          <w:p w14:paraId="6A817C31" w14:textId="7A789019" w:rsidR="0096381B" w:rsidRPr="0096381B" w:rsidRDefault="0096381B" w:rsidP="0096381B">
            <w:pPr>
              <w:jc w:val="center"/>
              <w:rPr>
                <w:rFonts w:ascii="GHEA Grapalat" w:hAnsi="GHEA Grapalat"/>
                <w:sz w:val="20"/>
                <w:szCs w:val="20"/>
              </w:rPr>
            </w:pPr>
            <w:r w:rsidRPr="0096381B">
              <w:rPr>
                <w:rFonts w:ascii="GHEA Grapalat" w:hAnsi="GHEA Grapalat"/>
                <w:sz w:val="20"/>
                <w:szCs w:val="20"/>
                <w:lang w:val="hy-AM"/>
              </w:rPr>
              <w:t>1</w:t>
            </w:r>
          </w:p>
        </w:tc>
        <w:tc>
          <w:tcPr>
            <w:tcW w:w="1317" w:type="dxa"/>
            <w:vAlign w:val="center"/>
          </w:tcPr>
          <w:p w14:paraId="5A9A313D" w14:textId="77777777" w:rsidR="0096381B" w:rsidRDefault="0096381B" w:rsidP="0096381B">
            <w:pPr>
              <w:jc w:val="center"/>
              <w:rPr>
                <w:rFonts w:ascii="Calibri" w:hAnsi="Calibri" w:cs="Calibri"/>
                <w:sz w:val="22"/>
                <w:szCs w:val="22"/>
              </w:rPr>
            </w:pPr>
            <w:r>
              <w:rPr>
                <w:rFonts w:ascii="Calibri" w:hAnsi="Calibri" w:cs="Calibri"/>
                <w:sz w:val="22"/>
                <w:szCs w:val="22"/>
              </w:rPr>
              <w:t>42131100</w:t>
            </w:r>
          </w:p>
          <w:p w14:paraId="04866129" w14:textId="58C4F935" w:rsidR="0096381B" w:rsidRPr="00000745" w:rsidRDefault="0096381B" w:rsidP="0096381B">
            <w:pPr>
              <w:jc w:val="center"/>
              <w:rPr>
                <w:rFonts w:ascii="GHEA Grapalat" w:hAnsi="GHEA Grapalat"/>
                <w:sz w:val="20"/>
                <w:szCs w:val="20"/>
              </w:rPr>
            </w:pPr>
          </w:p>
        </w:tc>
        <w:tc>
          <w:tcPr>
            <w:tcW w:w="1585" w:type="dxa"/>
            <w:vAlign w:val="center"/>
          </w:tcPr>
          <w:p w14:paraId="324A10F3" w14:textId="7236972D" w:rsidR="0096381B" w:rsidRPr="00000745" w:rsidRDefault="0096381B" w:rsidP="0096381B">
            <w:pPr>
              <w:jc w:val="center"/>
              <w:rPr>
                <w:rFonts w:ascii="GHEA Grapalat" w:hAnsi="GHEA Grapalat"/>
                <w:sz w:val="20"/>
                <w:szCs w:val="20"/>
              </w:rPr>
            </w:pPr>
            <w:r w:rsidRPr="00000745">
              <w:rPr>
                <w:rFonts w:ascii="Calibri" w:hAnsi="Calibri" w:cs="Calibri"/>
                <w:sz w:val="20"/>
                <w:szCs w:val="20"/>
              </w:rPr>
              <w:t>Պլաստմասե փական</w:t>
            </w:r>
          </w:p>
        </w:tc>
        <w:tc>
          <w:tcPr>
            <w:tcW w:w="1004" w:type="dxa"/>
            <w:vAlign w:val="center"/>
          </w:tcPr>
          <w:p w14:paraId="5E7916D0" w14:textId="77777777" w:rsidR="0096381B" w:rsidRPr="00000745" w:rsidRDefault="0096381B" w:rsidP="0096381B">
            <w:pPr>
              <w:jc w:val="center"/>
              <w:rPr>
                <w:rFonts w:ascii="GHEA Grapalat" w:hAnsi="GHEA Grapalat"/>
                <w:sz w:val="20"/>
                <w:szCs w:val="20"/>
              </w:rPr>
            </w:pPr>
          </w:p>
        </w:tc>
        <w:tc>
          <w:tcPr>
            <w:tcW w:w="2933" w:type="dxa"/>
            <w:vAlign w:val="center"/>
          </w:tcPr>
          <w:p w14:paraId="666D0FEA" w14:textId="0C29EABA" w:rsidR="0096381B" w:rsidRPr="00000745" w:rsidRDefault="0096381B" w:rsidP="0096381B">
            <w:pPr>
              <w:jc w:val="center"/>
              <w:rPr>
                <w:rFonts w:ascii="GHEA Grapalat" w:hAnsi="GHEA Grapalat"/>
                <w:sz w:val="20"/>
                <w:szCs w:val="20"/>
              </w:rPr>
            </w:pPr>
            <w:r w:rsidRPr="00000745">
              <w:rPr>
                <w:rFonts w:ascii="Calibri" w:hAnsi="Calibri" w:cs="Calibri"/>
                <w:sz w:val="20"/>
                <w:szCs w:val="20"/>
              </w:rPr>
              <w:t>1.5դույմ</w:t>
            </w:r>
          </w:p>
        </w:tc>
        <w:tc>
          <w:tcPr>
            <w:tcW w:w="845" w:type="dxa"/>
            <w:vAlign w:val="center"/>
          </w:tcPr>
          <w:p w14:paraId="0108627F" w14:textId="5147A007" w:rsidR="0096381B" w:rsidRPr="00A71D81" w:rsidRDefault="0096381B" w:rsidP="0096381B">
            <w:pPr>
              <w:jc w:val="center"/>
              <w:rPr>
                <w:rFonts w:ascii="GHEA Grapalat" w:hAnsi="GHEA Grapalat"/>
                <w:sz w:val="20"/>
              </w:rPr>
            </w:pPr>
            <w:r>
              <w:rPr>
                <w:rFonts w:ascii="Calibri" w:hAnsi="Calibri" w:cs="Calibri"/>
                <w:sz w:val="16"/>
                <w:szCs w:val="16"/>
              </w:rPr>
              <w:t>հատ</w:t>
            </w:r>
          </w:p>
        </w:tc>
        <w:tc>
          <w:tcPr>
            <w:tcW w:w="809" w:type="dxa"/>
          </w:tcPr>
          <w:p w14:paraId="39B7577D" w14:textId="77777777" w:rsidR="0096381B" w:rsidRPr="00A71D81" w:rsidRDefault="0096381B" w:rsidP="0096381B">
            <w:pPr>
              <w:jc w:val="center"/>
              <w:rPr>
                <w:rFonts w:ascii="GHEA Grapalat" w:hAnsi="GHEA Grapalat"/>
                <w:sz w:val="20"/>
              </w:rPr>
            </w:pPr>
          </w:p>
        </w:tc>
        <w:tc>
          <w:tcPr>
            <w:tcW w:w="980" w:type="dxa"/>
          </w:tcPr>
          <w:p w14:paraId="49A4167A" w14:textId="77777777" w:rsidR="0096381B" w:rsidRPr="00A71D81" w:rsidRDefault="0096381B" w:rsidP="0096381B">
            <w:pPr>
              <w:jc w:val="center"/>
              <w:rPr>
                <w:rFonts w:ascii="GHEA Grapalat" w:hAnsi="GHEA Grapalat"/>
                <w:sz w:val="20"/>
              </w:rPr>
            </w:pPr>
          </w:p>
        </w:tc>
        <w:tc>
          <w:tcPr>
            <w:tcW w:w="980" w:type="dxa"/>
            <w:vAlign w:val="center"/>
          </w:tcPr>
          <w:p w14:paraId="3140971E" w14:textId="2297F770" w:rsidR="0096381B" w:rsidRPr="00A71D81" w:rsidRDefault="0096381B" w:rsidP="0096381B">
            <w:pPr>
              <w:jc w:val="center"/>
              <w:rPr>
                <w:rFonts w:ascii="GHEA Grapalat" w:hAnsi="GHEA Grapalat"/>
                <w:sz w:val="20"/>
              </w:rPr>
            </w:pPr>
            <w:r>
              <w:rPr>
                <w:rFonts w:ascii="Calibri" w:hAnsi="Calibri" w:cs="Calibri"/>
                <w:sz w:val="18"/>
                <w:szCs w:val="18"/>
              </w:rPr>
              <w:t>20</w:t>
            </w:r>
          </w:p>
        </w:tc>
        <w:tc>
          <w:tcPr>
            <w:tcW w:w="1521" w:type="dxa"/>
          </w:tcPr>
          <w:p w14:paraId="36FF10E0" w14:textId="7E80FD9F" w:rsidR="0096381B" w:rsidRPr="00D74F92" w:rsidRDefault="0096381B" w:rsidP="0096381B">
            <w:pPr>
              <w:jc w:val="center"/>
              <w:rPr>
                <w:rFonts w:ascii="Sylfaen" w:hAnsi="Sylfaen"/>
                <w:sz w:val="12"/>
                <w:szCs w:val="12"/>
              </w:rPr>
            </w:pPr>
            <w:r w:rsidRPr="00D74F92">
              <w:rPr>
                <w:rFonts w:ascii="GHEA Grapalat" w:hAnsi="GHEA Grapalat"/>
                <w:sz w:val="12"/>
                <w:szCs w:val="12"/>
                <w:lang w:val="hy-AM"/>
              </w:rPr>
              <w:t xml:space="preserve">ՀՀ </w:t>
            </w:r>
            <w:r w:rsidRPr="00D74F92">
              <w:rPr>
                <w:rFonts w:ascii="GHEA Grapalat" w:hAnsi="GHEA Grapalat"/>
                <w:sz w:val="12"/>
                <w:szCs w:val="12"/>
                <w:lang w:val="af-ZA"/>
              </w:rPr>
              <w:t>Արմավիրի մարզ, Փարաքար համայնք, Նաիրի փողոց 42</w:t>
            </w:r>
            <w:r w:rsidRPr="00D74F92">
              <w:rPr>
                <w:rFonts w:ascii="GHEA Grapalat" w:hAnsi="GHEA Grapalat"/>
                <w:i/>
                <w:sz w:val="12"/>
                <w:szCs w:val="12"/>
                <w:lang w:val="af-ZA"/>
              </w:rPr>
              <w:t xml:space="preserve"> </w:t>
            </w:r>
          </w:p>
        </w:tc>
        <w:tc>
          <w:tcPr>
            <w:tcW w:w="676" w:type="dxa"/>
            <w:vAlign w:val="center"/>
          </w:tcPr>
          <w:p w14:paraId="723730F2" w14:textId="799A8081" w:rsidR="0096381B" w:rsidRPr="00D74F92" w:rsidRDefault="0096381B" w:rsidP="0096381B">
            <w:pPr>
              <w:jc w:val="center"/>
              <w:rPr>
                <w:rFonts w:ascii="GHEA Grapalat" w:hAnsi="GHEA Grapalat"/>
                <w:sz w:val="12"/>
                <w:szCs w:val="12"/>
              </w:rPr>
            </w:pPr>
            <w:r w:rsidRPr="00D74F92">
              <w:rPr>
                <w:rFonts w:ascii="Calibri" w:hAnsi="Calibri" w:cs="Calibri"/>
                <w:sz w:val="12"/>
                <w:szCs w:val="12"/>
              </w:rPr>
              <w:t>20</w:t>
            </w:r>
          </w:p>
        </w:tc>
        <w:tc>
          <w:tcPr>
            <w:tcW w:w="1296" w:type="dxa"/>
          </w:tcPr>
          <w:p w14:paraId="4A5DB05F" w14:textId="7D567BF5" w:rsidR="0096381B" w:rsidRPr="00D74F92" w:rsidRDefault="0096381B" w:rsidP="0096381B">
            <w:pPr>
              <w:jc w:val="center"/>
              <w:rPr>
                <w:rFonts w:ascii="GHEA Grapalat" w:hAnsi="GHEA Grapalat"/>
                <w:sz w:val="12"/>
                <w:szCs w:val="12"/>
              </w:rPr>
            </w:pPr>
            <w:r w:rsidRPr="00D74F92">
              <w:rPr>
                <w:rFonts w:ascii="GHEA Grapalat" w:hAnsi="GHEA Grapalat"/>
                <w:sz w:val="12"/>
                <w:szCs w:val="12"/>
                <w:lang w:val="hy-AM"/>
              </w:rPr>
              <w:t>Պայմանագրի ուժի մեջ մտնելու օրվանից հաշված 20 օրացուցային օրվա ընթացքում</w:t>
            </w:r>
          </w:p>
        </w:tc>
      </w:tr>
      <w:tr w:rsidR="0096381B" w:rsidRPr="00356841" w14:paraId="0623F0A9" w14:textId="77777777" w:rsidTr="00057941">
        <w:tc>
          <w:tcPr>
            <w:tcW w:w="1251" w:type="dxa"/>
            <w:vAlign w:val="center"/>
          </w:tcPr>
          <w:p w14:paraId="1348167A" w14:textId="0421DC11" w:rsidR="0096381B" w:rsidRPr="0096381B" w:rsidRDefault="0096381B" w:rsidP="0096381B">
            <w:pPr>
              <w:jc w:val="center"/>
              <w:rPr>
                <w:rFonts w:ascii="GHEA Grapalat" w:hAnsi="GHEA Grapalat"/>
                <w:sz w:val="20"/>
                <w:szCs w:val="20"/>
              </w:rPr>
            </w:pPr>
            <w:r w:rsidRPr="0096381B">
              <w:rPr>
                <w:rFonts w:ascii="GHEA Grapalat" w:hAnsi="GHEA Grapalat"/>
                <w:sz w:val="20"/>
                <w:szCs w:val="20"/>
                <w:lang w:val="hy-AM"/>
              </w:rPr>
              <w:t>2</w:t>
            </w:r>
          </w:p>
        </w:tc>
        <w:tc>
          <w:tcPr>
            <w:tcW w:w="1317" w:type="dxa"/>
            <w:vAlign w:val="center"/>
          </w:tcPr>
          <w:p w14:paraId="3E005A08" w14:textId="6FCFD1AC" w:rsidR="0096381B" w:rsidRDefault="0096381B" w:rsidP="0096381B">
            <w:pPr>
              <w:jc w:val="center"/>
              <w:rPr>
                <w:rFonts w:ascii="Calibri" w:hAnsi="Calibri" w:cs="Calibri"/>
                <w:sz w:val="22"/>
                <w:szCs w:val="22"/>
              </w:rPr>
            </w:pPr>
            <w:r>
              <w:rPr>
                <w:rFonts w:ascii="Calibri" w:hAnsi="Calibri" w:cs="Calibri"/>
                <w:sz w:val="22"/>
                <w:szCs w:val="22"/>
              </w:rPr>
              <w:t>42671400/1</w:t>
            </w:r>
          </w:p>
          <w:p w14:paraId="4F93070F" w14:textId="685FC767" w:rsidR="0096381B" w:rsidRPr="00000745" w:rsidRDefault="0096381B" w:rsidP="0096381B">
            <w:pPr>
              <w:jc w:val="center"/>
              <w:rPr>
                <w:rFonts w:ascii="GHEA Grapalat" w:hAnsi="GHEA Grapalat"/>
                <w:sz w:val="20"/>
                <w:szCs w:val="20"/>
              </w:rPr>
            </w:pPr>
          </w:p>
        </w:tc>
        <w:tc>
          <w:tcPr>
            <w:tcW w:w="1585" w:type="dxa"/>
            <w:vAlign w:val="center"/>
          </w:tcPr>
          <w:p w14:paraId="5682A1E4" w14:textId="1B073B44" w:rsidR="0096381B" w:rsidRPr="00000745" w:rsidRDefault="0096381B" w:rsidP="0096381B">
            <w:pPr>
              <w:jc w:val="center"/>
              <w:rPr>
                <w:rFonts w:ascii="GHEA Grapalat" w:hAnsi="GHEA Grapalat"/>
                <w:sz w:val="20"/>
                <w:szCs w:val="20"/>
              </w:rPr>
            </w:pPr>
            <w:r w:rsidRPr="00000745">
              <w:rPr>
                <w:rFonts w:ascii="Calibri" w:hAnsi="Calibri" w:cs="Calibri"/>
                <w:sz w:val="20"/>
                <w:szCs w:val="20"/>
              </w:rPr>
              <w:t>Փականին միացնող խամութ</w:t>
            </w:r>
          </w:p>
        </w:tc>
        <w:tc>
          <w:tcPr>
            <w:tcW w:w="1004" w:type="dxa"/>
            <w:vAlign w:val="center"/>
          </w:tcPr>
          <w:p w14:paraId="6C8980B1" w14:textId="77777777" w:rsidR="0096381B" w:rsidRPr="00000745" w:rsidRDefault="0096381B" w:rsidP="0096381B">
            <w:pPr>
              <w:jc w:val="center"/>
              <w:rPr>
                <w:rFonts w:ascii="GHEA Grapalat" w:hAnsi="GHEA Grapalat"/>
                <w:sz w:val="20"/>
                <w:szCs w:val="20"/>
              </w:rPr>
            </w:pPr>
          </w:p>
        </w:tc>
        <w:tc>
          <w:tcPr>
            <w:tcW w:w="2933" w:type="dxa"/>
            <w:vAlign w:val="center"/>
          </w:tcPr>
          <w:p w14:paraId="721AF079" w14:textId="13EC97AA" w:rsidR="0096381B" w:rsidRPr="00000745" w:rsidRDefault="0096381B" w:rsidP="0096381B">
            <w:pPr>
              <w:jc w:val="center"/>
              <w:rPr>
                <w:rFonts w:ascii="GHEA Grapalat" w:hAnsi="GHEA Grapalat"/>
                <w:sz w:val="20"/>
                <w:szCs w:val="20"/>
                <w:lang w:val="hy-AM"/>
              </w:rPr>
            </w:pPr>
            <w:r w:rsidRPr="00000745">
              <w:rPr>
                <w:rFonts w:ascii="Calibri" w:hAnsi="Calibri" w:cs="Calibri"/>
                <w:sz w:val="20"/>
                <w:szCs w:val="20"/>
              </w:rPr>
              <w:t>1.5դույմ</w:t>
            </w:r>
          </w:p>
        </w:tc>
        <w:tc>
          <w:tcPr>
            <w:tcW w:w="845" w:type="dxa"/>
            <w:vAlign w:val="center"/>
          </w:tcPr>
          <w:p w14:paraId="0E883AA3" w14:textId="1354FC02" w:rsidR="0096381B" w:rsidRPr="008B3AB5" w:rsidRDefault="0096381B" w:rsidP="0096381B">
            <w:pPr>
              <w:jc w:val="center"/>
              <w:rPr>
                <w:rFonts w:ascii="GHEA Grapalat" w:hAnsi="GHEA Grapalat"/>
                <w:sz w:val="20"/>
                <w:lang w:val="hy-AM"/>
              </w:rPr>
            </w:pPr>
            <w:r>
              <w:rPr>
                <w:rFonts w:ascii="Calibri" w:hAnsi="Calibri" w:cs="Calibri"/>
                <w:sz w:val="16"/>
                <w:szCs w:val="16"/>
              </w:rPr>
              <w:t>հատ</w:t>
            </w:r>
          </w:p>
        </w:tc>
        <w:tc>
          <w:tcPr>
            <w:tcW w:w="809" w:type="dxa"/>
          </w:tcPr>
          <w:p w14:paraId="1B3E2941" w14:textId="77777777" w:rsidR="0096381B" w:rsidRPr="008B3AB5" w:rsidRDefault="0096381B" w:rsidP="0096381B">
            <w:pPr>
              <w:jc w:val="center"/>
              <w:rPr>
                <w:rFonts w:ascii="GHEA Grapalat" w:hAnsi="GHEA Grapalat"/>
                <w:sz w:val="20"/>
                <w:lang w:val="hy-AM"/>
              </w:rPr>
            </w:pPr>
          </w:p>
        </w:tc>
        <w:tc>
          <w:tcPr>
            <w:tcW w:w="980" w:type="dxa"/>
          </w:tcPr>
          <w:p w14:paraId="3AC15245" w14:textId="77777777" w:rsidR="0096381B" w:rsidRPr="008B3AB5" w:rsidRDefault="0096381B" w:rsidP="0096381B">
            <w:pPr>
              <w:jc w:val="center"/>
              <w:rPr>
                <w:rFonts w:ascii="GHEA Grapalat" w:hAnsi="GHEA Grapalat"/>
                <w:sz w:val="20"/>
                <w:lang w:val="hy-AM"/>
              </w:rPr>
            </w:pPr>
          </w:p>
        </w:tc>
        <w:tc>
          <w:tcPr>
            <w:tcW w:w="980" w:type="dxa"/>
            <w:vAlign w:val="center"/>
          </w:tcPr>
          <w:p w14:paraId="75989B1E" w14:textId="7C18F2AE" w:rsidR="0096381B" w:rsidRPr="008B3AB5" w:rsidRDefault="0096381B" w:rsidP="0096381B">
            <w:pPr>
              <w:jc w:val="center"/>
              <w:rPr>
                <w:rFonts w:ascii="GHEA Grapalat" w:hAnsi="GHEA Grapalat"/>
                <w:sz w:val="20"/>
                <w:lang w:val="hy-AM"/>
              </w:rPr>
            </w:pPr>
            <w:r>
              <w:rPr>
                <w:rFonts w:ascii="Calibri" w:hAnsi="Calibri" w:cs="Calibri"/>
                <w:sz w:val="18"/>
                <w:szCs w:val="18"/>
              </w:rPr>
              <w:t>20</w:t>
            </w:r>
          </w:p>
        </w:tc>
        <w:tc>
          <w:tcPr>
            <w:tcW w:w="1521" w:type="dxa"/>
          </w:tcPr>
          <w:p w14:paraId="257DE8A0" w14:textId="3CC3C635" w:rsidR="0096381B" w:rsidRPr="00D74F92" w:rsidRDefault="0096381B" w:rsidP="0096381B">
            <w:pPr>
              <w:jc w:val="center"/>
              <w:rPr>
                <w:rFonts w:ascii="Sylfaen" w:hAnsi="Sylfaen"/>
                <w:sz w:val="12"/>
                <w:szCs w:val="12"/>
                <w:lang w:val="hy-AM"/>
              </w:rPr>
            </w:pPr>
            <w:r w:rsidRPr="00D74F92">
              <w:rPr>
                <w:rFonts w:ascii="GHEA Grapalat" w:hAnsi="GHEA Grapalat"/>
                <w:sz w:val="12"/>
                <w:szCs w:val="12"/>
                <w:lang w:val="hy-AM"/>
              </w:rPr>
              <w:t xml:space="preserve">ՀՀ </w:t>
            </w:r>
            <w:r w:rsidRPr="00D74F92">
              <w:rPr>
                <w:rFonts w:ascii="GHEA Grapalat" w:hAnsi="GHEA Grapalat"/>
                <w:sz w:val="12"/>
                <w:szCs w:val="12"/>
                <w:lang w:val="af-ZA"/>
              </w:rPr>
              <w:t>Արմավիրի մարզ, Փարաքար համայնք, Նաիրի փողոց 42</w:t>
            </w:r>
            <w:r w:rsidRPr="00D74F92">
              <w:rPr>
                <w:rFonts w:ascii="GHEA Grapalat" w:hAnsi="GHEA Grapalat"/>
                <w:i/>
                <w:sz w:val="12"/>
                <w:szCs w:val="12"/>
                <w:lang w:val="af-ZA"/>
              </w:rPr>
              <w:t xml:space="preserve"> </w:t>
            </w:r>
          </w:p>
        </w:tc>
        <w:tc>
          <w:tcPr>
            <w:tcW w:w="676" w:type="dxa"/>
            <w:vAlign w:val="center"/>
          </w:tcPr>
          <w:p w14:paraId="6A520782" w14:textId="4BFE8D26" w:rsidR="0096381B" w:rsidRPr="00D74F92" w:rsidRDefault="0096381B" w:rsidP="0096381B">
            <w:pPr>
              <w:jc w:val="center"/>
              <w:rPr>
                <w:rFonts w:ascii="GHEA Grapalat" w:hAnsi="GHEA Grapalat"/>
                <w:sz w:val="12"/>
                <w:szCs w:val="12"/>
                <w:lang w:val="hy-AM"/>
              </w:rPr>
            </w:pPr>
            <w:r w:rsidRPr="00D74F92">
              <w:rPr>
                <w:rFonts w:ascii="Calibri" w:hAnsi="Calibri" w:cs="Calibri"/>
                <w:sz w:val="12"/>
                <w:szCs w:val="12"/>
              </w:rPr>
              <w:t>20</w:t>
            </w:r>
          </w:p>
        </w:tc>
        <w:tc>
          <w:tcPr>
            <w:tcW w:w="1296" w:type="dxa"/>
          </w:tcPr>
          <w:p w14:paraId="67F6E7B5" w14:textId="79DE4F46" w:rsidR="0096381B" w:rsidRPr="00D74F92" w:rsidRDefault="0096381B" w:rsidP="0096381B">
            <w:pPr>
              <w:jc w:val="center"/>
              <w:rPr>
                <w:rFonts w:ascii="GHEA Grapalat" w:hAnsi="GHEA Grapalat"/>
                <w:sz w:val="12"/>
                <w:szCs w:val="12"/>
                <w:lang w:val="hy-AM"/>
              </w:rPr>
            </w:pPr>
            <w:r w:rsidRPr="00D74F92">
              <w:rPr>
                <w:rFonts w:ascii="GHEA Grapalat" w:hAnsi="GHEA Grapalat"/>
                <w:sz w:val="12"/>
                <w:szCs w:val="12"/>
                <w:lang w:val="hy-AM"/>
              </w:rPr>
              <w:t>Պայմանագրի ուժի մեջ մտնելու օրվանից հաշված 20 օրացուցային օրվա ընթացքում</w:t>
            </w:r>
          </w:p>
        </w:tc>
      </w:tr>
      <w:tr w:rsidR="0096381B" w:rsidRPr="00A71D81" w14:paraId="7B976484" w14:textId="77777777" w:rsidTr="00057941">
        <w:tc>
          <w:tcPr>
            <w:tcW w:w="1251" w:type="dxa"/>
            <w:vAlign w:val="center"/>
          </w:tcPr>
          <w:p w14:paraId="790EB96D" w14:textId="1755DCF6" w:rsidR="0096381B" w:rsidRPr="0096381B" w:rsidRDefault="0096381B" w:rsidP="0096381B">
            <w:pPr>
              <w:jc w:val="center"/>
              <w:rPr>
                <w:rFonts w:ascii="GHEA Grapalat" w:hAnsi="GHEA Grapalat"/>
                <w:sz w:val="20"/>
                <w:szCs w:val="20"/>
              </w:rPr>
            </w:pPr>
            <w:r w:rsidRPr="0096381B">
              <w:rPr>
                <w:rFonts w:ascii="GHEA Grapalat" w:hAnsi="GHEA Grapalat"/>
                <w:sz w:val="20"/>
                <w:szCs w:val="20"/>
                <w:lang w:val="hy-AM"/>
              </w:rPr>
              <w:t>3</w:t>
            </w:r>
          </w:p>
        </w:tc>
        <w:tc>
          <w:tcPr>
            <w:tcW w:w="1317" w:type="dxa"/>
            <w:vAlign w:val="center"/>
          </w:tcPr>
          <w:p w14:paraId="7143A37E" w14:textId="77777777" w:rsidR="0096381B" w:rsidRDefault="0096381B" w:rsidP="0096381B">
            <w:pPr>
              <w:jc w:val="center"/>
              <w:rPr>
                <w:rFonts w:ascii="Calibri" w:hAnsi="Calibri" w:cs="Calibri"/>
                <w:sz w:val="22"/>
                <w:szCs w:val="22"/>
              </w:rPr>
            </w:pPr>
            <w:r>
              <w:rPr>
                <w:rFonts w:ascii="Calibri" w:hAnsi="Calibri" w:cs="Calibri"/>
                <w:sz w:val="22"/>
                <w:szCs w:val="22"/>
              </w:rPr>
              <w:t>30121160</w:t>
            </w:r>
          </w:p>
          <w:p w14:paraId="44EC8B66" w14:textId="3D7196E1" w:rsidR="0096381B" w:rsidRPr="00000745" w:rsidRDefault="0096381B" w:rsidP="0096381B">
            <w:pPr>
              <w:jc w:val="center"/>
              <w:rPr>
                <w:rFonts w:ascii="GHEA Grapalat" w:hAnsi="GHEA Grapalat"/>
                <w:sz w:val="20"/>
                <w:szCs w:val="20"/>
              </w:rPr>
            </w:pPr>
          </w:p>
        </w:tc>
        <w:tc>
          <w:tcPr>
            <w:tcW w:w="1585" w:type="dxa"/>
            <w:vAlign w:val="center"/>
          </w:tcPr>
          <w:p w14:paraId="41ACAB2F" w14:textId="7F794EFB" w:rsidR="0096381B" w:rsidRPr="00000745" w:rsidRDefault="0096381B" w:rsidP="0096381B">
            <w:pPr>
              <w:jc w:val="center"/>
              <w:rPr>
                <w:rFonts w:ascii="GHEA Grapalat" w:hAnsi="GHEA Grapalat"/>
                <w:sz w:val="20"/>
                <w:szCs w:val="20"/>
              </w:rPr>
            </w:pPr>
            <w:r w:rsidRPr="00000745">
              <w:rPr>
                <w:rFonts w:ascii="Calibri" w:hAnsi="Calibri" w:cs="Calibri"/>
                <w:sz w:val="20"/>
                <w:szCs w:val="20"/>
              </w:rPr>
              <w:t>Փոխանցիչ</w:t>
            </w:r>
          </w:p>
        </w:tc>
        <w:tc>
          <w:tcPr>
            <w:tcW w:w="1004" w:type="dxa"/>
            <w:vAlign w:val="center"/>
          </w:tcPr>
          <w:p w14:paraId="18300FD4" w14:textId="77777777" w:rsidR="0096381B" w:rsidRPr="00000745" w:rsidRDefault="0096381B" w:rsidP="0096381B">
            <w:pPr>
              <w:jc w:val="center"/>
              <w:rPr>
                <w:rFonts w:ascii="GHEA Grapalat" w:hAnsi="GHEA Grapalat"/>
                <w:sz w:val="20"/>
                <w:szCs w:val="20"/>
              </w:rPr>
            </w:pPr>
          </w:p>
        </w:tc>
        <w:tc>
          <w:tcPr>
            <w:tcW w:w="2933" w:type="dxa"/>
            <w:vAlign w:val="center"/>
          </w:tcPr>
          <w:p w14:paraId="06DC051F" w14:textId="1B196065" w:rsidR="0096381B" w:rsidRPr="00000745" w:rsidRDefault="0096381B" w:rsidP="0096381B">
            <w:pPr>
              <w:jc w:val="center"/>
              <w:rPr>
                <w:rFonts w:ascii="GHEA Grapalat" w:hAnsi="GHEA Grapalat"/>
                <w:sz w:val="20"/>
                <w:szCs w:val="20"/>
              </w:rPr>
            </w:pPr>
            <w:r w:rsidRPr="00000745">
              <w:rPr>
                <w:rFonts w:ascii="Calibri" w:hAnsi="Calibri" w:cs="Calibri"/>
                <w:sz w:val="20"/>
                <w:szCs w:val="20"/>
              </w:rPr>
              <w:t>1.5դույմ</w:t>
            </w:r>
          </w:p>
        </w:tc>
        <w:tc>
          <w:tcPr>
            <w:tcW w:w="845" w:type="dxa"/>
            <w:vAlign w:val="center"/>
          </w:tcPr>
          <w:p w14:paraId="41BD2637" w14:textId="4C7999BA" w:rsidR="0096381B" w:rsidRPr="00A71D81" w:rsidRDefault="0096381B" w:rsidP="0096381B">
            <w:pPr>
              <w:jc w:val="center"/>
              <w:rPr>
                <w:rFonts w:ascii="GHEA Grapalat" w:hAnsi="GHEA Grapalat"/>
                <w:sz w:val="20"/>
              </w:rPr>
            </w:pPr>
            <w:r>
              <w:rPr>
                <w:rFonts w:ascii="Calibri" w:hAnsi="Calibri" w:cs="Calibri"/>
                <w:sz w:val="16"/>
                <w:szCs w:val="16"/>
              </w:rPr>
              <w:t>հատ</w:t>
            </w:r>
          </w:p>
        </w:tc>
        <w:tc>
          <w:tcPr>
            <w:tcW w:w="809" w:type="dxa"/>
          </w:tcPr>
          <w:p w14:paraId="106FEF6A" w14:textId="77777777" w:rsidR="0096381B" w:rsidRPr="00A71D81" w:rsidRDefault="0096381B" w:rsidP="0096381B">
            <w:pPr>
              <w:jc w:val="center"/>
              <w:rPr>
                <w:rFonts w:ascii="GHEA Grapalat" w:hAnsi="GHEA Grapalat"/>
                <w:sz w:val="20"/>
              </w:rPr>
            </w:pPr>
          </w:p>
        </w:tc>
        <w:tc>
          <w:tcPr>
            <w:tcW w:w="980" w:type="dxa"/>
          </w:tcPr>
          <w:p w14:paraId="31406A69" w14:textId="77777777" w:rsidR="0096381B" w:rsidRPr="00A71D81" w:rsidRDefault="0096381B" w:rsidP="0096381B">
            <w:pPr>
              <w:jc w:val="center"/>
              <w:rPr>
                <w:rFonts w:ascii="GHEA Grapalat" w:hAnsi="GHEA Grapalat"/>
                <w:sz w:val="20"/>
              </w:rPr>
            </w:pPr>
          </w:p>
        </w:tc>
        <w:tc>
          <w:tcPr>
            <w:tcW w:w="980" w:type="dxa"/>
            <w:vAlign w:val="center"/>
          </w:tcPr>
          <w:p w14:paraId="1D3FA962" w14:textId="2DAB59E5" w:rsidR="0096381B" w:rsidRPr="00A71D81" w:rsidRDefault="0096381B" w:rsidP="0096381B">
            <w:pPr>
              <w:jc w:val="center"/>
              <w:rPr>
                <w:rFonts w:ascii="GHEA Grapalat" w:hAnsi="GHEA Grapalat"/>
                <w:sz w:val="20"/>
              </w:rPr>
            </w:pPr>
            <w:r>
              <w:rPr>
                <w:rFonts w:ascii="Calibri" w:hAnsi="Calibri" w:cs="Calibri"/>
                <w:sz w:val="18"/>
                <w:szCs w:val="18"/>
              </w:rPr>
              <w:t>2</w:t>
            </w:r>
          </w:p>
        </w:tc>
        <w:tc>
          <w:tcPr>
            <w:tcW w:w="1521" w:type="dxa"/>
          </w:tcPr>
          <w:p w14:paraId="0F3EFAC4" w14:textId="7ECA54BA" w:rsidR="0096381B" w:rsidRPr="00D74F92" w:rsidRDefault="0096381B" w:rsidP="0096381B">
            <w:pPr>
              <w:jc w:val="center"/>
              <w:rPr>
                <w:rFonts w:ascii="Sylfaen" w:hAnsi="Sylfaen"/>
                <w:sz w:val="12"/>
                <w:szCs w:val="12"/>
              </w:rPr>
            </w:pPr>
            <w:r w:rsidRPr="00D74F92">
              <w:rPr>
                <w:rFonts w:ascii="GHEA Grapalat" w:hAnsi="GHEA Grapalat"/>
                <w:sz w:val="12"/>
                <w:szCs w:val="12"/>
                <w:lang w:val="hy-AM"/>
              </w:rPr>
              <w:t xml:space="preserve">ՀՀ </w:t>
            </w:r>
            <w:r w:rsidRPr="00D74F92">
              <w:rPr>
                <w:rFonts w:ascii="GHEA Grapalat" w:hAnsi="GHEA Grapalat"/>
                <w:sz w:val="12"/>
                <w:szCs w:val="12"/>
                <w:lang w:val="af-ZA"/>
              </w:rPr>
              <w:t>Արմավիրի մարզ, Փարաքար համայնք, Նաիրի փողոց 42</w:t>
            </w:r>
            <w:r w:rsidRPr="00D74F92">
              <w:rPr>
                <w:rFonts w:ascii="GHEA Grapalat" w:hAnsi="GHEA Grapalat"/>
                <w:i/>
                <w:sz w:val="12"/>
                <w:szCs w:val="12"/>
                <w:lang w:val="af-ZA"/>
              </w:rPr>
              <w:t xml:space="preserve"> </w:t>
            </w:r>
          </w:p>
        </w:tc>
        <w:tc>
          <w:tcPr>
            <w:tcW w:w="676" w:type="dxa"/>
            <w:vAlign w:val="center"/>
          </w:tcPr>
          <w:p w14:paraId="7E26E2A7" w14:textId="7D65A084" w:rsidR="0096381B" w:rsidRPr="00D74F92" w:rsidRDefault="0096381B" w:rsidP="0096381B">
            <w:pPr>
              <w:jc w:val="center"/>
              <w:rPr>
                <w:rFonts w:ascii="GHEA Grapalat" w:hAnsi="GHEA Grapalat"/>
                <w:sz w:val="12"/>
                <w:szCs w:val="12"/>
              </w:rPr>
            </w:pPr>
            <w:r w:rsidRPr="00D74F92">
              <w:rPr>
                <w:rFonts w:ascii="Calibri" w:hAnsi="Calibri" w:cs="Calibri"/>
                <w:sz w:val="12"/>
                <w:szCs w:val="12"/>
              </w:rPr>
              <w:t>2</w:t>
            </w:r>
          </w:p>
        </w:tc>
        <w:tc>
          <w:tcPr>
            <w:tcW w:w="1296" w:type="dxa"/>
          </w:tcPr>
          <w:p w14:paraId="34D21C60" w14:textId="60943893" w:rsidR="0096381B" w:rsidRPr="00D74F92" w:rsidRDefault="0096381B" w:rsidP="0096381B">
            <w:pPr>
              <w:jc w:val="center"/>
              <w:rPr>
                <w:rFonts w:ascii="GHEA Grapalat" w:hAnsi="GHEA Grapalat"/>
                <w:sz w:val="12"/>
                <w:szCs w:val="12"/>
              </w:rPr>
            </w:pPr>
            <w:r w:rsidRPr="00D74F92">
              <w:rPr>
                <w:rFonts w:ascii="GHEA Grapalat" w:hAnsi="GHEA Grapalat"/>
                <w:sz w:val="12"/>
                <w:szCs w:val="12"/>
                <w:lang w:val="hy-AM"/>
              </w:rPr>
              <w:t>Պայմանագրի ուժի մեջ մտնելու օրվանից հաշված 20 օրացուցային օրվա ընթացքում</w:t>
            </w:r>
          </w:p>
        </w:tc>
      </w:tr>
      <w:tr w:rsidR="0096381B" w:rsidRPr="00A71D81" w14:paraId="3CB5102E" w14:textId="77777777" w:rsidTr="00057941">
        <w:tc>
          <w:tcPr>
            <w:tcW w:w="1251" w:type="dxa"/>
            <w:vAlign w:val="center"/>
          </w:tcPr>
          <w:p w14:paraId="61C35D18" w14:textId="31D1773A" w:rsidR="0096381B" w:rsidRPr="0096381B" w:rsidRDefault="0096381B" w:rsidP="0096381B">
            <w:pPr>
              <w:jc w:val="center"/>
              <w:rPr>
                <w:rFonts w:ascii="GHEA Grapalat" w:hAnsi="GHEA Grapalat"/>
                <w:sz w:val="20"/>
                <w:szCs w:val="20"/>
              </w:rPr>
            </w:pPr>
            <w:r w:rsidRPr="0096381B">
              <w:rPr>
                <w:rFonts w:ascii="GHEA Grapalat" w:hAnsi="GHEA Grapalat"/>
                <w:sz w:val="20"/>
                <w:szCs w:val="20"/>
                <w:lang w:val="hy-AM"/>
              </w:rPr>
              <w:t>4</w:t>
            </w:r>
          </w:p>
        </w:tc>
        <w:tc>
          <w:tcPr>
            <w:tcW w:w="1317" w:type="dxa"/>
            <w:vAlign w:val="center"/>
          </w:tcPr>
          <w:p w14:paraId="278EC0CA" w14:textId="77777777" w:rsidR="0096381B" w:rsidRDefault="0096381B" w:rsidP="0096381B">
            <w:pPr>
              <w:jc w:val="center"/>
              <w:rPr>
                <w:rFonts w:ascii="Calibri" w:hAnsi="Calibri" w:cs="Calibri"/>
                <w:sz w:val="22"/>
                <w:szCs w:val="22"/>
              </w:rPr>
            </w:pPr>
            <w:r>
              <w:rPr>
                <w:rFonts w:ascii="Calibri" w:hAnsi="Calibri" w:cs="Calibri"/>
                <w:sz w:val="22"/>
                <w:szCs w:val="22"/>
              </w:rPr>
              <w:t>42131100</w:t>
            </w:r>
          </w:p>
          <w:p w14:paraId="1ED750C4" w14:textId="49B6151F" w:rsidR="0096381B" w:rsidRPr="00000745" w:rsidRDefault="0096381B" w:rsidP="0096381B">
            <w:pPr>
              <w:jc w:val="center"/>
              <w:rPr>
                <w:rFonts w:ascii="GHEA Grapalat" w:hAnsi="GHEA Grapalat"/>
                <w:sz w:val="20"/>
                <w:szCs w:val="20"/>
              </w:rPr>
            </w:pPr>
          </w:p>
        </w:tc>
        <w:tc>
          <w:tcPr>
            <w:tcW w:w="1585" w:type="dxa"/>
            <w:vAlign w:val="center"/>
          </w:tcPr>
          <w:p w14:paraId="45424106" w14:textId="5328EEAA" w:rsidR="0096381B" w:rsidRPr="00000745" w:rsidRDefault="0096381B" w:rsidP="0096381B">
            <w:pPr>
              <w:jc w:val="center"/>
              <w:rPr>
                <w:rFonts w:ascii="GHEA Grapalat" w:hAnsi="GHEA Grapalat"/>
                <w:sz w:val="20"/>
                <w:szCs w:val="20"/>
              </w:rPr>
            </w:pPr>
            <w:r w:rsidRPr="00000745">
              <w:rPr>
                <w:rFonts w:ascii="Calibri" w:hAnsi="Calibri" w:cs="Calibri"/>
                <w:sz w:val="20"/>
                <w:szCs w:val="20"/>
              </w:rPr>
              <w:t>Պլաստմասե փական ՝ զագլուշկա</w:t>
            </w:r>
          </w:p>
        </w:tc>
        <w:tc>
          <w:tcPr>
            <w:tcW w:w="1004" w:type="dxa"/>
            <w:vAlign w:val="center"/>
          </w:tcPr>
          <w:p w14:paraId="19C56A82" w14:textId="77777777" w:rsidR="0096381B" w:rsidRPr="00000745" w:rsidRDefault="0096381B" w:rsidP="0096381B">
            <w:pPr>
              <w:jc w:val="center"/>
              <w:rPr>
                <w:rFonts w:ascii="GHEA Grapalat" w:hAnsi="GHEA Grapalat"/>
                <w:sz w:val="20"/>
                <w:szCs w:val="20"/>
              </w:rPr>
            </w:pPr>
          </w:p>
        </w:tc>
        <w:tc>
          <w:tcPr>
            <w:tcW w:w="2933" w:type="dxa"/>
            <w:vAlign w:val="center"/>
          </w:tcPr>
          <w:p w14:paraId="4593C336" w14:textId="3B1086A7" w:rsidR="0096381B" w:rsidRPr="00000745" w:rsidRDefault="0096381B" w:rsidP="0096381B">
            <w:pPr>
              <w:jc w:val="center"/>
              <w:rPr>
                <w:rFonts w:ascii="GHEA Grapalat" w:hAnsi="GHEA Grapalat"/>
                <w:sz w:val="20"/>
                <w:szCs w:val="20"/>
              </w:rPr>
            </w:pPr>
            <w:r w:rsidRPr="00000745">
              <w:rPr>
                <w:rFonts w:ascii="Calibri" w:hAnsi="Calibri" w:cs="Calibri"/>
                <w:sz w:val="20"/>
                <w:szCs w:val="20"/>
              </w:rPr>
              <w:t>1.5դույմ</w:t>
            </w:r>
          </w:p>
        </w:tc>
        <w:tc>
          <w:tcPr>
            <w:tcW w:w="845" w:type="dxa"/>
            <w:vAlign w:val="center"/>
          </w:tcPr>
          <w:p w14:paraId="50B4BB1E" w14:textId="7C89C6CA" w:rsidR="0096381B" w:rsidRPr="00A71D81" w:rsidRDefault="0096381B" w:rsidP="0096381B">
            <w:pPr>
              <w:jc w:val="center"/>
              <w:rPr>
                <w:rFonts w:ascii="GHEA Grapalat" w:hAnsi="GHEA Grapalat"/>
                <w:sz w:val="20"/>
              </w:rPr>
            </w:pPr>
            <w:r>
              <w:rPr>
                <w:rFonts w:ascii="Calibri" w:hAnsi="Calibri" w:cs="Calibri"/>
                <w:sz w:val="16"/>
                <w:szCs w:val="16"/>
              </w:rPr>
              <w:t>հատ</w:t>
            </w:r>
          </w:p>
        </w:tc>
        <w:tc>
          <w:tcPr>
            <w:tcW w:w="809" w:type="dxa"/>
          </w:tcPr>
          <w:p w14:paraId="407B5932" w14:textId="77777777" w:rsidR="0096381B" w:rsidRPr="00A71D81" w:rsidRDefault="0096381B" w:rsidP="0096381B">
            <w:pPr>
              <w:jc w:val="center"/>
              <w:rPr>
                <w:rFonts w:ascii="GHEA Grapalat" w:hAnsi="GHEA Grapalat"/>
                <w:sz w:val="20"/>
              </w:rPr>
            </w:pPr>
          </w:p>
        </w:tc>
        <w:tc>
          <w:tcPr>
            <w:tcW w:w="980" w:type="dxa"/>
          </w:tcPr>
          <w:p w14:paraId="5719B133" w14:textId="77777777" w:rsidR="0096381B" w:rsidRPr="00A71D81" w:rsidRDefault="0096381B" w:rsidP="0096381B">
            <w:pPr>
              <w:jc w:val="center"/>
              <w:rPr>
                <w:rFonts w:ascii="GHEA Grapalat" w:hAnsi="GHEA Grapalat"/>
                <w:sz w:val="20"/>
              </w:rPr>
            </w:pPr>
          </w:p>
        </w:tc>
        <w:tc>
          <w:tcPr>
            <w:tcW w:w="980" w:type="dxa"/>
            <w:vAlign w:val="center"/>
          </w:tcPr>
          <w:p w14:paraId="4C3FF626" w14:textId="3B3B8DD5" w:rsidR="0096381B" w:rsidRPr="00A71D81" w:rsidRDefault="0096381B" w:rsidP="0096381B">
            <w:pPr>
              <w:jc w:val="center"/>
              <w:rPr>
                <w:rFonts w:ascii="GHEA Grapalat" w:hAnsi="GHEA Grapalat"/>
                <w:sz w:val="20"/>
              </w:rPr>
            </w:pPr>
            <w:r>
              <w:rPr>
                <w:rFonts w:ascii="Calibri" w:hAnsi="Calibri" w:cs="Calibri"/>
                <w:sz w:val="18"/>
                <w:szCs w:val="18"/>
              </w:rPr>
              <w:t>2</w:t>
            </w:r>
          </w:p>
        </w:tc>
        <w:tc>
          <w:tcPr>
            <w:tcW w:w="1521" w:type="dxa"/>
          </w:tcPr>
          <w:p w14:paraId="0FAFC9CC" w14:textId="2156E79D" w:rsidR="0096381B" w:rsidRPr="00D74F92" w:rsidRDefault="0096381B" w:rsidP="0096381B">
            <w:pPr>
              <w:jc w:val="center"/>
              <w:rPr>
                <w:rFonts w:ascii="Sylfaen" w:hAnsi="Sylfaen"/>
                <w:sz w:val="12"/>
                <w:szCs w:val="12"/>
              </w:rPr>
            </w:pPr>
            <w:r w:rsidRPr="00D74F92">
              <w:rPr>
                <w:rFonts w:ascii="GHEA Grapalat" w:hAnsi="GHEA Grapalat"/>
                <w:sz w:val="12"/>
                <w:szCs w:val="12"/>
                <w:lang w:val="hy-AM"/>
              </w:rPr>
              <w:t xml:space="preserve">ՀՀ </w:t>
            </w:r>
            <w:r w:rsidRPr="00D74F92">
              <w:rPr>
                <w:rFonts w:ascii="GHEA Grapalat" w:hAnsi="GHEA Grapalat"/>
                <w:sz w:val="12"/>
                <w:szCs w:val="12"/>
                <w:lang w:val="af-ZA"/>
              </w:rPr>
              <w:t>Արմավիրի մարզ, Փարաքար համայնք, Նաիրի փողոց 42</w:t>
            </w:r>
            <w:r w:rsidRPr="00D74F92">
              <w:rPr>
                <w:rFonts w:ascii="GHEA Grapalat" w:hAnsi="GHEA Grapalat"/>
                <w:i/>
                <w:sz w:val="12"/>
                <w:szCs w:val="12"/>
                <w:lang w:val="af-ZA"/>
              </w:rPr>
              <w:t xml:space="preserve"> </w:t>
            </w:r>
          </w:p>
        </w:tc>
        <w:tc>
          <w:tcPr>
            <w:tcW w:w="676" w:type="dxa"/>
            <w:vAlign w:val="center"/>
          </w:tcPr>
          <w:p w14:paraId="65DD4989" w14:textId="2E1AA95A" w:rsidR="0096381B" w:rsidRPr="00D74F92" w:rsidRDefault="0096381B" w:rsidP="0096381B">
            <w:pPr>
              <w:jc w:val="center"/>
              <w:rPr>
                <w:rFonts w:ascii="GHEA Grapalat" w:hAnsi="GHEA Grapalat"/>
                <w:sz w:val="12"/>
                <w:szCs w:val="12"/>
              </w:rPr>
            </w:pPr>
            <w:r w:rsidRPr="00D74F92">
              <w:rPr>
                <w:rFonts w:ascii="Calibri" w:hAnsi="Calibri" w:cs="Calibri"/>
                <w:sz w:val="12"/>
                <w:szCs w:val="12"/>
              </w:rPr>
              <w:t>2</w:t>
            </w:r>
          </w:p>
        </w:tc>
        <w:tc>
          <w:tcPr>
            <w:tcW w:w="1296" w:type="dxa"/>
          </w:tcPr>
          <w:p w14:paraId="755AEFF9" w14:textId="314B3AE4" w:rsidR="0096381B" w:rsidRPr="00D74F92" w:rsidRDefault="0096381B" w:rsidP="0096381B">
            <w:pPr>
              <w:jc w:val="center"/>
              <w:rPr>
                <w:rFonts w:ascii="GHEA Grapalat" w:hAnsi="GHEA Grapalat"/>
                <w:sz w:val="12"/>
                <w:szCs w:val="12"/>
              </w:rPr>
            </w:pPr>
            <w:r w:rsidRPr="00D74F92">
              <w:rPr>
                <w:rFonts w:ascii="GHEA Grapalat" w:hAnsi="GHEA Grapalat"/>
                <w:sz w:val="12"/>
                <w:szCs w:val="12"/>
                <w:lang w:val="hy-AM"/>
              </w:rPr>
              <w:t>Պայմանագրի ուժի մեջ մտնելու օրվանից հաշված 20 օրացուցային օրվա ընթացքում</w:t>
            </w:r>
          </w:p>
        </w:tc>
      </w:tr>
      <w:tr w:rsidR="0096381B" w:rsidRPr="00A71D81" w14:paraId="1E8ECB30" w14:textId="77777777" w:rsidTr="00057941">
        <w:tc>
          <w:tcPr>
            <w:tcW w:w="1251" w:type="dxa"/>
            <w:vAlign w:val="center"/>
          </w:tcPr>
          <w:p w14:paraId="5C690457" w14:textId="2F465386" w:rsidR="0096381B" w:rsidRPr="0096381B" w:rsidRDefault="0096381B" w:rsidP="0096381B">
            <w:pPr>
              <w:jc w:val="center"/>
              <w:rPr>
                <w:rFonts w:ascii="GHEA Grapalat" w:hAnsi="GHEA Grapalat"/>
                <w:sz w:val="20"/>
                <w:szCs w:val="20"/>
              </w:rPr>
            </w:pPr>
            <w:r w:rsidRPr="0096381B">
              <w:rPr>
                <w:rFonts w:ascii="GHEA Grapalat" w:hAnsi="GHEA Grapalat"/>
                <w:sz w:val="20"/>
                <w:szCs w:val="20"/>
                <w:lang w:val="hy-AM"/>
              </w:rPr>
              <w:t>5</w:t>
            </w:r>
          </w:p>
        </w:tc>
        <w:tc>
          <w:tcPr>
            <w:tcW w:w="1317" w:type="dxa"/>
            <w:vAlign w:val="center"/>
          </w:tcPr>
          <w:p w14:paraId="12ABA3F4" w14:textId="04F22196" w:rsidR="0096381B" w:rsidRDefault="0096381B" w:rsidP="0096381B">
            <w:pPr>
              <w:jc w:val="center"/>
              <w:rPr>
                <w:rFonts w:ascii="Calibri" w:hAnsi="Calibri" w:cs="Calibri"/>
                <w:sz w:val="22"/>
                <w:szCs w:val="22"/>
              </w:rPr>
            </w:pPr>
            <w:r>
              <w:rPr>
                <w:rFonts w:ascii="Calibri" w:hAnsi="Calibri" w:cs="Calibri"/>
                <w:sz w:val="22"/>
                <w:szCs w:val="22"/>
              </w:rPr>
              <w:t>42671400/2</w:t>
            </w:r>
          </w:p>
          <w:p w14:paraId="43D85F9D" w14:textId="030DA7FD" w:rsidR="0096381B" w:rsidRPr="00000745" w:rsidRDefault="0096381B" w:rsidP="0096381B">
            <w:pPr>
              <w:jc w:val="center"/>
              <w:rPr>
                <w:rFonts w:ascii="GHEA Grapalat" w:hAnsi="GHEA Grapalat"/>
                <w:sz w:val="20"/>
                <w:szCs w:val="20"/>
              </w:rPr>
            </w:pPr>
          </w:p>
        </w:tc>
        <w:tc>
          <w:tcPr>
            <w:tcW w:w="1585" w:type="dxa"/>
            <w:vAlign w:val="center"/>
          </w:tcPr>
          <w:p w14:paraId="5ED8D3FD" w14:textId="6BD7E49F" w:rsidR="0096381B" w:rsidRPr="00000745" w:rsidRDefault="0096381B" w:rsidP="0096381B">
            <w:pPr>
              <w:jc w:val="center"/>
              <w:rPr>
                <w:rFonts w:ascii="GHEA Grapalat" w:hAnsi="GHEA Grapalat"/>
                <w:sz w:val="20"/>
                <w:szCs w:val="20"/>
              </w:rPr>
            </w:pPr>
            <w:r w:rsidRPr="00000745">
              <w:rPr>
                <w:rFonts w:ascii="Calibri" w:hAnsi="Calibri" w:cs="Calibri"/>
                <w:sz w:val="20"/>
                <w:szCs w:val="20"/>
              </w:rPr>
              <w:t>Գրկող խամութ</w:t>
            </w:r>
          </w:p>
        </w:tc>
        <w:tc>
          <w:tcPr>
            <w:tcW w:w="1004" w:type="dxa"/>
            <w:vAlign w:val="center"/>
          </w:tcPr>
          <w:p w14:paraId="3F497577" w14:textId="77777777" w:rsidR="0096381B" w:rsidRPr="00000745" w:rsidRDefault="0096381B" w:rsidP="0096381B">
            <w:pPr>
              <w:jc w:val="center"/>
              <w:rPr>
                <w:rFonts w:ascii="GHEA Grapalat" w:hAnsi="GHEA Grapalat"/>
                <w:sz w:val="20"/>
                <w:szCs w:val="20"/>
              </w:rPr>
            </w:pPr>
          </w:p>
        </w:tc>
        <w:tc>
          <w:tcPr>
            <w:tcW w:w="2933" w:type="dxa"/>
            <w:vAlign w:val="center"/>
          </w:tcPr>
          <w:p w14:paraId="002C26EF" w14:textId="4967058A" w:rsidR="0096381B" w:rsidRPr="00000745" w:rsidRDefault="0096381B" w:rsidP="0096381B">
            <w:pPr>
              <w:jc w:val="center"/>
              <w:rPr>
                <w:rFonts w:ascii="GHEA Grapalat" w:hAnsi="GHEA Grapalat"/>
                <w:sz w:val="20"/>
                <w:szCs w:val="20"/>
              </w:rPr>
            </w:pPr>
            <w:r w:rsidRPr="00000745">
              <w:rPr>
                <w:rFonts w:ascii="Calibri" w:hAnsi="Calibri" w:cs="Calibri"/>
                <w:sz w:val="20"/>
                <w:szCs w:val="20"/>
              </w:rPr>
              <w:t>2 դույմ</w:t>
            </w:r>
          </w:p>
        </w:tc>
        <w:tc>
          <w:tcPr>
            <w:tcW w:w="845" w:type="dxa"/>
            <w:vAlign w:val="center"/>
          </w:tcPr>
          <w:p w14:paraId="38DE43FD" w14:textId="4A295F75" w:rsidR="0096381B" w:rsidRPr="00A71D81" w:rsidRDefault="0096381B" w:rsidP="0096381B">
            <w:pPr>
              <w:jc w:val="center"/>
              <w:rPr>
                <w:rFonts w:ascii="GHEA Grapalat" w:hAnsi="GHEA Grapalat"/>
                <w:sz w:val="20"/>
              </w:rPr>
            </w:pPr>
            <w:r>
              <w:rPr>
                <w:rFonts w:ascii="Calibri" w:hAnsi="Calibri" w:cs="Calibri"/>
                <w:sz w:val="16"/>
                <w:szCs w:val="16"/>
              </w:rPr>
              <w:t>հատ</w:t>
            </w:r>
          </w:p>
        </w:tc>
        <w:tc>
          <w:tcPr>
            <w:tcW w:w="809" w:type="dxa"/>
          </w:tcPr>
          <w:p w14:paraId="41E31E59" w14:textId="77777777" w:rsidR="0096381B" w:rsidRPr="00A71D81" w:rsidRDefault="0096381B" w:rsidP="0096381B">
            <w:pPr>
              <w:jc w:val="center"/>
              <w:rPr>
                <w:rFonts w:ascii="GHEA Grapalat" w:hAnsi="GHEA Grapalat"/>
                <w:sz w:val="20"/>
              </w:rPr>
            </w:pPr>
          </w:p>
        </w:tc>
        <w:tc>
          <w:tcPr>
            <w:tcW w:w="980" w:type="dxa"/>
          </w:tcPr>
          <w:p w14:paraId="4110119A" w14:textId="77777777" w:rsidR="0096381B" w:rsidRPr="00A71D81" w:rsidRDefault="0096381B" w:rsidP="0096381B">
            <w:pPr>
              <w:jc w:val="center"/>
              <w:rPr>
                <w:rFonts w:ascii="GHEA Grapalat" w:hAnsi="GHEA Grapalat"/>
                <w:sz w:val="20"/>
              </w:rPr>
            </w:pPr>
          </w:p>
        </w:tc>
        <w:tc>
          <w:tcPr>
            <w:tcW w:w="980" w:type="dxa"/>
            <w:vAlign w:val="center"/>
          </w:tcPr>
          <w:p w14:paraId="561BDF96" w14:textId="26B1DD21" w:rsidR="0096381B" w:rsidRPr="00A71D81" w:rsidRDefault="0096381B" w:rsidP="0096381B">
            <w:pPr>
              <w:jc w:val="center"/>
              <w:rPr>
                <w:rFonts w:ascii="GHEA Grapalat" w:hAnsi="GHEA Grapalat"/>
                <w:sz w:val="20"/>
              </w:rPr>
            </w:pPr>
            <w:r>
              <w:rPr>
                <w:rFonts w:ascii="Calibri" w:hAnsi="Calibri" w:cs="Calibri"/>
                <w:sz w:val="18"/>
                <w:szCs w:val="18"/>
              </w:rPr>
              <w:t>6</w:t>
            </w:r>
          </w:p>
        </w:tc>
        <w:tc>
          <w:tcPr>
            <w:tcW w:w="1521" w:type="dxa"/>
          </w:tcPr>
          <w:p w14:paraId="20800F8C" w14:textId="3C665010" w:rsidR="0096381B" w:rsidRPr="00D74F92" w:rsidRDefault="0096381B" w:rsidP="0096381B">
            <w:pPr>
              <w:jc w:val="center"/>
              <w:rPr>
                <w:rFonts w:ascii="Sylfaen" w:hAnsi="Sylfaen"/>
                <w:sz w:val="12"/>
                <w:szCs w:val="12"/>
              </w:rPr>
            </w:pPr>
            <w:r w:rsidRPr="00D74F92">
              <w:rPr>
                <w:rFonts w:ascii="GHEA Grapalat" w:hAnsi="GHEA Grapalat"/>
                <w:sz w:val="12"/>
                <w:szCs w:val="12"/>
                <w:lang w:val="hy-AM"/>
              </w:rPr>
              <w:t xml:space="preserve">ՀՀ </w:t>
            </w:r>
            <w:r w:rsidRPr="00D74F92">
              <w:rPr>
                <w:rFonts w:ascii="GHEA Grapalat" w:hAnsi="GHEA Grapalat"/>
                <w:sz w:val="12"/>
                <w:szCs w:val="12"/>
                <w:lang w:val="af-ZA"/>
              </w:rPr>
              <w:t>Արմավիրի մարզ, Փարաքար համայնք, Նաիրի փողոց 42</w:t>
            </w:r>
            <w:r w:rsidRPr="00D74F92">
              <w:rPr>
                <w:rFonts w:ascii="GHEA Grapalat" w:hAnsi="GHEA Grapalat"/>
                <w:i/>
                <w:sz w:val="12"/>
                <w:szCs w:val="12"/>
                <w:lang w:val="af-ZA"/>
              </w:rPr>
              <w:t xml:space="preserve"> </w:t>
            </w:r>
          </w:p>
        </w:tc>
        <w:tc>
          <w:tcPr>
            <w:tcW w:w="676" w:type="dxa"/>
            <w:vAlign w:val="center"/>
          </w:tcPr>
          <w:p w14:paraId="6BE13617" w14:textId="63B599C1" w:rsidR="0096381B" w:rsidRPr="00D74F92" w:rsidRDefault="0096381B" w:rsidP="0096381B">
            <w:pPr>
              <w:jc w:val="center"/>
              <w:rPr>
                <w:rFonts w:ascii="GHEA Grapalat" w:hAnsi="GHEA Grapalat"/>
                <w:sz w:val="12"/>
                <w:szCs w:val="12"/>
              </w:rPr>
            </w:pPr>
            <w:r w:rsidRPr="00D74F92">
              <w:rPr>
                <w:rFonts w:ascii="Calibri" w:hAnsi="Calibri" w:cs="Calibri"/>
                <w:sz w:val="12"/>
                <w:szCs w:val="12"/>
              </w:rPr>
              <w:t>6</w:t>
            </w:r>
          </w:p>
        </w:tc>
        <w:tc>
          <w:tcPr>
            <w:tcW w:w="1296" w:type="dxa"/>
          </w:tcPr>
          <w:p w14:paraId="39E4EE17" w14:textId="303C365A" w:rsidR="0096381B" w:rsidRPr="00D74F92" w:rsidRDefault="0096381B" w:rsidP="0096381B">
            <w:pPr>
              <w:rPr>
                <w:rFonts w:ascii="GHEA Grapalat" w:hAnsi="GHEA Grapalat"/>
                <w:sz w:val="12"/>
                <w:szCs w:val="12"/>
              </w:rPr>
            </w:pPr>
            <w:r w:rsidRPr="00D74F92">
              <w:rPr>
                <w:rFonts w:ascii="GHEA Grapalat" w:hAnsi="GHEA Grapalat"/>
                <w:sz w:val="12"/>
                <w:szCs w:val="12"/>
                <w:lang w:val="hy-AM"/>
              </w:rPr>
              <w:t>Պայմանագրի ուժի մեջ մտնելու օրվանից հաշված 20 օրացուցային օրվա ընթացքում</w:t>
            </w:r>
          </w:p>
        </w:tc>
      </w:tr>
      <w:tr w:rsidR="0096381B" w:rsidRPr="00A71D81" w14:paraId="60CBA4B5" w14:textId="77777777" w:rsidTr="00057941">
        <w:tc>
          <w:tcPr>
            <w:tcW w:w="1251" w:type="dxa"/>
            <w:vAlign w:val="center"/>
          </w:tcPr>
          <w:p w14:paraId="362EDE7A" w14:textId="50BE176B" w:rsidR="0096381B" w:rsidRPr="0096381B" w:rsidRDefault="0096381B" w:rsidP="0096381B">
            <w:pPr>
              <w:jc w:val="center"/>
              <w:rPr>
                <w:rFonts w:ascii="GHEA Grapalat" w:hAnsi="GHEA Grapalat"/>
                <w:sz w:val="20"/>
                <w:szCs w:val="20"/>
              </w:rPr>
            </w:pPr>
            <w:r w:rsidRPr="0096381B">
              <w:rPr>
                <w:rFonts w:ascii="GHEA Grapalat" w:hAnsi="GHEA Grapalat"/>
                <w:sz w:val="20"/>
                <w:szCs w:val="20"/>
                <w:lang w:val="hy-AM"/>
              </w:rPr>
              <w:t>6</w:t>
            </w:r>
          </w:p>
        </w:tc>
        <w:tc>
          <w:tcPr>
            <w:tcW w:w="1317" w:type="dxa"/>
            <w:vAlign w:val="center"/>
          </w:tcPr>
          <w:p w14:paraId="7E05F5A3" w14:textId="2A43A71B" w:rsidR="0096381B" w:rsidRDefault="0096381B" w:rsidP="0096381B">
            <w:pPr>
              <w:jc w:val="center"/>
              <w:rPr>
                <w:rFonts w:ascii="Calibri" w:hAnsi="Calibri" w:cs="Calibri"/>
                <w:sz w:val="22"/>
                <w:szCs w:val="22"/>
              </w:rPr>
            </w:pPr>
            <w:r>
              <w:rPr>
                <w:rFonts w:ascii="Calibri" w:hAnsi="Calibri" w:cs="Calibri"/>
                <w:sz w:val="22"/>
                <w:szCs w:val="22"/>
              </w:rPr>
              <w:t>42671400/3</w:t>
            </w:r>
          </w:p>
          <w:p w14:paraId="3F19C40A" w14:textId="1539D3D6" w:rsidR="0096381B" w:rsidRPr="00000745" w:rsidRDefault="0096381B" w:rsidP="0096381B">
            <w:pPr>
              <w:jc w:val="center"/>
              <w:rPr>
                <w:rFonts w:ascii="GHEA Grapalat" w:hAnsi="GHEA Grapalat"/>
                <w:sz w:val="20"/>
                <w:szCs w:val="20"/>
              </w:rPr>
            </w:pPr>
          </w:p>
        </w:tc>
        <w:tc>
          <w:tcPr>
            <w:tcW w:w="1585" w:type="dxa"/>
            <w:vAlign w:val="center"/>
          </w:tcPr>
          <w:p w14:paraId="5A8285AE" w14:textId="546AA843" w:rsidR="0096381B" w:rsidRPr="00000745" w:rsidRDefault="0096381B" w:rsidP="0096381B">
            <w:pPr>
              <w:jc w:val="center"/>
              <w:rPr>
                <w:rFonts w:ascii="GHEA Grapalat" w:hAnsi="GHEA Grapalat"/>
                <w:sz w:val="20"/>
                <w:szCs w:val="20"/>
              </w:rPr>
            </w:pPr>
            <w:r w:rsidRPr="00000745">
              <w:rPr>
                <w:rFonts w:ascii="Calibri" w:hAnsi="Calibri" w:cs="Calibri"/>
                <w:sz w:val="20"/>
                <w:szCs w:val="20"/>
              </w:rPr>
              <w:t>Գրկող խամութ</w:t>
            </w:r>
          </w:p>
        </w:tc>
        <w:tc>
          <w:tcPr>
            <w:tcW w:w="1004" w:type="dxa"/>
            <w:vAlign w:val="center"/>
          </w:tcPr>
          <w:p w14:paraId="5C4F3A14" w14:textId="77777777" w:rsidR="0096381B" w:rsidRPr="00000745" w:rsidRDefault="0096381B" w:rsidP="0096381B">
            <w:pPr>
              <w:jc w:val="center"/>
              <w:rPr>
                <w:rFonts w:ascii="GHEA Grapalat" w:hAnsi="GHEA Grapalat"/>
                <w:sz w:val="20"/>
                <w:szCs w:val="20"/>
              </w:rPr>
            </w:pPr>
          </w:p>
        </w:tc>
        <w:tc>
          <w:tcPr>
            <w:tcW w:w="2933" w:type="dxa"/>
            <w:vAlign w:val="center"/>
          </w:tcPr>
          <w:p w14:paraId="6673F13F" w14:textId="675F599B" w:rsidR="0096381B" w:rsidRPr="00000745" w:rsidRDefault="0096381B" w:rsidP="0096381B">
            <w:pPr>
              <w:jc w:val="center"/>
              <w:rPr>
                <w:rFonts w:ascii="GHEA Grapalat" w:hAnsi="GHEA Grapalat"/>
                <w:sz w:val="20"/>
                <w:szCs w:val="20"/>
              </w:rPr>
            </w:pPr>
            <w:r w:rsidRPr="00000745">
              <w:rPr>
                <w:rFonts w:ascii="Calibri" w:hAnsi="Calibri" w:cs="Calibri"/>
                <w:sz w:val="20"/>
                <w:szCs w:val="20"/>
              </w:rPr>
              <w:t>3դույմ</w:t>
            </w:r>
          </w:p>
        </w:tc>
        <w:tc>
          <w:tcPr>
            <w:tcW w:w="845" w:type="dxa"/>
            <w:vAlign w:val="center"/>
          </w:tcPr>
          <w:p w14:paraId="08FAF1E1" w14:textId="35DA0417" w:rsidR="0096381B" w:rsidRPr="00A71D81" w:rsidRDefault="0096381B" w:rsidP="0096381B">
            <w:pPr>
              <w:jc w:val="center"/>
              <w:rPr>
                <w:rFonts w:ascii="GHEA Grapalat" w:hAnsi="GHEA Grapalat"/>
                <w:sz w:val="20"/>
              </w:rPr>
            </w:pPr>
            <w:r>
              <w:rPr>
                <w:rFonts w:ascii="Calibri" w:hAnsi="Calibri" w:cs="Calibri"/>
                <w:sz w:val="16"/>
                <w:szCs w:val="16"/>
              </w:rPr>
              <w:t>հատ</w:t>
            </w:r>
          </w:p>
        </w:tc>
        <w:tc>
          <w:tcPr>
            <w:tcW w:w="809" w:type="dxa"/>
          </w:tcPr>
          <w:p w14:paraId="1E1DFF1C" w14:textId="77777777" w:rsidR="0096381B" w:rsidRPr="00A71D81" w:rsidRDefault="0096381B" w:rsidP="0096381B">
            <w:pPr>
              <w:jc w:val="center"/>
              <w:rPr>
                <w:rFonts w:ascii="GHEA Grapalat" w:hAnsi="GHEA Grapalat"/>
                <w:sz w:val="20"/>
              </w:rPr>
            </w:pPr>
          </w:p>
        </w:tc>
        <w:tc>
          <w:tcPr>
            <w:tcW w:w="980" w:type="dxa"/>
          </w:tcPr>
          <w:p w14:paraId="7FD09BC0" w14:textId="77777777" w:rsidR="0096381B" w:rsidRPr="00A71D81" w:rsidRDefault="0096381B" w:rsidP="0096381B">
            <w:pPr>
              <w:jc w:val="center"/>
              <w:rPr>
                <w:rFonts w:ascii="GHEA Grapalat" w:hAnsi="GHEA Grapalat"/>
                <w:sz w:val="20"/>
              </w:rPr>
            </w:pPr>
          </w:p>
        </w:tc>
        <w:tc>
          <w:tcPr>
            <w:tcW w:w="980" w:type="dxa"/>
            <w:vAlign w:val="center"/>
          </w:tcPr>
          <w:p w14:paraId="512369F9" w14:textId="2F500FD5" w:rsidR="0096381B" w:rsidRPr="00A71D81" w:rsidRDefault="0096381B" w:rsidP="0096381B">
            <w:pPr>
              <w:jc w:val="center"/>
              <w:rPr>
                <w:rFonts w:ascii="GHEA Grapalat" w:hAnsi="GHEA Grapalat"/>
                <w:sz w:val="20"/>
              </w:rPr>
            </w:pPr>
            <w:r>
              <w:rPr>
                <w:rFonts w:ascii="Calibri" w:hAnsi="Calibri" w:cs="Calibri"/>
                <w:sz w:val="18"/>
                <w:szCs w:val="18"/>
              </w:rPr>
              <w:t>5</w:t>
            </w:r>
          </w:p>
        </w:tc>
        <w:tc>
          <w:tcPr>
            <w:tcW w:w="1521" w:type="dxa"/>
          </w:tcPr>
          <w:p w14:paraId="00F41901" w14:textId="18C182AD" w:rsidR="0096381B" w:rsidRPr="00D74F92" w:rsidRDefault="0096381B" w:rsidP="0096381B">
            <w:pPr>
              <w:jc w:val="center"/>
              <w:rPr>
                <w:rFonts w:ascii="Sylfaen" w:hAnsi="Sylfaen"/>
                <w:sz w:val="12"/>
                <w:szCs w:val="12"/>
              </w:rPr>
            </w:pPr>
            <w:r w:rsidRPr="00D74F92">
              <w:rPr>
                <w:rFonts w:ascii="GHEA Grapalat" w:hAnsi="GHEA Grapalat"/>
                <w:sz w:val="12"/>
                <w:szCs w:val="12"/>
                <w:lang w:val="hy-AM"/>
              </w:rPr>
              <w:t xml:space="preserve">ՀՀ </w:t>
            </w:r>
            <w:r w:rsidRPr="00D74F92">
              <w:rPr>
                <w:rFonts w:ascii="GHEA Grapalat" w:hAnsi="GHEA Grapalat"/>
                <w:sz w:val="12"/>
                <w:szCs w:val="12"/>
                <w:lang w:val="af-ZA"/>
              </w:rPr>
              <w:t>Արմավիրի մարզ, Փարաքար համայնք, Նաիրի փողոց 42</w:t>
            </w:r>
            <w:r w:rsidRPr="00D74F92">
              <w:rPr>
                <w:rFonts w:ascii="GHEA Grapalat" w:hAnsi="GHEA Grapalat"/>
                <w:i/>
                <w:sz w:val="12"/>
                <w:szCs w:val="12"/>
                <w:lang w:val="af-ZA"/>
              </w:rPr>
              <w:t xml:space="preserve"> </w:t>
            </w:r>
          </w:p>
        </w:tc>
        <w:tc>
          <w:tcPr>
            <w:tcW w:w="676" w:type="dxa"/>
            <w:vAlign w:val="center"/>
          </w:tcPr>
          <w:p w14:paraId="2F6FDF68" w14:textId="0445E741" w:rsidR="0096381B" w:rsidRPr="00D74F92" w:rsidRDefault="0096381B" w:rsidP="0096381B">
            <w:pPr>
              <w:jc w:val="center"/>
              <w:rPr>
                <w:rFonts w:ascii="GHEA Grapalat" w:hAnsi="GHEA Grapalat"/>
                <w:sz w:val="12"/>
                <w:szCs w:val="12"/>
              </w:rPr>
            </w:pPr>
            <w:r w:rsidRPr="00D74F92">
              <w:rPr>
                <w:rFonts w:ascii="Calibri" w:hAnsi="Calibri" w:cs="Calibri"/>
                <w:sz w:val="12"/>
                <w:szCs w:val="12"/>
              </w:rPr>
              <w:t>5</w:t>
            </w:r>
          </w:p>
        </w:tc>
        <w:tc>
          <w:tcPr>
            <w:tcW w:w="1296" w:type="dxa"/>
          </w:tcPr>
          <w:p w14:paraId="71DA5A6B" w14:textId="77BDD2E8" w:rsidR="0096381B" w:rsidRPr="00D74F92" w:rsidRDefault="0096381B" w:rsidP="0096381B">
            <w:pPr>
              <w:jc w:val="center"/>
              <w:rPr>
                <w:rFonts w:ascii="GHEA Grapalat" w:hAnsi="GHEA Grapalat"/>
                <w:sz w:val="12"/>
                <w:szCs w:val="12"/>
              </w:rPr>
            </w:pPr>
            <w:r w:rsidRPr="00D74F92">
              <w:rPr>
                <w:rFonts w:ascii="GHEA Grapalat" w:hAnsi="GHEA Grapalat"/>
                <w:sz w:val="12"/>
                <w:szCs w:val="12"/>
                <w:lang w:val="hy-AM"/>
              </w:rPr>
              <w:t>Պայմանագրի ուժի մեջ մտնելու օրվանից հաշված 20 օրացուցային օրվա ընթացքում</w:t>
            </w:r>
          </w:p>
        </w:tc>
      </w:tr>
      <w:tr w:rsidR="0096381B" w:rsidRPr="00A71D81" w14:paraId="024B4150" w14:textId="77777777" w:rsidTr="00057941">
        <w:tc>
          <w:tcPr>
            <w:tcW w:w="1251" w:type="dxa"/>
            <w:vAlign w:val="center"/>
          </w:tcPr>
          <w:p w14:paraId="67F51A10" w14:textId="23A6BE34" w:rsidR="0096381B" w:rsidRPr="0096381B" w:rsidRDefault="0096381B" w:rsidP="0096381B">
            <w:pPr>
              <w:jc w:val="center"/>
              <w:rPr>
                <w:rFonts w:ascii="GHEA Grapalat" w:hAnsi="GHEA Grapalat"/>
                <w:sz w:val="20"/>
                <w:szCs w:val="20"/>
              </w:rPr>
            </w:pPr>
            <w:r w:rsidRPr="0096381B">
              <w:rPr>
                <w:rFonts w:ascii="GHEA Grapalat" w:hAnsi="GHEA Grapalat"/>
                <w:sz w:val="20"/>
                <w:szCs w:val="20"/>
                <w:lang w:val="hy-AM"/>
              </w:rPr>
              <w:t>7</w:t>
            </w:r>
          </w:p>
        </w:tc>
        <w:tc>
          <w:tcPr>
            <w:tcW w:w="1317" w:type="dxa"/>
            <w:vAlign w:val="center"/>
          </w:tcPr>
          <w:p w14:paraId="006E6FE8" w14:textId="3915EAFE" w:rsidR="0096381B" w:rsidRDefault="0096381B" w:rsidP="0096381B">
            <w:pPr>
              <w:jc w:val="center"/>
              <w:rPr>
                <w:rFonts w:ascii="Calibri" w:hAnsi="Calibri" w:cs="Calibri"/>
                <w:sz w:val="22"/>
                <w:szCs w:val="22"/>
              </w:rPr>
            </w:pPr>
            <w:r>
              <w:rPr>
                <w:rFonts w:ascii="Calibri" w:hAnsi="Calibri" w:cs="Calibri"/>
                <w:sz w:val="22"/>
                <w:szCs w:val="22"/>
              </w:rPr>
              <w:t>42671400/4</w:t>
            </w:r>
          </w:p>
          <w:p w14:paraId="40F5D83D" w14:textId="66807F19" w:rsidR="0096381B" w:rsidRPr="00000745" w:rsidRDefault="0096381B" w:rsidP="0096381B">
            <w:pPr>
              <w:jc w:val="center"/>
              <w:rPr>
                <w:rFonts w:ascii="GHEA Grapalat" w:hAnsi="GHEA Grapalat"/>
                <w:sz w:val="20"/>
                <w:szCs w:val="20"/>
              </w:rPr>
            </w:pPr>
          </w:p>
        </w:tc>
        <w:tc>
          <w:tcPr>
            <w:tcW w:w="1585" w:type="dxa"/>
            <w:vAlign w:val="center"/>
          </w:tcPr>
          <w:p w14:paraId="327582BD" w14:textId="1AC5FFF6" w:rsidR="0096381B" w:rsidRPr="00000745" w:rsidRDefault="0096381B" w:rsidP="0096381B">
            <w:pPr>
              <w:jc w:val="center"/>
              <w:rPr>
                <w:rFonts w:ascii="GHEA Grapalat" w:hAnsi="GHEA Grapalat"/>
                <w:sz w:val="20"/>
                <w:szCs w:val="20"/>
              </w:rPr>
            </w:pPr>
            <w:r w:rsidRPr="00000745">
              <w:rPr>
                <w:rFonts w:ascii="Calibri" w:hAnsi="Calibri" w:cs="Calibri"/>
                <w:sz w:val="20"/>
                <w:szCs w:val="20"/>
              </w:rPr>
              <w:t>Զգոն  պլասմասե</w:t>
            </w:r>
          </w:p>
        </w:tc>
        <w:tc>
          <w:tcPr>
            <w:tcW w:w="1004" w:type="dxa"/>
            <w:vAlign w:val="center"/>
          </w:tcPr>
          <w:p w14:paraId="612559AF" w14:textId="77777777" w:rsidR="0096381B" w:rsidRPr="00000745" w:rsidRDefault="0096381B" w:rsidP="0096381B">
            <w:pPr>
              <w:jc w:val="center"/>
              <w:rPr>
                <w:rFonts w:ascii="GHEA Grapalat" w:hAnsi="GHEA Grapalat"/>
                <w:sz w:val="20"/>
                <w:szCs w:val="20"/>
              </w:rPr>
            </w:pPr>
          </w:p>
        </w:tc>
        <w:tc>
          <w:tcPr>
            <w:tcW w:w="2933" w:type="dxa"/>
            <w:vAlign w:val="center"/>
          </w:tcPr>
          <w:p w14:paraId="70EE8449" w14:textId="492797EC" w:rsidR="0096381B" w:rsidRPr="00000745" w:rsidRDefault="0096381B" w:rsidP="0096381B">
            <w:pPr>
              <w:jc w:val="center"/>
              <w:rPr>
                <w:rFonts w:ascii="GHEA Grapalat" w:hAnsi="GHEA Grapalat"/>
                <w:sz w:val="20"/>
                <w:szCs w:val="20"/>
              </w:rPr>
            </w:pPr>
            <w:r w:rsidRPr="00000745">
              <w:rPr>
                <w:rFonts w:ascii="Calibri" w:hAnsi="Calibri" w:cs="Calibri"/>
                <w:sz w:val="20"/>
                <w:szCs w:val="20"/>
              </w:rPr>
              <w:t>0.5դույմ</w:t>
            </w:r>
          </w:p>
        </w:tc>
        <w:tc>
          <w:tcPr>
            <w:tcW w:w="845" w:type="dxa"/>
            <w:vAlign w:val="center"/>
          </w:tcPr>
          <w:p w14:paraId="0955CC13" w14:textId="125DE760" w:rsidR="0096381B" w:rsidRPr="00A71D81" w:rsidRDefault="0096381B" w:rsidP="0096381B">
            <w:pPr>
              <w:jc w:val="center"/>
              <w:rPr>
                <w:rFonts w:ascii="GHEA Grapalat" w:hAnsi="GHEA Grapalat"/>
                <w:sz w:val="20"/>
              </w:rPr>
            </w:pPr>
            <w:r>
              <w:rPr>
                <w:rFonts w:ascii="Calibri" w:hAnsi="Calibri" w:cs="Calibri"/>
                <w:sz w:val="16"/>
                <w:szCs w:val="16"/>
              </w:rPr>
              <w:t>հատ</w:t>
            </w:r>
          </w:p>
        </w:tc>
        <w:tc>
          <w:tcPr>
            <w:tcW w:w="809" w:type="dxa"/>
          </w:tcPr>
          <w:p w14:paraId="3B82A994" w14:textId="77777777" w:rsidR="0096381B" w:rsidRPr="00A71D81" w:rsidRDefault="0096381B" w:rsidP="0096381B">
            <w:pPr>
              <w:jc w:val="center"/>
              <w:rPr>
                <w:rFonts w:ascii="GHEA Grapalat" w:hAnsi="GHEA Grapalat"/>
                <w:sz w:val="20"/>
              </w:rPr>
            </w:pPr>
          </w:p>
        </w:tc>
        <w:tc>
          <w:tcPr>
            <w:tcW w:w="980" w:type="dxa"/>
          </w:tcPr>
          <w:p w14:paraId="1EB060D8" w14:textId="77777777" w:rsidR="0096381B" w:rsidRPr="00A71D81" w:rsidRDefault="0096381B" w:rsidP="0096381B">
            <w:pPr>
              <w:jc w:val="center"/>
              <w:rPr>
                <w:rFonts w:ascii="GHEA Grapalat" w:hAnsi="GHEA Grapalat"/>
                <w:sz w:val="20"/>
              </w:rPr>
            </w:pPr>
          </w:p>
        </w:tc>
        <w:tc>
          <w:tcPr>
            <w:tcW w:w="980" w:type="dxa"/>
            <w:vAlign w:val="center"/>
          </w:tcPr>
          <w:p w14:paraId="0CDE549E" w14:textId="12490539" w:rsidR="0096381B" w:rsidRPr="00A71D81" w:rsidRDefault="0096381B" w:rsidP="0096381B">
            <w:pPr>
              <w:jc w:val="center"/>
              <w:rPr>
                <w:rFonts w:ascii="GHEA Grapalat" w:hAnsi="GHEA Grapalat"/>
                <w:sz w:val="20"/>
              </w:rPr>
            </w:pPr>
            <w:r>
              <w:rPr>
                <w:rFonts w:ascii="Calibri" w:hAnsi="Calibri" w:cs="Calibri"/>
                <w:sz w:val="18"/>
                <w:szCs w:val="18"/>
              </w:rPr>
              <w:t>2</w:t>
            </w:r>
          </w:p>
        </w:tc>
        <w:tc>
          <w:tcPr>
            <w:tcW w:w="1521" w:type="dxa"/>
          </w:tcPr>
          <w:p w14:paraId="6F7FFC48" w14:textId="0051623D" w:rsidR="0096381B" w:rsidRPr="00D74F92" w:rsidRDefault="0096381B" w:rsidP="0096381B">
            <w:pPr>
              <w:jc w:val="center"/>
              <w:rPr>
                <w:rFonts w:ascii="Sylfaen" w:hAnsi="Sylfaen"/>
                <w:sz w:val="12"/>
                <w:szCs w:val="12"/>
              </w:rPr>
            </w:pPr>
            <w:r w:rsidRPr="00D74F92">
              <w:rPr>
                <w:rFonts w:ascii="GHEA Grapalat" w:hAnsi="GHEA Grapalat"/>
                <w:sz w:val="12"/>
                <w:szCs w:val="12"/>
                <w:lang w:val="hy-AM"/>
              </w:rPr>
              <w:t xml:space="preserve">ՀՀ </w:t>
            </w:r>
            <w:r w:rsidRPr="00D74F92">
              <w:rPr>
                <w:rFonts w:ascii="GHEA Grapalat" w:hAnsi="GHEA Grapalat"/>
                <w:sz w:val="12"/>
                <w:szCs w:val="12"/>
                <w:lang w:val="af-ZA"/>
              </w:rPr>
              <w:t>Արմավիրի մարզ, Փարաքար համայնք, Նաիրի փողոց 42</w:t>
            </w:r>
            <w:r w:rsidRPr="00D74F92">
              <w:rPr>
                <w:rFonts w:ascii="GHEA Grapalat" w:hAnsi="GHEA Grapalat"/>
                <w:i/>
                <w:sz w:val="12"/>
                <w:szCs w:val="12"/>
                <w:lang w:val="af-ZA"/>
              </w:rPr>
              <w:t xml:space="preserve"> </w:t>
            </w:r>
          </w:p>
        </w:tc>
        <w:tc>
          <w:tcPr>
            <w:tcW w:w="676" w:type="dxa"/>
            <w:vAlign w:val="center"/>
          </w:tcPr>
          <w:p w14:paraId="1BFE50BE" w14:textId="17704443" w:rsidR="0096381B" w:rsidRPr="00D74F92" w:rsidRDefault="0096381B" w:rsidP="0096381B">
            <w:pPr>
              <w:jc w:val="center"/>
              <w:rPr>
                <w:rFonts w:ascii="GHEA Grapalat" w:hAnsi="GHEA Grapalat"/>
                <w:sz w:val="12"/>
                <w:szCs w:val="12"/>
              </w:rPr>
            </w:pPr>
            <w:r w:rsidRPr="00D74F92">
              <w:rPr>
                <w:rFonts w:ascii="Calibri" w:hAnsi="Calibri" w:cs="Calibri"/>
                <w:sz w:val="12"/>
                <w:szCs w:val="12"/>
              </w:rPr>
              <w:t>2</w:t>
            </w:r>
          </w:p>
        </w:tc>
        <w:tc>
          <w:tcPr>
            <w:tcW w:w="1296" w:type="dxa"/>
          </w:tcPr>
          <w:p w14:paraId="066C42CC" w14:textId="48510797" w:rsidR="0096381B" w:rsidRPr="00D74F92" w:rsidRDefault="0096381B" w:rsidP="0096381B">
            <w:pPr>
              <w:jc w:val="center"/>
              <w:rPr>
                <w:rFonts w:ascii="GHEA Grapalat" w:hAnsi="GHEA Grapalat"/>
                <w:sz w:val="12"/>
                <w:szCs w:val="12"/>
              </w:rPr>
            </w:pPr>
            <w:r w:rsidRPr="00D74F92">
              <w:rPr>
                <w:rFonts w:ascii="GHEA Grapalat" w:hAnsi="GHEA Grapalat"/>
                <w:sz w:val="12"/>
                <w:szCs w:val="12"/>
                <w:lang w:val="hy-AM"/>
              </w:rPr>
              <w:t>Պայմանագրի ուժի մեջ մտնելու օրվանից հաշված 20 օրացուցային օրվա ընթացքում</w:t>
            </w:r>
          </w:p>
        </w:tc>
      </w:tr>
      <w:tr w:rsidR="0096381B" w:rsidRPr="00A71D81" w14:paraId="239D9D82" w14:textId="77777777" w:rsidTr="00057941">
        <w:tc>
          <w:tcPr>
            <w:tcW w:w="1251" w:type="dxa"/>
            <w:vAlign w:val="center"/>
          </w:tcPr>
          <w:p w14:paraId="2A059887" w14:textId="738869E9" w:rsidR="0096381B" w:rsidRPr="00356841" w:rsidRDefault="00356841" w:rsidP="0096381B">
            <w:pPr>
              <w:jc w:val="center"/>
              <w:rPr>
                <w:rFonts w:ascii="GHEA Grapalat" w:hAnsi="GHEA Grapalat"/>
                <w:sz w:val="20"/>
                <w:szCs w:val="20"/>
                <w:lang w:val="hy-AM"/>
              </w:rPr>
            </w:pPr>
            <w:r>
              <w:rPr>
                <w:rFonts w:ascii="GHEA Grapalat" w:hAnsi="GHEA Grapalat"/>
                <w:sz w:val="20"/>
                <w:szCs w:val="20"/>
                <w:lang w:val="hy-AM"/>
              </w:rPr>
              <w:lastRenderedPageBreak/>
              <w:t>8</w:t>
            </w:r>
          </w:p>
        </w:tc>
        <w:tc>
          <w:tcPr>
            <w:tcW w:w="1317" w:type="dxa"/>
            <w:vAlign w:val="center"/>
          </w:tcPr>
          <w:p w14:paraId="24D2C685" w14:textId="50C035EF" w:rsidR="0096381B" w:rsidRDefault="0096381B" w:rsidP="0096381B">
            <w:pPr>
              <w:jc w:val="center"/>
              <w:rPr>
                <w:rFonts w:ascii="Calibri" w:hAnsi="Calibri" w:cs="Calibri"/>
                <w:sz w:val="22"/>
                <w:szCs w:val="22"/>
              </w:rPr>
            </w:pPr>
            <w:r>
              <w:rPr>
                <w:rFonts w:ascii="Calibri" w:hAnsi="Calibri" w:cs="Calibri"/>
                <w:sz w:val="22"/>
                <w:szCs w:val="22"/>
              </w:rPr>
              <w:t>44112760/1</w:t>
            </w:r>
          </w:p>
          <w:p w14:paraId="33B93428" w14:textId="6A98D16C" w:rsidR="0096381B" w:rsidRPr="00000745" w:rsidRDefault="0096381B" w:rsidP="0096381B">
            <w:pPr>
              <w:jc w:val="center"/>
              <w:rPr>
                <w:rFonts w:ascii="GHEA Grapalat" w:hAnsi="GHEA Grapalat"/>
                <w:sz w:val="20"/>
                <w:szCs w:val="20"/>
              </w:rPr>
            </w:pPr>
          </w:p>
        </w:tc>
        <w:tc>
          <w:tcPr>
            <w:tcW w:w="1585" w:type="dxa"/>
            <w:vAlign w:val="center"/>
          </w:tcPr>
          <w:p w14:paraId="6312B673" w14:textId="38F9503E" w:rsidR="0096381B" w:rsidRPr="00000745" w:rsidRDefault="0096381B" w:rsidP="0096381B">
            <w:pPr>
              <w:jc w:val="center"/>
              <w:rPr>
                <w:rFonts w:ascii="GHEA Grapalat" w:hAnsi="GHEA Grapalat"/>
                <w:sz w:val="20"/>
                <w:szCs w:val="20"/>
              </w:rPr>
            </w:pPr>
            <w:r w:rsidRPr="00000745">
              <w:rPr>
                <w:rFonts w:ascii="Calibri" w:hAnsi="Calibri" w:cs="Calibri"/>
                <w:sz w:val="20"/>
                <w:szCs w:val="20"/>
              </w:rPr>
              <w:t>Մետաղական խողովակ</w:t>
            </w:r>
          </w:p>
        </w:tc>
        <w:tc>
          <w:tcPr>
            <w:tcW w:w="1004" w:type="dxa"/>
            <w:vAlign w:val="center"/>
          </w:tcPr>
          <w:p w14:paraId="5FEE4466" w14:textId="77777777" w:rsidR="0096381B" w:rsidRPr="00000745" w:rsidRDefault="0096381B" w:rsidP="0096381B">
            <w:pPr>
              <w:jc w:val="center"/>
              <w:rPr>
                <w:rFonts w:ascii="GHEA Grapalat" w:hAnsi="GHEA Grapalat"/>
                <w:sz w:val="20"/>
                <w:szCs w:val="20"/>
              </w:rPr>
            </w:pPr>
          </w:p>
        </w:tc>
        <w:tc>
          <w:tcPr>
            <w:tcW w:w="2933" w:type="dxa"/>
            <w:vAlign w:val="center"/>
          </w:tcPr>
          <w:p w14:paraId="52C2E91A" w14:textId="78C0134B" w:rsidR="0096381B" w:rsidRPr="00000745" w:rsidRDefault="0096381B" w:rsidP="0096381B">
            <w:pPr>
              <w:jc w:val="center"/>
              <w:rPr>
                <w:rFonts w:ascii="GHEA Grapalat" w:hAnsi="GHEA Grapalat"/>
                <w:sz w:val="20"/>
                <w:szCs w:val="20"/>
              </w:rPr>
            </w:pPr>
            <w:r w:rsidRPr="00000745">
              <w:rPr>
                <w:rFonts w:ascii="Calibri" w:hAnsi="Calibri" w:cs="Calibri"/>
                <w:sz w:val="20"/>
                <w:szCs w:val="20"/>
              </w:rPr>
              <w:t>երկաթյա 370մմ</w:t>
            </w:r>
          </w:p>
        </w:tc>
        <w:tc>
          <w:tcPr>
            <w:tcW w:w="845" w:type="dxa"/>
            <w:vAlign w:val="center"/>
          </w:tcPr>
          <w:p w14:paraId="1A756171" w14:textId="149407AD" w:rsidR="0096381B" w:rsidRPr="00A71D81" w:rsidRDefault="0096381B" w:rsidP="0096381B">
            <w:pPr>
              <w:jc w:val="center"/>
              <w:rPr>
                <w:rFonts w:ascii="GHEA Grapalat" w:hAnsi="GHEA Grapalat"/>
                <w:sz w:val="20"/>
              </w:rPr>
            </w:pPr>
            <w:r>
              <w:rPr>
                <w:rFonts w:ascii="Calibri" w:hAnsi="Calibri" w:cs="Calibri"/>
                <w:sz w:val="16"/>
                <w:szCs w:val="16"/>
              </w:rPr>
              <w:t>մետր</w:t>
            </w:r>
          </w:p>
        </w:tc>
        <w:tc>
          <w:tcPr>
            <w:tcW w:w="809" w:type="dxa"/>
          </w:tcPr>
          <w:p w14:paraId="2427DB1C" w14:textId="77777777" w:rsidR="0096381B" w:rsidRPr="00A71D81" w:rsidRDefault="0096381B" w:rsidP="0096381B">
            <w:pPr>
              <w:jc w:val="center"/>
              <w:rPr>
                <w:rFonts w:ascii="GHEA Grapalat" w:hAnsi="GHEA Grapalat"/>
                <w:sz w:val="20"/>
              </w:rPr>
            </w:pPr>
          </w:p>
        </w:tc>
        <w:tc>
          <w:tcPr>
            <w:tcW w:w="980" w:type="dxa"/>
          </w:tcPr>
          <w:p w14:paraId="280D7759" w14:textId="77777777" w:rsidR="0096381B" w:rsidRPr="00A71D81" w:rsidRDefault="0096381B" w:rsidP="0096381B">
            <w:pPr>
              <w:jc w:val="center"/>
              <w:rPr>
                <w:rFonts w:ascii="GHEA Grapalat" w:hAnsi="GHEA Grapalat"/>
                <w:sz w:val="20"/>
              </w:rPr>
            </w:pPr>
          </w:p>
        </w:tc>
        <w:tc>
          <w:tcPr>
            <w:tcW w:w="980" w:type="dxa"/>
            <w:vAlign w:val="center"/>
          </w:tcPr>
          <w:p w14:paraId="347A0374" w14:textId="1BF3627C" w:rsidR="0096381B" w:rsidRPr="00A71D81" w:rsidRDefault="0096381B" w:rsidP="0096381B">
            <w:pPr>
              <w:jc w:val="center"/>
              <w:rPr>
                <w:rFonts w:ascii="GHEA Grapalat" w:hAnsi="GHEA Grapalat"/>
                <w:sz w:val="20"/>
              </w:rPr>
            </w:pPr>
            <w:r>
              <w:rPr>
                <w:rFonts w:ascii="Calibri" w:hAnsi="Calibri" w:cs="Calibri"/>
                <w:sz w:val="18"/>
                <w:szCs w:val="18"/>
              </w:rPr>
              <w:t>28</w:t>
            </w:r>
          </w:p>
        </w:tc>
        <w:tc>
          <w:tcPr>
            <w:tcW w:w="1521" w:type="dxa"/>
          </w:tcPr>
          <w:p w14:paraId="27A85153" w14:textId="256BF2CD" w:rsidR="0096381B" w:rsidRPr="00D74F92" w:rsidRDefault="0096381B" w:rsidP="0096381B">
            <w:pPr>
              <w:jc w:val="center"/>
              <w:rPr>
                <w:rFonts w:ascii="Sylfaen" w:hAnsi="Sylfaen"/>
                <w:sz w:val="12"/>
                <w:szCs w:val="12"/>
              </w:rPr>
            </w:pPr>
            <w:r w:rsidRPr="00D74F92">
              <w:rPr>
                <w:rFonts w:ascii="GHEA Grapalat" w:hAnsi="GHEA Grapalat"/>
                <w:sz w:val="12"/>
                <w:szCs w:val="12"/>
                <w:lang w:val="hy-AM"/>
              </w:rPr>
              <w:t xml:space="preserve">ՀՀ </w:t>
            </w:r>
            <w:r w:rsidRPr="00D74F92">
              <w:rPr>
                <w:rFonts w:ascii="GHEA Grapalat" w:hAnsi="GHEA Grapalat"/>
                <w:sz w:val="12"/>
                <w:szCs w:val="12"/>
                <w:lang w:val="af-ZA"/>
              </w:rPr>
              <w:t>Արմավիրի մարզ, Փարաքար համայնք, Նաիրի փողոց 42</w:t>
            </w:r>
            <w:r w:rsidRPr="00D74F92">
              <w:rPr>
                <w:rFonts w:ascii="GHEA Grapalat" w:hAnsi="GHEA Grapalat"/>
                <w:i/>
                <w:sz w:val="12"/>
                <w:szCs w:val="12"/>
                <w:lang w:val="af-ZA"/>
              </w:rPr>
              <w:t xml:space="preserve"> </w:t>
            </w:r>
          </w:p>
        </w:tc>
        <w:tc>
          <w:tcPr>
            <w:tcW w:w="676" w:type="dxa"/>
            <w:vAlign w:val="center"/>
          </w:tcPr>
          <w:p w14:paraId="7F449545" w14:textId="590F8280" w:rsidR="0096381B" w:rsidRPr="00D74F92" w:rsidRDefault="0096381B" w:rsidP="0096381B">
            <w:pPr>
              <w:jc w:val="center"/>
              <w:rPr>
                <w:rFonts w:ascii="GHEA Grapalat" w:hAnsi="GHEA Grapalat"/>
                <w:sz w:val="12"/>
                <w:szCs w:val="12"/>
              </w:rPr>
            </w:pPr>
            <w:r w:rsidRPr="00D74F92">
              <w:rPr>
                <w:rFonts w:ascii="Calibri" w:hAnsi="Calibri" w:cs="Calibri"/>
                <w:sz w:val="12"/>
                <w:szCs w:val="12"/>
              </w:rPr>
              <w:t>28</w:t>
            </w:r>
          </w:p>
        </w:tc>
        <w:tc>
          <w:tcPr>
            <w:tcW w:w="1296" w:type="dxa"/>
          </w:tcPr>
          <w:p w14:paraId="051F7A25" w14:textId="679D08B1" w:rsidR="0096381B" w:rsidRPr="00D74F92" w:rsidRDefault="0096381B" w:rsidP="0096381B">
            <w:pPr>
              <w:jc w:val="center"/>
              <w:rPr>
                <w:rFonts w:ascii="GHEA Grapalat" w:hAnsi="GHEA Grapalat"/>
                <w:sz w:val="12"/>
                <w:szCs w:val="12"/>
              </w:rPr>
            </w:pPr>
            <w:r w:rsidRPr="00D74F92">
              <w:rPr>
                <w:rFonts w:ascii="GHEA Grapalat" w:hAnsi="GHEA Grapalat"/>
                <w:sz w:val="12"/>
                <w:szCs w:val="12"/>
                <w:lang w:val="hy-AM"/>
              </w:rPr>
              <w:t>Պայմանագրի ուժի մեջ մտնելու օրվանից հաշված 20 օրացուցային օրվա ընթացքում</w:t>
            </w:r>
          </w:p>
        </w:tc>
      </w:tr>
      <w:tr w:rsidR="0096381B" w:rsidRPr="00A71D81" w14:paraId="48C61ACB" w14:textId="77777777" w:rsidTr="00057941">
        <w:tc>
          <w:tcPr>
            <w:tcW w:w="1251" w:type="dxa"/>
            <w:vAlign w:val="center"/>
          </w:tcPr>
          <w:p w14:paraId="7FC06729" w14:textId="5353F386" w:rsidR="0096381B" w:rsidRPr="00356841" w:rsidRDefault="00356841" w:rsidP="0096381B">
            <w:pPr>
              <w:jc w:val="center"/>
              <w:rPr>
                <w:rFonts w:ascii="GHEA Grapalat" w:hAnsi="GHEA Grapalat"/>
                <w:sz w:val="20"/>
                <w:szCs w:val="20"/>
                <w:lang w:val="hy-AM"/>
              </w:rPr>
            </w:pPr>
            <w:r>
              <w:rPr>
                <w:rFonts w:ascii="GHEA Grapalat" w:hAnsi="GHEA Grapalat"/>
                <w:sz w:val="20"/>
                <w:szCs w:val="20"/>
                <w:lang w:val="hy-AM"/>
              </w:rPr>
              <w:t>9</w:t>
            </w:r>
          </w:p>
        </w:tc>
        <w:tc>
          <w:tcPr>
            <w:tcW w:w="1317" w:type="dxa"/>
            <w:vAlign w:val="center"/>
          </w:tcPr>
          <w:p w14:paraId="67B22B40" w14:textId="77777777" w:rsidR="0096381B" w:rsidRDefault="0096381B" w:rsidP="0096381B">
            <w:pPr>
              <w:jc w:val="center"/>
              <w:rPr>
                <w:rFonts w:ascii="Calibri" w:hAnsi="Calibri" w:cs="Calibri"/>
                <w:sz w:val="22"/>
                <w:szCs w:val="22"/>
              </w:rPr>
            </w:pPr>
            <w:r>
              <w:rPr>
                <w:rFonts w:ascii="Calibri" w:hAnsi="Calibri" w:cs="Calibri"/>
                <w:sz w:val="22"/>
                <w:szCs w:val="22"/>
              </w:rPr>
              <w:t>44811700</w:t>
            </w:r>
          </w:p>
          <w:p w14:paraId="134291F9" w14:textId="3C820BCB" w:rsidR="0096381B" w:rsidRPr="00000745" w:rsidRDefault="0096381B" w:rsidP="0096381B">
            <w:pPr>
              <w:jc w:val="center"/>
              <w:rPr>
                <w:rFonts w:ascii="GHEA Grapalat" w:hAnsi="GHEA Grapalat"/>
                <w:sz w:val="20"/>
                <w:szCs w:val="20"/>
              </w:rPr>
            </w:pPr>
          </w:p>
        </w:tc>
        <w:tc>
          <w:tcPr>
            <w:tcW w:w="1585" w:type="dxa"/>
            <w:vAlign w:val="center"/>
          </w:tcPr>
          <w:p w14:paraId="7BE6BD84" w14:textId="4F882620" w:rsidR="0096381B" w:rsidRPr="00000745" w:rsidRDefault="0096381B" w:rsidP="0096381B">
            <w:pPr>
              <w:jc w:val="center"/>
              <w:rPr>
                <w:rFonts w:ascii="GHEA Grapalat" w:hAnsi="GHEA Grapalat"/>
                <w:sz w:val="20"/>
                <w:szCs w:val="20"/>
              </w:rPr>
            </w:pPr>
            <w:r w:rsidRPr="00000745">
              <w:rPr>
                <w:rFonts w:ascii="Calibri" w:hAnsi="Calibri" w:cs="Calibri"/>
                <w:sz w:val="20"/>
                <w:szCs w:val="20"/>
              </w:rPr>
              <w:t>Ներկ</w:t>
            </w:r>
          </w:p>
        </w:tc>
        <w:tc>
          <w:tcPr>
            <w:tcW w:w="1004" w:type="dxa"/>
            <w:vAlign w:val="center"/>
          </w:tcPr>
          <w:p w14:paraId="5E017CC5" w14:textId="77777777" w:rsidR="0096381B" w:rsidRPr="00000745" w:rsidRDefault="0096381B" w:rsidP="0096381B">
            <w:pPr>
              <w:jc w:val="center"/>
              <w:rPr>
                <w:rFonts w:ascii="GHEA Grapalat" w:hAnsi="GHEA Grapalat"/>
                <w:sz w:val="20"/>
                <w:szCs w:val="20"/>
              </w:rPr>
            </w:pPr>
          </w:p>
        </w:tc>
        <w:tc>
          <w:tcPr>
            <w:tcW w:w="2933" w:type="dxa"/>
            <w:vAlign w:val="center"/>
          </w:tcPr>
          <w:p w14:paraId="7A1C694E" w14:textId="542220AC" w:rsidR="0096381B" w:rsidRPr="00000745" w:rsidRDefault="0096381B" w:rsidP="0096381B">
            <w:pPr>
              <w:jc w:val="center"/>
              <w:rPr>
                <w:rFonts w:ascii="GHEA Grapalat" w:hAnsi="GHEA Grapalat"/>
                <w:sz w:val="20"/>
                <w:szCs w:val="20"/>
              </w:rPr>
            </w:pPr>
            <w:r w:rsidRPr="00000745">
              <w:rPr>
                <w:rFonts w:ascii="Calibri" w:hAnsi="Calibri" w:cs="Calibri"/>
                <w:sz w:val="20"/>
                <w:szCs w:val="20"/>
              </w:rPr>
              <w:t>մետաղի համար մուգ մոխրագույն  /20կգ տարայով/</w:t>
            </w:r>
          </w:p>
        </w:tc>
        <w:tc>
          <w:tcPr>
            <w:tcW w:w="845" w:type="dxa"/>
            <w:vAlign w:val="center"/>
          </w:tcPr>
          <w:p w14:paraId="2F00CA13" w14:textId="0D216F82" w:rsidR="0096381B" w:rsidRPr="00A71D81" w:rsidRDefault="0096381B" w:rsidP="0096381B">
            <w:pPr>
              <w:jc w:val="center"/>
              <w:rPr>
                <w:rFonts w:ascii="GHEA Grapalat" w:hAnsi="GHEA Grapalat"/>
                <w:sz w:val="20"/>
              </w:rPr>
            </w:pPr>
            <w:r>
              <w:rPr>
                <w:rFonts w:ascii="Calibri" w:hAnsi="Calibri" w:cs="Calibri"/>
                <w:sz w:val="16"/>
                <w:szCs w:val="16"/>
              </w:rPr>
              <w:t>կգ</w:t>
            </w:r>
          </w:p>
        </w:tc>
        <w:tc>
          <w:tcPr>
            <w:tcW w:w="809" w:type="dxa"/>
          </w:tcPr>
          <w:p w14:paraId="4C5514BE" w14:textId="77777777" w:rsidR="0096381B" w:rsidRPr="00A71D81" w:rsidRDefault="0096381B" w:rsidP="0096381B">
            <w:pPr>
              <w:jc w:val="center"/>
              <w:rPr>
                <w:rFonts w:ascii="GHEA Grapalat" w:hAnsi="GHEA Grapalat"/>
                <w:sz w:val="20"/>
              </w:rPr>
            </w:pPr>
          </w:p>
        </w:tc>
        <w:tc>
          <w:tcPr>
            <w:tcW w:w="980" w:type="dxa"/>
          </w:tcPr>
          <w:p w14:paraId="77098EB1" w14:textId="77777777" w:rsidR="0096381B" w:rsidRPr="00A71D81" w:rsidRDefault="0096381B" w:rsidP="0096381B">
            <w:pPr>
              <w:jc w:val="center"/>
              <w:rPr>
                <w:rFonts w:ascii="GHEA Grapalat" w:hAnsi="GHEA Grapalat"/>
                <w:sz w:val="20"/>
              </w:rPr>
            </w:pPr>
          </w:p>
        </w:tc>
        <w:tc>
          <w:tcPr>
            <w:tcW w:w="980" w:type="dxa"/>
            <w:vAlign w:val="center"/>
          </w:tcPr>
          <w:p w14:paraId="7D7DB9EB" w14:textId="6EA400C5" w:rsidR="0096381B" w:rsidRPr="00A71D81" w:rsidRDefault="0096381B" w:rsidP="0096381B">
            <w:pPr>
              <w:jc w:val="center"/>
              <w:rPr>
                <w:rFonts w:ascii="GHEA Grapalat" w:hAnsi="GHEA Grapalat"/>
                <w:sz w:val="20"/>
              </w:rPr>
            </w:pPr>
            <w:r>
              <w:rPr>
                <w:rFonts w:ascii="Calibri" w:hAnsi="Calibri" w:cs="Calibri"/>
                <w:sz w:val="18"/>
                <w:szCs w:val="18"/>
              </w:rPr>
              <w:t>2</w:t>
            </w:r>
          </w:p>
        </w:tc>
        <w:tc>
          <w:tcPr>
            <w:tcW w:w="1521" w:type="dxa"/>
          </w:tcPr>
          <w:p w14:paraId="44B41C0E" w14:textId="5707B7B0" w:rsidR="0096381B" w:rsidRPr="00D74F92" w:rsidRDefault="0096381B" w:rsidP="0096381B">
            <w:pPr>
              <w:jc w:val="center"/>
              <w:rPr>
                <w:rFonts w:ascii="Sylfaen" w:hAnsi="Sylfaen"/>
                <w:sz w:val="12"/>
                <w:szCs w:val="12"/>
              </w:rPr>
            </w:pPr>
            <w:r w:rsidRPr="00D74F92">
              <w:rPr>
                <w:rFonts w:ascii="GHEA Grapalat" w:hAnsi="GHEA Grapalat"/>
                <w:sz w:val="12"/>
                <w:szCs w:val="12"/>
                <w:lang w:val="hy-AM"/>
              </w:rPr>
              <w:t xml:space="preserve">ՀՀ </w:t>
            </w:r>
            <w:r w:rsidRPr="00D74F92">
              <w:rPr>
                <w:rFonts w:ascii="GHEA Grapalat" w:hAnsi="GHEA Grapalat"/>
                <w:sz w:val="12"/>
                <w:szCs w:val="12"/>
                <w:lang w:val="af-ZA"/>
              </w:rPr>
              <w:t>Արմավիրի մարզ, Փարաքար համայնք, Նաիրի փողոց 42</w:t>
            </w:r>
            <w:r w:rsidRPr="00D74F92">
              <w:rPr>
                <w:rFonts w:ascii="GHEA Grapalat" w:hAnsi="GHEA Grapalat"/>
                <w:i/>
                <w:sz w:val="12"/>
                <w:szCs w:val="12"/>
                <w:lang w:val="af-ZA"/>
              </w:rPr>
              <w:t xml:space="preserve"> </w:t>
            </w:r>
          </w:p>
        </w:tc>
        <w:tc>
          <w:tcPr>
            <w:tcW w:w="676" w:type="dxa"/>
            <w:vAlign w:val="center"/>
          </w:tcPr>
          <w:p w14:paraId="4CA51363" w14:textId="629E4C4B" w:rsidR="0096381B" w:rsidRPr="00D74F92" w:rsidRDefault="0096381B" w:rsidP="0096381B">
            <w:pPr>
              <w:jc w:val="center"/>
              <w:rPr>
                <w:rFonts w:ascii="GHEA Grapalat" w:hAnsi="GHEA Grapalat"/>
                <w:sz w:val="12"/>
                <w:szCs w:val="12"/>
              </w:rPr>
            </w:pPr>
            <w:r w:rsidRPr="00D74F92">
              <w:rPr>
                <w:rFonts w:ascii="Calibri" w:hAnsi="Calibri" w:cs="Calibri"/>
                <w:sz w:val="12"/>
                <w:szCs w:val="12"/>
              </w:rPr>
              <w:t>2</w:t>
            </w:r>
          </w:p>
        </w:tc>
        <w:tc>
          <w:tcPr>
            <w:tcW w:w="1296" w:type="dxa"/>
          </w:tcPr>
          <w:p w14:paraId="73E58FAF" w14:textId="1220FB43" w:rsidR="0096381B" w:rsidRPr="00D74F92" w:rsidRDefault="0096381B" w:rsidP="0096381B">
            <w:pPr>
              <w:jc w:val="center"/>
              <w:rPr>
                <w:rFonts w:ascii="GHEA Grapalat" w:hAnsi="GHEA Grapalat"/>
                <w:sz w:val="12"/>
                <w:szCs w:val="12"/>
              </w:rPr>
            </w:pPr>
            <w:r w:rsidRPr="00D74F92">
              <w:rPr>
                <w:rFonts w:ascii="GHEA Grapalat" w:hAnsi="GHEA Grapalat"/>
                <w:sz w:val="12"/>
                <w:szCs w:val="12"/>
                <w:lang w:val="hy-AM"/>
              </w:rPr>
              <w:t>Պայմանագրի ուժի մեջ մտնելու օրվանից հաշված 20 օրացուցային օրվա ընթացքում</w:t>
            </w:r>
          </w:p>
        </w:tc>
      </w:tr>
      <w:tr w:rsidR="0096381B" w:rsidRPr="00A71D81" w14:paraId="5846F3F8" w14:textId="77777777" w:rsidTr="00057941">
        <w:tc>
          <w:tcPr>
            <w:tcW w:w="1251" w:type="dxa"/>
            <w:vAlign w:val="center"/>
          </w:tcPr>
          <w:p w14:paraId="612A5555" w14:textId="56B23A77" w:rsidR="0096381B" w:rsidRPr="00356841" w:rsidRDefault="00356841" w:rsidP="0096381B">
            <w:pPr>
              <w:jc w:val="center"/>
              <w:rPr>
                <w:rFonts w:ascii="GHEA Grapalat" w:hAnsi="GHEA Grapalat"/>
                <w:sz w:val="20"/>
                <w:szCs w:val="20"/>
                <w:lang w:val="hy-AM"/>
              </w:rPr>
            </w:pPr>
            <w:r>
              <w:rPr>
                <w:rFonts w:ascii="GHEA Grapalat" w:hAnsi="GHEA Grapalat"/>
                <w:sz w:val="20"/>
                <w:szCs w:val="20"/>
                <w:lang w:val="hy-AM"/>
              </w:rPr>
              <w:t>10</w:t>
            </w:r>
          </w:p>
        </w:tc>
        <w:tc>
          <w:tcPr>
            <w:tcW w:w="1317" w:type="dxa"/>
            <w:vAlign w:val="center"/>
          </w:tcPr>
          <w:p w14:paraId="4B77BDAC" w14:textId="77777777" w:rsidR="0096381B" w:rsidRDefault="0096381B" w:rsidP="0096381B">
            <w:pPr>
              <w:jc w:val="center"/>
              <w:rPr>
                <w:rFonts w:ascii="Calibri" w:hAnsi="Calibri" w:cs="Calibri"/>
                <w:sz w:val="22"/>
                <w:szCs w:val="22"/>
              </w:rPr>
            </w:pPr>
            <w:r>
              <w:rPr>
                <w:rFonts w:ascii="Calibri" w:hAnsi="Calibri" w:cs="Calibri"/>
                <w:sz w:val="22"/>
                <w:szCs w:val="22"/>
              </w:rPr>
              <w:t>44831500</w:t>
            </w:r>
          </w:p>
          <w:p w14:paraId="30188714" w14:textId="640B3167" w:rsidR="0096381B" w:rsidRPr="00000745" w:rsidRDefault="0096381B" w:rsidP="0096381B">
            <w:pPr>
              <w:jc w:val="center"/>
              <w:rPr>
                <w:rFonts w:ascii="GHEA Grapalat" w:hAnsi="GHEA Grapalat"/>
                <w:sz w:val="20"/>
                <w:szCs w:val="20"/>
              </w:rPr>
            </w:pPr>
          </w:p>
        </w:tc>
        <w:tc>
          <w:tcPr>
            <w:tcW w:w="1585" w:type="dxa"/>
            <w:vAlign w:val="center"/>
          </w:tcPr>
          <w:p w14:paraId="3802E501" w14:textId="352B7E08" w:rsidR="0096381B" w:rsidRPr="00000745" w:rsidRDefault="0096381B" w:rsidP="0096381B">
            <w:pPr>
              <w:jc w:val="center"/>
              <w:rPr>
                <w:sz w:val="20"/>
                <w:szCs w:val="20"/>
              </w:rPr>
            </w:pPr>
            <w:r w:rsidRPr="00000745">
              <w:rPr>
                <w:rFonts w:ascii="Calibri" w:hAnsi="Calibri" w:cs="Calibri"/>
                <w:sz w:val="20"/>
                <w:szCs w:val="20"/>
              </w:rPr>
              <w:t>Լուծիչ</w:t>
            </w:r>
          </w:p>
        </w:tc>
        <w:tc>
          <w:tcPr>
            <w:tcW w:w="1004" w:type="dxa"/>
            <w:vAlign w:val="center"/>
          </w:tcPr>
          <w:p w14:paraId="62182FED" w14:textId="77777777" w:rsidR="0096381B" w:rsidRPr="00000745" w:rsidRDefault="0096381B" w:rsidP="0096381B">
            <w:pPr>
              <w:jc w:val="center"/>
              <w:rPr>
                <w:rFonts w:ascii="GHEA Grapalat" w:hAnsi="GHEA Grapalat"/>
                <w:sz w:val="20"/>
                <w:szCs w:val="20"/>
              </w:rPr>
            </w:pPr>
          </w:p>
        </w:tc>
        <w:tc>
          <w:tcPr>
            <w:tcW w:w="2933" w:type="dxa"/>
            <w:vAlign w:val="center"/>
          </w:tcPr>
          <w:p w14:paraId="54F38BC3" w14:textId="3C4C4771" w:rsidR="0096381B" w:rsidRPr="00000745" w:rsidRDefault="0096381B" w:rsidP="0096381B">
            <w:pPr>
              <w:jc w:val="center"/>
              <w:rPr>
                <w:rFonts w:ascii="GHEA Grapalat" w:hAnsi="GHEA Grapalat"/>
                <w:sz w:val="20"/>
                <w:szCs w:val="20"/>
              </w:rPr>
            </w:pPr>
            <w:r w:rsidRPr="00000745">
              <w:rPr>
                <w:rFonts w:ascii="Calibri" w:hAnsi="Calibri" w:cs="Calibri"/>
                <w:sz w:val="20"/>
                <w:szCs w:val="20"/>
              </w:rPr>
              <w:t>ներկ բացելու համար, 16լ տարայով</w:t>
            </w:r>
          </w:p>
        </w:tc>
        <w:tc>
          <w:tcPr>
            <w:tcW w:w="845" w:type="dxa"/>
            <w:vAlign w:val="center"/>
          </w:tcPr>
          <w:p w14:paraId="1E458A90" w14:textId="09EB7E92" w:rsidR="0096381B" w:rsidRPr="00A71D81" w:rsidRDefault="0096381B" w:rsidP="0096381B">
            <w:pPr>
              <w:jc w:val="center"/>
              <w:rPr>
                <w:rFonts w:ascii="GHEA Grapalat" w:hAnsi="GHEA Grapalat"/>
                <w:sz w:val="20"/>
              </w:rPr>
            </w:pPr>
            <w:r>
              <w:rPr>
                <w:rFonts w:ascii="Calibri" w:hAnsi="Calibri" w:cs="Calibri"/>
                <w:sz w:val="16"/>
                <w:szCs w:val="16"/>
              </w:rPr>
              <w:t>հատ</w:t>
            </w:r>
          </w:p>
        </w:tc>
        <w:tc>
          <w:tcPr>
            <w:tcW w:w="809" w:type="dxa"/>
          </w:tcPr>
          <w:p w14:paraId="6CE17E2B" w14:textId="77777777" w:rsidR="0096381B" w:rsidRPr="00A71D81" w:rsidRDefault="0096381B" w:rsidP="0096381B">
            <w:pPr>
              <w:jc w:val="center"/>
              <w:rPr>
                <w:rFonts w:ascii="GHEA Grapalat" w:hAnsi="GHEA Grapalat"/>
                <w:sz w:val="20"/>
              </w:rPr>
            </w:pPr>
          </w:p>
        </w:tc>
        <w:tc>
          <w:tcPr>
            <w:tcW w:w="980" w:type="dxa"/>
          </w:tcPr>
          <w:p w14:paraId="21B218E1" w14:textId="77777777" w:rsidR="0096381B" w:rsidRPr="00A71D81" w:rsidRDefault="0096381B" w:rsidP="0096381B">
            <w:pPr>
              <w:jc w:val="center"/>
              <w:rPr>
                <w:rFonts w:ascii="GHEA Grapalat" w:hAnsi="GHEA Grapalat"/>
                <w:sz w:val="20"/>
              </w:rPr>
            </w:pPr>
          </w:p>
        </w:tc>
        <w:tc>
          <w:tcPr>
            <w:tcW w:w="980" w:type="dxa"/>
            <w:vAlign w:val="center"/>
          </w:tcPr>
          <w:p w14:paraId="5315BD3A" w14:textId="37F1586C" w:rsidR="0096381B" w:rsidRPr="00A71D81" w:rsidRDefault="0096381B" w:rsidP="0096381B">
            <w:pPr>
              <w:jc w:val="center"/>
              <w:rPr>
                <w:rFonts w:ascii="GHEA Grapalat" w:hAnsi="GHEA Grapalat"/>
                <w:sz w:val="20"/>
              </w:rPr>
            </w:pPr>
            <w:r>
              <w:rPr>
                <w:rFonts w:ascii="Calibri" w:hAnsi="Calibri" w:cs="Calibri"/>
                <w:sz w:val="18"/>
                <w:szCs w:val="18"/>
              </w:rPr>
              <w:t>1</w:t>
            </w:r>
          </w:p>
        </w:tc>
        <w:tc>
          <w:tcPr>
            <w:tcW w:w="1521" w:type="dxa"/>
          </w:tcPr>
          <w:p w14:paraId="487140E3" w14:textId="5B3805E5" w:rsidR="0096381B" w:rsidRPr="00D74F92" w:rsidRDefault="0096381B" w:rsidP="0096381B">
            <w:pPr>
              <w:jc w:val="center"/>
              <w:rPr>
                <w:rFonts w:ascii="Sylfaen" w:hAnsi="Sylfaen"/>
                <w:sz w:val="12"/>
                <w:szCs w:val="12"/>
              </w:rPr>
            </w:pPr>
            <w:r w:rsidRPr="00D74F92">
              <w:rPr>
                <w:rFonts w:ascii="GHEA Grapalat" w:hAnsi="GHEA Grapalat"/>
                <w:sz w:val="12"/>
                <w:szCs w:val="12"/>
                <w:lang w:val="hy-AM"/>
              </w:rPr>
              <w:t xml:space="preserve">ՀՀ </w:t>
            </w:r>
            <w:r w:rsidRPr="00D74F92">
              <w:rPr>
                <w:rFonts w:ascii="GHEA Grapalat" w:hAnsi="GHEA Grapalat"/>
                <w:sz w:val="12"/>
                <w:szCs w:val="12"/>
                <w:lang w:val="af-ZA"/>
              </w:rPr>
              <w:t>Արմավիրի մարզ, Փարաքար համայնք, Նաիրի փողոց 42</w:t>
            </w:r>
            <w:r w:rsidRPr="00D74F92">
              <w:rPr>
                <w:rFonts w:ascii="GHEA Grapalat" w:hAnsi="GHEA Grapalat"/>
                <w:i/>
                <w:sz w:val="12"/>
                <w:szCs w:val="12"/>
                <w:lang w:val="af-ZA"/>
              </w:rPr>
              <w:t xml:space="preserve"> </w:t>
            </w:r>
          </w:p>
        </w:tc>
        <w:tc>
          <w:tcPr>
            <w:tcW w:w="676" w:type="dxa"/>
            <w:vAlign w:val="center"/>
          </w:tcPr>
          <w:p w14:paraId="3BD31371" w14:textId="0988A32C" w:rsidR="0096381B" w:rsidRPr="00D74F92" w:rsidRDefault="0096381B" w:rsidP="0096381B">
            <w:pPr>
              <w:jc w:val="center"/>
              <w:rPr>
                <w:rFonts w:ascii="GHEA Grapalat" w:hAnsi="GHEA Grapalat"/>
                <w:sz w:val="12"/>
                <w:szCs w:val="12"/>
              </w:rPr>
            </w:pPr>
            <w:r w:rsidRPr="00D74F92">
              <w:rPr>
                <w:rFonts w:ascii="Calibri" w:hAnsi="Calibri" w:cs="Calibri"/>
                <w:sz w:val="12"/>
                <w:szCs w:val="12"/>
              </w:rPr>
              <w:t>1</w:t>
            </w:r>
          </w:p>
        </w:tc>
        <w:tc>
          <w:tcPr>
            <w:tcW w:w="1296" w:type="dxa"/>
          </w:tcPr>
          <w:p w14:paraId="2B9D9AC3" w14:textId="1653F031" w:rsidR="0096381B" w:rsidRPr="00D74F92" w:rsidRDefault="0096381B" w:rsidP="0096381B">
            <w:pPr>
              <w:jc w:val="center"/>
              <w:rPr>
                <w:rFonts w:ascii="GHEA Grapalat" w:hAnsi="GHEA Grapalat"/>
                <w:sz w:val="12"/>
                <w:szCs w:val="12"/>
              </w:rPr>
            </w:pPr>
            <w:r w:rsidRPr="00D74F92">
              <w:rPr>
                <w:rFonts w:ascii="GHEA Grapalat" w:hAnsi="GHEA Grapalat"/>
                <w:sz w:val="12"/>
                <w:szCs w:val="12"/>
                <w:lang w:val="hy-AM"/>
              </w:rPr>
              <w:t>Պայմանագրի ուժի մեջ մտնելու օրվանից հաշված 20 օրացուցային օրվա ընթացքում</w:t>
            </w:r>
          </w:p>
        </w:tc>
      </w:tr>
      <w:tr w:rsidR="0096381B" w:rsidRPr="00A71D81" w14:paraId="5D41BC09" w14:textId="77777777" w:rsidTr="00057941">
        <w:tc>
          <w:tcPr>
            <w:tcW w:w="1251" w:type="dxa"/>
            <w:vAlign w:val="center"/>
          </w:tcPr>
          <w:p w14:paraId="700AE4FD" w14:textId="0E79B875" w:rsidR="0096381B" w:rsidRPr="00356841" w:rsidRDefault="00356841" w:rsidP="0096381B">
            <w:pPr>
              <w:jc w:val="center"/>
              <w:rPr>
                <w:rFonts w:ascii="GHEA Grapalat" w:hAnsi="GHEA Grapalat"/>
                <w:sz w:val="20"/>
                <w:szCs w:val="20"/>
                <w:lang w:val="hy-AM"/>
              </w:rPr>
            </w:pPr>
            <w:r>
              <w:rPr>
                <w:rFonts w:ascii="GHEA Grapalat" w:hAnsi="GHEA Grapalat"/>
                <w:sz w:val="20"/>
                <w:szCs w:val="20"/>
                <w:lang w:val="hy-AM"/>
              </w:rPr>
              <w:t>11</w:t>
            </w:r>
          </w:p>
        </w:tc>
        <w:tc>
          <w:tcPr>
            <w:tcW w:w="1317" w:type="dxa"/>
            <w:vAlign w:val="center"/>
          </w:tcPr>
          <w:p w14:paraId="6CFFB9D7" w14:textId="1F50CDFF" w:rsidR="0096381B" w:rsidRPr="00000745" w:rsidRDefault="0096381B" w:rsidP="0096381B">
            <w:pPr>
              <w:jc w:val="center"/>
              <w:rPr>
                <w:rFonts w:ascii="GHEA Grapalat" w:hAnsi="GHEA Grapalat"/>
                <w:sz w:val="20"/>
                <w:szCs w:val="20"/>
              </w:rPr>
            </w:pPr>
            <w:r w:rsidRPr="00000745">
              <w:rPr>
                <w:rFonts w:ascii="Calibri" w:hAnsi="Calibri" w:cs="Calibri"/>
                <w:sz w:val="20"/>
                <w:szCs w:val="20"/>
              </w:rPr>
              <w:t>38421160</w:t>
            </w:r>
          </w:p>
        </w:tc>
        <w:tc>
          <w:tcPr>
            <w:tcW w:w="1585" w:type="dxa"/>
            <w:vAlign w:val="center"/>
          </w:tcPr>
          <w:p w14:paraId="298957BB" w14:textId="6258A183" w:rsidR="0096381B" w:rsidRPr="00000745" w:rsidRDefault="0096381B" w:rsidP="0096381B">
            <w:pPr>
              <w:jc w:val="center"/>
              <w:rPr>
                <w:rFonts w:ascii="GHEA Grapalat" w:hAnsi="GHEA Grapalat"/>
                <w:sz w:val="20"/>
                <w:szCs w:val="20"/>
              </w:rPr>
            </w:pPr>
            <w:r w:rsidRPr="00000745">
              <w:rPr>
                <w:rFonts w:ascii="Calibri" w:hAnsi="Calibri" w:cs="Calibri"/>
                <w:sz w:val="20"/>
                <w:szCs w:val="20"/>
              </w:rPr>
              <w:t>Մետր լազերային</w:t>
            </w:r>
          </w:p>
        </w:tc>
        <w:tc>
          <w:tcPr>
            <w:tcW w:w="1004" w:type="dxa"/>
            <w:vAlign w:val="center"/>
          </w:tcPr>
          <w:p w14:paraId="14F766B2" w14:textId="77777777" w:rsidR="0096381B" w:rsidRPr="00000745" w:rsidRDefault="0096381B" w:rsidP="0096381B">
            <w:pPr>
              <w:jc w:val="center"/>
              <w:rPr>
                <w:rFonts w:ascii="GHEA Grapalat" w:hAnsi="GHEA Grapalat"/>
                <w:sz w:val="20"/>
                <w:szCs w:val="20"/>
              </w:rPr>
            </w:pPr>
          </w:p>
        </w:tc>
        <w:tc>
          <w:tcPr>
            <w:tcW w:w="2933" w:type="dxa"/>
            <w:vAlign w:val="center"/>
          </w:tcPr>
          <w:p w14:paraId="722B7242" w14:textId="37A6187C" w:rsidR="0096381B" w:rsidRPr="00000745" w:rsidRDefault="0096381B" w:rsidP="0096381B">
            <w:pPr>
              <w:jc w:val="center"/>
              <w:rPr>
                <w:rFonts w:ascii="GHEA Grapalat" w:hAnsi="GHEA Grapalat"/>
                <w:sz w:val="20"/>
                <w:szCs w:val="20"/>
              </w:rPr>
            </w:pPr>
            <w:r w:rsidRPr="00000745">
              <w:rPr>
                <w:rFonts w:ascii="Calibri" w:hAnsi="Calibri" w:cs="Calibri"/>
                <w:sz w:val="20"/>
                <w:szCs w:val="20"/>
              </w:rPr>
              <w:t>լարում 2*1.5 վ, լազերի տեսակ՝620-690 nm, լազերի դաս՝ 1դաս, 1mW, չափման միավորը՝ մետր, ֆունտ, դյույմ,  չափման արագությունը ՝ 30 վարկյան,  աշխ. ջերմաստիճանը ՝ 0- ից 400 0C քաշը՝ առանց  մարտկոցների 82 գրամ, չափսերը ՝ 115*50*23մմ աշխատանքային հեռավորությունը՝   առնվազն 50մ</w:t>
            </w:r>
          </w:p>
        </w:tc>
        <w:tc>
          <w:tcPr>
            <w:tcW w:w="845" w:type="dxa"/>
            <w:vAlign w:val="center"/>
          </w:tcPr>
          <w:p w14:paraId="07CB45A4" w14:textId="76BDBEEC" w:rsidR="0096381B" w:rsidRPr="00A71D81" w:rsidRDefault="0096381B" w:rsidP="0096381B">
            <w:pPr>
              <w:jc w:val="center"/>
              <w:rPr>
                <w:rFonts w:ascii="GHEA Grapalat" w:hAnsi="GHEA Grapalat"/>
                <w:sz w:val="20"/>
              </w:rPr>
            </w:pPr>
            <w:r>
              <w:rPr>
                <w:rFonts w:ascii="Calibri" w:hAnsi="Calibri" w:cs="Calibri"/>
                <w:sz w:val="16"/>
                <w:szCs w:val="16"/>
              </w:rPr>
              <w:t>հատ</w:t>
            </w:r>
          </w:p>
        </w:tc>
        <w:tc>
          <w:tcPr>
            <w:tcW w:w="809" w:type="dxa"/>
          </w:tcPr>
          <w:p w14:paraId="1C3B5B34" w14:textId="77777777" w:rsidR="0096381B" w:rsidRPr="00A71D81" w:rsidRDefault="0096381B" w:rsidP="0096381B">
            <w:pPr>
              <w:jc w:val="center"/>
              <w:rPr>
                <w:rFonts w:ascii="GHEA Grapalat" w:hAnsi="GHEA Grapalat"/>
                <w:sz w:val="20"/>
              </w:rPr>
            </w:pPr>
          </w:p>
        </w:tc>
        <w:tc>
          <w:tcPr>
            <w:tcW w:w="980" w:type="dxa"/>
          </w:tcPr>
          <w:p w14:paraId="2C269D54" w14:textId="77777777" w:rsidR="0096381B" w:rsidRPr="00A71D81" w:rsidRDefault="0096381B" w:rsidP="0096381B">
            <w:pPr>
              <w:jc w:val="center"/>
              <w:rPr>
                <w:rFonts w:ascii="GHEA Grapalat" w:hAnsi="GHEA Grapalat"/>
                <w:sz w:val="20"/>
              </w:rPr>
            </w:pPr>
          </w:p>
        </w:tc>
        <w:tc>
          <w:tcPr>
            <w:tcW w:w="980" w:type="dxa"/>
            <w:vAlign w:val="center"/>
          </w:tcPr>
          <w:p w14:paraId="08678CD5" w14:textId="0EE8168F" w:rsidR="0096381B" w:rsidRPr="00A71D81" w:rsidRDefault="0096381B" w:rsidP="0096381B">
            <w:pPr>
              <w:jc w:val="center"/>
              <w:rPr>
                <w:rFonts w:ascii="GHEA Grapalat" w:hAnsi="GHEA Grapalat"/>
                <w:sz w:val="20"/>
              </w:rPr>
            </w:pPr>
            <w:r>
              <w:rPr>
                <w:rFonts w:ascii="Calibri" w:hAnsi="Calibri" w:cs="Calibri"/>
                <w:sz w:val="18"/>
                <w:szCs w:val="18"/>
              </w:rPr>
              <w:t>2</w:t>
            </w:r>
          </w:p>
        </w:tc>
        <w:tc>
          <w:tcPr>
            <w:tcW w:w="1521" w:type="dxa"/>
          </w:tcPr>
          <w:p w14:paraId="606E6546" w14:textId="7931A3BC" w:rsidR="0096381B" w:rsidRPr="00D74F92" w:rsidRDefault="0096381B" w:rsidP="0096381B">
            <w:pPr>
              <w:jc w:val="center"/>
              <w:rPr>
                <w:rFonts w:ascii="Sylfaen" w:hAnsi="Sylfaen"/>
                <w:sz w:val="12"/>
                <w:szCs w:val="12"/>
              </w:rPr>
            </w:pPr>
            <w:r w:rsidRPr="00D74F92">
              <w:rPr>
                <w:rFonts w:ascii="GHEA Grapalat" w:hAnsi="GHEA Grapalat"/>
                <w:sz w:val="12"/>
                <w:szCs w:val="12"/>
                <w:lang w:val="hy-AM"/>
              </w:rPr>
              <w:t xml:space="preserve">ՀՀ </w:t>
            </w:r>
            <w:r w:rsidRPr="00D74F92">
              <w:rPr>
                <w:rFonts w:ascii="GHEA Grapalat" w:hAnsi="GHEA Grapalat"/>
                <w:sz w:val="12"/>
                <w:szCs w:val="12"/>
                <w:lang w:val="af-ZA"/>
              </w:rPr>
              <w:t>Արմավիրի մարզ, Փարաքար համայնք, Նաիրի փողոց 42</w:t>
            </w:r>
            <w:r w:rsidRPr="00D74F92">
              <w:rPr>
                <w:rFonts w:ascii="GHEA Grapalat" w:hAnsi="GHEA Grapalat"/>
                <w:i/>
                <w:sz w:val="12"/>
                <w:szCs w:val="12"/>
                <w:lang w:val="af-ZA"/>
              </w:rPr>
              <w:t xml:space="preserve"> </w:t>
            </w:r>
          </w:p>
        </w:tc>
        <w:tc>
          <w:tcPr>
            <w:tcW w:w="676" w:type="dxa"/>
            <w:vAlign w:val="center"/>
          </w:tcPr>
          <w:p w14:paraId="06300C65" w14:textId="6888E957" w:rsidR="0096381B" w:rsidRPr="00D74F92" w:rsidRDefault="0096381B" w:rsidP="0096381B">
            <w:pPr>
              <w:jc w:val="center"/>
              <w:rPr>
                <w:rFonts w:ascii="GHEA Grapalat" w:hAnsi="GHEA Grapalat"/>
                <w:sz w:val="12"/>
                <w:szCs w:val="12"/>
              </w:rPr>
            </w:pPr>
            <w:r w:rsidRPr="00D74F92">
              <w:rPr>
                <w:rFonts w:ascii="Calibri" w:hAnsi="Calibri" w:cs="Calibri"/>
                <w:sz w:val="12"/>
                <w:szCs w:val="12"/>
              </w:rPr>
              <w:t>2</w:t>
            </w:r>
          </w:p>
        </w:tc>
        <w:tc>
          <w:tcPr>
            <w:tcW w:w="1296" w:type="dxa"/>
          </w:tcPr>
          <w:p w14:paraId="7C58299F" w14:textId="7ADF670C" w:rsidR="0096381B" w:rsidRPr="00D74F92" w:rsidRDefault="0096381B" w:rsidP="0096381B">
            <w:pPr>
              <w:jc w:val="center"/>
              <w:rPr>
                <w:rFonts w:ascii="GHEA Grapalat" w:hAnsi="GHEA Grapalat"/>
                <w:sz w:val="12"/>
                <w:szCs w:val="12"/>
              </w:rPr>
            </w:pPr>
            <w:r w:rsidRPr="00D74F92">
              <w:rPr>
                <w:rFonts w:ascii="GHEA Grapalat" w:hAnsi="GHEA Grapalat"/>
                <w:sz w:val="12"/>
                <w:szCs w:val="12"/>
                <w:lang w:val="hy-AM"/>
              </w:rPr>
              <w:t>Պայմանագրի ուժի մեջ մտնելու օրվանից հաշված 20 օրացուցային օրվա ընթացքում</w:t>
            </w:r>
          </w:p>
        </w:tc>
      </w:tr>
      <w:tr w:rsidR="0096381B" w:rsidRPr="00A71D81" w14:paraId="19644399" w14:textId="77777777" w:rsidTr="00057941">
        <w:tc>
          <w:tcPr>
            <w:tcW w:w="1251" w:type="dxa"/>
            <w:vAlign w:val="center"/>
          </w:tcPr>
          <w:p w14:paraId="275B6BEE" w14:textId="6EA61015" w:rsidR="0096381B" w:rsidRPr="00356841" w:rsidRDefault="00356841" w:rsidP="0096381B">
            <w:pPr>
              <w:jc w:val="center"/>
              <w:rPr>
                <w:rFonts w:ascii="GHEA Grapalat" w:hAnsi="GHEA Grapalat"/>
                <w:sz w:val="20"/>
                <w:szCs w:val="20"/>
                <w:lang w:val="hy-AM"/>
              </w:rPr>
            </w:pPr>
            <w:r>
              <w:rPr>
                <w:rFonts w:ascii="GHEA Grapalat" w:hAnsi="GHEA Grapalat"/>
                <w:sz w:val="20"/>
                <w:szCs w:val="20"/>
                <w:lang w:val="hy-AM"/>
              </w:rPr>
              <w:t>12</w:t>
            </w:r>
          </w:p>
        </w:tc>
        <w:tc>
          <w:tcPr>
            <w:tcW w:w="1317" w:type="dxa"/>
            <w:vAlign w:val="center"/>
          </w:tcPr>
          <w:p w14:paraId="33CA3465" w14:textId="77777777" w:rsidR="0096381B" w:rsidRDefault="0096381B" w:rsidP="0096381B">
            <w:pPr>
              <w:jc w:val="center"/>
              <w:rPr>
                <w:rFonts w:ascii="Calibri" w:hAnsi="Calibri" w:cs="Calibri"/>
                <w:sz w:val="22"/>
                <w:szCs w:val="22"/>
              </w:rPr>
            </w:pPr>
            <w:r>
              <w:rPr>
                <w:rFonts w:ascii="Calibri" w:hAnsi="Calibri" w:cs="Calibri"/>
                <w:sz w:val="22"/>
                <w:szCs w:val="22"/>
              </w:rPr>
              <w:t>24311170</w:t>
            </w:r>
          </w:p>
          <w:p w14:paraId="79485E34" w14:textId="752E3DAF" w:rsidR="0096381B" w:rsidRPr="00000745" w:rsidRDefault="0096381B" w:rsidP="0096381B">
            <w:pPr>
              <w:jc w:val="center"/>
              <w:rPr>
                <w:rFonts w:ascii="GHEA Grapalat" w:hAnsi="GHEA Grapalat"/>
                <w:sz w:val="20"/>
                <w:szCs w:val="20"/>
              </w:rPr>
            </w:pPr>
          </w:p>
        </w:tc>
        <w:tc>
          <w:tcPr>
            <w:tcW w:w="1585" w:type="dxa"/>
            <w:vAlign w:val="center"/>
          </w:tcPr>
          <w:p w14:paraId="6852DB70" w14:textId="1A5BA394" w:rsidR="0096381B" w:rsidRPr="00000745" w:rsidRDefault="0096381B" w:rsidP="0096381B">
            <w:pPr>
              <w:jc w:val="center"/>
              <w:rPr>
                <w:rFonts w:ascii="GHEA Grapalat" w:hAnsi="GHEA Grapalat"/>
                <w:sz w:val="20"/>
                <w:szCs w:val="20"/>
              </w:rPr>
            </w:pPr>
            <w:r w:rsidRPr="00000745">
              <w:rPr>
                <w:rFonts w:ascii="Calibri" w:hAnsi="Calibri" w:cs="Calibri"/>
                <w:sz w:val="20"/>
                <w:szCs w:val="20"/>
              </w:rPr>
              <w:t>Հալոգեն լամպ</w:t>
            </w:r>
          </w:p>
        </w:tc>
        <w:tc>
          <w:tcPr>
            <w:tcW w:w="1004" w:type="dxa"/>
            <w:vAlign w:val="center"/>
          </w:tcPr>
          <w:p w14:paraId="4DB93CEA" w14:textId="77777777" w:rsidR="0096381B" w:rsidRPr="00000745" w:rsidRDefault="0096381B" w:rsidP="0096381B">
            <w:pPr>
              <w:jc w:val="center"/>
              <w:rPr>
                <w:rFonts w:ascii="GHEA Grapalat" w:hAnsi="GHEA Grapalat"/>
                <w:sz w:val="20"/>
                <w:szCs w:val="20"/>
              </w:rPr>
            </w:pPr>
          </w:p>
        </w:tc>
        <w:tc>
          <w:tcPr>
            <w:tcW w:w="2933" w:type="dxa"/>
            <w:vAlign w:val="center"/>
          </w:tcPr>
          <w:p w14:paraId="5662C60E" w14:textId="7D3912E0" w:rsidR="0096381B" w:rsidRPr="00000745" w:rsidRDefault="0096381B" w:rsidP="0096381B">
            <w:pPr>
              <w:jc w:val="center"/>
              <w:rPr>
                <w:rFonts w:ascii="GHEA Grapalat" w:hAnsi="GHEA Grapalat"/>
                <w:sz w:val="20"/>
                <w:szCs w:val="20"/>
              </w:rPr>
            </w:pPr>
            <w:r w:rsidRPr="00000745">
              <w:rPr>
                <w:rFonts w:ascii="Calibri" w:hAnsi="Calibri" w:cs="Calibri"/>
                <w:sz w:val="20"/>
                <w:szCs w:val="20"/>
              </w:rPr>
              <w:t>220վ 150վտ    ուղիղ միացման, երկկողմանի կոնտակտով, գործարանային փաթեթավորմանբ, արտաքին լուսավորության համար, ըստ նորմատիվ փաստաթղթերի: Անվտանգությունը՝ ըստ ՀՀ կառավարության 2005թ , փետրվարի 3-ի N150-Ն որոշմամբ հաստատված «Ցածր լարման էլեկտրասարքավորումների  ներկայացվող պահանջների»</w:t>
            </w:r>
          </w:p>
        </w:tc>
        <w:tc>
          <w:tcPr>
            <w:tcW w:w="845" w:type="dxa"/>
            <w:vAlign w:val="center"/>
          </w:tcPr>
          <w:p w14:paraId="2654FA41" w14:textId="3A04D4A1" w:rsidR="0096381B" w:rsidRPr="00A71D81" w:rsidRDefault="0096381B" w:rsidP="0096381B">
            <w:pPr>
              <w:jc w:val="center"/>
              <w:rPr>
                <w:rFonts w:ascii="GHEA Grapalat" w:hAnsi="GHEA Grapalat"/>
                <w:sz w:val="20"/>
              </w:rPr>
            </w:pPr>
            <w:r>
              <w:rPr>
                <w:rFonts w:ascii="Calibri" w:hAnsi="Calibri" w:cs="Calibri"/>
                <w:sz w:val="16"/>
                <w:szCs w:val="16"/>
              </w:rPr>
              <w:t>հատ</w:t>
            </w:r>
          </w:p>
        </w:tc>
        <w:tc>
          <w:tcPr>
            <w:tcW w:w="809" w:type="dxa"/>
          </w:tcPr>
          <w:p w14:paraId="25114A0F" w14:textId="77777777" w:rsidR="0096381B" w:rsidRPr="00A71D81" w:rsidRDefault="0096381B" w:rsidP="0096381B">
            <w:pPr>
              <w:jc w:val="center"/>
              <w:rPr>
                <w:rFonts w:ascii="GHEA Grapalat" w:hAnsi="GHEA Grapalat"/>
                <w:sz w:val="20"/>
              </w:rPr>
            </w:pPr>
          </w:p>
        </w:tc>
        <w:tc>
          <w:tcPr>
            <w:tcW w:w="980" w:type="dxa"/>
          </w:tcPr>
          <w:p w14:paraId="2352EF01" w14:textId="77777777" w:rsidR="0096381B" w:rsidRPr="00A71D81" w:rsidRDefault="0096381B" w:rsidP="0096381B">
            <w:pPr>
              <w:jc w:val="center"/>
              <w:rPr>
                <w:rFonts w:ascii="GHEA Grapalat" w:hAnsi="GHEA Grapalat"/>
                <w:sz w:val="20"/>
              </w:rPr>
            </w:pPr>
          </w:p>
        </w:tc>
        <w:tc>
          <w:tcPr>
            <w:tcW w:w="980" w:type="dxa"/>
            <w:vAlign w:val="center"/>
          </w:tcPr>
          <w:p w14:paraId="32EBD799" w14:textId="00A66A55" w:rsidR="0096381B" w:rsidRPr="00A71D81" w:rsidRDefault="0096381B" w:rsidP="0096381B">
            <w:pPr>
              <w:jc w:val="center"/>
              <w:rPr>
                <w:rFonts w:ascii="GHEA Grapalat" w:hAnsi="GHEA Grapalat"/>
                <w:sz w:val="20"/>
              </w:rPr>
            </w:pPr>
            <w:r>
              <w:rPr>
                <w:rFonts w:ascii="Calibri" w:hAnsi="Calibri" w:cs="Calibri"/>
                <w:sz w:val="18"/>
                <w:szCs w:val="18"/>
              </w:rPr>
              <w:t>6</w:t>
            </w:r>
          </w:p>
        </w:tc>
        <w:tc>
          <w:tcPr>
            <w:tcW w:w="1521" w:type="dxa"/>
          </w:tcPr>
          <w:p w14:paraId="3FA7ACC4" w14:textId="7FB93992" w:rsidR="0096381B" w:rsidRPr="00D74F92" w:rsidRDefault="0096381B" w:rsidP="0096381B">
            <w:pPr>
              <w:jc w:val="center"/>
              <w:rPr>
                <w:rFonts w:ascii="Sylfaen" w:hAnsi="Sylfaen"/>
                <w:sz w:val="12"/>
                <w:szCs w:val="12"/>
              </w:rPr>
            </w:pPr>
            <w:r w:rsidRPr="00D74F92">
              <w:rPr>
                <w:rFonts w:ascii="GHEA Grapalat" w:hAnsi="GHEA Grapalat"/>
                <w:sz w:val="12"/>
                <w:szCs w:val="12"/>
                <w:lang w:val="hy-AM"/>
              </w:rPr>
              <w:t xml:space="preserve">ՀՀ </w:t>
            </w:r>
            <w:r w:rsidRPr="00D74F92">
              <w:rPr>
                <w:rFonts w:ascii="GHEA Grapalat" w:hAnsi="GHEA Grapalat"/>
                <w:sz w:val="12"/>
                <w:szCs w:val="12"/>
                <w:lang w:val="af-ZA"/>
              </w:rPr>
              <w:t>Արմավիրի մարզ, Փարաքար համայնք, Նաիրի փողոց 42</w:t>
            </w:r>
            <w:r w:rsidRPr="00D74F92">
              <w:rPr>
                <w:rFonts w:ascii="GHEA Grapalat" w:hAnsi="GHEA Grapalat"/>
                <w:i/>
                <w:sz w:val="12"/>
                <w:szCs w:val="12"/>
                <w:lang w:val="af-ZA"/>
              </w:rPr>
              <w:t xml:space="preserve"> </w:t>
            </w:r>
          </w:p>
        </w:tc>
        <w:tc>
          <w:tcPr>
            <w:tcW w:w="676" w:type="dxa"/>
            <w:vAlign w:val="center"/>
          </w:tcPr>
          <w:p w14:paraId="1E9BA5E9" w14:textId="4DF9DE33" w:rsidR="0096381B" w:rsidRPr="00D74F92" w:rsidRDefault="0096381B" w:rsidP="0096381B">
            <w:pPr>
              <w:jc w:val="center"/>
              <w:rPr>
                <w:rFonts w:ascii="GHEA Grapalat" w:hAnsi="GHEA Grapalat"/>
                <w:sz w:val="12"/>
                <w:szCs w:val="12"/>
              </w:rPr>
            </w:pPr>
            <w:r w:rsidRPr="00D74F92">
              <w:rPr>
                <w:rFonts w:ascii="Calibri" w:hAnsi="Calibri" w:cs="Calibri"/>
                <w:sz w:val="12"/>
                <w:szCs w:val="12"/>
              </w:rPr>
              <w:t>6</w:t>
            </w:r>
          </w:p>
        </w:tc>
        <w:tc>
          <w:tcPr>
            <w:tcW w:w="1296" w:type="dxa"/>
          </w:tcPr>
          <w:p w14:paraId="543892CA" w14:textId="67813CCE" w:rsidR="0096381B" w:rsidRPr="00D74F92" w:rsidRDefault="0096381B" w:rsidP="0096381B">
            <w:pPr>
              <w:jc w:val="center"/>
              <w:rPr>
                <w:rFonts w:ascii="GHEA Grapalat" w:hAnsi="GHEA Grapalat"/>
                <w:sz w:val="12"/>
                <w:szCs w:val="12"/>
              </w:rPr>
            </w:pPr>
            <w:r w:rsidRPr="00D74F92">
              <w:rPr>
                <w:rFonts w:ascii="GHEA Grapalat" w:hAnsi="GHEA Grapalat"/>
                <w:sz w:val="12"/>
                <w:szCs w:val="12"/>
                <w:lang w:val="hy-AM"/>
              </w:rPr>
              <w:t>Պայմանագրի ուժի մեջ մտնելու օրվանից հաշված 20 օրացուցային օրվա ընթացքում</w:t>
            </w:r>
          </w:p>
        </w:tc>
      </w:tr>
      <w:tr w:rsidR="0096381B" w:rsidRPr="00A71D81" w14:paraId="1F7E3FA4" w14:textId="77777777" w:rsidTr="00057941">
        <w:tc>
          <w:tcPr>
            <w:tcW w:w="1251" w:type="dxa"/>
            <w:vAlign w:val="center"/>
          </w:tcPr>
          <w:p w14:paraId="4D6FE4BF" w14:textId="73C3DC94" w:rsidR="0096381B" w:rsidRPr="00356841" w:rsidRDefault="00356841" w:rsidP="0096381B">
            <w:pPr>
              <w:jc w:val="center"/>
              <w:rPr>
                <w:rFonts w:ascii="GHEA Grapalat" w:hAnsi="GHEA Grapalat"/>
                <w:sz w:val="20"/>
                <w:szCs w:val="20"/>
                <w:lang w:val="hy-AM"/>
              </w:rPr>
            </w:pPr>
            <w:r>
              <w:rPr>
                <w:rFonts w:ascii="GHEA Grapalat" w:hAnsi="GHEA Grapalat"/>
                <w:sz w:val="20"/>
                <w:szCs w:val="20"/>
                <w:lang w:val="hy-AM"/>
              </w:rPr>
              <w:t>13</w:t>
            </w:r>
          </w:p>
        </w:tc>
        <w:tc>
          <w:tcPr>
            <w:tcW w:w="1317" w:type="dxa"/>
            <w:vAlign w:val="center"/>
          </w:tcPr>
          <w:p w14:paraId="6A0C2793" w14:textId="6F571947" w:rsidR="0096381B" w:rsidRDefault="0096381B" w:rsidP="0096381B">
            <w:pPr>
              <w:jc w:val="center"/>
              <w:rPr>
                <w:rFonts w:ascii="Calibri" w:hAnsi="Calibri" w:cs="Calibri"/>
                <w:sz w:val="22"/>
                <w:szCs w:val="22"/>
              </w:rPr>
            </w:pPr>
            <w:r>
              <w:rPr>
                <w:rFonts w:ascii="Calibri" w:hAnsi="Calibri" w:cs="Calibri"/>
                <w:sz w:val="22"/>
                <w:szCs w:val="22"/>
              </w:rPr>
              <w:t>31512430/1</w:t>
            </w:r>
          </w:p>
          <w:p w14:paraId="58A756E4" w14:textId="1A211BB3" w:rsidR="0096381B" w:rsidRPr="00000745" w:rsidRDefault="0096381B" w:rsidP="0096381B">
            <w:pPr>
              <w:jc w:val="center"/>
              <w:rPr>
                <w:rFonts w:ascii="GHEA Grapalat" w:hAnsi="GHEA Grapalat"/>
                <w:sz w:val="20"/>
                <w:szCs w:val="20"/>
              </w:rPr>
            </w:pPr>
          </w:p>
        </w:tc>
        <w:tc>
          <w:tcPr>
            <w:tcW w:w="1585" w:type="dxa"/>
            <w:vAlign w:val="center"/>
          </w:tcPr>
          <w:p w14:paraId="26BD4B10" w14:textId="119617FC" w:rsidR="0096381B" w:rsidRPr="00000745" w:rsidRDefault="0096381B" w:rsidP="0096381B">
            <w:pPr>
              <w:jc w:val="center"/>
              <w:rPr>
                <w:rFonts w:ascii="GHEA Grapalat" w:hAnsi="GHEA Grapalat"/>
                <w:sz w:val="20"/>
                <w:szCs w:val="20"/>
              </w:rPr>
            </w:pPr>
            <w:r w:rsidRPr="00000745">
              <w:rPr>
                <w:rFonts w:ascii="Calibri" w:hAnsi="Calibri" w:cs="Calibri"/>
                <w:sz w:val="20"/>
                <w:szCs w:val="20"/>
              </w:rPr>
              <w:t>Լամպ/ԼԵԴ</w:t>
            </w:r>
          </w:p>
        </w:tc>
        <w:tc>
          <w:tcPr>
            <w:tcW w:w="1004" w:type="dxa"/>
            <w:vAlign w:val="center"/>
          </w:tcPr>
          <w:p w14:paraId="46F55D4F" w14:textId="77777777" w:rsidR="0096381B" w:rsidRPr="00000745" w:rsidRDefault="0096381B" w:rsidP="0096381B">
            <w:pPr>
              <w:jc w:val="center"/>
              <w:rPr>
                <w:rFonts w:ascii="GHEA Grapalat" w:hAnsi="GHEA Grapalat"/>
                <w:sz w:val="20"/>
                <w:szCs w:val="20"/>
              </w:rPr>
            </w:pPr>
          </w:p>
        </w:tc>
        <w:tc>
          <w:tcPr>
            <w:tcW w:w="2933" w:type="dxa"/>
            <w:vAlign w:val="center"/>
          </w:tcPr>
          <w:p w14:paraId="4E0977E4" w14:textId="61CD3957" w:rsidR="0096381B" w:rsidRPr="00000745" w:rsidRDefault="0096381B" w:rsidP="0096381B">
            <w:pPr>
              <w:jc w:val="center"/>
              <w:rPr>
                <w:rFonts w:ascii="GHEA Grapalat" w:hAnsi="GHEA Grapalat"/>
                <w:sz w:val="20"/>
                <w:szCs w:val="20"/>
              </w:rPr>
            </w:pPr>
            <w:r w:rsidRPr="00000745">
              <w:rPr>
                <w:rFonts w:ascii="Calibri" w:hAnsi="Calibri" w:cs="Calibri"/>
                <w:sz w:val="20"/>
                <w:szCs w:val="20"/>
              </w:rPr>
              <w:t>ԼԵԴ լամպ կլոր 15 վատ կախովի առաստաղի համար Ե27</w:t>
            </w:r>
          </w:p>
        </w:tc>
        <w:tc>
          <w:tcPr>
            <w:tcW w:w="845" w:type="dxa"/>
            <w:vAlign w:val="center"/>
          </w:tcPr>
          <w:p w14:paraId="5C4937A6" w14:textId="3B40F8BC" w:rsidR="0096381B" w:rsidRPr="00A71D81" w:rsidRDefault="0096381B" w:rsidP="0096381B">
            <w:pPr>
              <w:jc w:val="center"/>
              <w:rPr>
                <w:rFonts w:ascii="GHEA Grapalat" w:hAnsi="GHEA Grapalat"/>
                <w:sz w:val="20"/>
              </w:rPr>
            </w:pPr>
            <w:r>
              <w:rPr>
                <w:rFonts w:ascii="Calibri" w:hAnsi="Calibri" w:cs="Calibri"/>
                <w:sz w:val="16"/>
                <w:szCs w:val="16"/>
              </w:rPr>
              <w:t>հատ</w:t>
            </w:r>
          </w:p>
        </w:tc>
        <w:tc>
          <w:tcPr>
            <w:tcW w:w="809" w:type="dxa"/>
          </w:tcPr>
          <w:p w14:paraId="7FE8C2A1" w14:textId="77777777" w:rsidR="0096381B" w:rsidRPr="00A71D81" w:rsidRDefault="0096381B" w:rsidP="0096381B">
            <w:pPr>
              <w:jc w:val="center"/>
              <w:rPr>
                <w:rFonts w:ascii="GHEA Grapalat" w:hAnsi="GHEA Grapalat"/>
                <w:sz w:val="20"/>
              </w:rPr>
            </w:pPr>
          </w:p>
        </w:tc>
        <w:tc>
          <w:tcPr>
            <w:tcW w:w="980" w:type="dxa"/>
          </w:tcPr>
          <w:p w14:paraId="1F7F86D6" w14:textId="77777777" w:rsidR="0096381B" w:rsidRPr="00A71D81" w:rsidRDefault="0096381B" w:rsidP="0096381B">
            <w:pPr>
              <w:jc w:val="center"/>
              <w:rPr>
                <w:rFonts w:ascii="GHEA Grapalat" w:hAnsi="GHEA Grapalat"/>
                <w:sz w:val="20"/>
              </w:rPr>
            </w:pPr>
          </w:p>
        </w:tc>
        <w:tc>
          <w:tcPr>
            <w:tcW w:w="980" w:type="dxa"/>
            <w:vAlign w:val="center"/>
          </w:tcPr>
          <w:p w14:paraId="42C5D327" w14:textId="2BC442B0" w:rsidR="0096381B" w:rsidRPr="00A71D81" w:rsidRDefault="0096381B" w:rsidP="0096381B">
            <w:pPr>
              <w:jc w:val="center"/>
              <w:rPr>
                <w:rFonts w:ascii="GHEA Grapalat" w:hAnsi="GHEA Grapalat"/>
                <w:sz w:val="20"/>
              </w:rPr>
            </w:pPr>
            <w:r>
              <w:rPr>
                <w:rFonts w:ascii="Calibri" w:hAnsi="Calibri" w:cs="Calibri"/>
                <w:sz w:val="18"/>
                <w:szCs w:val="18"/>
              </w:rPr>
              <w:t>34</w:t>
            </w:r>
          </w:p>
        </w:tc>
        <w:tc>
          <w:tcPr>
            <w:tcW w:w="1521" w:type="dxa"/>
          </w:tcPr>
          <w:p w14:paraId="7A648C64" w14:textId="334301BA" w:rsidR="0096381B" w:rsidRPr="00D74F92" w:rsidRDefault="0096381B" w:rsidP="0096381B">
            <w:pPr>
              <w:jc w:val="center"/>
              <w:rPr>
                <w:rFonts w:ascii="Sylfaen" w:hAnsi="Sylfaen"/>
                <w:sz w:val="12"/>
                <w:szCs w:val="12"/>
              </w:rPr>
            </w:pPr>
            <w:r w:rsidRPr="00D74F92">
              <w:rPr>
                <w:rFonts w:ascii="GHEA Grapalat" w:hAnsi="GHEA Grapalat"/>
                <w:sz w:val="12"/>
                <w:szCs w:val="12"/>
                <w:lang w:val="hy-AM"/>
              </w:rPr>
              <w:t xml:space="preserve">ՀՀ </w:t>
            </w:r>
            <w:r w:rsidRPr="00D74F92">
              <w:rPr>
                <w:rFonts w:ascii="GHEA Grapalat" w:hAnsi="GHEA Grapalat"/>
                <w:sz w:val="12"/>
                <w:szCs w:val="12"/>
                <w:lang w:val="af-ZA"/>
              </w:rPr>
              <w:t>Արմավիրի մարզ, Փարաքար համայնք, Նաիրի փողոց 42</w:t>
            </w:r>
            <w:r w:rsidRPr="00D74F92">
              <w:rPr>
                <w:rFonts w:ascii="GHEA Grapalat" w:hAnsi="GHEA Grapalat"/>
                <w:i/>
                <w:sz w:val="12"/>
                <w:szCs w:val="12"/>
                <w:lang w:val="af-ZA"/>
              </w:rPr>
              <w:t xml:space="preserve"> </w:t>
            </w:r>
          </w:p>
        </w:tc>
        <w:tc>
          <w:tcPr>
            <w:tcW w:w="676" w:type="dxa"/>
            <w:vAlign w:val="center"/>
          </w:tcPr>
          <w:p w14:paraId="7E6AD18F" w14:textId="52896279" w:rsidR="0096381B" w:rsidRPr="00D74F92" w:rsidRDefault="0096381B" w:rsidP="0096381B">
            <w:pPr>
              <w:jc w:val="center"/>
              <w:rPr>
                <w:rFonts w:ascii="GHEA Grapalat" w:hAnsi="GHEA Grapalat"/>
                <w:sz w:val="12"/>
                <w:szCs w:val="12"/>
              </w:rPr>
            </w:pPr>
            <w:r w:rsidRPr="00D74F92">
              <w:rPr>
                <w:rFonts w:ascii="Calibri" w:hAnsi="Calibri" w:cs="Calibri"/>
                <w:sz w:val="12"/>
                <w:szCs w:val="12"/>
              </w:rPr>
              <w:t>34</w:t>
            </w:r>
          </w:p>
        </w:tc>
        <w:tc>
          <w:tcPr>
            <w:tcW w:w="1296" w:type="dxa"/>
          </w:tcPr>
          <w:p w14:paraId="62F65741" w14:textId="64069801" w:rsidR="0096381B" w:rsidRPr="00D74F92" w:rsidRDefault="0096381B" w:rsidP="0096381B">
            <w:pPr>
              <w:jc w:val="center"/>
              <w:rPr>
                <w:rFonts w:ascii="GHEA Grapalat" w:hAnsi="GHEA Grapalat"/>
                <w:sz w:val="12"/>
                <w:szCs w:val="12"/>
              </w:rPr>
            </w:pPr>
            <w:r w:rsidRPr="00D74F92">
              <w:rPr>
                <w:rFonts w:ascii="GHEA Grapalat" w:hAnsi="GHEA Grapalat"/>
                <w:sz w:val="12"/>
                <w:szCs w:val="12"/>
                <w:lang w:val="hy-AM"/>
              </w:rPr>
              <w:t>Պայմանագրի ուժի մեջ մտնելու օրվանից հաշված 20 օրացուցային օրվա ընթացքում</w:t>
            </w:r>
          </w:p>
        </w:tc>
      </w:tr>
      <w:tr w:rsidR="0096381B" w:rsidRPr="00A71D81" w14:paraId="03B400BA" w14:textId="77777777" w:rsidTr="00057941">
        <w:tc>
          <w:tcPr>
            <w:tcW w:w="1251" w:type="dxa"/>
            <w:vAlign w:val="center"/>
          </w:tcPr>
          <w:p w14:paraId="106DAC62" w14:textId="3BF209C9" w:rsidR="0096381B" w:rsidRPr="00356841" w:rsidRDefault="00356841" w:rsidP="0096381B">
            <w:pPr>
              <w:jc w:val="center"/>
              <w:rPr>
                <w:rFonts w:ascii="GHEA Grapalat" w:hAnsi="GHEA Grapalat"/>
                <w:sz w:val="20"/>
                <w:szCs w:val="20"/>
                <w:lang w:val="hy-AM"/>
              </w:rPr>
            </w:pPr>
            <w:r>
              <w:rPr>
                <w:rFonts w:ascii="GHEA Grapalat" w:hAnsi="GHEA Grapalat"/>
                <w:sz w:val="20"/>
                <w:szCs w:val="20"/>
                <w:lang w:val="hy-AM"/>
              </w:rPr>
              <w:t>14</w:t>
            </w:r>
          </w:p>
        </w:tc>
        <w:tc>
          <w:tcPr>
            <w:tcW w:w="1317" w:type="dxa"/>
            <w:vAlign w:val="center"/>
          </w:tcPr>
          <w:p w14:paraId="11DBB604" w14:textId="7123B07A" w:rsidR="0096381B" w:rsidRDefault="0096381B" w:rsidP="0096381B">
            <w:pPr>
              <w:jc w:val="center"/>
              <w:rPr>
                <w:rFonts w:ascii="Calibri" w:hAnsi="Calibri" w:cs="Calibri"/>
                <w:sz w:val="22"/>
                <w:szCs w:val="22"/>
              </w:rPr>
            </w:pPr>
            <w:r>
              <w:rPr>
                <w:rFonts w:ascii="Calibri" w:hAnsi="Calibri" w:cs="Calibri"/>
                <w:sz w:val="22"/>
                <w:szCs w:val="22"/>
              </w:rPr>
              <w:t>31512430/2</w:t>
            </w:r>
          </w:p>
          <w:p w14:paraId="5A7AE119" w14:textId="04678165" w:rsidR="0096381B" w:rsidRPr="00000745" w:rsidRDefault="0096381B" w:rsidP="0096381B">
            <w:pPr>
              <w:jc w:val="center"/>
              <w:rPr>
                <w:rFonts w:ascii="GHEA Grapalat" w:hAnsi="GHEA Grapalat"/>
                <w:sz w:val="20"/>
                <w:szCs w:val="20"/>
              </w:rPr>
            </w:pPr>
          </w:p>
        </w:tc>
        <w:tc>
          <w:tcPr>
            <w:tcW w:w="1585" w:type="dxa"/>
            <w:vAlign w:val="center"/>
          </w:tcPr>
          <w:p w14:paraId="371A7072" w14:textId="12EB9D2B" w:rsidR="0096381B" w:rsidRPr="00000745" w:rsidRDefault="0096381B" w:rsidP="0096381B">
            <w:pPr>
              <w:jc w:val="center"/>
              <w:rPr>
                <w:rFonts w:ascii="GHEA Grapalat" w:hAnsi="GHEA Grapalat"/>
                <w:sz w:val="20"/>
                <w:szCs w:val="20"/>
              </w:rPr>
            </w:pPr>
            <w:r w:rsidRPr="00000745">
              <w:rPr>
                <w:rFonts w:ascii="Calibri" w:hAnsi="Calibri" w:cs="Calibri"/>
                <w:sz w:val="20"/>
                <w:szCs w:val="20"/>
              </w:rPr>
              <w:t>Լամպ/ԼԵԴ</w:t>
            </w:r>
          </w:p>
        </w:tc>
        <w:tc>
          <w:tcPr>
            <w:tcW w:w="1004" w:type="dxa"/>
            <w:vAlign w:val="center"/>
          </w:tcPr>
          <w:p w14:paraId="0C58A2A1" w14:textId="77777777" w:rsidR="0096381B" w:rsidRPr="00000745" w:rsidRDefault="0096381B" w:rsidP="0096381B">
            <w:pPr>
              <w:jc w:val="center"/>
              <w:rPr>
                <w:rFonts w:ascii="GHEA Grapalat" w:hAnsi="GHEA Grapalat"/>
                <w:sz w:val="20"/>
                <w:szCs w:val="20"/>
              </w:rPr>
            </w:pPr>
          </w:p>
        </w:tc>
        <w:tc>
          <w:tcPr>
            <w:tcW w:w="2933" w:type="dxa"/>
            <w:vAlign w:val="center"/>
          </w:tcPr>
          <w:p w14:paraId="3F63AC77" w14:textId="23CF2CA7" w:rsidR="0096381B" w:rsidRPr="00000745" w:rsidRDefault="0096381B" w:rsidP="0096381B">
            <w:pPr>
              <w:jc w:val="center"/>
              <w:rPr>
                <w:rFonts w:ascii="GHEA Grapalat" w:hAnsi="GHEA Grapalat"/>
                <w:sz w:val="20"/>
                <w:szCs w:val="20"/>
              </w:rPr>
            </w:pPr>
            <w:r w:rsidRPr="00000745">
              <w:rPr>
                <w:rFonts w:ascii="Calibri" w:hAnsi="Calibri" w:cs="Calibri"/>
                <w:sz w:val="20"/>
                <w:szCs w:val="20"/>
              </w:rPr>
              <w:t>Լամպ/ԼԵԴլամպ,կլոր,18ՎԱՏ/կախովի առաստաղի համար Ե27</w:t>
            </w:r>
          </w:p>
        </w:tc>
        <w:tc>
          <w:tcPr>
            <w:tcW w:w="845" w:type="dxa"/>
            <w:vAlign w:val="center"/>
          </w:tcPr>
          <w:p w14:paraId="6DDC30FD" w14:textId="16DDC089" w:rsidR="0096381B" w:rsidRPr="00A71D81" w:rsidRDefault="0096381B" w:rsidP="0096381B">
            <w:pPr>
              <w:jc w:val="center"/>
              <w:rPr>
                <w:rFonts w:ascii="GHEA Grapalat" w:hAnsi="GHEA Grapalat"/>
                <w:sz w:val="20"/>
              </w:rPr>
            </w:pPr>
            <w:r>
              <w:rPr>
                <w:rFonts w:ascii="Calibri" w:hAnsi="Calibri" w:cs="Calibri"/>
                <w:sz w:val="16"/>
                <w:szCs w:val="16"/>
              </w:rPr>
              <w:t>հատ</w:t>
            </w:r>
          </w:p>
        </w:tc>
        <w:tc>
          <w:tcPr>
            <w:tcW w:w="809" w:type="dxa"/>
          </w:tcPr>
          <w:p w14:paraId="335038FF" w14:textId="77777777" w:rsidR="0096381B" w:rsidRPr="00A71D81" w:rsidRDefault="0096381B" w:rsidP="0096381B">
            <w:pPr>
              <w:jc w:val="center"/>
              <w:rPr>
                <w:rFonts w:ascii="GHEA Grapalat" w:hAnsi="GHEA Grapalat"/>
                <w:sz w:val="20"/>
              </w:rPr>
            </w:pPr>
          </w:p>
        </w:tc>
        <w:tc>
          <w:tcPr>
            <w:tcW w:w="980" w:type="dxa"/>
          </w:tcPr>
          <w:p w14:paraId="27A75572" w14:textId="77777777" w:rsidR="0096381B" w:rsidRPr="00A71D81" w:rsidRDefault="0096381B" w:rsidP="0096381B">
            <w:pPr>
              <w:jc w:val="center"/>
              <w:rPr>
                <w:rFonts w:ascii="GHEA Grapalat" w:hAnsi="GHEA Grapalat"/>
                <w:sz w:val="20"/>
              </w:rPr>
            </w:pPr>
          </w:p>
        </w:tc>
        <w:tc>
          <w:tcPr>
            <w:tcW w:w="980" w:type="dxa"/>
            <w:vAlign w:val="center"/>
          </w:tcPr>
          <w:p w14:paraId="65AE9113" w14:textId="45D13328" w:rsidR="0096381B" w:rsidRPr="00A71D81" w:rsidRDefault="0096381B" w:rsidP="0096381B">
            <w:pPr>
              <w:jc w:val="center"/>
              <w:rPr>
                <w:rFonts w:ascii="GHEA Grapalat" w:hAnsi="GHEA Grapalat"/>
                <w:sz w:val="20"/>
              </w:rPr>
            </w:pPr>
            <w:r>
              <w:rPr>
                <w:rFonts w:ascii="Calibri" w:hAnsi="Calibri" w:cs="Calibri"/>
                <w:sz w:val="18"/>
                <w:szCs w:val="18"/>
              </w:rPr>
              <w:t>5</w:t>
            </w:r>
          </w:p>
        </w:tc>
        <w:tc>
          <w:tcPr>
            <w:tcW w:w="1521" w:type="dxa"/>
          </w:tcPr>
          <w:p w14:paraId="5985C2D7" w14:textId="7BB3806F" w:rsidR="0096381B" w:rsidRPr="00D74F92" w:rsidRDefault="0096381B" w:rsidP="0096381B">
            <w:pPr>
              <w:jc w:val="center"/>
              <w:rPr>
                <w:rFonts w:ascii="Sylfaen" w:hAnsi="Sylfaen"/>
                <w:sz w:val="12"/>
                <w:szCs w:val="12"/>
              </w:rPr>
            </w:pPr>
            <w:r w:rsidRPr="00D74F92">
              <w:rPr>
                <w:rFonts w:ascii="GHEA Grapalat" w:hAnsi="GHEA Grapalat"/>
                <w:sz w:val="12"/>
                <w:szCs w:val="12"/>
                <w:lang w:val="hy-AM"/>
              </w:rPr>
              <w:t xml:space="preserve">ՀՀ </w:t>
            </w:r>
            <w:r w:rsidRPr="00D74F92">
              <w:rPr>
                <w:rFonts w:ascii="GHEA Grapalat" w:hAnsi="GHEA Grapalat"/>
                <w:sz w:val="12"/>
                <w:szCs w:val="12"/>
                <w:lang w:val="af-ZA"/>
              </w:rPr>
              <w:t>Արմավիրի մարզ, Փարաքար համայնք, Նաիրի փողոց 42</w:t>
            </w:r>
            <w:r w:rsidRPr="00D74F92">
              <w:rPr>
                <w:rFonts w:ascii="GHEA Grapalat" w:hAnsi="GHEA Grapalat"/>
                <w:i/>
                <w:sz w:val="12"/>
                <w:szCs w:val="12"/>
                <w:lang w:val="af-ZA"/>
              </w:rPr>
              <w:t xml:space="preserve"> </w:t>
            </w:r>
          </w:p>
        </w:tc>
        <w:tc>
          <w:tcPr>
            <w:tcW w:w="676" w:type="dxa"/>
            <w:vAlign w:val="center"/>
          </w:tcPr>
          <w:p w14:paraId="7B90966E" w14:textId="6784C92D" w:rsidR="0096381B" w:rsidRPr="00D74F92" w:rsidRDefault="0096381B" w:rsidP="0096381B">
            <w:pPr>
              <w:jc w:val="center"/>
              <w:rPr>
                <w:rFonts w:ascii="GHEA Grapalat" w:hAnsi="GHEA Grapalat"/>
                <w:sz w:val="12"/>
                <w:szCs w:val="12"/>
              </w:rPr>
            </w:pPr>
            <w:r w:rsidRPr="00D74F92">
              <w:rPr>
                <w:rFonts w:ascii="Calibri" w:hAnsi="Calibri" w:cs="Calibri"/>
                <w:sz w:val="12"/>
                <w:szCs w:val="12"/>
              </w:rPr>
              <w:t>5</w:t>
            </w:r>
          </w:p>
        </w:tc>
        <w:tc>
          <w:tcPr>
            <w:tcW w:w="1296" w:type="dxa"/>
          </w:tcPr>
          <w:p w14:paraId="74E8027A" w14:textId="6C025127" w:rsidR="0096381B" w:rsidRPr="00D74F92" w:rsidRDefault="0096381B" w:rsidP="0096381B">
            <w:pPr>
              <w:jc w:val="center"/>
              <w:rPr>
                <w:rFonts w:ascii="GHEA Grapalat" w:hAnsi="GHEA Grapalat"/>
                <w:sz w:val="12"/>
                <w:szCs w:val="12"/>
              </w:rPr>
            </w:pPr>
            <w:r w:rsidRPr="00D74F92">
              <w:rPr>
                <w:rFonts w:ascii="GHEA Grapalat" w:hAnsi="GHEA Grapalat"/>
                <w:sz w:val="12"/>
                <w:szCs w:val="12"/>
                <w:lang w:val="hy-AM"/>
              </w:rPr>
              <w:t>Պայմանագրի ուժի մեջ մտնելու օրվանից հաշված 20 օրացուցային օրվա ընթացքում</w:t>
            </w:r>
          </w:p>
        </w:tc>
      </w:tr>
      <w:tr w:rsidR="0096381B" w:rsidRPr="00A71D81" w14:paraId="4E9B8C87" w14:textId="77777777" w:rsidTr="00057941">
        <w:trPr>
          <w:trHeight w:val="949"/>
        </w:trPr>
        <w:tc>
          <w:tcPr>
            <w:tcW w:w="1251" w:type="dxa"/>
            <w:vAlign w:val="center"/>
          </w:tcPr>
          <w:p w14:paraId="238559D7" w14:textId="4F6E2CC6" w:rsidR="0096381B" w:rsidRPr="00356841" w:rsidRDefault="00356841" w:rsidP="0096381B">
            <w:pPr>
              <w:jc w:val="center"/>
              <w:rPr>
                <w:rFonts w:ascii="GHEA Grapalat" w:hAnsi="GHEA Grapalat"/>
                <w:sz w:val="20"/>
                <w:szCs w:val="20"/>
                <w:lang w:val="hy-AM"/>
              </w:rPr>
            </w:pPr>
            <w:r>
              <w:rPr>
                <w:rFonts w:ascii="GHEA Grapalat" w:hAnsi="GHEA Grapalat"/>
                <w:sz w:val="20"/>
                <w:szCs w:val="20"/>
                <w:lang w:val="hy-AM"/>
              </w:rPr>
              <w:lastRenderedPageBreak/>
              <w:t>15</w:t>
            </w:r>
          </w:p>
        </w:tc>
        <w:tc>
          <w:tcPr>
            <w:tcW w:w="1317" w:type="dxa"/>
            <w:vAlign w:val="center"/>
          </w:tcPr>
          <w:p w14:paraId="2EC21600" w14:textId="4265AC91" w:rsidR="0096381B" w:rsidRDefault="0096381B" w:rsidP="0096381B">
            <w:pPr>
              <w:jc w:val="center"/>
              <w:rPr>
                <w:rFonts w:ascii="Calibri" w:hAnsi="Calibri" w:cs="Calibri"/>
                <w:sz w:val="22"/>
                <w:szCs w:val="22"/>
              </w:rPr>
            </w:pPr>
            <w:r>
              <w:rPr>
                <w:rFonts w:ascii="Calibri" w:hAnsi="Calibri" w:cs="Calibri"/>
                <w:sz w:val="22"/>
                <w:szCs w:val="22"/>
              </w:rPr>
              <w:t>31512430/3</w:t>
            </w:r>
          </w:p>
          <w:p w14:paraId="4DD44F57" w14:textId="1887D9FA" w:rsidR="0096381B" w:rsidRPr="00000745" w:rsidRDefault="0096381B" w:rsidP="0096381B">
            <w:pPr>
              <w:jc w:val="center"/>
              <w:rPr>
                <w:rFonts w:ascii="GHEA Grapalat" w:hAnsi="GHEA Grapalat"/>
                <w:sz w:val="20"/>
                <w:szCs w:val="20"/>
              </w:rPr>
            </w:pPr>
          </w:p>
        </w:tc>
        <w:tc>
          <w:tcPr>
            <w:tcW w:w="1585" w:type="dxa"/>
            <w:vAlign w:val="center"/>
          </w:tcPr>
          <w:p w14:paraId="64F4AC52" w14:textId="4622D4B8" w:rsidR="0096381B" w:rsidRPr="00000745" w:rsidRDefault="0096381B" w:rsidP="0096381B">
            <w:pPr>
              <w:jc w:val="center"/>
              <w:rPr>
                <w:rFonts w:ascii="GHEA Grapalat" w:hAnsi="GHEA Grapalat"/>
                <w:sz w:val="20"/>
                <w:szCs w:val="20"/>
              </w:rPr>
            </w:pPr>
            <w:r w:rsidRPr="00000745">
              <w:rPr>
                <w:rFonts w:ascii="Calibri" w:hAnsi="Calibri" w:cs="Calibri"/>
                <w:sz w:val="20"/>
                <w:szCs w:val="20"/>
              </w:rPr>
              <w:t>Լամպ</w:t>
            </w:r>
          </w:p>
        </w:tc>
        <w:tc>
          <w:tcPr>
            <w:tcW w:w="1004" w:type="dxa"/>
            <w:vAlign w:val="center"/>
          </w:tcPr>
          <w:p w14:paraId="1983BF53" w14:textId="77777777" w:rsidR="0096381B" w:rsidRPr="00000745" w:rsidRDefault="0096381B" w:rsidP="0096381B">
            <w:pPr>
              <w:jc w:val="center"/>
              <w:rPr>
                <w:rFonts w:ascii="GHEA Grapalat" w:hAnsi="GHEA Grapalat"/>
                <w:sz w:val="20"/>
                <w:szCs w:val="20"/>
              </w:rPr>
            </w:pPr>
          </w:p>
        </w:tc>
        <w:tc>
          <w:tcPr>
            <w:tcW w:w="2933" w:type="dxa"/>
            <w:vAlign w:val="center"/>
          </w:tcPr>
          <w:p w14:paraId="6E4F9E74" w14:textId="771274E7" w:rsidR="0096381B" w:rsidRPr="00000745" w:rsidRDefault="0096381B" w:rsidP="0096381B">
            <w:pPr>
              <w:jc w:val="center"/>
              <w:rPr>
                <w:rFonts w:ascii="GHEA Grapalat" w:hAnsi="GHEA Grapalat"/>
                <w:sz w:val="20"/>
                <w:szCs w:val="20"/>
              </w:rPr>
            </w:pPr>
            <w:r w:rsidRPr="00000745">
              <w:rPr>
                <w:rFonts w:ascii="Calibri" w:hAnsi="Calibri" w:cs="Calibri"/>
                <w:sz w:val="20"/>
                <w:szCs w:val="20"/>
              </w:rPr>
              <w:t>ցերեկային , երկ.120սմ,40ՎԱՏ</w:t>
            </w:r>
          </w:p>
        </w:tc>
        <w:tc>
          <w:tcPr>
            <w:tcW w:w="845" w:type="dxa"/>
            <w:vAlign w:val="center"/>
          </w:tcPr>
          <w:p w14:paraId="7F7EB708" w14:textId="4ED21C8D" w:rsidR="0096381B" w:rsidRPr="00A71D81" w:rsidRDefault="0096381B" w:rsidP="0096381B">
            <w:pPr>
              <w:jc w:val="center"/>
              <w:rPr>
                <w:rFonts w:ascii="GHEA Grapalat" w:hAnsi="GHEA Grapalat"/>
                <w:sz w:val="20"/>
              </w:rPr>
            </w:pPr>
            <w:r>
              <w:rPr>
                <w:rFonts w:ascii="Calibri" w:hAnsi="Calibri" w:cs="Calibri"/>
                <w:sz w:val="16"/>
                <w:szCs w:val="16"/>
              </w:rPr>
              <w:t>հատ</w:t>
            </w:r>
          </w:p>
        </w:tc>
        <w:tc>
          <w:tcPr>
            <w:tcW w:w="809" w:type="dxa"/>
          </w:tcPr>
          <w:p w14:paraId="3B40A784" w14:textId="77777777" w:rsidR="0096381B" w:rsidRPr="00A71D81" w:rsidRDefault="0096381B" w:rsidP="0096381B">
            <w:pPr>
              <w:jc w:val="center"/>
              <w:rPr>
                <w:rFonts w:ascii="GHEA Grapalat" w:hAnsi="GHEA Grapalat"/>
                <w:sz w:val="20"/>
              </w:rPr>
            </w:pPr>
          </w:p>
        </w:tc>
        <w:tc>
          <w:tcPr>
            <w:tcW w:w="980" w:type="dxa"/>
          </w:tcPr>
          <w:p w14:paraId="3A67454D" w14:textId="77777777" w:rsidR="0096381B" w:rsidRPr="00A71D81" w:rsidRDefault="0096381B" w:rsidP="0096381B">
            <w:pPr>
              <w:jc w:val="center"/>
              <w:rPr>
                <w:rFonts w:ascii="GHEA Grapalat" w:hAnsi="GHEA Grapalat"/>
                <w:sz w:val="20"/>
              </w:rPr>
            </w:pPr>
          </w:p>
        </w:tc>
        <w:tc>
          <w:tcPr>
            <w:tcW w:w="980" w:type="dxa"/>
            <w:vAlign w:val="center"/>
          </w:tcPr>
          <w:p w14:paraId="6264ABFD" w14:textId="0EDB966D" w:rsidR="0096381B" w:rsidRPr="00A71D81" w:rsidRDefault="0096381B" w:rsidP="0096381B">
            <w:pPr>
              <w:jc w:val="center"/>
              <w:rPr>
                <w:rFonts w:ascii="GHEA Grapalat" w:hAnsi="GHEA Grapalat"/>
                <w:sz w:val="20"/>
              </w:rPr>
            </w:pPr>
            <w:r>
              <w:rPr>
                <w:rFonts w:ascii="Calibri" w:hAnsi="Calibri" w:cs="Calibri"/>
                <w:sz w:val="18"/>
                <w:szCs w:val="18"/>
              </w:rPr>
              <w:t>17</w:t>
            </w:r>
          </w:p>
        </w:tc>
        <w:tc>
          <w:tcPr>
            <w:tcW w:w="1521" w:type="dxa"/>
          </w:tcPr>
          <w:p w14:paraId="26DA665A" w14:textId="7DB44591" w:rsidR="0096381B" w:rsidRPr="00D74F92" w:rsidRDefault="0096381B" w:rsidP="0096381B">
            <w:pPr>
              <w:jc w:val="center"/>
              <w:rPr>
                <w:rFonts w:ascii="Sylfaen" w:hAnsi="Sylfaen"/>
                <w:sz w:val="12"/>
                <w:szCs w:val="12"/>
              </w:rPr>
            </w:pPr>
            <w:r w:rsidRPr="00D74F92">
              <w:rPr>
                <w:rFonts w:ascii="GHEA Grapalat" w:hAnsi="GHEA Grapalat"/>
                <w:sz w:val="12"/>
                <w:szCs w:val="12"/>
                <w:lang w:val="hy-AM"/>
              </w:rPr>
              <w:t xml:space="preserve">ՀՀ </w:t>
            </w:r>
            <w:r w:rsidRPr="00D74F92">
              <w:rPr>
                <w:rFonts w:ascii="GHEA Grapalat" w:hAnsi="GHEA Grapalat"/>
                <w:sz w:val="12"/>
                <w:szCs w:val="12"/>
                <w:lang w:val="af-ZA"/>
              </w:rPr>
              <w:t>Արմավիրի մարզ, Փարաքար համայնք, Նաիրի փողոց 42</w:t>
            </w:r>
            <w:r w:rsidRPr="00D74F92">
              <w:rPr>
                <w:rFonts w:ascii="GHEA Grapalat" w:hAnsi="GHEA Grapalat"/>
                <w:i/>
                <w:sz w:val="12"/>
                <w:szCs w:val="12"/>
                <w:lang w:val="af-ZA"/>
              </w:rPr>
              <w:t xml:space="preserve"> </w:t>
            </w:r>
          </w:p>
        </w:tc>
        <w:tc>
          <w:tcPr>
            <w:tcW w:w="676" w:type="dxa"/>
            <w:vAlign w:val="center"/>
          </w:tcPr>
          <w:p w14:paraId="23955A32" w14:textId="2417E1B1" w:rsidR="0096381B" w:rsidRPr="00D74F92" w:rsidRDefault="0096381B" w:rsidP="0096381B">
            <w:pPr>
              <w:jc w:val="center"/>
              <w:rPr>
                <w:rFonts w:ascii="GHEA Grapalat" w:hAnsi="GHEA Grapalat"/>
                <w:sz w:val="12"/>
                <w:szCs w:val="12"/>
              </w:rPr>
            </w:pPr>
            <w:r w:rsidRPr="00D74F92">
              <w:rPr>
                <w:rFonts w:ascii="Calibri" w:hAnsi="Calibri" w:cs="Calibri"/>
                <w:sz w:val="12"/>
                <w:szCs w:val="12"/>
              </w:rPr>
              <w:t>17</w:t>
            </w:r>
          </w:p>
        </w:tc>
        <w:tc>
          <w:tcPr>
            <w:tcW w:w="1296" w:type="dxa"/>
          </w:tcPr>
          <w:p w14:paraId="33B1FF4A" w14:textId="2FF02980" w:rsidR="0096381B" w:rsidRPr="00D74F92" w:rsidRDefault="0096381B" w:rsidP="0096381B">
            <w:pPr>
              <w:jc w:val="center"/>
              <w:rPr>
                <w:rFonts w:ascii="GHEA Grapalat" w:hAnsi="GHEA Grapalat"/>
                <w:sz w:val="12"/>
                <w:szCs w:val="12"/>
              </w:rPr>
            </w:pPr>
            <w:r w:rsidRPr="00D74F92">
              <w:rPr>
                <w:rFonts w:ascii="GHEA Grapalat" w:hAnsi="GHEA Grapalat"/>
                <w:sz w:val="12"/>
                <w:szCs w:val="12"/>
                <w:lang w:val="hy-AM"/>
              </w:rPr>
              <w:t>Պայմանագրի ուժի մեջ մտնելու օրվանից հաշված 20 օրացուցային օրվա ընթացքում</w:t>
            </w:r>
          </w:p>
        </w:tc>
      </w:tr>
      <w:tr w:rsidR="0096381B" w:rsidRPr="00A71D81" w14:paraId="69B3FAFC" w14:textId="77777777" w:rsidTr="00057941">
        <w:tc>
          <w:tcPr>
            <w:tcW w:w="1251" w:type="dxa"/>
            <w:vAlign w:val="center"/>
          </w:tcPr>
          <w:p w14:paraId="22EAAE61" w14:textId="50B89014" w:rsidR="0096381B" w:rsidRPr="00356841" w:rsidRDefault="00356841" w:rsidP="0096381B">
            <w:pPr>
              <w:jc w:val="center"/>
              <w:rPr>
                <w:rFonts w:ascii="GHEA Grapalat" w:hAnsi="GHEA Grapalat"/>
                <w:sz w:val="20"/>
                <w:szCs w:val="20"/>
                <w:lang w:val="hy-AM"/>
              </w:rPr>
            </w:pPr>
            <w:r>
              <w:rPr>
                <w:rFonts w:ascii="GHEA Grapalat" w:hAnsi="GHEA Grapalat"/>
                <w:sz w:val="20"/>
                <w:szCs w:val="20"/>
                <w:lang w:val="hy-AM"/>
              </w:rPr>
              <w:t>16</w:t>
            </w:r>
          </w:p>
        </w:tc>
        <w:tc>
          <w:tcPr>
            <w:tcW w:w="1317" w:type="dxa"/>
            <w:vAlign w:val="center"/>
          </w:tcPr>
          <w:p w14:paraId="5333F55E" w14:textId="04AA30D8" w:rsidR="0096381B" w:rsidRDefault="0096381B" w:rsidP="0096381B">
            <w:pPr>
              <w:jc w:val="center"/>
              <w:rPr>
                <w:rFonts w:ascii="Calibri" w:hAnsi="Calibri" w:cs="Calibri"/>
                <w:sz w:val="22"/>
                <w:szCs w:val="22"/>
              </w:rPr>
            </w:pPr>
            <w:r>
              <w:rPr>
                <w:rFonts w:ascii="Calibri" w:hAnsi="Calibri" w:cs="Calibri"/>
                <w:sz w:val="22"/>
                <w:szCs w:val="22"/>
              </w:rPr>
              <w:t>44322200/1</w:t>
            </w:r>
          </w:p>
          <w:p w14:paraId="203077A9" w14:textId="524E5F98" w:rsidR="0096381B" w:rsidRPr="00000745" w:rsidRDefault="0096381B" w:rsidP="0096381B">
            <w:pPr>
              <w:jc w:val="center"/>
              <w:rPr>
                <w:rFonts w:ascii="GHEA Grapalat" w:hAnsi="GHEA Grapalat"/>
                <w:sz w:val="20"/>
                <w:szCs w:val="20"/>
              </w:rPr>
            </w:pPr>
          </w:p>
        </w:tc>
        <w:tc>
          <w:tcPr>
            <w:tcW w:w="1585" w:type="dxa"/>
            <w:vAlign w:val="center"/>
          </w:tcPr>
          <w:p w14:paraId="7E6B5F9D" w14:textId="2B67A122" w:rsidR="0096381B" w:rsidRPr="00000745" w:rsidRDefault="0096381B" w:rsidP="0096381B">
            <w:pPr>
              <w:jc w:val="center"/>
              <w:rPr>
                <w:rFonts w:ascii="GHEA Grapalat" w:hAnsi="GHEA Grapalat"/>
                <w:sz w:val="20"/>
                <w:szCs w:val="20"/>
              </w:rPr>
            </w:pPr>
            <w:r w:rsidRPr="00000745">
              <w:rPr>
                <w:rFonts w:ascii="Calibri" w:hAnsi="Calibri" w:cs="Calibri"/>
                <w:sz w:val="20"/>
                <w:szCs w:val="20"/>
              </w:rPr>
              <w:t>Հոսանքի լար</w:t>
            </w:r>
          </w:p>
        </w:tc>
        <w:tc>
          <w:tcPr>
            <w:tcW w:w="1004" w:type="dxa"/>
            <w:vAlign w:val="center"/>
          </w:tcPr>
          <w:p w14:paraId="78400657" w14:textId="77777777" w:rsidR="0096381B" w:rsidRPr="00000745" w:rsidRDefault="0096381B" w:rsidP="0096381B">
            <w:pPr>
              <w:jc w:val="center"/>
              <w:rPr>
                <w:rFonts w:ascii="GHEA Grapalat" w:hAnsi="GHEA Grapalat"/>
                <w:sz w:val="20"/>
                <w:szCs w:val="20"/>
              </w:rPr>
            </w:pPr>
          </w:p>
        </w:tc>
        <w:tc>
          <w:tcPr>
            <w:tcW w:w="2933" w:type="dxa"/>
            <w:vAlign w:val="center"/>
          </w:tcPr>
          <w:p w14:paraId="4B401EA2" w14:textId="4B09BABA" w:rsidR="0096381B" w:rsidRPr="00000745" w:rsidRDefault="0096381B" w:rsidP="0096381B">
            <w:pPr>
              <w:jc w:val="center"/>
              <w:rPr>
                <w:rFonts w:ascii="GHEA Grapalat" w:hAnsi="GHEA Grapalat"/>
                <w:sz w:val="20"/>
                <w:szCs w:val="20"/>
              </w:rPr>
            </w:pPr>
            <w:r w:rsidRPr="00000745">
              <w:rPr>
                <w:rFonts w:ascii="Calibri" w:hAnsi="Calibri" w:cs="Calibri"/>
                <w:sz w:val="20"/>
                <w:szCs w:val="20"/>
              </w:rPr>
              <w:t>ալյումինե 1 ժիլ,16մմ</w:t>
            </w:r>
          </w:p>
        </w:tc>
        <w:tc>
          <w:tcPr>
            <w:tcW w:w="845" w:type="dxa"/>
            <w:vAlign w:val="center"/>
          </w:tcPr>
          <w:p w14:paraId="75E3FD66" w14:textId="7BA84D68" w:rsidR="0096381B" w:rsidRPr="00A71D81" w:rsidRDefault="0096381B" w:rsidP="0096381B">
            <w:pPr>
              <w:jc w:val="center"/>
              <w:rPr>
                <w:rFonts w:ascii="GHEA Grapalat" w:hAnsi="GHEA Grapalat"/>
                <w:sz w:val="20"/>
              </w:rPr>
            </w:pPr>
            <w:r>
              <w:rPr>
                <w:rFonts w:ascii="Calibri" w:hAnsi="Calibri" w:cs="Calibri"/>
                <w:sz w:val="16"/>
                <w:szCs w:val="16"/>
              </w:rPr>
              <w:t>մետր</w:t>
            </w:r>
          </w:p>
        </w:tc>
        <w:tc>
          <w:tcPr>
            <w:tcW w:w="809" w:type="dxa"/>
          </w:tcPr>
          <w:p w14:paraId="467D1602" w14:textId="77777777" w:rsidR="0096381B" w:rsidRPr="00A71D81" w:rsidRDefault="0096381B" w:rsidP="0096381B">
            <w:pPr>
              <w:jc w:val="center"/>
              <w:rPr>
                <w:rFonts w:ascii="GHEA Grapalat" w:hAnsi="GHEA Grapalat"/>
                <w:sz w:val="20"/>
              </w:rPr>
            </w:pPr>
          </w:p>
        </w:tc>
        <w:tc>
          <w:tcPr>
            <w:tcW w:w="980" w:type="dxa"/>
          </w:tcPr>
          <w:p w14:paraId="47C2308E" w14:textId="77777777" w:rsidR="0096381B" w:rsidRPr="00A71D81" w:rsidRDefault="0096381B" w:rsidP="0096381B">
            <w:pPr>
              <w:jc w:val="center"/>
              <w:rPr>
                <w:rFonts w:ascii="GHEA Grapalat" w:hAnsi="GHEA Grapalat"/>
                <w:sz w:val="20"/>
              </w:rPr>
            </w:pPr>
          </w:p>
        </w:tc>
        <w:tc>
          <w:tcPr>
            <w:tcW w:w="980" w:type="dxa"/>
            <w:vAlign w:val="center"/>
          </w:tcPr>
          <w:p w14:paraId="249E173E" w14:textId="005C0BBC" w:rsidR="0096381B" w:rsidRPr="00A71D81" w:rsidRDefault="0096381B" w:rsidP="0096381B">
            <w:pPr>
              <w:jc w:val="center"/>
              <w:rPr>
                <w:rFonts w:ascii="GHEA Grapalat" w:hAnsi="GHEA Grapalat"/>
                <w:sz w:val="20"/>
              </w:rPr>
            </w:pPr>
            <w:r>
              <w:rPr>
                <w:rFonts w:ascii="Calibri" w:hAnsi="Calibri" w:cs="Calibri"/>
                <w:sz w:val="18"/>
                <w:szCs w:val="18"/>
              </w:rPr>
              <w:t>1000</w:t>
            </w:r>
          </w:p>
        </w:tc>
        <w:tc>
          <w:tcPr>
            <w:tcW w:w="1521" w:type="dxa"/>
          </w:tcPr>
          <w:p w14:paraId="7FCD8BA7" w14:textId="11FD853C" w:rsidR="0096381B" w:rsidRPr="00D74F92" w:rsidRDefault="0096381B" w:rsidP="0096381B">
            <w:pPr>
              <w:jc w:val="center"/>
              <w:rPr>
                <w:rFonts w:ascii="Sylfaen" w:hAnsi="Sylfaen"/>
                <w:sz w:val="12"/>
                <w:szCs w:val="12"/>
              </w:rPr>
            </w:pPr>
            <w:r w:rsidRPr="00D74F92">
              <w:rPr>
                <w:rFonts w:ascii="GHEA Grapalat" w:hAnsi="GHEA Grapalat"/>
                <w:sz w:val="12"/>
                <w:szCs w:val="12"/>
                <w:lang w:val="hy-AM"/>
              </w:rPr>
              <w:t xml:space="preserve">ՀՀ </w:t>
            </w:r>
            <w:r w:rsidRPr="00D74F92">
              <w:rPr>
                <w:rFonts w:ascii="GHEA Grapalat" w:hAnsi="GHEA Grapalat"/>
                <w:sz w:val="12"/>
                <w:szCs w:val="12"/>
                <w:lang w:val="af-ZA"/>
              </w:rPr>
              <w:t>Արմավիրի մարզ, Փարաքար համայնք, Նաիրի փողոց 42</w:t>
            </w:r>
            <w:r w:rsidRPr="00D74F92">
              <w:rPr>
                <w:rFonts w:ascii="GHEA Grapalat" w:hAnsi="GHEA Grapalat"/>
                <w:i/>
                <w:sz w:val="12"/>
                <w:szCs w:val="12"/>
                <w:lang w:val="af-ZA"/>
              </w:rPr>
              <w:t xml:space="preserve"> </w:t>
            </w:r>
          </w:p>
        </w:tc>
        <w:tc>
          <w:tcPr>
            <w:tcW w:w="676" w:type="dxa"/>
            <w:vAlign w:val="center"/>
          </w:tcPr>
          <w:p w14:paraId="0B737E3B" w14:textId="43E0E44E" w:rsidR="0096381B" w:rsidRPr="00D74F92" w:rsidRDefault="0096381B" w:rsidP="0096381B">
            <w:pPr>
              <w:jc w:val="center"/>
              <w:rPr>
                <w:rFonts w:ascii="GHEA Grapalat" w:hAnsi="GHEA Grapalat"/>
                <w:sz w:val="12"/>
                <w:szCs w:val="12"/>
              </w:rPr>
            </w:pPr>
            <w:r w:rsidRPr="00D74F92">
              <w:rPr>
                <w:rFonts w:ascii="Calibri" w:hAnsi="Calibri" w:cs="Calibri"/>
                <w:sz w:val="12"/>
                <w:szCs w:val="12"/>
              </w:rPr>
              <w:t>1000</w:t>
            </w:r>
          </w:p>
        </w:tc>
        <w:tc>
          <w:tcPr>
            <w:tcW w:w="1296" w:type="dxa"/>
          </w:tcPr>
          <w:p w14:paraId="68BE5AF3" w14:textId="49579020" w:rsidR="0096381B" w:rsidRPr="00D74F92" w:rsidRDefault="0096381B" w:rsidP="0096381B">
            <w:pPr>
              <w:jc w:val="center"/>
              <w:rPr>
                <w:rFonts w:ascii="GHEA Grapalat" w:hAnsi="GHEA Grapalat"/>
                <w:sz w:val="12"/>
                <w:szCs w:val="12"/>
              </w:rPr>
            </w:pPr>
            <w:r w:rsidRPr="00D74F92">
              <w:rPr>
                <w:rFonts w:ascii="GHEA Grapalat" w:hAnsi="GHEA Grapalat"/>
                <w:sz w:val="12"/>
                <w:szCs w:val="12"/>
                <w:lang w:val="hy-AM"/>
              </w:rPr>
              <w:t>Պայմանագրի ուժի մեջ մտնելու օրվանից հաշված 20 օրացուցային օրվա ընթացքում</w:t>
            </w:r>
          </w:p>
        </w:tc>
      </w:tr>
      <w:tr w:rsidR="0096381B" w:rsidRPr="00A71D81" w14:paraId="2843C69A" w14:textId="77777777" w:rsidTr="00057941">
        <w:tc>
          <w:tcPr>
            <w:tcW w:w="1251" w:type="dxa"/>
            <w:vAlign w:val="center"/>
          </w:tcPr>
          <w:p w14:paraId="3EDEE81D" w14:textId="537C3B89" w:rsidR="0096381B" w:rsidRPr="00356841" w:rsidRDefault="00356841" w:rsidP="0096381B">
            <w:pPr>
              <w:jc w:val="center"/>
              <w:rPr>
                <w:rFonts w:ascii="GHEA Grapalat" w:hAnsi="GHEA Grapalat"/>
                <w:sz w:val="20"/>
                <w:szCs w:val="20"/>
                <w:lang w:val="hy-AM"/>
              </w:rPr>
            </w:pPr>
            <w:r>
              <w:rPr>
                <w:rFonts w:ascii="GHEA Grapalat" w:hAnsi="GHEA Grapalat"/>
                <w:sz w:val="20"/>
                <w:szCs w:val="20"/>
                <w:lang w:val="hy-AM"/>
              </w:rPr>
              <w:t>17</w:t>
            </w:r>
          </w:p>
        </w:tc>
        <w:tc>
          <w:tcPr>
            <w:tcW w:w="1317" w:type="dxa"/>
            <w:vAlign w:val="center"/>
          </w:tcPr>
          <w:p w14:paraId="087B7D4D" w14:textId="1FDCB799" w:rsidR="0096381B" w:rsidRPr="00000745" w:rsidRDefault="0096381B" w:rsidP="0096381B">
            <w:pPr>
              <w:jc w:val="center"/>
              <w:rPr>
                <w:rFonts w:ascii="GHEA Grapalat" w:hAnsi="GHEA Grapalat"/>
                <w:sz w:val="20"/>
                <w:szCs w:val="20"/>
              </w:rPr>
            </w:pPr>
            <w:r w:rsidRPr="00000745">
              <w:rPr>
                <w:rFonts w:ascii="Calibri" w:hAnsi="Calibri" w:cs="Calibri"/>
                <w:sz w:val="20"/>
                <w:szCs w:val="20"/>
              </w:rPr>
              <w:t>44511371</w:t>
            </w:r>
          </w:p>
        </w:tc>
        <w:tc>
          <w:tcPr>
            <w:tcW w:w="1585" w:type="dxa"/>
            <w:vAlign w:val="center"/>
          </w:tcPr>
          <w:p w14:paraId="0482A182" w14:textId="2C1EACAD" w:rsidR="0096381B" w:rsidRPr="00057941" w:rsidRDefault="0096381B" w:rsidP="0096381B">
            <w:pPr>
              <w:jc w:val="center"/>
              <w:rPr>
                <w:rFonts w:ascii="GHEA Grapalat" w:hAnsi="GHEA Grapalat"/>
                <w:sz w:val="20"/>
                <w:szCs w:val="20"/>
              </w:rPr>
            </w:pPr>
            <w:r w:rsidRPr="00057941">
              <w:rPr>
                <w:rFonts w:ascii="Calibri" w:hAnsi="Calibri" w:cs="Calibri"/>
                <w:sz w:val="20"/>
                <w:szCs w:val="20"/>
              </w:rPr>
              <w:t>Ձեռքի գործիքների հավաքածու</w:t>
            </w:r>
          </w:p>
        </w:tc>
        <w:tc>
          <w:tcPr>
            <w:tcW w:w="1004" w:type="dxa"/>
            <w:vAlign w:val="center"/>
          </w:tcPr>
          <w:p w14:paraId="227AA3FD" w14:textId="77777777" w:rsidR="0096381B" w:rsidRPr="00000745" w:rsidRDefault="0096381B" w:rsidP="0096381B">
            <w:pPr>
              <w:jc w:val="center"/>
              <w:rPr>
                <w:rFonts w:ascii="GHEA Grapalat" w:hAnsi="GHEA Grapalat"/>
                <w:sz w:val="20"/>
                <w:szCs w:val="20"/>
              </w:rPr>
            </w:pPr>
          </w:p>
        </w:tc>
        <w:tc>
          <w:tcPr>
            <w:tcW w:w="2933" w:type="dxa"/>
            <w:vAlign w:val="center"/>
          </w:tcPr>
          <w:p w14:paraId="55F1D762" w14:textId="41CBF713" w:rsidR="0096381B" w:rsidRPr="00000745" w:rsidRDefault="0096381B" w:rsidP="0096381B">
            <w:pPr>
              <w:jc w:val="center"/>
              <w:rPr>
                <w:rFonts w:ascii="Sylfaen" w:hAnsi="Sylfaen"/>
                <w:sz w:val="20"/>
                <w:szCs w:val="20"/>
              </w:rPr>
            </w:pPr>
            <w:r w:rsidRPr="00000745">
              <w:rPr>
                <w:rFonts w:ascii="Calibri" w:hAnsi="Calibri" w:cs="Calibri"/>
                <w:sz w:val="20"/>
                <w:szCs w:val="20"/>
              </w:rPr>
              <w:t>հավաքածուն պարունակում է  բոլոր անհրաժեշտ գործիքները, կատարելու համար ցանկացած տեսակի փականագործական աշխատանքներ: Հուսալիություն և երկարակեցություն-Գործիքը պատրաստված է բարձրորակ   քրում վանադիում պողպատից , ինչի շնորհիվ ունի շահագործման երկարակեցություն: Գործիքի բռնակը ապահովում է հարմարավետ շահագործում: առնվազն 4 կտոր է և ավելի:</w:t>
            </w:r>
          </w:p>
        </w:tc>
        <w:tc>
          <w:tcPr>
            <w:tcW w:w="845" w:type="dxa"/>
            <w:vAlign w:val="center"/>
          </w:tcPr>
          <w:p w14:paraId="39E0A677" w14:textId="48AF3A3D" w:rsidR="0096381B" w:rsidRPr="004F3186" w:rsidRDefault="0096381B" w:rsidP="0096381B">
            <w:pPr>
              <w:jc w:val="center"/>
              <w:rPr>
                <w:rFonts w:ascii="Sylfaen" w:hAnsi="Sylfaen" w:cs="Sylfaen"/>
              </w:rPr>
            </w:pPr>
            <w:r>
              <w:rPr>
                <w:rFonts w:ascii="Calibri" w:hAnsi="Calibri" w:cs="Calibri"/>
                <w:sz w:val="16"/>
                <w:szCs w:val="16"/>
              </w:rPr>
              <w:t>հատ</w:t>
            </w:r>
          </w:p>
        </w:tc>
        <w:tc>
          <w:tcPr>
            <w:tcW w:w="809" w:type="dxa"/>
          </w:tcPr>
          <w:p w14:paraId="7A5EF13A" w14:textId="77777777" w:rsidR="0096381B" w:rsidRPr="00A71D81" w:rsidRDefault="0096381B" w:rsidP="0096381B">
            <w:pPr>
              <w:jc w:val="center"/>
              <w:rPr>
                <w:rFonts w:ascii="GHEA Grapalat" w:hAnsi="GHEA Grapalat"/>
                <w:sz w:val="20"/>
              </w:rPr>
            </w:pPr>
          </w:p>
        </w:tc>
        <w:tc>
          <w:tcPr>
            <w:tcW w:w="980" w:type="dxa"/>
          </w:tcPr>
          <w:p w14:paraId="275941A5" w14:textId="77777777" w:rsidR="0096381B" w:rsidRPr="00A71D81" w:rsidRDefault="0096381B" w:rsidP="0096381B">
            <w:pPr>
              <w:jc w:val="center"/>
              <w:rPr>
                <w:rFonts w:ascii="GHEA Grapalat" w:hAnsi="GHEA Grapalat"/>
                <w:sz w:val="20"/>
              </w:rPr>
            </w:pPr>
          </w:p>
        </w:tc>
        <w:tc>
          <w:tcPr>
            <w:tcW w:w="980" w:type="dxa"/>
            <w:vAlign w:val="center"/>
          </w:tcPr>
          <w:p w14:paraId="26382F49" w14:textId="1A5FE715" w:rsidR="0096381B" w:rsidRPr="004F3186" w:rsidRDefault="0096381B" w:rsidP="0096381B">
            <w:pPr>
              <w:jc w:val="center"/>
              <w:rPr>
                <w:rFonts w:ascii="Arial LatArm" w:hAnsi="Arial LatArm" w:cs="Calibri"/>
              </w:rPr>
            </w:pPr>
            <w:r>
              <w:rPr>
                <w:rFonts w:ascii="Calibri" w:hAnsi="Calibri" w:cs="Calibri"/>
                <w:sz w:val="18"/>
                <w:szCs w:val="18"/>
              </w:rPr>
              <w:t>2</w:t>
            </w:r>
          </w:p>
        </w:tc>
        <w:tc>
          <w:tcPr>
            <w:tcW w:w="1521" w:type="dxa"/>
          </w:tcPr>
          <w:p w14:paraId="547ABCEA" w14:textId="1DE7C9A9" w:rsidR="0096381B" w:rsidRPr="00D74F92" w:rsidRDefault="0096381B" w:rsidP="0096381B">
            <w:pPr>
              <w:jc w:val="center"/>
              <w:rPr>
                <w:rFonts w:ascii="Sylfaen" w:hAnsi="Sylfaen"/>
                <w:sz w:val="12"/>
                <w:szCs w:val="12"/>
                <w:lang w:val="hy-AM"/>
              </w:rPr>
            </w:pPr>
            <w:r w:rsidRPr="00D74F92">
              <w:rPr>
                <w:rFonts w:ascii="GHEA Grapalat" w:hAnsi="GHEA Grapalat"/>
                <w:sz w:val="12"/>
                <w:szCs w:val="12"/>
                <w:lang w:val="hy-AM"/>
              </w:rPr>
              <w:t xml:space="preserve">ՀՀ </w:t>
            </w:r>
            <w:r w:rsidRPr="00D74F92">
              <w:rPr>
                <w:rFonts w:ascii="GHEA Grapalat" w:hAnsi="GHEA Grapalat"/>
                <w:sz w:val="12"/>
                <w:szCs w:val="12"/>
                <w:lang w:val="af-ZA"/>
              </w:rPr>
              <w:t>Արմավիրի մարզ, Փարաքար համայնք, Նաիրի փողոց 42</w:t>
            </w:r>
            <w:r w:rsidRPr="00D74F92">
              <w:rPr>
                <w:rFonts w:ascii="GHEA Grapalat" w:hAnsi="GHEA Grapalat"/>
                <w:i/>
                <w:sz w:val="12"/>
                <w:szCs w:val="12"/>
                <w:lang w:val="af-ZA"/>
              </w:rPr>
              <w:t xml:space="preserve"> </w:t>
            </w:r>
          </w:p>
        </w:tc>
        <w:tc>
          <w:tcPr>
            <w:tcW w:w="676" w:type="dxa"/>
            <w:vAlign w:val="center"/>
          </w:tcPr>
          <w:p w14:paraId="03AE3C19" w14:textId="18CA5ED3" w:rsidR="0096381B" w:rsidRPr="00D74F92" w:rsidRDefault="0096381B" w:rsidP="0096381B">
            <w:pPr>
              <w:jc w:val="center"/>
              <w:rPr>
                <w:rFonts w:ascii="Arial LatArm" w:hAnsi="Arial LatArm" w:cs="Calibri"/>
                <w:sz w:val="12"/>
                <w:szCs w:val="12"/>
              </w:rPr>
            </w:pPr>
            <w:r w:rsidRPr="00D74F92">
              <w:rPr>
                <w:rFonts w:ascii="Calibri" w:hAnsi="Calibri" w:cs="Calibri"/>
                <w:sz w:val="12"/>
                <w:szCs w:val="12"/>
              </w:rPr>
              <w:t>2</w:t>
            </w:r>
          </w:p>
        </w:tc>
        <w:tc>
          <w:tcPr>
            <w:tcW w:w="1296" w:type="dxa"/>
          </w:tcPr>
          <w:p w14:paraId="4E442B73" w14:textId="5FE54E14" w:rsidR="0096381B" w:rsidRPr="00D74F92" w:rsidRDefault="0096381B" w:rsidP="0096381B">
            <w:pPr>
              <w:jc w:val="center"/>
              <w:rPr>
                <w:rFonts w:ascii="GHEA Grapalat" w:hAnsi="GHEA Grapalat"/>
                <w:sz w:val="12"/>
                <w:szCs w:val="12"/>
                <w:lang w:val="hy-AM"/>
              </w:rPr>
            </w:pPr>
            <w:r w:rsidRPr="00D74F92">
              <w:rPr>
                <w:rFonts w:ascii="GHEA Grapalat" w:hAnsi="GHEA Grapalat"/>
                <w:sz w:val="12"/>
                <w:szCs w:val="12"/>
                <w:lang w:val="hy-AM"/>
              </w:rPr>
              <w:t>Պայմանագրի ուժի մեջ մտնելու օրվանից հաշված 20 օրացուցային օրվա ընթացքում</w:t>
            </w:r>
          </w:p>
        </w:tc>
      </w:tr>
      <w:tr w:rsidR="0096381B" w:rsidRPr="00A71D81" w14:paraId="143A1A3F" w14:textId="77777777" w:rsidTr="00057941">
        <w:tc>
          <w:tcPr>
            <w:tcW w:w="1251" w:type="dxa"/>
            <w:vAlign w:val="center"/>
          </w:tcPr>
          <w:p w14:paraId="5A6E6634" w14:textId="6004E2AA" w:rsidR="0096381B" w:rsidRPr="00356841" w:rsidRDefault="00356841" w:rsidP="0096381B">
            <w:pPr>
              <w:jc w:val="center"/>
              <w:rPr>
                <w:rFonts w:ascii="GHEA Grapalat" w:hAnsi="GHEA Grapalat"/>
                <w:sz w:val="20"/>
                <w:szCs w:val="20"/>
                <w:lang w:val="hy-AM"/>
              </w:rPr>
            </w:pPr>
            <w:r>
              <w:rPr>
                <w:rFonts w:ascii="GHEA Grapalat" w:hAnsi="GHEA Grapalat"/>
                <w:sz w:val="20"/>
                <w:szCs w:val="20"/>
                <w:lang w:val="hy-AM"/>
              </w:rPr>
              <w:t>18</w:t>
            </w:r>
          </w:p>
        </w:tc>
        <w:tc>
          <w:tcPr>
            <w:tcW w:w="1317" w:type="dxa"/>
            <w:vAlign w:val="center"/>
          </w:tcPr>
          <w:p w14:paraId="5853CD2E" w14:textId="40D1A2AF" w:rsidR="0096381B" w:rsidRPr="00000745" w:rsidRDefault="0096381B" w:rsidP="0096381B">
            <w:pPr>
              <w:jc w:val="center"/>
              <w:rPr>
                <w:rFonts w:ascii="GHEA Grapalat" w:hAnsi="GHEA Grapalat"/>
                <w:sz w:val="20"/>
                <w:szCs w:val="20"/>
              </w:rPr>
            </w:pPr>
            <w:r w:rsidRPr="00000745">
              <w:rPr>
                <w:rFonts w:ascii="Calibri" w:hAnsi="Calibri" w:cs="Calibri"/>
                <w:sz w:val="20"/>
                <w:szCs w:val="20"/>
              </w:rPr>
              <w:t>44423650</w:t>
            </w:r>
          </w:p>
        </w:tc>
        <w:tc>
          <w:tcPr>
            <w:tcW w:w="1585" w:type="dxa"/>
            <w:vAlign w:val="center"/>
          </w:tcPr>
          <w:p w14:paraId="21F333F5" w14:textId="56BACB38" w:rsidR="0096381B" w:rsidRPr="00057941" w:rsidRDefault="0096381B" w:rsidP="0096381B">
            <w:pPr>
              <w:jc w:val="center"/>
              <w:rPr>
                <w:rFonts w:ascii="GHEA Grapalat" w:hAnsi="GHEA Grapalat"/>
                <w:sz w:val="20"/>
                <w:szCs w:val="20"/>
              </w:rPr>
            </w:pPr>
            <w:r w:rsidRPr="00057941">
              <w:rPr>
                <w:rFonts w:ascii="Calibri" w:hAnsi="Calibri" w:cs="Calibri"/>
                <w:sz w:val="20"/>
                <w:szCs w:val="20"/>
              </w:rPr>
              <w:t>Պակլի</w:t>
            </w:r>
          </w:p>
        </w:tc>
        <w:tc>
          <w:tcPr>
            <w:tcW w:w="1004" w:type="dxa"/>
            <w:vAlign w:val="center"/>
          </w:tcPr>
          <w:p w14:paraId="0A1CF41B" w14:textId="77777777" w:rsidR="0096381B" w:rsidRPr="00000745" w:rsidRDefault="0096381B" w:rsidP="0096381B">
            <w:pPr>
              <w:jc w:val="center"/>
              <w:rPr>
                <w:rFonts w:ascii="GHEA Grapalat" w:hAnsi="GHEA Grapalat"/>
                <w:sz w:val="20"/>
                <w:szCs w:val="20"/>
              </w:rPr>
            </w:pPr>
          </w:p>
        </w:tc>
        <w:tc>
          <w:tcPr>
            <w:tcW w:w="2933" w:type="dxa"/>
            <w:vAlign w:val="center"/>
          </w:tcPr>
          <w:p w14:paraId="13CD68D5" w14:textId="4A5EB3FD" w:rsidR="0096381B" w:rsidRPr="00000745" w:rsidRDefault="0096381B" w:rsidP="0096381B">
            <w:pPr>
              <w:jc w:val="center"/>
              <w:rPr>
                <w:rFonts w:ascii="Sylfaen" w:hAnsi="Sylfaen"/>
                <w:sz w:val="20"/>
                <w:szCs w:val="20"/>
              </w:rPr>
            </w:pPr>
            <w:r w:rsidRPr="00000745">
              <w:rPr>
                <w:rFonts w:ascii="Calibri" w:hAnsi="Calibri" w:cs="Calibri"/>
                <w:sz w:val="20"/>
                <w:szCs w:val="20"/>
              </w:rPr>
              <w:t>Պակլի/ Ժապավենային ֆում փոքր12մմ*11մ</w:t>
            </w:r>
          </w:p>
        </w:tc>
        <w:tc>
          <w:tcPr>
            <w:tcW w:w="845" w:type="dxa"/>
            <w:vAlign w:val="center"/>
          </w:tcPr>
          <w:p w14:paraId="4A3B6F9F" w14:textId="6A2D6CCB" w:rsidR="0096381B" w:rsidRPr="004F3186" w:rsidRDefault="0096381B" w:rsidP="0096381B">
            <w:pPr>
              <w:jc w:val="center"/>
              <w:rPr>
                <w:rFonts w:ascii="Sylfaen" w:hAnsi="Sylfaen" w:cs="Sylfaen"/>
              </w:rPr>
            </w:pPr>
            <w:r>
              <w:rPr>
                <w:rFonts w:ascii="Calibri" w:hAnsi="Calibri" w:cs="Calibri"/>
                <w:sz w:val="16"/>
                <w:szCs w:val="16"/>
              </w:rPr>
              <w:t>հատ</w:t>
            </w:r>
          </w:p>
        </w:tc>
        <w:tc>
          <w:tcPr>
            <w:tcW w:w="809" w:type="dxa"/>
          </w:tcPr>
          <w:p w14:paraId="65360219" w14:textId="77777777" w:rsidR="0096381B" w:rsidRPr="00A71D81" w:rsidRDefault="0096381B" w:rsidP="0096381B">
            <w:pPr>
              <w:jc w:val="center"/>
              <w:rPr>
                <w:rFonts w:ascii="GHEA Grapalat" w:hAnsi="GHEA Grapalat"/>
                <w:sz w:val="20"/>
              </w:rPr>
            </w:pPr>
          </w:p>
        </w:tc>
        <w:tc>
          <w:tcPr>
            <w:tcW w:w="980" w:type="dxa"/>
          </w:tcPr>
          <w:p w14:paraId="63FB6307" w14:textId="77777777" w:rsidR="0096381B" w:rsidRPr="00A71D81" w:rsidRDefault="0096381B" w:rsidP="0096381B">
            <w:pPr>
              <w:jc w:val="center"/>
              <w:rPr>
                <w:rFonts w:ascii="GHEA Grapalat" w:hAnsi="GHEA Grapalat"/>
                <w:sz w:val="20"/>
              </w:rPr>
            </w:pPr>
          </w:p>
        </w:tc>
        <w:tc>
          <w:tcPr>
            <w:tcW w:w="980" w:type="dxa"/>
            <w:vAlign w:val="center"/>
          </w:tcPr>
          <w:p w14:paraId="3E12FD9A" w14:textId="2A01E1E4" w:rsidR="0096381B" w:rsidRPr="004F3186" w:rsidRDefault="0096381B" w:rsidP="0096381B">
            <w:pPr>
              <w:jc w:val="center"/>
              <w:rPr>
                <w:rFonts w:ascii="Arial LatArm" w:hAnsi="Arial LatArm" w:cs="Calibri"/>
              </w:rPr>
            </w:pPr>
            <w:r>
              <w:rPr>
                <w:rFonts w:ascii="Calibri" w:hAnsi="Calibri" w:cs="Calibri"/>
                <w:sz w:val="18"/>
                <w:szCs w:val="18"/>
              </w:rPr>
              <w:t>12</w:t>
            </w:r>
          </w:p>
        </w:tc>
        <w:tc>
          <w:tcPr>
            <w:tcW w:w="1521" w:type="dxa"/>
          </w:tcPr>
          <w:p w14:paraId="7997D2A9" w14:textId="34A1CA7F" w:rsidR="0096381B" w:rsidRPr="00D74F92" w:rsidRDefault="0096381B" w:rsidP="0096381B">
            <w:pPr>
              <w:jc w:val="center"/>
              <w:rPr>
                <w:rFonts w:ascii="Sylfaen" w:hAnsi="Sylfaen"/>
                <w:sz w:val="12"/>
                <w:szCs w:val="12"/>
                <w:lang w:val="hy-AM"/>
              </w:rPr>
            </w:pPr>
            <w:r w:rsidRPr="00D74F92">
              <w:rPr>
                <w:rFonts w:ascii="GHEA Grapalat" w:hAnsi="GHEA Grapalat"/>
                <w:sz w:val="12"/>
                <w:szCs w:val="12"/>
                <w:lang w:val="hy-AM"/>
              </w:rPr>
              <w:t xml:space="preserve">ՀՀ </w:t>
            </w:r>
            <w:r w:rsidRPr="00D74F92">
              <w:rPr>
                <w:rFonts w:ascii="GHEA Grapalat" w:hAnsi="GHEA Grapalat"/>
                <w:sz w:val="12"/>
                <w:szCs w:val="12"/>
                <w:lang w:val="af-ZA"/>
              </w:rPr>
              <w:t>Արմավիրի մարզ, Փարաքար համայնք, Նաիրի փողոց 42</w:t>
            </w:r>
            <w:r w:rsidRPr="00D74F92">
              <w:rPr>
                <w:rFonts w:ascii="GHEA Grapalat" w:hAnsi="GHEA Grapalat"/>
                <w:i/>
                <w:sz w:val="12"/>
                <w:szCs w:val="12"/>
                <w:lang w:val="af-ZA"/>
              </w:rPr>
              <w:t xml:space="preserve"> </w:t>
            </w:r>
          </w:p>
        </w:tc>
        <w:tc>
          <w:tcPr>
            <w:tcW w:w="676" w:type="dxa"/>
            <w:vAlign w:val="center"/>
          </w:tcPr>
          <w:p w14:paraId="507995CE" w14:textId="120294BC" w:rsidR="0096381B" w:rsidRPr="00D74F92" w:rsidRDefault="0096381B" w:rsidP="0096381B">
            <w:pPr>
              <w:jc w:val="center"/>
              <w:rPr>
                <w:rFonts w:ascii="Arial LatArm" w:hAnsi="Arial LatArm" w:cs="Calibri"/>
                <w:sz w:val="12"/>
                <w:szCs w:val="12"/>
              </w:rPr>
            </w:pPr>
            <w:r w:rsidRPr="00D74F92">
              <w:rPr>
                <w:rFonts w:ascii="Calibri" w:hAnsi="Calibri" w:cs="Calibri"/>
                <w:sz w:val="12"/>
                <w:szCs w:val="12"/>
              </w:rPr>
              <w:t>12</w:t>
            </w:r>
          </w:p>
        </w:tc>
        <w:tc>
          <w:tcPr>
            <w:tcW w:w="1296" w:type="dxa"/>
          </w:tcPr>
          <w:p w14:paraId="6374D5C7" w14:textId="1474B048" w:rsidR="0096381B" w:rsidRPr="00D74F92" w:rsidRDefault="0096381B" w:rsidP="0096381B">
            <w:pPr>
              <w:jc w:val="center"/>
              <w:rPr>
                <w:rFonts w:ascii="GHEA Grapalat" w:hAnsi="GHEA Grapalat"/>
                <w:sz w:val="12"/>
                <w:szCs w:val="12"/>
                <w:lang w:val="hy-AM"/>
              </w:rPr>
            </w:pPr>
            <w:r w:rsidRPr="00D74F92">
              <w:rPr>
                <w:rFonts w:ascii="GHEA Grapalat" w:hAnsi="GHEA Grapalat"/>
                <w:sz w:val="12"/>
                <w:szCs w:val="12"/>
                <w:lang w:val="hy-AM"/>
              </w:rPr>
              <w:t>Պայմանագրի ուժի մեջ մտնելու օրվանից հաշված 20 օրացուցային օրվա ընթացքում</w:t>
            </w:r>
          </w:p>
        </w:tc>
      </w:tr>
      <w:tr w:rsidR="0096381B" w:rsidRPr="00A71D81" w14:paraId="00BD7717" w14:textId="77777777" w:rsidTr="00057941">
        <w:tc>
          <w:tcPr>
            <w:tcW w:w="1251" w:type="dxa"/>
            <w:vAlign w:val="center"/>
          </w:tcPr>
          <w:p w14:paraId="0CB96AAA" w14:textId="3678832D" w:rsidR="0096381B" w:rsidRPr="00356841" w:rsidRDefault="00356841" w:rsidP="0096381B">
            <w:pPr>
              <w:jc w:val="center"/>
              <w:rPr>
                <w:rFonts w:ascii="GHEA Grapalat" w:hAnsi="GHEA Grapalat"/>
                <w:sz w:val="20"/>
                <w:szCs w:val="20"/>
                <w:lang w:val="hy-AM"/>
              </w:rPr>
            </w:pPr>
            <w:r>
              <w:rPr>
                <w:rFonts w:ascii="GHEA Grapalat" w:hAnsi="GHEA Grapalat"/>
                <w:sz w:val="20"/>
                <w:szCs w:val="20"/>
                <w:lang w:val="hy-AM"/>
              </w:rPr>
              <w:t>19</w:t>
            </w:r>
          </w:p>
        </w:tc>
        <w:tc>
          <w:tcPr>
            <w:tcW w:w="1317" w:type="dxa"/>
            <w:vAlign w:val="center"/>
          </w:tcPr>
          <w:p w14:paraId="403DC304" w14:textId="455ADE6D" w:rsidR="0096381B" w:rsidRPr="00000745" w:rsidRDefault="0096381B" w:rsidP="0096381B">
            <w:pPr>
              <w:jc w:val="center"/>
              <w:rPr>
                <w:rFonts w:ascii="GHEA Grapalat" w:hAnsi="GHEA Grapalat"/>
                <w:sz w:val="20"/>
                <w:szCs w:val="20"/>
              </w:rPr>
            </w:pPr>
            <w:r w:rsidRPr="00000745">
              <w:rPr>
                <w:rFonts w:ascii="Calibri" w:hAnsi="Calibri" w:cs="Calibri"/>
                <w:sz w:val="20"/>
                <w:szCs w:val="20"/>
              </w:rPr>
              <w:t>44423650</w:t>
            </w:r>
          </w:p>
        </w:tc>
        <w:tc>
          <w:tcPr>
            <w:tcW w:w="1585" w:type="dxa"/>
            <w:vAlign w:val="center"/>
          </w:tcPr>
          <w:p w14:paraId="1C6F4054" w14:textId="571316BB" w:rsidR="0096381B" w:rsidRPr="00057941" w:rsidRDefault="0096381B" w:rsidP="0096381B">
            <w:pPr>
              <w:jc w:val="center"/>
              <w:rPr>
                <w:rFonts w:ascii="GHEA Grapalat" w:hAnsi="GHEA Grapalat"/>
                <w:sz w:val="20"/>
                <w:szCs w:val="20"/>
              </w:rPr>
            </w:pPr>
            <w:r w:rsidRPr="00057941">
              <w:rPr>
                <w:rFonts w:ascii="Calibri" w:hAnsi="Calibri" w:cs="Calibri"/>
                <w:sz w:val="20"/>
                <w:szCs w:val="20"/>
              </w:rPr>
              <w:t>Պակլի</w:t>
            </w:r>
          </w:p>
        </w:tc>
        <w:tc>
          <w:tcPr>
            <w:tcW w:w="1004" w:type="dxa"/>
            <w:vAlign w:val="center"/>
          </w:tcPr>
          <w:p w14:paraId="7303A21E" w14:textId="77777777" w:rsidR="0096381B" w:rsidRPr="00000745" w:rsidRDefault="0096381B" w:rsidP="0096381B">
            <w:pPr>
              <w:jc w:val="center"/>
              <w:rPr>
                <w:rFonts w:ascii="GHEA Grapalat" w:hAnsi="GHEA Grapalat"/>
                <w:sz w:val="20"/>
                <w:szCs w:val="20"/>
              </w:rPr>
            </w:pPr>
          </w:p>
        </w:tc>
        <w:tc>
          <w:tcPr>
            <w:tcW w:w="2933" w:type="dxa"/>
            <w:vAlign w:val="center"/>
          </w:tcPr>
          <w:p w14:paraId="6D6F3D4D" w14:textId="2E2BDED5" w:rsidR="0096381B" w:rsidRPr="00000745" w:rsidRDefault="0096381B" w:rsidP="0096381B">
            <w:pPr>
              <w:jc w:val="center"/>
              <w:rPr>
                <w:rFonts w:ascii="Sylfaen" w:hAnsi="Sylfaen"/>
                <w:sz w:val="20"/>
                <w:szCs w:val="20"/>
              </w:rPr>
            </w:pPr>
            <w:r w:rsidRPr="00000745">
              <w:rPr>
                <w:rFonts w:ascii="Calibri" w:hAnsi="Calibri" w:cs="Calibri"/>
                <w:sz w:val="20"/>
                <w:szCs w:val="20"/>
              </w:rPr>
              <w:t>Պակլի/ Ժապավենային ֆում մեծ 24մմ*11մ</w:t>
            </w:r>
          </w:p>
        </w:tc>
        <w:tc>
          <w:tcPr>
            <w:tcW w:w="845" w:type="dxa"/>
            <w:vAlign w:val="center"/>
          </w:tcPr>
          <w:p w14:paraId="5F8F9C18" w14:textId="6BB38A46" w:rsidR="0096381B" w:rsidRPr="004F3186" w:rsidRDefault="0096381B" w:rsidP="0096381B">
            <w:pPr>
              <w:jc w:val="center"/>
              <w:rPr>
                <w:rFonts w:ascii="Sylfaen" w:hAnsi="Sylfaen" w:cs="Sylfaen"/>
              </w:rPr>
            </w:pPr>
            <w:r>
              <w:rPr>
                <w:rFonts w:ascii="Calibri" w:hAnsi="Calibri" w:cs="Calibri"/>
                <w:sz w:val="16"/>
                <w:szCs w:val="16"/>
              </w:rPr>
              <w:t>հատ</w:t>
            </w:r>
          </w:p>
        </w:tc>
        <w:tc>
          <w:tcPr>
            <w:tcW w:w="809" w:type="dxa"/>
          </w:tcPr>
          <w:p w14:paraId="23643EEE" w14:textId="77777777" w:rsidR="0096381B" w:rsidRPr="00A71D81" w:rsidRDefault="0096381B" w:rsidP="0096381B">
            <w:pPr>
              <w:jc w:val="center"/>
              <w:rPr>
                <w:rFonts w:ascii="GHEA Grapalat" w:hAnsi="GHEA Grapalat"/>
                <w:sz w:val="20"/>
              </w:rPr>
            </w:pPr>
          </w:p>
        </w:tc>
        <w:tc>
          <w:tcPr>
            <w:tcW w:w="980" w:type="dxa"/>
          </w:tcPr>
          <w:p w14:paraId="57CEEDC0" w14:textId="77777777" w:rsidR="0096381B" w:rsidRPr="00A71D81" w:rsidRDefault="0096381B" w:rsidP="0096381B">
            <w:pPr>
              <w:jc w:val="center"/>
              <w:rPr>
                <w:rFonts w:ascii="GHEA Grapalat" w:hAnsi="GHEA Grapalat"/>
                <w:sz w:val="20"/>
              </w:rPr>
            </w:pPr>
          </w:p>
        </w:tc>
        <w:tc>
          <w:tcPr>
            <w:tcW w:w="980" w:type="dxa"/>
            <w:vAlign w:val="center"/>
          </w:tcPr>
          <w:p w14:paraId="3883CEEB" w14:textId="2543ACFD" w:rsidR="0096381B" w:rsidRPr="004F3186" w:rsidRDefault="0096381B" w:rsidP="0096381B">
            <w:pPr>
              <w:jc w:val="center"/>
              <w:rPr>
                <w:rFonts w:ascii="Arial LatArm" w:hAnsi="Arial LatArm" w:cs="Calibri"/>
              </w:rPr>
            </w:pPr>
            <w:r>
              <w:rPr>
                <w:rFonts w:ascii="Calibri" w:hAnsi="Calibri" w:cs="Calibri"/>
                <w:sz w:val="18"/>
                <w:szCs w:val="18"/>
              </w:rPr>
              <w:t>4</w:t>
            </w:r>
          </w:p>
        </w:tc>
        <w:tc>
          <w:tcPr>
            <w:tcW w:w="1521" w:type="dxa"/>
          </w:tcPr>
          <w:p w14:paraId="33A5E3FD" w14:textId="2A56F684" w:rsidR="0096381B" w:rsidRPr="00D74F92" w:rsidRDefault="0096381B" w:rsidP="0096381B">
            <w:pPr>
              <w:jc w:val="center"/>
              <w:rPr>
                <w:rFonts w:ascii="Sylfaen" w:hAnsi="Sylfaen"/>
                <w:sz w:val="12"/>
                <w:szCs w:val="12"/>
                <w:lang w:val="hy-AM"/>
              </w:rPr>
            </w:pPr>
            <w:r w:rsidRPr="00D74F92">
              <w:rPr>
                <w:rFonts w:ascii="GHEA Grapalat" w:hAnsi="GHEA Grapalat"/>
                <w:sz w:val="12"/>
                <w:szCs w:val="12"/>
                <w:lang w:val="hy-AM"/>
              </w:rPr>
              <w:t xml:space="preserve">ՀՀ </w:t>
            </w:r>
            <w:r w:rsidRPr="00D74F92">
              <w:rPr>
                <w:rFonts w:ascii="GHEA Grapalat" w:hAnsi="GHEA Grapalat"/>
                <w:sz w:val="12"/>
                <w:szCs w:val="12"/>
                <w:lang w:val="af-ZA"/>
              </w:rPr>
              <w:t>Արմավիրի մարզ, Փարաքար համայնք, Նաիրի փողոց 42</w:t>
            </w:r>
            <w:r w:rsidRPr="00D74F92">
              <w:rPr>
                <w:rFonts w:ascii="GHEA Grapalat" w:hAnsi="GHEA Grapalat"/>
                <w:i/>
                <w:sz w:val="12"/>
                <w:szCs w:val="12"/>
                <w:lang w:val="af-ZA"/>
              </w:rPr>
              <w:t xml:space="preserve"> </w:t>
            </w:r>
          </w:p>
        </w:tc>
        <w:tc>
          <w:tcPr>
            <w:tcW w:w="676" w:type="dxa"/>
            <w:vAlign w:val="center"/>
          </w:tcPr>
          <w:p w14:paraId="7E2839D9" w14:textId="0810BCE1" w:rsidR="0096381B" w:rsidRPr="00D74F92" w:rsidRDefault="0096381B" w:rsidP="0096381B">
            <w:pPr>
              <w:jc w:val="center"/>
              <w:rPr>
                <w:rFonts w:ascii="Arial LatArm" w:hAnsi="Arial LatArm" w:cs="Calibri"/>
                <w:sz w:val="12"/>
                <w:szCs w:val="12"/>
              </w:rPr>
            </w:pPr>
            <w:r w:rsidRPr="00D74F92">
              <w:rPr>
                <w:rFonts w:ascii="Calibri" w:hAnsi="Calibri" w:cs="Calibri"/>
                <w:sz w:val="12"/>
                <w:szCs w:val="12"/>
              </w:rPr>
              <w:t>4</w:t>
            </w:r>
          </w:p>
        </w:tc>
        <w:tc>
          <w:tcPr>
            <w:tcW w:w="1296" w:type="dxa"/>
          </w:tcPr>
          <w:p w14:paraId="68402AF9" w14:textId="5B9B76EC" w:rsidR="0096381B" w:rsidRPr="00D74F92" w:rsidRDefault="0096381B" w:rsidP="0096381B">
            <w:pPr>
              <w:jc w:val="center"/>
              <w:rPr>
                <w:rFonts w:ascii="GHEA Grapalat" w:hAnsi="GHEA Grapalat"/>
                <w:sz w:val="12"/>
                <w:szCs w:val="12"/>
                <w:lang w:val="hy-AM"/>
              </w:rPr>
            </w:pPr>
            <w:r w:rsidRPr="00D74F92">
              <w:rPr>
                <w:rFonts w:ascii="GHEA Grapalat" w:hAnsi="GHEA Grapalat"/>
                <w:sz w:val="12"/>
                <w:szCs w:val="12"/>
                <w:lang w:val="hy-AM"/>
              </w:rPr>
              <w:t>Պայմանագրի ուժի մեջ մտնելու օրվանից հաշված 20 օրացուցային օրվա ընթացքում</w:t>
            </w:r>
          </w:p>
        </w:tc>
      </w:tr>
      <w:tr w:rsidR="0096381B" w:rsidRPr="00A71D81" w14:paraId="7DF3FEF3" w14:textId="77777777" w:rsidTr="00057941">
        <w:tc>
          <w:tcPr>
            <w:tcW w:w="1251" w:type="dxa"/>
            <w:vAlign w:val="center"/>
          </w:tcPr>
          <w:p w14:paraId="6C705337" w14:textId="484D3302" w:rsidR="0096381B" w:rsidRPr="00356841" w:rsidRDefault="00356841" w:rsidP="0096381B">
            <w:pPr>
              <w:jc w:val="center"/>
              <w:rPr>
                <w:rFonts w:ascii="GHEA Grapalat" w:hAnsi="GHEA Grapalat"/>
                <w:sz w:val="20"/>
                <w:szCs w:val="20"/>
                <w:lang w:val="hy-AM"/>
              </w:rPr>
            </w:pPr>
            <w:r>
              <w:rPr>
                <w:rFonts w:ascii="GHEA Grapalat" w:hAnsi="GHEA Grapalat"/>
                <w:sz w:val="20"/>
                <w:szCs w:val="20"/>
                <w:lang w:val="hy-AM"/>
              </w:rPr>
              <w:t>20</w:t>
            </w:r>
          </w:p>
        </w:tc>
        <w:tc>
          <w:tcPr>
            <w:tcW w:w="1317" w:type="dxa"/>
            <w:vAlign w:val="center"/>
          </w:tcPr>
          <w:p w14:paraId="2C3563B0" w14:textId="4A13E70B" w:rsidR="0096381B" w:rsidRPr="00000745" w:rsidRDefault="0096381B" w:rsidP="0096381B">
            <w:pPr>
              <w:jc w:val="center"/>
              <w:rPr>
                <w:rFonts w:ascii="GHEA Grapalat" w:hAnsi="GHEA Grapalat"/>
                <w:sz w:val="20"/>
                <w:szCs w:val="20"/>
              </w:rPr>
            </w:pPr>
            <w:r w:rsidRPr="00000745">
              <w:rPr>
                <w:rFonts w:ascii="Calibri" w:hAnsi="Calibri" w:cs="Calibri"/>
                <w:sz w:val="20"/>
                <w:szCs w:val="20"/>
              </w:rPr>
              <w:t>39717100</w:t>
            </w:r>
          </w:p>
        </w:tc>
        <w:tc>
          <w:tcPr>
            <w:tcW w:w="1585" w:type="dxa"/>
            <w:vAlign w:val="center"/>
          </w:tcPr>
          <w:p w14:paraId="173E1069" w14:textId="125BF9A6" w:rsidR="0096381B" w:rsidRPr="00057941" w:rsidRDefault="0096381B" w:rsidP="0096381B">
            <w:pPr>
              <w:jc w:val="center"/>
              <w:rPr>
                <w:rFonts w:ascii="GHEA Grapalat" w:hAnsi="GHEA Grapalat"/>
                <w:sz w:val="20"/>
                <w:szCs w:val="20"/>
              </w:rPr>
            </w:pPr>
            <w:r w:rsidRPr="00057941">
              <w:rPr>
                <w:rFonts w:ascii="Calibri" w:hAnsi="Calibri" w:cs="Calibri"/>
                <w:sz w:val="20"/>
                <w:szCs w:val="20"/>
              </w:rPr>
              <w:t>Էլեկտրական հովհար (вентилятор)</w:t>
            </w:r>
          </w:p>
        </w:tc>
        <w:tc>
          <w:tcPr>
            <w:tcW w:w="1004" w:type="dxa"/>
            <w:vAlign w:val="center"/>
          </w:tcPr>
          <w:p w14:paraId="43084BD5" w14:textId="77777777" w:rsidR="0096381B" w:rsidRPr="00000745" w:rsidRDefault="0096381B" w:rsidP="0096381B">
            <w:pPr>
              <w:jc w:val="center"/>
              <w:rPr>
                <w:rFonts w:ascii="GHEA Grapalat" w:hAnsi="GHEA Grapalat"/>
                <w:sz w:val="20"/>
                <w:szCs w:val="20"/>
              </w:rPr>
            </w:pPr>
          </w:p>
        </w:tc>
        <w:tc>
          <w:tcPr>
            <w:tcW w:w="2933" w:type="dxa"/>
            <w:vAlign w:val="center"/>
          </w:tcPr>
          <w:p w14:paraId="3052135B" w14:textId="641056C3" w:rsidR="0096381B" w:rsidRPr="00000745" w:rsidRDefault="0096381B" w:rsidP="0096381B">
            <w:pPr>
              <w:jc w:val="center"/>
              <w:rPr>
                <w:rFonts w:ascii="Sylfaen" w:hAnsi="Sylfaen"/>
                <w:sz w:val="20"/>
                <w:szCs w:val="20"/>
              </w:rPr>
            </w:pPr>
            <w:r w:rsidRPr="00000745">
              <w:rPr>
                <w:rFonts w:ascii="Calibri" w:hAnsi="Calibri" w:cs="Calibri"/>
                <w:sz w:val="20"/>
                <w:szCs w:val="20"/>
              </w:rPr>
              <w:t>220 վոլտ, 60 վատտ, 3 դիրք արագություն, պտտվող գլխիկով, գլխիկի պտույտւ մինչև 90 աստիճան, պտտվող մասը պլաստմասե, ձողը՝ երկաթյա, ոտիկը՝ պլաստմասե, կլոր</w:t>
            </w:r>
          </w:p>
        </w:tc>
        <w:tc>
          <w:tcPr>
            <w:tcW w:w="845" w:type="dxa"/>
            <w:vAlign w:val="center"/>
          </w:tcPr>
          <w:p w14:paraId="57BD4FE4" w14:textId="61CC9A29" w:rsidR="0096381B" w:rsidRPr="004F3186" w:rsidRDefault="0096381B" w:rsidP="0096381B">
            <w:pPr>
              <w:jc w:val="center"/>
              <w:rPr>
                <w:rFonts w:ascii="Sylfaen" w:hAnsi="Sylfaen" w:cs="Sylfaen"/>
              </w:rPr>
            </w:pPr>
            <w:r>
              <w:rPr>
                <w:rFonts w:ascii="Calibri" w:hAnsi="Calibri" w:cs="Calibri"/>
                <w:sz w:val="16"/>
                <w:szCs w:val="16"/>
              </w:rPr>
              <w:t>հատ</w:t>
            </w:r>
          </w:p>
        </w:tc>
        <w:tc>
          <w:tcPr>
            <w:tcW w:w="809" w:type="dxa"/>
          </w:tcPr>
          <w:p w14:paraId="14AEC2C2" w14:textId="77777777" w:rsidR="0096381B" w:rsidRPr="00A71D81" w:rsidRDefault="0096381B" w:rsidP="0096381B">
            <w:pPr>
              <w:jc w:val="center"/>
              <w:rPr>
                <w:rFonts w:ascii="GHEA Grapalat" w:hAnsi="GHEA Grapalat"/>
                <w:sz w:val="20"/>
              </w:rPr>
            </w:pPr>
          </w:p>
        </w:tc>
        <w:tc>
          <w:tcPr>
            <w:tcW w:w="980" w:type="dxa"/>
            <w:tcBorders>
              <w:bottom w:val="single" w:sz="4" w:space="0" w:color="auto"/>
            </w:tcBorders>
          </w:tcPr>
          <w:p w14:paraId="0F7259A8" w14:textId="77777777" w:rsidR="0096381B" w:rsidRPr="00A71D81" w:rsidRDefault="0096381B" w:rsidP="0096381B">
            <w:pPr>
              <w:jc w:val="center"/>
              <w:rPr>
                <w:rFonts w:ascii="GHEA Grapalat" w:hAnsi="GHEA Grapalat"/>
                <w:sz w:val="20"/>
              </w:rPr>
            </w:pPr>
          </w:p>
        </w:tc>
        <w:tc>
          <w:tcPr>
            <w:tcW w:w="980" w:type="dxa"/>
            <w:tcBorders>
              <w:bottom w:val="single" w:sz="4" w:space="0" w:color="auto"/>
            </w:tcBorders>
            <w:vAlign w:val="center"/>
          </w:tcPr>
          <w:p w14:paraId="30E638F4" w14:textId="3050327D" w:rsidR="0096381B" w:rsidRPr="004F3186" w:rsidRDefault="0096381B" w:rsidP="0096381B">
            <w:pPr>
              <w:jc w:val="center"/>
              <w:rPr>
                <w:rFonts w:ascii="Arial LatArm" w:hAnsi="Arial LatArm" w:cs="Calibri"/>
              </w:rPr>
            </w:pPr>
            <w:r>
              <w:rPr>
                <w:rFonts w:ascii="Calibri" w:hAnsi="Calibri" w:cs="Calibri"/>
                <w:sz w:val="18"/>
                <w:szCs w:val="18"/>
              </w:rPr>
              <w:t>2</w:t>
            </w:r>
          </w:p>
        </w:tc>
        <w:tc>
          <w:tcPr>
            <w:tcW w:w="1521" w:type="dxa"/>
          </w:tcPr>
          <w:p w14:paraId="0B23C7F4" w14:textId="44B21B64" w:rsidR="0096381B" w:rsidRPr="00D74F92" w:rsidRDefault="0096381B" w:rsidP="0096381B">
            <w:pPr>
              <w:jc w:val="center"/>
              <w:rPr>
                <w:rFonts w:ascii="Sylfaen" w:hAnsi="Sylfaen"/>
                <w:sz w:val="12"/>
                <w:szCs w:val="12"/>
                <w:lang w:val="hy-AM"/>
              </w:rPr>
            </w:pPr>
            <w:r w:rsidRPr="00D74F92">
              <w:rPr>
                <w:rFonts w:ascii="GHEA Grapalat" w:hAnsi="GHEA Grapalat"/>
                <w:sz w:val="12"/>
                <w:szCs w:val="12"/>
                <w:lang w:val="hy-AM"/>
              </w:rPr>
              <w:t xml:space="preserve">ՀՀ </w:t>
            </w:r>
            <w:r w:rsidRPr="00D74F92">
              <w:rPr>
                <w:rFonts w:ascii="GHEA Grapalat" w:hAnsi="GHEA Grapalat"/>
                <w:sz w:val="12"/>
                <w:szCs w:val="12"/>
                <w:lang w:val="af-ZA"/>
              </w:rPr>
              <w:t>Արմավիրի մարզ, Փարաքար համայնք, Նաիրի փողոց 42</w:t>
            </w:r>
            <w:r w:rsidRPr="00D74F92">
              <w:rPr>
                <w:rFonts w:ascii="GHEA Grapalat" w:hAnsi="GHEA Grapalat"/>
                <w:i/>
                <w:sz w:val="12"/>
                <w:szCs w:val="12"/>
                <w:lang w:val="af-ZA"/>
              </w:rPr>
              <w:t xml:space="preserve"> </w:t>
            </w:r>
          </w:p>
        </w:tc>
        <w:tc>
          <w:tcPr>
            <w:tcW w:w="676" w:type="dxa"/>
            <w:vAlign w:val="center"/>
          </w:tcPr>
          <w:p w14:paraId="76BA90E9" w14:textId="052AA948" w:rsidR="0096381B" w:rsidRPr="00D74F92" w:rsidRDefault="0096381B" w:rsidP="0096381B">
            <w:pPr>
              <w:jc w:val="center"/>
              <w:rPr>
                <w:rFonts w:ascii="Arial LatArm" w:hAnsi="Arial LatArm" w:cs="Calibri"/>
                <w:sz w:val="12"/>
                <w:szCs w:val="12"/>
              </w:rPr>
            </w:pPr>
            <w:r w:rsidRPr="00D74F92">
              <w:rPr>
                <w:rFonts w:ascii="Calibri" w:hAnsi="Calibri" w:cs="Calibri"/>
                <w:sz w:val="12"/>
                <w:szCs w:val="12"/>
              </w:rPr>
              <w:t>2</w:t>
            </w:r>
          </w:p>
        </w:tc>
        <w:tc>
          <w:tcPr>
            <w:tcW w:w="1296" w:type="dxa"/>
          </w:tcPr>
          <w:p w14:paraId="6E564077" w14:textId="762E217C" w:rsidR="0096381B" w:rsidRPr="00D74F92" w:rsidRDefault="0096381B" w:rsidP="0096381B">
            <w:pPr>
              <w:jc w:val="center"/>
              <w:rPr>
                <w:rFonts w:ascii="GHEA Grapalat" w:hAnsi="GHEA Grapalat"/>
                <w:sz w:val="12"/>
                <w:szCs w:val="12"/>
                <w:lang w:val="hy-AM"/>
              </w:rPr>
            </w:pPr>
            <w:r w:rsidRPr="00D74F92">
              <w:rPr>
                <w:rFonts w:ascii="GHEA Grapalat" w:hAnsi="GHEA Grapalat"/>
                <w:sz w:val="12"/>
                <w:szCs w:val="12"/>
                <w:lang w:val="hy-AM"/>
              </w:rPr>
              <w:t>Պայմանագրի ուժի մեջ մտնելու օրվանից հաշված 20 օրացուցային օրվա ընթացքում</w:t>
            </w:r>
          </w:p>
        </w:tc>
      </w:tr>
      <w:tr w:rsidR="0033760E" w:rsidRPr="00356841" w14:paraId="733295BD" w14:textId="77777777" w:rsidTr="00057941">
        <w:tc>
          <w:tcPr>
            <w:tcW w:w="1251" w:type="dxa"/>
            <w:tcBorders>
              <w:top w:val="single" w:sz="4" w:space="0" w:color="auto"/>
              <w:left w:val="single" w:sz="4" w:space="0" w:color="auto"/>
              <w:bottom w:val="single" w:sz="4" w:space="0" w:color="auto"/>
              <w:right w:val="single" w:sz="4" w:space="0" w:color="auto"/>
            </w:tcBorders>
            <w:vAlign w:val="center"/>
          </w:tcPr>
          <w:p w14:paraId="6A334423" w14:textId="54AAAF83" w:rsidR="0033760E" w:rsidRPr="00356841" w:rsidRDefault="00356841" w:rsidP="0033760E">
            <w:pPr>
              <w:jc w:val="center"/>
              <w:rPr>
                <w:rFonts w:ascii="GHEA Grapalat" w:hAnsi="GHEA Grapalat"/>
                <w:sz w:val="20"/>
                <w:szCs w:val="20"/>
                <w:lang w:val="hy-AM"/>
              </w:rPr>
            </w:pPr>
            <w:r>
              <w:rPr>
                <w:rFonts w:ascii="GHEA Grapalat" w:hAnsi="GHEA Grapalat"/>
                <w:sz w:val="20"/>
                <w:szCs w:val="20"/>
                <w:lang w:val="hy-AM"/>
              </w:rPr>
              <w:t>21</w:t>
            </w:r>
          </w:p>
        </w:tc>
        <w:tc>
          <w:tcPr>
            <w:tcW w:w="1317" w:type="dxa"/>
            <w:tcBorders>
              <w:top w:val="single" w:sz="4" w:space="0" w:color="auto"/>
              <w:left w:val="single" w:sz="4" w:space="0" w:color="auto"/>
              <w:bottom w:val="single" w:sz="4" w:space="0" w:color="auto"/>
              <w:right w:val="single" w:sz="4" w:space="0" w:color="auto"/>
            </w:tcBorders>
            <w:vAlign w:val="center"/>
          </w:tcPr>
          <w:p w14:paraId="603DD7AB" w14:textId="77777777" w:rsidR="00E747D1" w:rsidRDefault="00E747D1" w:rsidP="00E747D1">
            <w:pPr>
              <w:jc w:val="center"/>
              <w:rPr>
                <w:rFonts w:ascii="Calibri" w:hAnsi="Calibri" w:cs="Calibri"/>
                <w:sz w:val="22"/>
                <w:szCs w:val="22"/>
              </w:rPr>
            </w:pPr>
            <w:r>
              <w:rPr>
                <w:rFonts w:ascii="Calibri" w:hAnsi="Calibri" w:cs="Calibri"/>
                <w:sz w:val="22"/>
                <w:szCs w:val="22"/>
              </w:rPr>
              <w:t>44111200</w:t>
            </w:r>
          </w:p>
          <w:p w14:paraId="4BC9D9BE" w14:textId="6531E028" w:rsidR="0033760E" w:rsidRPr="00666C48" w:rsidRDefault="0033760E" w:rsidP="0033760E">
            <w:pPr>
              <w:jc w:val="center"/>
              <w:rPr>
                <w:rFonts w:ascii="Calibri" w:hAnsi="Calibri" w:cs="Calibri"/>
                <w:sz w:val="20"/>
                <w:szCs w:val="20"/>
              </w:rPr>
            </w:pPr>
          </w:p>
        </w:tc>
        <w:tc>
          <w:tcPr>
            <w:tcW w:w="1585" w:type="dxa"/>
            <w:tcBorders>
              <w:top w:val="single" w:sz="4" w:space="0" w:color="auto"/>
              <w:left w:val="single" w:sz="4" w:space="0" w:color="auto"/>
              <w:bottom w:val="single" w:sz="4" w:space="0" w:color="auto"/>
              <w:right w:val="single" w:sz="4" w:space="0" w:color="auto"/>
            </w:tcBorders>
            <w:vAlign w:val="center"/>
          </w:tcPr>
          <w:p w14:paraId="19B31E80" w14:textId="508BF24D" w:rsidR="0033760E" w:rsidRPr="00057941" w:rsidRDefault="0033760E" w:rsidP="0033760E">
            <w:pPr>
              <w:jc w:val="center"/>
              <w:rPr>
                <w:rFonts w:ascii="Calibri" w:hAnsi="Calibri" w:cs="Calibri"/>
                <w:sz w:val="20"/>
                <w:szCs w:val="20"/>
              </w:rPr>
            </w:pPr>
            <w:r w:rsidRPr="00057941">
              <w:rPr>
                <w:rFonts w:ascii="GHEA Grapalat" w:hAnsi="GHEA Grapalat"/>
                <w:sz w:val="20"/>
                <w:szCs w:val="20"/>
                <w:lang w:val="hy-AM"/>
              </w:rPr>
              <w:t>Ցեմենտ</w:t>
            </w:r>
          </w:p>
        </w:tc>
        <w:tc>
          <w:tcPr>
            <w:tcW w:w="1004" w:type="dxa"/>
            <w:tcBorders>
              <w:top w:val="single" w:sz="4" w:space="0" w:color="auto"/>
              <w:left w:val="single" w:sz="4" w:space="0" w:color="auto"/>
              <w:bottom w:val="single" w:sz="4" w:space="0" w:color="auto"/>
              <w:right w:val="single" w:sz="4" w:space="0" w:color="auto"/>
            </w:tcBorders>
            <w:vAlign w:val="center"/>
          </w:tcPr>
          <w:p w14:paraId="07A5CB20" w14:textId="77777777" w:rsidR="0033760E" w:rsidRPr="00000745" w:rsidRDefault="0033760E" w:rsidP="0033760E">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7E6E4E0F" w14:textId="49EE9F05" w:rsidR="0033760E" w:rsidRPr="0033760E" w:rsidRDefault="0033760E" w:rsidP="0033760E">
            <w:pPr>
              <w:jc w:val="center"/>
              <w:rPr>
                <w:rFonts w:ascii="Calibri" w:hAnsi="Calibri" w:cs="Calibri"/>
                <w:sz w:val="20"/>
                <w:szCs w:val="20"/>
                <w:lang w:val="hy-AM"/>
              </w:rPr>
            </w:pPr>
            <w:r>
              <w:rPr>
                <w:rFonts w:ascii="Calibri" w:hAnsi="Calibri" w:cs="Calibri"/>
                <w:sz w:val="20"/>
                <w:szCs w:val="20"/>
                <w:lang w:val="hy-AM"/>
              </w:rPr>
              <w:t>50կգ պար</w:t>
            </w:r>
            <w:r w:rsidR="00E747D1">
              <w:rPr>
                <w:rFonts w:ascii="Calibri" w:hAnsi="Calibri" w:cs="Calibri"/>
                <w:sz w:val="20"/>
                <w:szCs w:val="20"/>
                <w:lang w:val="hy-AM"/>
              </w:rPr>
              <w:t>կերով</w:t>
            </w:r>
          </w:p>
        </w:tc>
        <w:tc>
          <w:tcPr>
            <w:tcW w:w="845" w:type="dxa"/>
            <w:tcBorders>
              <w:top w:val="single" w:sz="4" w:space="0" w:color="auto"/>
              <w:left w:val="single" w:sz="4" w:space="0" w:color="auto"/>
              <w:bottom w:val="single" w:sz="4" w:space="0" w:color="auto"/>
              <w:right w:val="single" w:sz="4" w:space="0" w:color="auto"/>
            </w:tcBorders>
            <w:vAlign w:val="center"/>
          </w:tcPr>
          <w:p w14:paraId="68B58192" w14:textId="77777777" w:rsidR="0033760E" w:rsidRPr="00666C48" w:rsidRDefault="0033760E" w:rsidP="0033760E">
            <w:pPr>
              <w:jc w:val="center"/>
              <w:rPr>
                <w:rFonts w:ascii="Calibri" w:hAnsi="Calibri" w:cs="Calibri"/>
                <w:sz w:val="16"/>
                <w:szCs w:val="16"/>
              </w:rPr>
            </w:pPr>
            <w:r>
              <w:rPr>
                <w:rFonts w:ascii="Calibri" w:hAnsi="Calibri" w:cs="Calibri"/>
                <w:sz w:val="16"/>
                <w:szCs w:val="16"/>
              </w:rPr>
              <w:t>հատ</w:t>
            </w:r>
          </w:p>
        </w:tc>
        <w:tc>
          <w:tcPr>
            <w:tcW w:w="809" w:type="dxa"/>
            <w:tcBorders>
              <w:top w:val="single" w:sz="4" w:space="0" w:color="auto"/>
              <w:left w:val="single" w:sz="4" w:space="0" w:color="auto"/>
              <w:bottom w:val="single" w:sz="4" w:space="0" w:color="auto"/>
              <w:right w:val="single" w:sz="4" w:space="0" w:color="auto"/>
            </w:tcBorders>
          </w:tcPr>
          <w:p w14:paraId="16389C14" w14:textId="77777777" w:rsidR="0033760E" w:rsidRPr="00A71D81" w:rsidRDefault="0033760E" w:rsidP="0033760E">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tcPr>
          <w:p w14:paraId="14C85D2C" w14:textId="77777777" w:rsidR="0033760E" w:rsidRPr="00A71D81" w:rsidRDefault="0033760E" w:rsidP="0033760E">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65AB1369" w14:textId="40EEA522" w:rsidR="0033760E" w:rsidRPr="0033760E" w:rsidRDefault="0033760E" w:rsidP="0033760E">
            <w:pPr>
              <w:jc w:val="center"/>
              <w:rPr>
                <w:rFonts w:ascii="Calibri" w:hAnsi="Calibri" w:cs="Calibri"/>
                <w:sz w:val="18"/>
                <w:szCs w:val="18"/>
                <w:lang w:val="hy-AM"/>
              </w:rPr>
            </w:pPr>
            <w:r>
              <w:rPr>
                <w:rFonts w:ascii="Calibri" w:hAnsi="Calibri" w:cs="Calibri"/>
                <w:sz w:val="18"/>
                <w:szCs w:val="18"/>
                <w:lang w:val="hy-AM"/>
              </w:rPr>
              <w:t>30</w:t>
            </w:r>
          </w:p>
        </w:tc>
        <w:tc>
          <w:tcPr>
            <w:tcW w:w="1521" w:type="dxa"/>
            <w:tcBorders>
              <w:top w:val="single" w:sz="4" w:space="0" w:color="auto"/>
              <w:left w:val="single" w:sz="4" w:space="0" w:color="auto"/>
              <w:bottom w:val="single" w:sz="4" w:space="0" w:color="auto"/>
              <w:right w:val="single" w:sz="4" w:space="0" w:color="auto"/>
            </w:tcBorders>
          </w:tcPr>
          <w:p w14:paraId="6F148659" w14:textId="77777777" w:rsidR="0033760E" w:rsidRPr="00D74F92" w:rsidRDefault="0033760E" w:rsidP="0033760E">
            <w:pPr>
              <w:jc w:val="center"/>
              <w:rPr>
                <w:rFonts w:ascii="GHEA Grapalat" w:hAnsi="GHEA Grapalat"/>
                <w:sz w:val="12"/>
                <w:szCs w:val="12"/>
                <w:lang w:val="hy-AM"/>
              </w:rPr>
            </w:pPr>
            <w:r w:rsidRPr="00D74F92">
              <w:rPr>
                <w:rFonts w:ascii="GHEA Grapalat" w:hAnsi="GHEA Grapalat"/>
                <w:sz w:val="12"/>
                <w:szCs w:val="12"/>
                <w:lang w:val="hy-AM"/>
              </w:rPr>
              <w:t xml:space="preserve">ՀՀ Արմավիրի մարզ, Փարաքար համայնք, Նաիրի փողոց 42 </w:t>
            </w:r>
          </w:p>
        </w:tc>
        <w:tc>
          <w:tcPr>
            <w:tcW w:w="676" w:type="dxa"/>
            <w:tcBorders>
              <w:top w:val="single" w:sz="4" w:space="0" w:color="auto"/>
              <w:left w:val="single" w:sz="4" w:space="0" w:color="auto"/>
              <w:bottom w:val="single" w:sz="4" w:space="0" w:color="auto"/>
              <w:right w:val="single" w:sz="4" w:space="0" w:color="auto"/>
            </w:tcBorders>
            <w:vAlign w:val="center"/>
          </w:tcPr>
          <w:p w14:paraId="0172F10F" w14:textId="464B7DAB" w:rsidR="0033760E" w:rsidRPr="00D74F92" w:rsidRDefault="0033760E" w:rsidP="0033760E">
            <w:pPr>
              <w:jc w:val="center"/>
              <w:rPr>
                <w:rFonts w:ascii="Calibri" w:hAnsi="Calibri" w:cs="Calibri"/>
                <w:sz w:val="12"/>
                <w:szCs w:val="12"/>
                <w:lang w:val="hy-AM"/>
              </w:rPr>
            </w:pPr>
            <w:r w:rsidRPr="00D74F92">
              <w:rPr>
                <w:rFonts w:ascii="Calibri" w:hAnsi="Calibri" w:cs="Calibri"/>
                <w:sz w:val="12"/>
                <w:szCs w:val="12"/>
                <w:lang w:val="hy-AM"/>
              </w:rPr>
              <w:t>30</w:t>
            </w:r>
          </w:p>
        </w:tc>
        <w:tc>
          <w:tcPr>
            <w:tcW w:w="1296" w:type="dxa"/>
            <w:tcBorders>
              <w:top w:val="single" w:sz="4" w:space="0" w:color="auto"/>
              <w:left w:val="single" w:sz="4" w:space="0" w:color="auto"/>
              <w:bottom w:val="single" w:sz="4" w:space="0" w:color="auto"/>
              <w:right w:val="single" w:sz="4" w:space="0" w:color="auto"/>
            </w:tcBorders>
          </w:tcPr>
          <w:p w14:paraId="31966F24" w14:textId="77777777" w:rsidR="0033760E" w:rsidRPr="00D74F92" w:rsidRDefault="0033760E" w:rsidP="0033760E">
            <w:pPr>
              <w:jc w:val="center"/>
              <w:rPr>
                <w:rFonts w:ascii="GHEA Grapalat" w:hAnsi="GHEA Grapalat"/>
                <w:sz w:val="12"/>
                <w:szCs w:val="12"/>
                <w:lang w:val="hy-AM"/>
              </w:rPr>
            </w:pPr>
            <w:r w:rsidRPr="00D74F92">
              <w:rPr>
                <w:rFonts w:ascii="GHEA Grapalat" w:hAnsi="GHEA Grapalat"/>
                <w:sz w:val="12"/>
                <w:szCs w:val="12"/>
                <w:lang w:val="hy-AM"/>
              </w:rPr>
              <w:t>Պայմանագրի ուժի մեջ մտնելու օրվանից հաշված 20 օրացուցային օրվա ընթացքում</w:t>
            </w:r>
          </w:p>
        </w:tc>
      </w:tr>
      <w:tr w:rsidR="00057941" w:rsidRPr="00356841" w14:paraId="2D635554" w14:textId="77777777" w:rsidTr="00057941">
        <w:tc>
          <w:tcPr>
            <w:tcW w:w="1251" w:type="dxa"/>
            <w:tcBorders>
              <w:top w:val="single" w:sz="4" w:space="0" w:color="auto"/>
              <w:left w:val="single" w:sz="4" w:space="0" w:color="auto"/>
              <w:bottom w:val="single" w:sz="4" w:space="0" w:color="auto"/>
              <w:right w:val="single" w:sz="4" w:space="0" w:color="auto"/>
            </w:tcBorders>
            <w:vAlign w:val="center"/>
          </w:tcPr>
          <w:p w14:paraId="0C403D06" w14:textId="331C21FC" w:rsidR="00057941" w:rsidRPr="0096381B" w:rsidRDefault="00356841" w:rsidP="00057941">
            <w:pPr>
              <w:jc w:val="center"/>
              <w:rPr>
                <w:rFonts w:ascii="GHEA Grapalat" w:hAnsi="GHEA Grapalat"/>
                <w:sz w:val="20"/>
                <w:szCs w:val="20"/>
                <w:lang w:val="hy-AM"/>
              </w:rPr>
            </w:pPr>
            <w:r>
              <w:rPr>
                <w:rFonts w:ascii="GHEA Grapalat" w:hAnsi="GHEA Grapalat"/>
                <w:sz w:val="20"/>
                <w:szCs w:val="20"/>
                <w:lang w:val="hy-AM"/>
              </w:rPr>
              <w:t>22</w:t>
            </w:r>
          </w:p>
        </w:tc>
        <w:tc>
          <w:tcPr>
            <w:tcW w:w="1317" w:type="dxa"/>
            <w:tcBorders>
              <w:top w:val="single" w:sz="4" w:space="0" w:color="auto"/>
              <w:left w:val="single" w:sz="4" w:space="0" w:color="auto"/>
              <w:bottom w:val="single" w:sz="4" w:space="0" w:color="auto"/>
              <w:right w:val="single" w:sz="4" w:space="0" w:color="auto"/>
            </w:tcBorders>
            <w:vAlign w:val="center"/>
          </w:tcPr>
          <w:p w14:paraId="19C3504A" w14:textId="77777777" w:rsidR="00057941" w:rsidRDefault="00057941" w:rsidP="00057941">
            <w:pPr>
              <w:jc w:val="center"/>
              <w:rPr>
                <w:rFonts w:ascii="Calibri" w:hAnsi="Calibri" w:cs="Calibri"/>
                <w:sz w:val="22"/>
                <w:szCs w:val="22"/>
              </w:rPr>
            </w:pPr>
            <w:r>
              <w:rPr>
                <w:rFonts w:ascii="Calibri" w:hAnsi="Calibri" w:cs="Calibri"/>
                <w:sz w:val="22"/>
                <w:szCs w:val="22"/>
              </w:rPr>
              <w:t>42131100</w:t>
            </w:r>
          </w:p>
          <w:p w14:paraId="1771B399" w14:textId="77777777" w:rsidR="00057941" w:rsidRDefault="00057941" w:rsidP="00057941">
            <w:pPr>
              <w:jc w:val="center"/>
              <w:rPr>
                <w:rFonts w:ascii="Calibri" w:hAnsi="Calibri" w:cs="Calibri"/>
                <w:sz w:val="22"/>
                <w:szCs w:val="22"/>
              </w:rPr>
            </w:pPr>
          </w:p>
        </w:tc>
        <w:tc>
          <w:tcPr>
            <w:tcW w:w="1585" w:type="dxa"/>
            <w:tcBorders>
              <w:top w:val="single" w:sz="4" w:space="0" w:color="auto"/>
              <w:left w:val="single" w:sz="4" w:space="0" w:color="auto"/>
              <w:bottom w:val="single" w:sz="4" w:space="0" w:color="auto"/>
              <w:right w:val="single" w:sz="4" w:space="0" w:color="auto"/>
            </w:tcBorders>
            <w:vAlign w:val="center"/>
          </w:tcPr>
          <w:p w14:paraId="0003B2B4" w14:textId="48A67634" w:rsidR="00057941" w:rsidRPr="00057941" w:rsidRDefault="00057941" w:rsidP="00057941">
            <w:pPr>
              <w:jc w:val="center"/>
              <w:rPr>
                <w:rFonts w:ascii="GHEA Grapalat" w:hAnsi="GHEA Grapalat"/>
                <w:sz w:val="20"/>
                <w:szCs w:val="20"/>
                <w:lang w:val="hy-AM"/>
              </w:rPr>
            </w:pPr>
            <w:r w:rsidRPr="00057941">
              <w:rPr>
                <w:rFonts w:ascii="GHEA Grapalat" w:hAnsi="GHEA Grapalat"/>
                <w:sz w:val="20"/>
                <w:szCs w:val="20"/>
                <w:lang w:val="hy-AM"/>
              </w:rPr>
              <w:t>հոսանքի կարգավորիչ ժամացույցով</w:t>
            </w:r>
          </w:p>
        </w:tc>
        <w:tc>
          <w:tcPr>
            <w:tcW w:w="1004" w:type="dxa"/>
            <w:tcBorders>
              <w:top w:val="single" w:sz="4" w:space="0" w:color="auto"/>
              <w:left w:val="single" w:sz="4" w:space="0" w:color="auto"/>
              <w:bottom w:val="single" w:sz="4" w:space="0" w:color="auto"/>
              <w:right w:val="single" w:sz="4" w:space="0" w:color="auto"/>
            </w:tcBorders>
            <w:vAlign w:val="center"/>
          </w:tcPr>
          <w:p w14:paraId="28EB46C2" w14:textId="77777777" w:rsidR="00057941" w:rsidRPr="00057941" w:rsidRDefault="00057941" w:rsidP="00057941">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65065020" w14:textId="745BA4A9" w:rsidR="00057941" w:rsidRPr="00057941" w:rsidRDefault="00057941" w:rsidP="00057941">
            <w:pPr>
              <w:jc w:val="center"/>
              <w:rPr>
                <w:rFonts w:ascii="Calibri" w:hAnsi="Calibri" w:cs="Calibri"/>
                <w:sz w:val="20"/>
                <w:szCs w:val="20"/>
                <w:lang w:val="hy-AM"/>
              </w:rPr>
            </w:pPr>
            <w:r w:rsidRPr="00057941">
              <w:rPr>
                <w:rFonts w:ascii="Calibri" w:hAnsi="Calibri" w:cs="Calibri"/>
                <w:color w:val="000000"/>
                <w:sz w:val="20"/>
                <w:szCs w:val="20"/>
              </w:rPr>
              <w:t xml:space="preserve">հոսանքի կարգավորիչ ժամացույցով. Աշխատի 220վ լարումով, լինի 16Ա  հոսանք, </w:t>
            </w:r>
            <w:r w:rsidRPr="00057941">
              <w:rPr>
                <w:rFonts w:ascii="Calibri" w:hAnsi="Calibri" w:cs="Calibri"/>
                <w:color w:val="000000"/>
                <w:sz w:val="20"/>
                <w:szCs w:val="20"/>
              </w:rPr>
              <w:lastRenderedPageBreak/>
              <w:t>աշխատի ավտոմատ ռժիմով, ունենանա ձեռքով մի քանի աշխ ռեժիմ.</w:t>
            </w:r>
          </w:p>
        </w:tc>
        <w:tc>
          <w:tcPr>
            <w:tcW w:w="845" w:type="dxa"/>
            <w:tcBorders>
              <w:top w:val="single" w:sz="4" w:space="0" w:color="auto"/>
              <w:left w:val="single" w:sz="4" w:space="0" w:color="auto"/>
              <w:bottom w:val="single" w:sz="4" w:space="0" w:color="auto"/>
              <w:right w:val="single" w:sz="4" w:space="0" w:color="auto"/>
            </w:tcBorders>
            <w:vAlign w:val="center"/>
          </w:tcPr>
          <w:p w14:paraId="3E3CC683" w14:textId="5D58DF5E" w:rsidR="00057941" w:rsidRDefault="00057941" w:rsidP="00057941">
            <w:pPr>
              <w:jc w:val="center"/>
              <w:rPr>
                <w:rFonts w:ascii="Calibri" w:hAnsi="Calibri" w:cs="Calibri"/>
                <w:sz w:val="16"/>
                <w:szCs w:val="16"/>
              </w:rPr>
            </w:pPr>
            <w:r>
              <w:rPr>
                <w:rFonts w:ascii="Calibri" w:hAnsi="Calibri" w:cs="Calibri"/>
                <w:color w:val="000000"/>
                <w:sz w:val="20"/>
                <w:szCs w:val="20"/>
              </w:rPr>
              <w:lastRenderedPageBreak/>
              <w:t>հատ</w:t>
            </w:r>
          </w:p>
        </w:tc>
        <w:tc>
          <w:tcPr>
            <w:tcW w:w="809" w:type="dxa"/>
            <w:tcBorders>
              <w:top w:val="single" w:sz="4" w:space="0" w:color="auto"/>
              <w:left w:val="single" w:sz="4" w:space="0" w:color="auto"/>
              <w:bottom w:val="single" w:sz="4" w:space="0" w:color="auto"/>
              <w:right w:val="single" w:sz="4" w:space="0" w:color="auto"/>
            </w:tcBorders>
          </w:tcPr>
          <w:p w14:paraId="3C985A85" w14:textId="77777777" w:rsidR="00057941" w:rsidRPr="00A71D81" w:rsidRDefault="00057941" w:rsidP="00057941">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tcPr>
          <w:p w14:paraId="3BD56C5F" w14:textId="77777777" w:rsidR="00057941" w:rsidRPr="00A71D81" w:rsidRDefault="00057941" w:rsidP="00057941">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5AB3A01" w14:textId="031370EA" w:rsidR="00057941" w:rsidRDefault="00057941" w:rsidP="00057941">
            <w:pPr>
              <w:jc w:val="center"/>
              <w:rPr>
                <w:rFonts w:ascii="Calibri" w:hAnsi="Calibri" w:cs="Calibri"/>
                <w:sz w:val="18"/>
                <w:szCs w:val="18"/>
                <w:lang w:val="hy-AM"/>
              </w:rPr>
            </w:pPr>
            <w:r>
              <w:rPr>
                <w:rFonts w:ascii="Calibri" w:hAnsi="Calibri" w:cs="Calibri"/>
                <w:color w:val="000000"/>
                <w:sz w:val="20"/>
                <w:szCs w:val="20"/>
              </w:rPr>
              <w:t>30</w:t>
            </w:r>
          </w:p>
        </w:tc>
        <w:tc>
          <w:tcPr>
            <w:tcW w:w="1521" w:type="dxa"/>
            <w:tcBorders>
              <w:top w:val="single" w:sz="4" w:space="0" w:color="auto"/>
              <w:left w:val="single" w:sz="4" w:space="0" w:color="auto"/>
              <w:bottom w:val="single" w:sz="4" w:space="0" w:color="auto"/>
              <w:right w:val="single" w:sz="4" w:space="0" w:color="auto"/>
            </w:tcBorders>
          </w:tcPr>
          <w:p w14:paraId="14DCE267" w14:textId="2967E205" w:rsidR="00057941" w:rsidRPr="00D74F92" w:rsidRDefault="00057941" w:rsidP="00057941">
            <w:pPr>
              <w:jc w:val="center"/>
              <w:rPr>
                <w:rFonts w:ascii="GHEA Grapalat" w:hAnsi="GHEA Grapalat"/>
                <w:sz w:val="12"/>
                <w:szCs w:val="12"/>
                <w:lang w:val="hy-AM"/>
              </w:rPr>
            </w:pPr>
            <w:r w:rsidRPr="006232DD">
              <w:rPr>
                <w:rFonts w:ascii="GHEA Grapalat" w:hAnsi="GHEA Grapalat"/>
                <w:sz w:val="12"/>
                <w:szCs w:val="12"/>
                <w:lang w:val="hy-AM"/>
              </w:rPr>
              <w:t xml:space="preserve">ՀՀ Արմավիրի մարզ, Փարաքար համայնք, Նաիրի փողոց 42 </w:t>
            </w:r>
          </w:p>
        </w:tc>
        <w:tc>
          <w:tcPr>
            <w:tcW w:w="676" w:type="dxa"/>
            <w:tcBorders>
              <w:top w:val="single" w:sz="4" w:space="0" w:color="auto"/>
              <w:left w:val="single" w:sz="4" w:space="0" w:color="auto"/>
              <w:bottom w:val="single" w:sz="4" w:space="0" w:color="auto"/>
              <w:right w:val="single" w:sz="4" w:space="0" w:color="auto"/>
            </w:tcBorders>
            <w:vAlign w:val="center"/>
          </w:tcPr>
          <w:p w14:paraId="78E63912" w14:textId="2F03E868" w:rsidR="00057941" w:rsidRPr="00D74F92" w:rsidRDefault="00057941" w:rsidP="00057941">
            <w:pPr>
              <w:jc w:val="center"/>
              <w:rPr>
                <w:rFonts w:ascii="Calibri" w:hAnsi="Calibri" w:cs="Calibri"/>
                <w:sz w:val="12"/>
                <w:szCs w:val="12"/>
                <w:lang w:val="hy-AM"/>
              </w:rPr>
            </w:pPr>
            <w:r>
              <w:rPr>
                <w:rFonts w:ascii="Calibri" w:hAnsi="Calibri" w:cs="Calibri"/>
                <w:color w:val="000000"/>
                <w:sz w:val="20"/>
                <w:szCs w:val="20"/>
              </w:rPr>
              <w:t>30</w:t>
            </w:r>
          </w:p>
        </w:tc>
        <w:tc>
          <w:tcPr>
            <w:tcW w:w="1296" w:type="dxa"/>
            <w:tcBorders>
              <w:top w:val="single" w:sz="4" w:space="0" w:color="auto"/>
              <w:left w:val="single" w:sz="4" w:space="0" w:color="auto"/>
              <w:bottom w:val="single" w:sz="4" w:space="0" w:color="auto"/>
              <w:right w:val="single" w:sz="4" w:space="0" w:color="auto"/>
            </w:tcBorders>
          </w:tcPr>
          <w:p w14:paraId="33285576" w14:textId="0DEC466E" w:rsidR="00057941" w:rsidRPr="00D74F92" w:rsidRDefault="00057941" w:rsidP="00057941">
            <w:pPr>
              <w:jc w:val="center"/>
              <w:rPr>
                <w:rFonts w:ascii="GHEA Grapalat" w:hAnsi="GHEA Grapalat"/>
                <w:sz w:val="12"/>
                <w:szCs w:val="12"/>
                <w:lang w:val="hy-AM"/>
              </w:rPr>
            </w:pPr>
            <w:r w:rsidRPr="00115BE5">
              <w:rPr>
                <w:rFonts w:ascii="GHEA Grapalat" w:hAnsi="GHEA Grapalat"/>
                <w:sz w:val="12"/>
                <w:szCs w:val="12"/>
                <w:lang w:val="hy-AM"/>
              </w:rPr>
              <w:t>Պայմանագրի ուժի մեջ մտնելու օրվանից հաշված 20 օրացուցային օրվա ընթացքում</w:t>
            </w:r>
          </w:p>
        </w:tc>
      </w:tr>
      <w:tr w:rsidR="00057941" w:rsidRPr="00356841" w14:paraId="7925319D" w14:textId="77777777" w:rsidTr="00057941">
        <w:tc>
          <w:tcPr>
            <w:tcW w:w="1251" w:type="dxa"/>
            <w:tcBorders>
              <w:top w:val="single" w:sz="4" w:space="0" w:color="auto"/>
              <w:left w:val="single" w:sz="4" w:space="0" w:color="auto"/>
              <w:bottom w:val="single" w:sz="4" w:space="0" w:color="auto"/>
              <w:right w:val="single" w:sz="4" w:space="0" w:color="auto"/>
            </w:tcBorders>
            <w:vAlign w:val="center"/>
          </w:tcPr>
          <w:p w14:paraId="15450E12" w14:textId="5950A1E1" w:rsidR="00057941" w:rsidRPr="0096381B" w:rsidRDefault="00356841" w:rsidP="00057941">
            <w:pPr>
              <w:jc w:val="center"/>
              <w:rPr>
                <w:rFonts w:ascii="GHEA Grapalat" w:hAnsi="GHEA Grapalat"/>
                <w:sz w:val="20"/>
                <w:szCs w:val="20"/>
                <w:lang w:val="hy-AM"/>
              </w:rPr>
            </w:pPr>
            <w:r>
              <w:rPr>
                <w:rFonts w:ascii="GHEA Grapalat" w:hAnsi="GHEA Grapalat"/>
                <w:sz w:val="20"/>
                <w:szCs w:val="20"/>
                <w:lang w:val="hy-AM"/>
              </w:rPr>
              <w:lastRenderedPageBreak/>
              <w:t>23</w:t>
            </w:r>
          </w:p>
        </w:tc>
        <w:tc>
          <w:tcPr>
            <w:tcW w:w="1317" w:type="dxa"/>
            <w:tcBorders>
              <w:top w:val="single" w:sz="4" w:space="0" w:color="auto"/>
              <w:left w:val="single" w:sz="4" w:space="0" w:color="auto"/>
              <w:bottom w:val="single" w:sz="4" w:space="0" w:color="auto"/>
              <w:right w:val="single" w:sz="4" w:space="0" w:color="auto"/>
            </w:tcBorders>
            <w:vAlign w:val="center"/>
          </w:tcPr>
          <w:p w14:paraId="74EBEC7D" w14:textId="77777777" w:rsidR="00057941" w:rsidRDefault="00057941" w:rsidP="00057941">
            <w:pPr>
              <w:jc w:val="center"/>
              <w:rPr>
                <w:rFonts w:ascii="Calibri" w:hAnsi="Calibri" w:cs="Calibri"/>
                <w:sz w:val="22"/>
                <w:szCs w:val="22"/>
              </w:rPr>
            </w:pPr>
            <w:r>
              <w:rPr>
                <w:rFonts w:ascii="Calibri" w:hAnsi="Calibri" w:cs="Calibri"/>
                <w:sz w:val="22"/>
                <w:szCs w:val="22"/>
              </w:rPr>
              <w:t>42671400/1</w:t>
            </w:r>
          </w:p>
          <w:p w14:paraId="15397426" w14:textId="77777777" w:rsidR="00057941" w:rsidRDefault="00057941" w:rsidP="00057941">
            <w:pPr>
              <w:jc w:val="center"/>
              <w:rPr>
                <w:rFonts w:ascii="Calibri" w:hAnsi="Calibri" w:cs="Calibri"/>
                <w:sz w:val="22"/>
                <w:szCs w:val="22"/>
              </w:rPr>
            </w:pPr>
          </w:p>
        </w:tc>
        <w:tc>
          <w:tcPr>
            <w:tcW w:w="1585" w:type="dxa"/>
            <w:tcBorders>
              <w:top w:val="single" w:sz="4" w:space="0" w:color="auto"/>
              <w:left w:val="single" w:sz="4" w:space="0" w:color="auto"/>
              <w:bottom w:val="single" w:sz="4" w:space="0" w:color="auto"/>
              <w:right w:val="single" w:sz="4" w:space="0" w:color="auto"/>
            </w:tcBorders>
            <w:vAlign w:val="center"/>
          </w:tcPr>
          <w:p w14:paraId="5829A4B4" w14:textId="40B740C2" w:rsidR="00057941" w:rsidRPr="00057941" w:rsidRDefault="00057941" w:rsidP="00057941">
            <w:pPr>
              <w:jc w:val="center"/>
              <w:rPr>
                <w:rFonts w:ascii="GHEA Grapalat" w:hAnsi="GHEA Grapalat"/>
                <w:sz w:val="20"/>
                <w:szCs w:val="20"/>
                <w:lang w:val="hy-AM"/>
              </w:rPr>
            </w:pPr>
            <w:r w:rsidRPr="00057941">
              <w:rPr>
                <w:rFonts w:ascii="GHEA Grapalat" w:hAnsi="GHEA Grapalat" w:cs="Calibri"/>
                <w:color w:val="000000"/>
                <w:sz w:val="20"/>
                <w:szCs w:val="20"/>
              </w:rPr>
              <w:t xml:space="preserve">հոսանքի հաղորդալար </w:t>
            </w:r>
          </w:p>
        </w:tc>
        <w:tc>
          <w:tcPr>
            <w:tcW w:w="1004" w:type="dxa"/>
            <w:tcBorders>
              <w:top w:val="single" w:sz="4" w:space="0" w:color="auto"/>
              <w:left w:val="single" w:sz="4" w:space="0" w:color="auto"/>
              <w:bottom w:val="single" w:sz="4" w:space="0" w:color="auto"/>
              <w:right w:val="single" w:sz="4" w:space="0" w:color="auto"/>
            </w:tcBorders>
            <w:vAlign w:val="center"/>
          </w:tcPr>
          <w:p w14:paraId="50A0717E" w14:textId="77777777" w:rsidR="00057941" w:rsidRPr="00057941" w:rsidRDefault="00057941" w:rsidP="00057941">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362EE264" w14:textId="7AC8CE91" w:rsidR="00057941" w:rsidRPr="00057941" w:rsidRDefault="00057941" w:rsidP="00057941">
            <w:pPr>
              <w:jc w:val="center"/>
              <w:rPr>
                <w:rFonts w:ascii="Calibri" w:hAnsi="Calibri" w:cs="Calibri"/>
                <w:sz w:val="20"/>
                <w:szCs w:val="20"/>
                <w:lang w:val="hy-AM"/>
              </w:rPr>
            </w:pPr>
            <w:r w:rsidRPr="00057941">
              <w:rPr>
                <w:rFonts w:ascii="Calibri" w:hAnsi="Calibri" w:cs="Calibri"/>
                <w:color w:val="000000"/>
                <w:sz w:val="20"/>
                <w:szCs w:val="20"/>
              </w:rPr>
              <w:t>հոսանքի հաղորդալար ալյումինե 1*16</w:t>
            </w:r>
          </w:p>
        </w:tc>
        <w:tc>
          <w:tcPr>
            <w:tcW w:w="845" w:type="dxa"/>
            <w:tcBorders>
              <w:top w:val="single" w:sz="4" w:space="0" w:color="auto"/>
              <w:left w:val="single" w:sz="4" w:space="0" w:color="auto"/>
              <w:bottom w:val="single" w:sz="4" w:space="0" w:color="auto"/>
              <w:right w:val="single" w:sz="4" w:space="0" w:color="auto"/>
            </w:tcBorders>
            <w:vAlign w:val="center"/>
          </w:tcPr>
          <w:p w14:paraId="3FAFD438" w14:textId="357DF743" w:rsidR="00057941" w:rsidRDefault="00057941" w:rsidP="00057941">
            <w:pPr>
              <w:jc w:val="center"/>
              <w:rPr>
                <w:rFonts w:ascii="Calibri" w:hAnsi="Calibri" w:cs="Calibri"/>
                <w:sz w:val="16"/>
                <w:szCs w:val="16"/>
              </w:rPr>
            </w:pPr>
            <w:r>
              <w:rPr>
                <w:rFonts w:ascii="Calibri" w:hAnsi="Calibri" w:cs="Calibri"/>
                <w:color w:val="000000"/>
                <w:sz w:val="20"/>
                <w:szCs w:val="20"/>
              </w:rPr>
              <w:t>մետր</w:t>
            </w:r>
          </w:p>
        </w:tc>
        <w:tc>
          <w:tcPr>
            <w:tcW w:w="809" w:type="dxa"/>
            <w:tcBorders>
              <w:top w:val="single" w:sz="4" w:space="0" w:color="auto"/>
              <w:left w:val="single" w:sz="4" w:space="0" w:color="auto"/>
              <w:bottom w:val="single" w:sz="4" w:space="0" w:color="auto"/>
              <w:right w:val="single" w:sz="4" w:space="0" w:color="auto"/>
            </w:tcBorders>
          </w:tcPr>
          <w:p w14:paraId="576D4388" w14:textId="77777777" w:rsidR="00057941" w:rsidRPr="00A71D81" w:rsidRDefault="00057941" w:rsidP="00057941">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tcPr>
          <w:p w14:paraId="15C4946C" w14:textId="77777777" w:rsidR="00057941" w:rsidRPr="00A71D81" w:rsidRDefault="00057941" w:rsidP="00057941">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17EA8CF" w14:textId="1BDF7DED" w:rsidR="00057941" w:rsidRDefault="00057941" w:rsidP="00057941">
            <w:pPr>
              <w:jc w:val="center"/>
              <w:rPr>
                <w:rFonts w:ascii="Calibri" w:hAnsi="Calibri" w:cs="Calibri"/>
                <w:sz w:val="18"/>
                <w:szCs w:val="18"/>
                <w:lang w:val="hy-AM"/>
              </w:rPr>
            </w:pPr>
            <w:r>
              <w:rPr>
                <w:rFonts w:ascii="Calibri" w:hAnsi="Calibri" w:cs="Calibri"/>
                <w:color w:val="000000"/>
                <w:sz w:val="20"/>
                <w:szCs w:val="20"/>
              </w:rPr>
              <w:t>2000</w:t>
            </w:r>
          </w:p>
        </w:tc>
        <w:tc>
          <w:tcPr>
            <w:tcW w:w="1521" w:type="dxa"/>
            <w:tcBorders>
              <w:top w:val="single" w:sz="4" w:space="0" w:color="auto"/>
              <w:left w:val="single" w:sz="4" w:space="0" w:color="auto"/>
              <w:bottom w:val="single" w:sz="4" w:space="0" w:color="auto"/>
              <w:right w:val="single" w:sz="4" w:space="0" w:color="auto"/>
            </w:tcBorders>
          </w:tcPr>
          <w:p w14:paraId="631EE22B" w14:textId="1156A798" w:rsidR="00057941" w:rsidRPr="00D74F92" w:rsidRDefault="00057941" w:rsidP="00057941">
            <w:pPr>
              <w:jc w:val="center"/>
              <w:rPr>
                <w:rFonts w:ascii="GHEA Grapalat" w:hAnsi="GHEA Grapalat"/>
                <w:sz w:val="12"/>
                <w:szCs w:val="12"/>
                <w:lang w:val="hy-AM"/>
              </w:rPr>
            </w:pPr>
            <w:r w:rsidRPr="006232DD">
              <w:rPr>
                <w:rFonts w:ascii="GHEA Grapalat" w:hAnsi="GHEA Grapalat"/>
                <w:sz w:val="12"/>
                <w:szCs w:val="12"/>
                <w:lang w:val="hy-AM"/>
              </w:rPr>
              <w:t xml:space="preserve">ՀՀ Արմավիրի մարզ, Փարաքար համայնք, Նաիրի փողոց 42 </w:t>
            </w:r>
          </w:p>
        </w:tc>
        <w:tc>
          <w:tcPr>
            <w:tcW w:w="676" w:type="dxa"/>
            <w:tcBorders>
              <w:top w:val="single" w:sz="4" w:space="0" w:color="auto"/>
              <w:left w:val="single" w:sz="4" w:space="0" w:color="auto"/>
              <w:bottom w:val="single" w:sz="4" w:space="0" w:color="auto"/>
              <w:right w:val="single" w:sz="4" w:space="0" w:color="auto"/>
            </w:tcBorders>
            <w:vAlign w:val="center"/>
          </w:tcPr>
          <w:p w14:paraId="32D764B6" w14:textId="43F7B7B2" w:rsidR="00057941" w:rsidRPr="00D74F92" w:rsidRDefault="00057941" w:rsidP="00057941">
            <w:pPr>
              <w:jc w:val="center"/>
              <w:rPr>
                <w:rFonts w:ascii="Calibri" w:hAnsi="Calibri" w:cs="Calibri"/>
                <w:sz w:val="12"/>
                <w:szCs w:val="12"/>
                <w:lang w:val="hy-AM"/>
              </w:rPr>
            </w:pPr>
            <w:r>
              <w:rPr>
                <w:rFonts w:ascii="Calibri" w:hAnsi="Calibri" w:cs="Calibri"/>
                <w:color w:val="000000"/>
                <w:sz w:val="20"/>
                <w:szCs w:val="20"/>
              </w:rPr>
              <w:t>2000</w:t>
            </w:r>
          </w:p>
        </w:tc>
        <w:tc>
          <w:tcPr>
            <w:tcW w:w="1296" w:type="dxa"/>
            <w:tcBorders>
              <w:top w:val="single" w:sz="4" w:space="0" w:color="auto"/>
              <w:left w:val="single" w:sz="4" w:space="0" w:color="auto"/>
              <w:bottom w:val="single" w:sz="4" w:space="0" w:color="auto"/>
              <w:right w:val="single" w:sz="4" w:space="0" w:color="auto"/>
            </w:tcBorders>
          </w:tcPr>
          <w:p w14:paraId="0C3F72D6" w14:textId="3C56A84D" w:rsidR="00057941" w:rsidRPr="00D74F92" w:rsidRDefault="00057941" w:rsidP="00057941">
            <w:pPr>
              <w:jc w:val="center"/>
              <w:rPr>
                <w:rFonts w:ascii="GHEA Grapalat" w:hAnsi="GHEA Grapalat"/>
                <w:sz w:val="12"/>
                <w:szCs w:val="12"/>
                <w:lang w:val="hy-AM"/>
              </w:rPr>
            </w:pPr>
            <w:r w:rsidRPr="00115BE5">
              <w:rPr>
                <w:rFonts w:ascii="GHEA Grapalat" w:hAnsi="GHEA Grapalat"/>
                <w:sz w:val="12"/>
                <w:szCs w:val="12"/>
                <w:lang w:val="hy-AM"/>
              </w:rPr>
              <w:t>Պայմանագրի ուժի մեջ մտնելու օրվանից հաշված 20 օրացուցային օրվա ընթացքում</w:t>
            </w:r>
          </w:p>
        </w:tc>
      </w:tr>
      <w:tr w:rsidR="00057941" w:rsidRPr="00356841" w14:paraId="1E19B0E8" w14:textId="77777777" w:rsidTr="00057941">
        <w:tc>
          <w:tcPr>
            <w:tcW w:w="1251" w:type="dxa"/>
            <w:tcBorders>
              <w:top w:val="single" w:sz="4" w:space="0" w:color="auto"/>
              <w:left w:val="single" w:sz="4" w:space="0" w:color="auto"/>
              <w:bottom w:val="single" w:sz="4" w:space="0" w:color="auto"/>
              <w:right w:val="single" w:sz="4" w:space="0" w:color="auto"/>
            </w:tcBorders>
            <w:vAlign w:val="center"/>
          </w:tcPr>
          <w:p w14:paraId="620C09BB" w14:textId="055F0CB5" w:rsidR="00057941" w:rsidRPr="0096381B" w:rsidRDefault="00356841" w:rsidP="00057941">
            <w:pPr>
              <w:jc w:val="center"/>
              <w:rPr>
                <w:rFonts w:ascii="GHEA Grapalat" w:hAnsi="GHEA Grapalat"/>
                <w:sz w:val="20"/>
                <w:szCs w:val="20"/>
                <w:lang w:val="hy-AM"/>
              </w:rPr>
            </w:pPr>
            <w:r>
              <w:rPr>
                <w:rFonts w:ascii="GHEA Grapalat" w:hAnsi="GHEA Grapalat"/>
                <w:sz w:val="20"/>
                <w:szCs w:val="20"/>
                <w:lang w:val="hy-AM"/>
              </w:rPr>
              <w:t>24</w:t>
            </w:r>
          </w:p>
        </w:tc>
        <w:tc>
          <w:tcPr>
            <w:tcW w:w="1317" w:type="dxa"/>
            <w:tcBorders>
              <w:top w:val="single" w:sz="4" w:space="0" w:color="auto"/>
              <w:left w:val="single" w:sz="4" w:space="0" w:color="auto"/>
              <w:bottom w:val="single" w:sz="4" w:space="0" w:color="auto"/>
              <w:right w:val="single" w:sz="4" w:space="0" w:color="auto"/>
            </w:tcBorders>
            <w:vAlign w:val="center"/>
          </w:tcPr>
          <w:p w14:paraId="49583077" w14:textId="77777777" w:rsidR="00057941" w:rsidRDefault="00057941" w:rsidP="00057941">
            <w:pPr>
              <w:jc w:val="center"/>
              <w:rPr>
                <w:rFonts w:ascii="Calibri" w:hAnsi="Calibri" w:cs="Calibri"/>
                <w:sz w:val="22"/>
                <w:szCs w:val="22"/>
              </w:rPr>
            </w:pPr>
            <w:r>
              <w:rPr>
                <w:rFonts w:ascii="Calibri" w:hAnsi="Calibri" w:cs="Calibri"/>
                <w:sz w:val="22"/>
                <w:szCs w:val="22"/>
              </w:rPr>
              <w:t>42671400/2</w:t>
            </w:r>
          </w:p>
          <w:p w14:paraId="02DE424C" w14:textId="77777777" w:rsidR="00057941" w:rsidRDefault="00057941" w:rsidP="00057941">
            <w:pPr>
              <w:jc w:val="center"/>
              <w:rPr>
                <w:rFonts w:ascii="Calibri" w:hAnsi="Calibri" w:cs="Calibri"/>
                <w:sz w:val="22"/>
                <w:szCs w:val="22"/>
              </w:rPr>
            </w:pPr>
          </w:p>
        </w:tc>
        <w:tc>
          <w:tcPr>
            <w:tcW w:w="1585" w:type="dxa"/>
            <w:tcBorders>
              <w:top w:val="single" w:sz="4" w:space="0" w:color="auto"/>
              <w:left w:val="single" w:sz="4" w:space="0" w:color="auto"/>
              <w:bottom w:val="single" w:sz="4" w:space="0" w:color="auto"/>
              <w:right w:val="single" w:sz="4" w:space="0" w:color="auto"/>
            </w:tcBorders>
            <w:vAlign w:val="center"/>
          </w:tcPr>
          <w:p w14:paraId="23A21EA6" w14:textId="59BF5534" w:rsidR="00057941" w:rsidRPr="00057941" w:rsidRDefault="00057941" w:rsidP="00057941">
            <w:pPr>
              <w:jc w:val="center"/>
              <w:rPr>
                <w:rFonts w:ascii="GHEA Grapalat" w:hAnsi="GHEA Grapalat"/>
                <w:sz w:val="20"/>
                <w:szCs w:val="20"/>
                <w:lang w:val="hy-AM"/>
              </w:rPr>
            </w:pPr>
            <w:r w:rsidRPr="00057941">
              <w:rPr>
                <w:rFonts w:ascii="GHEA Grapalat" w:hAnsi="GHEA Grapalat" w:cs="Calibri"/>
                <w:color w:val="000000"/>
                <w:sz w:val="20"/>
                <w:szCs w:val="20"/>
              </w:rPr>
              <w:t xml:space="preserve">պլաստմասե խողովակ </w:t>
            </w:r>
          </w:p>
        </w:tc>
        <w:tc>
          <w:tcPr>
            <w:tcW w:w="1004" w:type="dxa"/>
            <w:tcBorders>
              <w:top w:val="single" w:sz="4" w:space="0" w:color="auto"/>
              <w:left w:val="single" w:sz="4" w:space="0" w:color="auto"/>
              <w:bottom w:val="single" w:sz="4" w:space="0" w:color="auto"/>
              <w:right w:val="single" w:sz="4" w:space="0" w:color="auto"/>
            </w:tcBorders>
            <w:vAlign w:val="center"/>
          </w:tcPr>
          <w:p w14:paraId="1D7E9343" w14:textId="77777777" w:rsidR="00057941" w:rsidRPr="00057941" w:rsidRDefault="00057941" w:rsidP="00057941">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1BE42A5D" w14:textId="60DCEFA0" w:rsidR="00057941" w:rsidRPr="00057941" w:rsidRDefault="00057941" w:rsidP="00057941">
            <w:pPr>
              <w:jc w:val="center"/>
              <w:rPr>
                <w:rFonts w:ascii="Calibri" w:hAnsi="Calibri" w:cs="Calibri"/>
                <w:sz w:val="20"/>
                <w:szCs w:val="20"/>
                <w:lang w:val="hy-AM"/>
              </w:rPr>
            </w:pPr>
            <w:r w:rsidRPr="00057941">
              <w:rPr>
                <w:rFonts w:ascii="Calibri" w:hAnsi="Calibri" w:cs="Calibri"/>
                <w:color w:val="000000"/>
                <w:sz w:val="20"/>
                <w:szCs w:val="20"/>
              </w:rPr>
              <w:t xml:space="preserve">պլաստմասե խողովակ 63մմ, &lt;սև գույն ոռոգման համար&gt; </w:t>
            </w:r>
          </w:p>
        </w:tc>
        <w:tc>
          <w:tcPr>
            <w:tcW w:w="845" w:type="dxa"/>
            <w:tcBorders>
              <w:top w:val="single" w:sz="4" w:space="0" w:color="auto"/>
              <w:left w:val="single" w:sz="4" w:space="0" w:color="auto"/>
              <w:bottom w:val="single" w:sz="4" w:space="0" w:color="auto"/>
              <w:right w:val="single" w:sz="4" w:space="0" w:color="auto"/>
            </w:tcBorders>
            <w:vAlign w:val="center"/>
          </w:tcPr>
          <w:p w14:paraId="1B39EE08" w14:textId="0E12C760" w:rsidR="00057941" w:rsidRDefault="00057941" w:rsidP="00057941">
            <w:pPr>
              <w:jc w:val="center"/>
              <w:rPr>
                <w:rFonts w:ascii="Calibri" w:hAnsi="Calibri" w:cs="Calibri"/>
                <w:sz w:val="16"/>
                <w:szCs w:val="16"/>
              </w:rPr>
            </w:pPr>
            <w:r>
              <w:rPr>
                <w:rFonts w:ascii="Calibri" w:hAnsi="Calibri" w:cs="Calibri"/>
                <w:color w:val="000000"/>
                <w:sz w:val="20"/>
                <w:szCs w:val="20"/>
              </w:rPr>
              <w:t>մետր</w:t>
            </w:r>
          </w:p>
        </w:tc>
        <w:tc>
          <w:tcPr>
            <w:tcW w:w="809" w:type="dxa"/>
            <w:tcBorders>
              <w:top w:val="single" w:sz="4" w:space="0" w:color="auto"/>
              <w:left w:val="single" w:sz="4" w:space="0" w:color="auto"/>
              <w:bottom w:val="single" w:sz="4" w:space="0" w:color="auto"/>
              <w:right w:val="single" w:sz="4" w:space="0" w:color="auto"/>
            </w:tcBorders>
          </w:tcPr>
          <w:p w14:paraId="186D5DE2" w14:textId="77777777" w:rsidR="00057941" w:rsidRPr="00A71D81" w:rsidRDefault="00057941" w:rsidP="00057941">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tcPr>
          <w:p w14:paraId="36B76AB0" w14:textId="77777777" w:rsidR="00057941" w:rsidRPr="00A71D81" w:rsidRDefault="00057941" w:rsidP="00057941">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584B5A2" w14:textId="69C153DE" w:rsidR="00057941" w:rsidRDefault="00057941" w:rsidP="00057941">
            <w:pPr>
              <w:jc w:val="center"/>
              <w:rPr>
                <w:rFonts w:ascii="Calibri" w:hAnsi="Calibri" w:cs="Calibri"/>
                <w:sz w:val="18"/>
                <w:szCs w:val="18"/>
                <w:lang w:val="hy-AM"/>
              </w:rPr>
            </w:pPr>
            <w:r>
              <w:rPr>
                <w:rFonts w:ascii="Calibri" w:hAnsi="Calibri" w:cs="Calibri"/>
                <w:color w:val="000000"/>
                <w:sz w:val="20"/>
                <w:szCs w:val="20"/>
              </w:rPr>
              <w:t>1450</w:t>
            </w:r>
          </w:p>
        </w:tc>
        <w:tc>
          <w:tcPr>
            <w:tcW w:w="1521" w:type="dxa"/>
            <w:tcBorders>
              <w:top w:val="single" w:sz="4" w:space="0" w:color="auto"/>
              <w:left w:val="single" w:sz="4" w:space="0" w:color="auto"/>
              <w:bottom w:val="single" w:sz="4" w:space="0" w:color="auto"/>
              <w:right w:val="single" w:sz="4" w:space="0" w:color="auto"/>
            </w:tcBorders>
          </w:tcPr>
          <w:p w14:paraId="3F38DD92" w14:textId="49B38D3C" w:rsidR="00057941" w:rsidRPr="00D74F92" w:rsidRDefault="00057941" w:rsidP="00057941">
            <w:pPr>
              <w:jc w:val="center"/>
              <w:rPr>
                <w:rFonts w:ascii="GHEA Grapalat" w:hAnsi="GHEA Grapalat"/>
                <w:sz w:val="12"/>
                <w:szCs w:val="12"/>
                <w:lang w:val="hy-AM"/>
              </w:rPr>
            </w:pPr>
            <w:r w:rsidRPr="006232DD">
              <w:rPr>
                <w:rFonts w:ascii="GHEA Grapalat" w:hAnsi="GHEA Grapalat"/>
                <w:sz w:val="12"/>
                <w:szCs w:val="12"/>
                <w:lang w:val="hy-AM"/>
              </w:rPr>
              <w:t xml:space="preserve">ՀՀ Արմավիրի մարզ, Փարաքար համայնք, Նաիրի փողոց 42 </w:t>
            </w:r>
          </w:p>
        </w:tc>
        <w:tc>
          <w:tcPr>
            <w:tcW w:w="676" w:type="dxa"/>
            <w:tcBorders>
              <w:top w:val="single" w:sz="4" w:space="0" w:color="auto"/>
              <w:left w:val="single" w:sz="4" w:space="0" w:color="auto"/>
              <w:bottom w:val="single" w:sz="4" w:space="0" w:color="auto"/>
              <w:right w:val="single" w:sz="4" w:space="0" w:color="auto"/>
            </w:tcBorders>
            <w:vAlign w:val="center"/>
          </w:tcPr>
          <w:p w14:paraId="0398FC17" w14:textId="00D159EA" w:rsidR="00057941" w:rsidRPr="00D74F92" w:rsidRDefault="00057941" w:rsidP="00057941">
            <w:pPr>
              <w:jc w:val="center"/>
              <w:rPr>
                <w:rFonts w:ascii="Calibri" w:hAnsi="Calibri" w:cs="Calibri"/>
                <w:sz w:val="12"/>
                <w:szCs w:val="12"/>
                <w:lang w:val="hy-AM"/>
              </w:rPr>
            </w:pPr>
            <w:r>
              <w:rPr>
                <w:rFonts w:ascii="Calibri" w:hAnsi="Calibri" w:cs="Calibri"/>
                <w:color w:val="000000"/>
                <w:sz w:val="20"/>
                <w:szCs w:val="20"/>
              </w:rPr>
              <w:t>1450</w:t>
            </w:r>
          </w:p>
        </w:tc>
        <w:tc>
          <w:tcPr>
            <w:tcW w:w="1296" w:type="dxa"/>
            <w:tcBorders>
              <w:top w:val="single" w:sz="4" w:space="0" w:color="auto"/>
              <w:left w:val="single" w:sz="4" w:space="0" w:color="auto"/>
              <w:bottom w:val="single" w:sz="4" w:space="0" w:color="auto"/>
              <w:right w:val="single" w:sz="4" w:space="0" w:color="auto"/>
            </w:tcBorders>
          </w:tcPr>
          <w:p w14:paraId="1F0BADDD" w14:textId="10673C31" w:rsidR="00057941" w:rsidRPr="00D74F92" w:rsidRDefault="00057941" w:rsidP="00057941">
            <w:pPr>
              <w:jc w:val="center"/>
              <w:rPr>
                <w:rFonts w:ascii="GHEA Grapalat" w:hAnsi="GHEA Grapalat"/>
                <w:sz w:val="12"/>
                <w:szCs w:val="12"/>
                <w:lang w:val="hy-AM"/>
              </w:rPr>
            </w:pPr>
            <w:r w:rsidRPr="00115BE5">
              <w:rPr>
                <w:rFonts w:ascii="GHEA Grapalat" w:hAnsi="GHEA Grapalat"/>
                <w:sz w:val="12"/>
                <w:szCs w:val="12"/>
                <w:lang w:val="hy-AM"/>
              </w:rPr>
              <w:t>Պայմանագրի ուժի մեջ մտնելու օրվանից հաշված 20 օրացուցային օրվա ընթացքում</w:t>
            </w:r>
          </w:p>
        </w:tc>
      </w:tr>
      <w:tr w:rsidR="00057941" w:rsidRPr="00356841" w14:paraId="465A246B" w14:textId="77777777" w:rsidTr="00057941">
        <w:tc>
          <w:tcPr>
            <w:tcW w:w="1251" w:type="dxa"/>
            <w:tcBorders>
              <w:top w:val="single" w:sz="4" w:space="0" w:color="auto"/>
              <w:left w:val="single" w:sz="4" w:space="0" w:color="auto"/>
              <w:bottom w:val="single" w:sz="4" w:space="0" w:color="auto"/>
              <w:right w:val="single" w:sz="4" w:space="0" w:color="auto"/>
            </w:tcBorders>
            <w:vAlign w:val="center"/>
          </w:tcPr>
          <w:p w14:paraId="09DA39FF" w14:textId="2A7738AC" w:rsidR="00057941" w:rsidRPr="0096381B" w:rsidRDefault="00356841" w:rsidP="00057941">
            <w:pPr>
              <w:jc w:val="center"/>
              <w:rPr>
                <w:rFonts w:ascii="GHEA Grapalat" w:hAnsi="GHEA Grapalat"/>
                <w:sz w:val="20"/>
                <w:szCs w:val="20"/>
                <w:lang w:val="hy-AM"/>
              </w:rPr>
            </w:pPr>
            <w:r>
              <w:rPr>
                <w:rFonts w:ascii="GHEA Grapalat" w:hAnsi="GHEA Grapalat"/>
                <w:sz w:val="20"/>
                <w:szCs w:val="20"/>
                <w:lang w:val="hy-AM"/>
              </w:rPr>
              <w:t>25</w:t>
            </w:r>
          </w:p>
        </w:tc>
        <w:tc>
          <w:tcPr>
            <w:tcW w:w="1317" w:type="dxa"/>
            <w:tcBorders>
              <w:top w:val="single" w:sz="4" w:space="0" w:color="auto"/>
              <w:left w:val="single" w:sz="4" w:space="0" w:color="auto"/>
              <w:bottom w:val="single" w:sz="4" w:space="0" w:color="auto"/>
              <w:right w:val="single" w:sz="4" w:space="0" w:color="auto"/>
            </w:tcBorders>
            <w:vAlign w:val="center"/>
          </w:tcPr>
          <w:p w14:paraId="57482F1A" w14:textId="77777777" w:rsidR="00057941" w:rsidRDefault="00057941" w:rsidP="00057941">
            <w:pPr>
              <w:jc w:val="center"/>
              <w:rPr>
                <w:rFonts w:ascii="Calibri" w:hAnsi="Calibri" w:cs="Calibri"/>
                <w:sz w:val="22"/>
                <w:szCs w:val="22"/>
              </w:rPr>
            </w:pPr>
            <w:r>
              <w:rPr>
                <w:rFonts w:ascii="Calibri" w:hAnsi="Calibri" w:cs="Calibri"/>
                <w:sz w:val="22"/>
                <w:szCs w:val="22"/>
              </w:rPr>
              <w:t>42671400/3</w:t>
            </w:r>
          </w:p>
          <w:p w14:paraId="13EFA050" w14:textId="77777777" w:rsidR="00057941" w:rsidRDefault="00057941" w:rsidP="00057941">
            <w:pPr>
              <w:jc w:val="center"/>
              <w:rPr>
                <w:rFonts w:ascii="Calibri" w:hAnsi="Calibri" w:cs="Calibri"/>
                <w:sz w:val="22"/>
                <w:szCs w:val="22"/>
              </w:rPr>
            </w:pPr>
          </w:p>
        </w:tc>
        <w:tc>
          <w:tcPr>
            <w:tcW w:w="1585" w:type="dxa"/>
            <w:tcBorders>
              <w:top w:val="single" w:sz="4" w:space="0" w:color="auto"/>
              <w:left w:val="single" w:sz="4" w:space="0" w:color="auto"/>
              <w:bottom w:val="single" w:sz="4" w:space="0" w:color="auto"/>
              <w:right w:val="single" w:sz="4" w:space="0" w:color="auto"/>
            </w:tcBorders>
            <w:vAlign w:val="center"/>
          </w:tcPr>
          <w:p w14:paraId="6AE5EB23" w14:textId="1C347F23" w:rsidR="00057941" w:rsidRPr="00057941" w:rsidRDefault="00057941" w:rsidP="00057941">
            <w:pPr>
              <w:jc w:val="center"/>
              <w:rPr>
                <w:rFonts w:ascii="GHEA Grapalat" w:hAnsi="GHEA Grapalat"/>
                <w:sz w:val="20"/>
                <w:szCs w:val="20"/>
                <w:lang w:val="hy-AM"/>
              </w:rPr>
            </w:pPr>
            <w:r w:rsidRPr="00057941">
              <w:rPr>
                <w:rFonts w:ascii="GHEA Grapalat" w:hAnsi="GHEA Grapalat" w:cs="Calibri"/>
                <w:color w:val="000000"/>
                <w:sz w:val="20"/>
                <w:szCs w:val="20"/>
              </w:rPr>
              <w:t xml:space="preserve">պլաստմասե խողովակ </w:t>
            </w:r>
          </w:p>
        </w:tc>
        <w:tc>
          <w:tcPr>
            <w:tcW w:w="1004" w:type="dxa"/>
            <w:tcBorders>
              <w:top w:val="single" w:sz="4" w:space="0" w:color="auto"/>
              <w:left w:val="single" w:sz="4" w:space="0" w:color="auto"/>
              <w:bottom w:val="single" w:sz="4" w:space="0" w:color="auto"/>
              <w:right w:val="single" w:sz="4" w:space="0" w:color="auto"/>
            </w:tcBorders>
            <w:vAlign w:val="center"/>
          </w:tcPr>
          <w:p w14:paraId="117A81E6" w14:textId="77777777" w:rsidR="00057941" w:rsidRPr="00057941" w:rsidRDefault="00057941" w:rsidP="00057941">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23D6027D" w14:textId="16E1AE76" w:rsidR="00057941" w:rsidRPr="00057941" w:rsidRDefault="00057941" w:rsidP="00057941">
            <w:pPr>
              <w:jc w:val="center"/>
              <w:rPr>
                <w:rFonts w:ascii="Calibri" w:hAnsi="Calibri" w:cs="Calibri"/>
                <w:sz w:val="20"/>
                <w:szCs w:val="20"/>
                <w:lang w:val="hy-AM"/>
              </w:rPr>
            </w:pPr>
            <w:r w:rsidRPr="00057941">
              <w:rPr>
                <w:rFonts w:ascii="Calibri" w:hAnsi="Calibri" w:cs="Calibri"/>
                <w:color w:val="000000"/>
                <w:sz w:val="20"/>
                <w:szCs w:val="20"/>
              </w:rPr>
              <w:t xml:space="preserve">պլաստմասե խողովակ 75մմ, &lt;սև գույն ոռոգման համար&gt; </w:t>
            </w:r>
          </w:p>
        </w:tc>
        <w:tc>
          <w:tcPr>
            <w:tcW w:w="845" w:type="dxa"/>
            <w:tcBorders>
              <w:top w:val="single" w:sz="4" w:space="0" w:color="auto"/>
              <w:left w:val="single" w:sz="4" w:space="0" w:color="auto"/>
              <w:bottom w:val="single" w:sz="4" w:space="0" w:color="auto"/>
              <w:right w:val="single" w:sz="4" w:space="0" w:color="auto"/>
            </w:tcBorders>
            <w:vAlign w:val="center"/>
          </w:tcPr>
          <w:p w14:paraId="642A3625" w14:textId="01775D4F" w:rsidR="00057941" w:rsidRDefault="00057941" w:rsidP="00057941">
            <w:pPr>
              <w:jc w:val="center"/>
              <w:rPr>
                <w:rFonts w:ascii="Calibri" w:hAnsi="Calibri" w:cs="Calibri"/>
                <w:sz w:val="16"/>
                <w:szCs w:val="16"/>
              </w:rPr>
            </w:pPr>
            <w:r>
              <w:rPr>
                <w:rFonts w:ascii="Calibri" w:hAnsi="Calibri" w:cs="Calibri"/>
                <w:color w:val="000000"/>
                <w:sz w:val="20"/>
                <w:szCs w:val="20"/>
              </w:rPr>
              <w:t>մետր</w:t>
            </w:r>
          </w:p>
        </w:tc>
        <w:tc>
          <w:tcPr>
            <w:tcW w:w="809" w:type="dxa"/>
            <w:tcBorders>
              <w:top w:val="single" w:sz="4" w:space="0" w:color="auto"/>
              <w:left w:val="single" w:sz="4" w:space="0" w:color="auto"/>
              <w:bottom w:val="single" w:sz="4" w:space="0" w:color="auto"/>
              <w:right w:val="single" w:sz="4" w:space="0" w:color="auto"/>
            </w:tcBorders>
          </w:tcPr>
          <w:p w14:paraId="426C273F" w14:textId="77777777" w:rsidR="00057941" w:rsidRPr="00A71D81" w:rsidRDefault="00057941" w:rsidP="00057941">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tcPr>
          <w:p w14:paraId="4A2A74C0" w14:textId="77777777" w:rsidR="00057941" w:rsidRPr="00A71D81" w:rsidRDefault="00057941" w:rsidP="00057941">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9CDD3EC" w14:textId="38BB48DC" w:rsidR="00057941" w:rsidRDefault="00057941" w:rsidP="00057941">
            <w:pPr>
              <w:jc w:val="center"/>
              <w:rPr>
                <w:rFonts w:ascii="Calibri" w:hAnsi="Calibri" w:cs="Calibri"/>
                <w:sz w:val="18"/>
                <w:szCs w:val="18"/>
                <w:lang w:val="hy-AM"/>
              </w:rPr>
            </w:pPr>
            <w:r>
              <w:rPr>
                <w:rFonts w:ascii="Calibri" w:hAnsi="Calibri" w:cs="Calibri"/>
                <w:color w:val="000000"/>
                <w:sz w:val="20"/>
                <w:szCs w:val="20"/>
              </w:rPr>
              <w:t>300</w:t>
            </w:r>
          </w:p>
        </w:tc>
        <w:tc>
          <w:tcPr>
            <w:tcW w:w="1521" w:type="dxa"/>
            <w:tcBorders>
              <w:top w:val="single" w:sz="4" w:space="0" w:color="auto"/>
              <w:left w:val="single" w:sz="4" w:space="0" w:color="auto"/>
              <w:bottom w:val="single" w:sz="4" w:space="0" w:color="auto"/>
              <w:right w:val="single" w:sz="4" w:space="0" w:color="auto"/>
            </w:tcBorders>
          </w:tcPr>
          <w:p w14:paraId="4847ED56" w14:textId="083E2086" w:rsidR="00057941" w:rsidRPr="00D74F92" w:rsidRDefault="00057941" w:rsidP="00057941">
            <w:pPr>
              <w:jc w:val="center"/>
              <w:rPr>
                <w:rFonts w:ascii="GHEA Grapalat" w:hAnsi="GHEA Grapalat"/>
                <w:sz w:val="12"/>
                <w:szCs w:val="12"/>
                <w:lang w:val="hy-AM"/>
              </w:rPr>
            </w:pPr>
            <w:r w:rsidRPr="006232DD">
              <w:rPr>
                <w:rFonts w:ascii="GHEA Grapalat" w:hAnsi="GHEA Grapalat"/>
                <w:sz w:val="12"/>
                <w:szCs w:val="12"/>
                <w:lang w:val="hy-AM"/>
              </w:rPr>
              <w:t xml:space="preserve">ՀՀ Արմավիրի մարզ, Փարաքար համայնք, Նաիրի փողոց 42 </w:t>
            </w:r>
          </w:p>
        </w:tc>
        <w:tc>
          <w:tcPr>
            <w:tcW w:w="676" w:type="dxa"/>
            <w:tcBorders>
              <w:top w:val="single" w:sz="4" w:space="0" w:color="auto"/>
              <w:left w:val="single" w:sz="4" w:space="0" w:color="auto"/>
              <w:bottom w:val="single" w:sz="4" w:space="0" w:color="auto"/>
              <w:right w:val="single" w:sz="4" w:space="0" w:color="auto"/>
            </w:tcBorders>
            <w:vAlign w:val="center"/>
          </w:tcPr>
          <w:p w14:paraId="0A68C59A" w14:textId="7A7307DF" w:rsidR="00057941" w:rsidRPr="00D74F92" w:rsidRDefault="00057941" w:rsidP="00057941">
            <w:pPr>
              <w:jc w:val="center"/>
              <w:rPr>
                <w:rFonts w:ascii="Calibri" w:hAnsi="Calibri" w:cs="Calibri"/>
                <w:sz w:val="12"/>
                <w:szCs w:val="12"/>
                <w:lang w:val="hy-AM"/>
              </w:rPr>
            </w:pPr>
            <w:r>
              <w:rPr>
                <w:rFonts w:ascii="Calibri" w:hAnsi="Calibri" w:cs="Calibri"/>
                <w:color w:val="000000"/>
                <w:sz w:val="20"/>
                <w:szCs w:val="20"/>
              </w:rPr>
              <w:t>300</w:t>
            </w:r>
          </w:p>
        </w:tc>
        <w:tc>
          <w:tcPr>
            <w:tcW w:w="1296" w:type="dxa"/>
            <w:tcBorders>
              <w:top w:val="single" w:sz="4" w:space="0" w:color="auto"/>
              <w:left w:val="single" w:sz="4" w:space="0" w:color="auto"/>
              <w:bottom w:val="single" w:sz="4" w:space="0" w:color="auto"/>
              <w:right w:val="single" w:sz="4" w:space="0" w:color="auto"/>
            </w:tcBorders>
          </w:tcPr>
          <w:p w14:paraId="707151C0" w14:textId="637CE3A3" w:rsidR="00057941" w:rsidRPr="00D74F92" w:rsidRDefault="00057941" w:rsidP="00057941">
            <w:pPr>
              <w:jc w:val="center"/>
              <w:rPr>
                <w:rFonts w:ascii="GHEA Grapalat" w:hAnsi="GHEA Grapalat"/>
                <w:sz w:val="12"/>
                <w:szCs w:val="12"/>
                <w:lang w:val="hy-AM"/>
              </w:rPr>
            </w:pPr>
            <w:r w:rsidRPr="00115BE5">
              <w:rPr>
                <w:rFonts w:ascii="GHEA Grapalat" w:hAnsi="GHEA Grapalat"/>
                <w:sz w:val="12"/>
                <w:szCs w:val="12"/>
                <w:lang w:val="hy-AM"/>
              </w:rPr>
              <w:t>Պայմանագրի ուժի մեջ մտնելու օրվանից հաշված 20 օրացուցային օրվա ընթացքում</w:t>
            </w:r>
          </w:p>
        </w:tc>
      </w:tr>
      <w:tr w:rsidR="00057941" w:rsidRPr="00356841" w14:paraId="30BC6B60" w14:textId="77777777" w:rsidTr="00057941">
        <w:tc>
          <w:tcPr>
            <w:tcW w:w="1251" w:type="dxa"/>
            <w:tcBorders>
              <w:top w:val="single" w:sz="4" w:space="0" w:color="auto"/>
              <w:left w:val="single" w:sz="4" w:space="0" w:color="auto"/>
              <w:bottom w:val="single" w:sz="4" w:space="0" w:color="auto"/>
              <w:right w:val="single" w:sz="4" w:space="0" w:color="auto"/>
            </w:tcBorders>
            <w:vAlign w:val="center"/>
          </w:tcPr>
          <w:p w14:paraId="7058BD1A" w14:textId="3AC5EBD0" w:rsidR="00057941" w:rsidRPr="0096381B" w:rsidRDefault="00356841" w:rsidP="00057941">
            <w:pPr>
              <w:jc w:val="center"/>
              <w:rPr>
                <w:rFonts w:ascii="GHEA Grapalat" w:hAnsi="GHEA Grapalat"/>
                <w:sz w:val="20"/>
                <w:szCs w:val="20"/>
                <w:lang w:val="hy-AM"/>
              </w:rPr>
            </w:pPr>
            <w:r>
              <w:rPr>
                <w:rFonts w:ascii="GHEA Grapalat" w:hAnsi="GHEA Grapalat"/>
                <w:sz w:val="20"/>
                <w:szCs w:val="20"/>
                <w:lang w:val="hy-AM"/>
              </w:rPr>
              <w:t>26</w:t>
            </w:r>
          </w:p>
        </w:tc>
        <w:tc>
          <w:tcPr>
            <w:tcW w:w="1317" w:type="dxa"/>
            <w:tcBorders>
              <w:top w:val="single" w:sz="4" w:space="0" w:color="auto"/>
              <w:left w:val="single" w:sz="4" w:space="0" w:color="auto"/>
              <w:bottom w:val="single" w:sz="4" w:space="0" w:color="auto"/>
              <w:right w:val="single" w:sz="4" w:space="0" w:color="auto"/>
            </w:tcBorders>
            <w:vAlign w:val="center"/>
          </w:tcPr>
          <w:p w14:paraId="0743EB8A" w14:textId="77777777" w:rsidR="00057941" w:rsidRDefault="00057941" w:rsidP="00057941">
            <w:pPr>
              <w:jc w:val="center"/>
              <w:rPr>
                <w:rFonts w:ascii="Calibri" w:hAnsi="Calibri" w:cs="Calibri"/>
                <w:sz w:val="22"/>
                <w:szCs w:val="22"/>
              </w:rPr>
            </w:pPr>
            <w:r>
              <w:rPr>
                <w:rFonts w:ascii="Calibri" w:hAnsi="Calibri" w:cs="Calibri"/>
                <w:sz w:val="22"/>
                <w:szCs w:val="22"/>
              </w:rPr>
              <w:t>42671400/4</w:t>
            </w:r>
          </w:p>
          <w:p w14:paraId="175B8835" w14:textId="77777777" w:rsidR="00057941" w:rsidRDefault="00057941" w:rsidP="00057941">
            <w:pPr>
              <w:jc w:val="center"/>
              <w:rPr>
                <w:rFonts w:ascii="Calibri" w:hAnsi="Calibri" w:cs="Calibri"/>
                <w:sz w:val="22"/>
                <w:szCs w:val="22"/>
              </w:rPr>
            </w:pPr>
          </w:p>
        </w:tc>
        <w:tc>
          <w:tcPr>
            <w:tcW w:w="1585" w:type="dxa"/>
            <w:tcBorders>
              <w:top w:val="single" w:sz="4" w:space="0" w:color="auto"/>
              <w:left w:val="single" w:sz="4" w:space="0" w:color="auto"/>
              <w:bottom w:val="single" w:sz="4" w:space="0" w:color="auto"/>
              <w:right w:val="single" w:sz="4" w:space="0" w:color="auto"/>
            </w:tcBorders>
            <w:vAlign w:val="center"/>
          </w:tcPr>
          <w:p w14:paraId="2D85132D" w14:textId="24FE33FD" w:rsidR="00057941" w:rsidRPr="00057941" w:rsidRDefault="00057941" w:rsidP="00057941">
            <w:pPr>
              <w:jc w:val="center"/>
              <w:rPr>
                <w:rFonts w:ascii="GHEA Grapalat" w:hAnsi="GHEA Grapalat"/>
                <w:sz w:val="20"/>
                <w:szCs w:val="20"/>
                <w:lang w:val="hy-AM"/>
              </w:rPr>
            </w:pPr>
            <w:r w:rsidRPr="00057941">
              <w:rPr>
                <w:rFonts w:ascii="GHEA Grapalat" w:hAnsi="GHEA Grapalat" w:cs="Calibri"/>
                <w:color w:val="000000"/>
                <w:sz w:val="20"/>
                <w:szCs w:val="20"/>
              </w:rPr>
              <w:t xml:space="preserve">մետաղյա խողովակ </w:t>
            </w:r>
          </w:p>
        </w:tc>
        <w:tc>
          <w:tcPr>
            <w:tcW w:w="1004" w:type="dxa"/>
            <w:tcBorders>
              <w:top w:val="single" w:sz="4" w:space="0" w:color="auto"/>
              <w:left w:val="single" w:sz="4" w:space="0" w:color="auto"/>
              <w:bottom w:val="single" w:sz="4" w:space="0" w:color="auto"/>
              <w:right w:val="single" w:sz="4" w:space="0" w:color="auto"/>
            </w:tcBorders>
            <w:vAlign w:val="center"/>
          </w:tcPr>
          <w:p w14:paraId="653D687B" w14:textId="77777777" w:rsidR="00057941" w:rsidRPr="00057941" w:rsidRDefault="00057941" w:rsidP="00057941">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7FDE2D4B" w14:textId="6AEE9678" w:rsidR="00057941" w:rsidRPr="00057941" w:rsidRDefault="00057941" w:rsidP="00057941">
            <w:pPr>
              <w:jc w:val="center"/>
              <w:rPr>
                <w:rFonts w:ascii="Calibri" w:hAnsi="Calibri" w:cs="Calibri"/>
                <w:sz w:val="20"/>
                <w:szCs w:val="20"/>
                <w:lang w:val="hy-AM"/>
              </w:rPr>
            </w:pPr>
            <w:r w:rsidRPr="00057941">
              <w:rPr>
                <w:rFonts w:ascii="Calibri" w:hAnsi="Calibri" w:cs="Calibri"/>
                <w:color w:val="000000"/>
                <w:sz w:val="20"/>
                <w:szCs w:val="20"/>
              </w:rPr>
              <w:t>մետաղյա խողովակ 325մմ   8մմ պատերի հաստությամբ</w:t>
            </w:r>
          </w:p>
        </w:tc>
        <w:tc>
          <w:tcPr>
            <w:tcW w:w="845" w:type="dxa"/>
            <w:tcBorders>
              <w:top w:val="single" w:sz="4" w:space="0" w:color="auto"/>
              <w:left w:val="single" w:sz="4" w:space="0" w:color="auto"/>
              <w:bottom w:val="single" w:sz="4" w:space="0" w:color="auto"/>
              <w:right w:val="single" w:sz="4" w:space="0" w:color="auto"/>
            </w:tcBorders>
            <w:vAlign w:val="center"/>
          </w:tcPr>
          <w:p w14:paraId="097C84B2" w14:textId="5B435259" w:rsidR="00057941" w:rsidRDefault="00057941" w:rsidP="00057941">
            <w:pPr>
              <w:jc w:val="center"/>
              <w:rPr>
                <w:rFonts w:ascii="Calibri" w:hAnsi="Calibri" w:cs="Calibri"/>
                <w:sz w:val="16"/>
                <w:szCs w:val="16"/>
              </w:rPr>
            </w:pPr>
            <w:r>
              <w:rPr>
                <w:rFonts w:ascii="Calibri" w:hAnsi="Calibri" w:cs="Calibri"/>
                <w:color w:val="000000"/>
                <w:sz w:val="20"/>
                <w:szCs w:val="20"/>
              </w:rPr>
              <w:t>մետր</w:t>
            </w:r>
          </w:p>
        </w:tc>
        <w:tc>
          <w:tcPr>
            <w:tcW w:w="809" w:type="dxa"/>
            <w:tcBorders>
              <w:top w:val="single" w:sz="4" w:space="0" w:color="auto"/>
              <w:left w:val="single" w:sz="4" w:space="0" w:color="auto"/>
              <w:bottom w:val="single" w:sz="4" w:space="0" w:color="auto"/>
              <w:right w:val="single" w:sz="4" w:space="0" w:color="auto"/>
            </w:tcBorders>
          </w:tcPr>
          <w:p w14:paraId="08FB4A41" w14:textId="77777777" w:rsidR="00057941" w:rsidRPr="00A71D81" w:rsidRDefault="00057941" w:rsidP="00057941">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tcPr>
          <w:p w14:paraId="2B5C4BD3" w14:textId="77777777" w:rsidR="00057941" w:rsidRPr="00A71D81" w:rsidRDefault="00057941" w:rsidP="00057941">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ED59793" w14:textId="03E6F844" w:rsidR="00057941" w:rsidRDefault="00057941" w:rsidP="00057941">
            <w:pPr>
              <w:jc w:val="center"/>
              <w:rPr>
                <w:rFonts w:ascii="Calibri" w:hAnsi="Calibri" w:cs="Calibri"/>
                <w:sz w:val="18"/>
                <w:szCs w:val="18"/>
                <w:lang w:val="hy-AM"/>
              </w:rPr>
            </w:pPr>
            <w:r>
              <w:rPr>
                <w:rFonts w:ascii="Calibri" w:hAnsi="Calibri" w:cs="Calibri"/>
                <w:color w:val="000000"/>
                <w:sz w:val="20"/>
                <w:szCs w:val="20"/>
              </w:rPr>
              <w:t>30</w:t>
            </w:r>
          </w:p>
        </w:tc>
        <w:tc>
          <w:tcPr>
            <w:tcW w:w="1521" w:type="dxa"/>
            <w:tcBorders>
              <w:top w:val="single" w:sz="4" w:space="0" w:color="auto"/>
              <w:left w:val="single" w:sz="4" w:space="0" w:color="auto"/>
              <w:bottom w:val="single" w:sz="4" w:space="0" w:color="auto"/>
              <w:right w:val="single" w:sz="4" w:space="0" w:color="auto"/>
            </w:tcBorders>
          </w:tcPr>
          <w:p w14:paraId="3324A58A" w14:textId="52727378" w:rsidR="00057941" w:rsidRPr="00D74F92" w:rsidRDefault="00057941" w:rsidP="00057941">
            <w:pPr>
              <w:jc w:val="center"/>
              <w:rPr>
                <w:rFonts w:ascii="GHEA Grapalat" w:hAnsi="GHEA Grapalat"/>
                <w:sz w:val="12"/>
                <w:szCs w:val="12"/>
                <w:lang w:val="hy-AM"/>
              </w:rPr>
            </w:pPr>
            <w:r w:rsidRPr="006232DD">
              <w:rPr>
                <w:rFonts w:ascii="GHEA Grapalat" w:hAnsi="GHEA Grapalat"/>
                <w:sz w:val="12"/>
                <w:szCs w:val="12"/>
                <w:lang w:val="hy-AM"/>
              </w:rPr>
              <w:t xml:space="preserve">ՀՀ Արմավիրի մարզ, Փարաքար համայնք, Նաիրի փողոց 42 </w:t>
            </w:r>
          </w:p>
        </w:tc>
        <w:tc>
          <w:tcPr>
            <w:tcW w:w="676" w:type="dxa"/>
            <w:tcBorders>
              <w:top w:val="single" w:sz="4" w:space="0" w:color="auto"/>
              <w:left w:val="single" w:sz="4" w:space="0" w:color="auto"/>
              <w:bottom w:val="single" w:sz="4" w:space="0" w:color="auto"/>
              <w:right w:val="single" w:sz="4" w:space="0" w:color="auto"/>
            </w:tcBorders>
            <w:vAlign w:val="center"/>
          </w:tcPr>
          <w:p w14:paraId="1FEF6F62" w14:textId="2A01FA1D" w:rsidR="00057941" w:rsidRPr="00D74F92" w:rsidRDefault="00057941" w:rsidP="00057941">
            <w:pPr>
              <w:jc w:val="center"/>
              <w:rPr>
                <w:rFonts w:ascii="Calibri" w:hAnsi="Calibri" w:cs="Calibri"/>
                <w:sz w:val="12"/>
                <w:szCs w:val="12"/>
                <w:lang w:val="hy-AM"/>
              </w:rPr>
            </w:pPr>
            <w:r>
              <w:rPr>
                <w:rFonts w:ascii="Calibri" w:hAnsi="Calibri" w:cs="Calibri"/>
                <w:color w:val="000000"/>
                <w:sz w:val="20"/>
                <w:szCs w:val="20"/>
              </w:rPr>
              <w:t>30</w:t>
            </w:r>
          </w:p>
        </w:tc>
        <w:tc>
          <w:tcPr>
            <w:tcW w:w="1296" w:type="dxa"/>
            <w:tcBorders>
              <w:top w:val="single" w:sz="4" w:space="0" w:color="auto"/>
              <w:left w:val="single" w:sz="4" w:space="0" w:color="auto"/>
              <w:bottom w:val="single" w:sz="4" w:space="0" w:color="auto"/>
              <w:right w:val="single" w:sz="4" w:space="0" w:color="auto"/>
            </w:tcBorders>
          </w:tcPr>
          <w:p w14:paraId="3F90CAAF" w14:textId="4935DB20" w:rsidR="00057941" w:rsidRPr="00D74F92" w:rsidRDefault="00057941" w:rsidP="00057941">
            <w:pPr>
              <w:jc w:val="center"/>
              <w:rPr>
                <w:rFonts w:ascii="GHEA Grapalat" w:hAnsi="GHEA Grapalat"/>
                <w:sz w:val="12"/>
                <w:szCs w:val="12"/>
                <w:lang w:val="hy-AM"/>
              </w:rPr>
            </w:pPr>
            <w:r w:rsidRPr="00115BE5">
              <w:rPr>
                <w:rFonts w:ascii="GHEA Grapalat" w:hAnsi="GHEA Grapalat"/>
                <w:sz w:val="12"/>
                <w:szCs w:val="12"/>
                <w:lang w:val="hy-AM"/>
              </w:rPr>
              <w:t>Պայմանագրի ուժի մեջ մտնելու օրվանից հաշված 20 օրացուցային օրվա ընթացքում</w:t>
            </w:r>
          </w:p>
        </w:tc>
      </w:tr>
      <w:tr w:rsidR="00057941" w:rsidRPr="00356841" w14:paraId="393186C4" w14:textId="77777777" w:rsidTr="00057941">
        <w:tc>
          <w:tcPr>
            <w:tcW w:w="1251" w:type="dxa"/>
            <w:tcBorders>
              <w:top w:val="single" w:sz="4" w:space="0" w:color="auto"/>
              <w:left w:val="single" w:sz="4" w:space="0" w:color="auto"/>
              <w:bottom w:val="single" w:sz="4" w:space="0" w:color="auto"/>
              <w:right w:val="single" w:sz="4" w:space="0" w:color="auto"/>
            </w:tcBorders>
            <w:vAlign w:val="center"/>
          </w:tcPr>
          <w:p w14:paraId="5766D27A" w14:textId="55F44F6C" w:rsidR="00057941" w:rsidRPr="0096381B" w:rsidRDefault="00356841" w:rsidP="00057941">
            <w:pPr>
              <w:jc w:val="center"/>
              <w:rPr>
                <w:rFonts w:ascii="GHEA Grapalat" w:hAnsi="GHEA Grapalat"/>
                <w:sz w:val="20"/>
                <w:szCs w:val="20"/>
                <w:lang w:val="hy-AM"/>
              </w:rPr>
            </w:pPr>
            <w:r>
              <w:rPr>
                <w:rFonts w:ascii="GHEA Grapalat" w:hAnsi="GHEA Grapalat"/>
                <w:sz w:val="20"/>
                <w:szCs w:val="20"/>
                <w:lang w:val="hy-AM"/>
              </w:rPr>
              <w:t>27</w:t>
            </w:r>
          </w:p>
        </w:tc>
        <w:tc>
          <w:tcPr>
            <w:tcW w:w="1317" w:type="dxa"/>
            <w:tcBorders>
              <w:top w:val="single" w:sz="4" w:space="0" w:color="auto"/>
              <w:left w:val="single" w:sz="4" w:space="0" w:color="auto"/>
              <w:bottom w:val="single" w:sz="4" w:space="0" w:color="auto"/>
              <w:right w:val="single" w:sz="4" w:space="0" w:color="auto"/>
            </w:tcBorders>
            <w:vAlign w:val="center"/>
          </w:tcPr>
          <w:p w14:paraId="53AFC09C" w14:textId="77777777" w:rsidR="00057941" w:rsidRDefault="00057941" w:rsidP="00057941">
            <w:pPr>
              <w:jc w:val="center"/>
              <w:rPr>
                <w:rFonts w:ascii="Calibri" w:hAnsi="Calibri" w:cs="Calibri"/>
                <w:sz w:val="22"/>
                <w:szCs w:val="22"/>
              </w:rPr>
            </w:pPr>
            <w:r>
              <w:rPr>
                <w:rFonts w:ascii="Calibri" w:hAnsi="Calibri" w:cs="Calibri"/>
                <w:sz w:val="22"/>
                <w:szCs w:val="22"/>
              </w:rPr>
              <w:t>44112760/1</w:t>
            </w:r>
          </w:p>
          <w:p w14:paraId="1EA57FA5" w14:textId="77777777" w:rsidR="00057941" w:rsidRDefault="00057941" w:rsidP="00057941">
            <w:pPr>
              <w:jc w:val="center"/>
              <w:rPr>
                <w:rFonts w:ascii="Calibri" w:hAnsi="Calibri" w:cs="Calibri"/>
                <w:sz w:val="22"/>
                <w:szCs w:val="22"/>
              </w:rPr>
            </w:pPr>
          </w:p>
        </w:tc>
        <w:tc>
          <w:tcPr>
            <w:tcW w:w="1585" w:type="dxa"/>
            <w:tcBorders>
              <w:top w:val="single" w:sz="4" w:space="0" w:color="auto"/>
              <w:left w:val="single" w:sz="4" w:space="0" w:color="auto"/>
              <w:bottom w:val="single" w:sz="4" w:space="0" w:color="auto"/>
              <w:right w:val="single" w:sz="4" w:space="0" w:color="auto"/>
            </w:tcBorders>
            <w:vAlign w:val="center"/>
          </w:tcPr>
          <w:p w14:paraId="4E1E90F1" w14:textId="471D3552" w:rsidR="00057941" w:rsidRPr="00057941" w:rsidRDefault="00057941" w:rsidP="00057941">
            <w:pPr>
              <w:jc w:val="center"/>
              <w:rPr>
                <w:rFonts w:ascii="GHEA Grapalat" w:hAnsi="GHEA Grapalat"/>
                <w:sz w:val="20"/>
                <w:szCs w:val="20"/>
                <w:lang w:val="hy-AM"/>
              </w:rPr>
            </w:pPr>
            <w:r w:rsidRPr="00057941">
              <w:rPr>
                <w:rFonts w:ascii="GHEA Grapalat" w:hAnsi="GHEA Grapalat" w:cs="Calibri"/>
                <w:color w:val="000000"/>
                <w:sz w:val="20"/>
                <w:szCs w:val="20"/>
              </w:rPr>
              <w:t xml:space="preserve">մետաղյա խողովակ </w:t>
            </w:r>
          </w:p>
        </w:tc>
        <w:tc>
          <w:tcPr>
            <w:tcW w:w="1004" w:type="dxa"/>
            <w:tcBorders>
              <w:top w:val="single" w:sz="4" w:space="0" w:color="auto"/>
              <w:left w:val="single" w:sz="4" w:space="0" w:color="auto"/>
              <w:bottom w:val="single" w:sz="4" w:space="0" w:color="auto"/>
              <w:right w:val="single" w:sz="4" w:space="0" w:color="auto"/>
            </w:tcBorders>
            <w:vAlign w:val="center"/>
          </w:tcPr>
          <w:p w14:paraId="05AB49A4" w14:textId="77777777" w:rsidR="00057941" w:rsidRPr="00057941" w:rsidRDefault="00057941" w:rsidP="00057941">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1734D51F" w14:textId="5E0F5CDF" w:rsidR="00057941" w:rsidRPr="00057941" w:rsidRDefault="00057941" w:rsidP="00057941">
            <w:pPr>
              <w:jc w:val="center"/>
              <w:rPr>
                <w:rFonts w:ascii="Calibri" w:hAnsi="Calibri" w:cs="Calibri"/>
                <w:sz w:val="20"/>
                <w:szCs w:val="20"/>
                <w:lang w:val="hy-AM"/>
              </w:rPr>
            </w:pPr>
            <w:r w:rsidRPr="00057941">
              <w:rPr>
                <w:rFonts w:ascii="Calibri" w:hAnsi="Calibri" w:cs="Calibri"/>
                <w:color w:val="000000"/>
                <w:sz w:val="20"/>
                <w:szCs w:val="20"/>
              </w:rPr>
              <w:t>մետաղյա խողովակ 108մմ    4մմ պատերի հաստությամբ</w:t>
            </w:r>
          </w:p>
        </w:tc>
        <w:tc>
          <w:tcPr>
            <w:tcW w:w="845" w:type="dxa"/>
            <w:tcBorders>
              <w:top w:val="single" w:sz="4" w:space="0" w:color="auto"/>
              <w:left w:val="single" w:sz="4" w:space="0" w:color="auto"/>
              <w:bottom w:val="single" w:sz="4" w:space="0" w:color="auto"/>
              <w:right w:val="single" w:sz="4" w:space="0" w:color="auto"/>
            </w:tcBorders>
            <w:vAlign w:val="center"/>
          </w:tcPr>
          <w:p w14:paraId="60E0D71C" w14:textId="40BB1872" w:rsidR="00057941" w:rsidRDefault="00057941" w:rsidP="00057941">
            <w:pPr>
              <w:jc w:val="center"/>
              <w:rPr>
                <w:rFonts w:ascii="Calibri" w:hAnsi="Calibri" w:cs="Calibri"/>
                <w:sz w:val="16"/>
                <w:szCs w:val="16"/>
              </w:rPr>
            </w:pPr>
            <w:r>
              <w:rPr>
                <w:rFonts w:ascii="Calibri" w:hAnsi="Calibri" w:cs="Calibri"/>
                <w:color w:val="000000"/>
                <w:sz w:val="20"/>
                <w:szCs w:val="20"/>
              </w:rPr>
              <w:t>մետր</w:t>
            </w:r>
          </w:p>
        </w:tc>
        <w:tc>
          <w:tcPr>
            <w:tcW w:w="809" w:type="dxa"/>
            <w:tcBorders>
              <w:top w:val="single" w:sz="4" w:space="0" w:color="auto"/>
              <w:left w:val="single" w:sz="4" w:space="0" w:color="auto"/>
              <w:bottom w:val="single" w:sz="4" w:space="0" w:color="auto"/>
              <w:right w:val="single" w:sz="4" w:space="0" w:color="auto"/>
            </w:tcBorders>
          </w:tcPr>
          <w:p w14:paraId="2CA926A3" w14:textId="77777777" w:rsidR="00057941" w:rsidRPr="00A71D81" w:rsidRDefault="00057941" w:rsidP="00057941">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tcPr>
          <w:p w14:paraId="703C1068" w14:textId="77777777" w:rsidR="00057941" w:rsidRPr="00A71D81" w:rsidRDefault="00057941" w:rsidP="00057941">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4B4E53C7" w14:textId="4ECF0219" w:rsidR="00057941" w:rsidRDefault="00057941" w:rsidP="00057941">
            <w:pPr>
              <w:jc w:val="center"/>
              <w:rPr>
                <w:rFonts w:ascii="Calibri" w:hAnsi="Calibri" w:cs="Calibri"/>
                <w:sz w:val="18"/>
                <w:szCs w:val="18"/>
                <w:lang w:val="hy-AM"/>
              </w:rPr>
            </w:pPr>
            <w:r>
              <w:rPr>
                <w:rFonts w:ascii="Calibri" w:hAnsi="Calibri" w:cs="Calibri"/>
                <w:color w:val="000000"/>
                <w:sz w:val="20"/>
                <w:szCs w:val="20"/>
              </w:rPr>
              <w:t>100</w:t>
            </w:r>
          </w:p>
        </w:tc>
        <w:tc>
          <w:tcPr>
            <w:tcW w:w="1521" w:type="dxa"/>
            <w:tcBorders>
              <w:top w:val="single" w:sz="4" w:space="0" w:color="auto"/>
              <w:left w:val="single" w:sz="4" w:space="0" w:color="auto"/>
              <w:bottom w:val="single" w:sz="4" w:space="0" w:color="auto"/>
              <w:right w:val="single" w:sz="4" w:space="0" w:color="auto"/>
            </w:tcBorders>
          </w:tcPr>
          <w:p w14:paraId="16F0C5A6" w14:textId="0BC4A4AE" w:rsidR="00057941" w:rsidRPr="00D74F92" w:rsidRDefault="00057941" w:rsidP="00057941">
            <w:pPr>
              <w:jc w:val="center"/>
              <w:rPr>
                <w:rFonts w:ascii="GHEA Grapalat" w:hAnsi="GHEA Grapalat"/>
                <w:sz w:val="12"/>
                <w:szCs w:val="12"/>
                <w:lang w:val="hy-AM"/>
              </w:rPr>
            </w:pPr>
            <w:r w:rsidRPr="006232DD">
              <w:rPr>
                <w:rFonts w:ascii="GHEA Grapalat" w:hAnsi="GHEA Grapalat"/>
                <w:sz w:val="12"/>
                <w:szCs w:val="12"/>
                <w:lang w:val="hy-AM"/>
              </w:rPr>
              <w:t xml:space="preserve">ՀՀ Արմավիրի մարզ, Փարաքար համայնք, Նաիրի փողոց 42 </w:t>
            </w:r>
          </w:p>
        </w:tc>
        <w:tc>
          <w:tcPr>
            <w:tcW w:w="676" w:type="dxa"/>
            <w:tcBorders>
              <w:top w:val="single" w:sz="4" w:space="0" w:color="auto"/>
              <w:left w:val="single" w:sz="4" w:space="0" w:color="auto"/>
              <w:bottom w:val="single" w:sz="4" w:space="0" w:color="auto"/>
              <w:right w:val="single" w:sz="4" w:space="0" w:color="auto"/>
            </w:tcBorders>
            <w:vAlign w:val="center"/>
          </w:tcPr>
          <w:p w14:paraId="2DDB284E" w14:textId="28E4F28B" w:rsidR="00057941" w:rsidRPr="00D74F92" w:rsidRDefault="00057941" w:rsidP="00057941">
            <w:pPr>
              <w:jc w:val="center"/>
              <w:rPr>
                <w:rFonts w:ascii="Calibri" w:hAnsi="Calibri" w:cs="Calibri"/>
                <w:sz w:val="12"/>
                <w:szCs w:val="12"/>
                <w:lang w:val="hy-AM"/>
              </w:rPr>
            </w:pPr>
            <w:r>
              <w:rPr>
                <w:rFonts w:ascii="Calibri" w:hAnsi="Calibri" w:cs="Calibri"/>
                <w:color w:val="000000"/>
                <w:sz w:val="20"/>
                <w:szCs w:val="20"/>
              </w:rPr>
              <w:t>100</w:t>
            </w:r>
          </w:p>
        </w:tc>
        <w:tc>
          <w:tcPr>
            <w:tcW w:w="1296" w:type="dxa"/>
            <w:tcBorders>
              <w:top w:val="single" w:sz="4" w:space="0" w:color="auto"/>
              <w:left w:val="single" w:sz="4" w:space="0" w:color="auto"/>
              <w:bottom w:val="single" w:sz="4" w:space="0" w:color="auto"/>
              <w:right w:val="single" w:sz="4" w:space="0" w:color="auto"/>
            </w:tcBorders>
          </w:tcPr>
          <w:p w14:paraId="4BA5F840" w14:textId="32243E95" w:rsidR="00057941" w:rsidRPr="00D74F92" w:rsidRDefault="00057941" w:rsidP="00057941">
            <w:pPr>
              <w:jc w:val="center"/>
              <w:rPr>
                <w:rFonts w:ascii="GHEA Grapalat" w:hAnsi="GHEA Grapalat"/>
                <w:sz w:val="12"/>
                <w:szCs w:val="12"/>
                <w:lang w:val="hy-AM"/>
              </w:rPr>
            </w:pPr>
            <w:r w:rsidRPr="00115BE5">
              <w:rPr>
                <w:rFonts w:ascii="GHEA Grapalat" w:hAnsi="GHEA Grapalat"/>
                <w:sz w:val="12"/>
                <w:szCs w:val="12"/>
                <w:lang w:val="hy-AM"/>
              </w:rPr>
              <w:t>Պայմանագրի ուժի մեջ մտնելու օրվանից հաշված 20 օրացուցային օրվա ընթացքում</w:t>
            </w:r>
          </w:p>
        </w:tc>
      </w:tr>
      <w:tr w:rsidR="00057941" w:rsidRPr="00356841" w14:paraId="357B984B" w14:textId="77777777" w:rsidTr="00057941">
        <w:tc>
          <w:tcPr>
            <w:tcW w:w="1251" w:type="dxa"/>
            <w:tcBorders>
              <w:top w:val="single" w:sz="4" w:space="0" w:color="auto"/>
              <w:left w:val="single" w:sz="4" w:space="0" w:color="auto"/>
              <w:bottom w:val="single" w:sz="4" w:space="0" w:color="auto"/>
              <w:right w:val="single" w:sz="4" w:space="0" w:color="auto"/>
            </w:tcBorders>
            <w:vAlign w:val="center"/>
          </w:tcPr>
          <w:p w14:paraId="11FCB106" w14:textId="1897B94E" w:rsidR="00057941" w:rsidRPr="0096381B" w:rsidRDefault="00356841" w:rsidP="00057941">
            <w:pPr>
              <w:jc w:val="center"/>
              <w:rPr>
                <w:rFonts w:ascii="GHEA Grapalat" w:hAnsi="GHEA Grapalat"/>
                <w:sz w:val="20"/>
                <w:szCs w:val="20"/>
                <w:lang w:val="hy-AM"/>
              </w:rPr>
            </w:pPr>
            <w:r>
              <w:rPr>
                <w:rFonts w:ascii="GHEA Grapalat" w:hAnsi="GHEA Grapalat"/>
                <w:sz w:val="20"/>
                <w:szCs w:val="20"/>
                <w:lang w:val="hy-AM"/>
              </w:rPr>
              <w:t>28</w:t>
            </w:r>
          </w:p>
        </w:tc>
        <w:tc>
          <w:tcPr>
            <w:tcW w:w="1317" w:type="dxa"/>
            <w:tcBorders>
              <w:top w:val="single" w:sz="4" w:space="0" w:color="auto"/>
              <w:left w:val="single" w:sz="4" w:space="0" w:color="auto"/>
              <w:bottom w:val="single" w:sz="4" w:space="0" w:color="auto"/>
              <w:right w:val="single" w:sz="4" w:space="0" w:color="auto"/>
            </w:tcBorders>
            <w:vAlign w:val="center"/>
          </w:tcPr>
          <w:p w14:paraId="187CF259" w14:textId="77777777" w:rsidR="00057941" w:rsidRDefault="00057941" w:rsidP="00057941">
            <w:pPr>
              <w:jc w:val="center"/>
              <w:rPr>
                <w:rFonts w:ascii="Calibri" w:hAnsi="Calibri" w:cs="Calibri"/>
                <w:sz w:val="22"/>
                <w:szCs w:val="22"/>
              </w:rPr>
            </w:pPr>
            <w:r>
              <w:rPr>
                <w:rFonts w:ascii="Calibri" w:hAnsi="Calibri" w:cs="Calibri"/>
                <w:sz w:val="22"/>
                <w:szCs w:val="22"/>
              </w:rPr>
              <w:t>44811700</w:t>
            </w:r>
          </w:p>
          <w:p w14:paraId="261FDB31" w14:textId="77777777" w:rsidR="00057941" w:rsidRDefault="00057941" w:rsidP="00057941">
            <w:pPr>
              <w:jc w:val="center"/>
              <w:rPr>
                <w:rFonts w:ascii="Calibri" w:hAnsi="Calibri" w:cs="Calibri"/>
                <w:sz w:val="22"/>
                <w:szCs w:val="22"/>
              </w:rPr>
            </w:pPr>
          </w:p>
        </w:tc>
        <w:tc>
          <w:tcPr>
            <w:tcW w:w="1585" w:type="dxa"/>
            <w:tcBorders>
              <w:top w:val="single" w:sz="4" w:space="0" w:color="auto"/>
              <w:left w:val="single" w:sz="4" w:space="0" w:color="auto"/>
              <w:bottom w:val="single" w:sz="4" w:space="0" w:color="auto"/>
              <w:right w:val="single" w:sz="4" w:space="0" w:color="auto"/>
            </w:tcBorders>
            <w:vAlign w:val="center"/>
          </w:tcPr>
          <w:p w14:paraId="2F28C07E" w14:textId="46935E69" w:rsidR="00057941" w:rsidRPr="00057941" w:rsidRDefault="00057941" w:rsidP="00057941">
            <w:pPr>
              <w:jc w:val="center"/>
              <w:rPr>
                <w:rFonts w:ascii="GHEA Grapalat" w:hAnsi="GHEA Grapalat"/>
                <w:sz w:val="20"/>
                <w:szCs w:val="20"/>
                <w:lang w:val="hy-AM"/>
              </w:rPr>
            </w:pPr>
            <w:r w:rsidRPr="00057941">
              <w:rPr>
                <w:rFonts w:ascii="GHEA Grapalat" w:hAnsi="GHEA Grapalat" w:cs="Calibri"/>
                <w:color w:val="000000"/>
                <w:sz w:val="20"/>
                <w:szCs w:val="20"/>
              </w:rPr>
              <w:t xml:space="preserve">մետաղյա խողովակ </w:t>
            </w:r>
          </w:p>
        </w:tc>
        <w:tc>
          <w:tcPr>
            <w:tcW w:w="1004" w:type="dxa"/>
            <w:tcBorders>
              <w:top w:val="single" w:sz="4" w:space="0" w:color="auto"/>
              <w:left w:val="single" w:sz="4" w:space="0" w:color="auto"/>
              <w:bottom w:val="single" w:sz="4" w:space="0" w:color="auto"/>
              <w:right w:val="single" w:sz="4" w:space="0" w:color="auto"/>
            </w:tcBorders>
            <w:vAlign w:val="center"/>
          </w:tcPr>
          <w:p w14:paraId="496D6582" w14:textId="77777777" w:rsidR="00057941" w:rsidRPr="00057941" w:rsidRDefault="00057941" w:rsidP="00057941">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04DC0DDD" w14:textId="0E6ACAC7" w:rsidR="00057941" w:rsidRPr="00057941" w:rsidRDefault="00057941" w:rsidP="00057941">
            <w:pPr>
              <w:jc w:val="center"/>
              <w:rPr>
                <w:rFonts w:ascii="Calibri" w:hAnsi="Calibri" w:cs="Calibri"/>
                <w:sz w:val="20"/>
                <w:szCs w:val="20"/>
                <w:lang w:val="hy-AM"/>
              </w:rPr>
            </w:pPr>
            <w:r w:rsidRPr="00057941">
              <w:rPr>
                <w:rFonts w:ascii="Calibri" w:hAnsi="Calibri" w:cs="Calibri"/>
                <w:color w:val="000000"/>
                <w:sz w:val="20"/>
                <w:szCs w:val="20"/>
              </w:rPr>
              <w:t>մետաղյա խողովակ 127մմ</w:t>
            </w:r>
          </w:p>
        </w:tc>
        <w:tc>
          <w:tcPr>
            <w:tcW w:w="845" w:type="dxa"/>
            <w:tcBorders>
              <w:top w:val="single" w:sz="4" w:space="0" w:color="auto"/>
              <w:left w:val="single" w:sz="4" w:space="0" w:color="auto"/>
              <w:bottom w:val="single" w:sz="4" w:space="0" w:color="auto"/>
              <w:right w:val="single" w:sz="4" w:space="0" w:color="auto"/>
            </w:tcBorders>
            <w:vAlign w:val="center"/>
          </w:tcPr>
          <w:p w14:paraId="090C7E67" w14:textId="64A592DF" w:rsidR="00057941" w:rsidRDefault="00057941" w:rsidP="00057941">
            <w:pPr>
              <w:jc w:val="center"/>
              <w:rPr>
                <w:rFonts w:ascii="Calibri" w:hAnsi="Calibri" w:cs="Calibri"/>
                <w:sz w:val="16"/>
                <w:szCs w:val="16"/>
              </w:rPr>
            </w:pPr>
            <w:r>
              <w:rPr>
                <w:rFonts w:ascii="Calibri" w:hAnsi="Calibri" w:cs="Calibri"/>
                <w:color w:val="000000"/>
                <w:sz w:val="20"/>
                <w:szCs w:val="20"/>
              </w:rPr>
              <w:t>մետր</w:t>
            </w:r>
          </w:p>
        </w:tc>
        <w:tc>
          <w:tcPr>
            <w:tcW w:w="809" w:type="dxa"/>
            <w:tcBorders>
              <w:top w:val="single" w:sz="4" w:space="0" w:color="auto"/>
              <w:left w:val="single" w:sz="4" w:space="0" w:color="auto"/>
              <w:bottom w:val="single" w:sz="4" w:space="0" w:color="auto"/>
              <w:right w:val="single" w:sz="4" w:space="0" w:color="auto"/>
            </w:tcBorders>
          </w:tcPr>
          <w:p w14:paraId="3F59E1DA" w14:textId="77777777" w:rsidR="00057941" w:rsidRPr="00A71D81" w:rsidRDefault="00057941" w:rsidP="00057941">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tcPr>
          <w:p w14:paraId="763A3704" w14:textId="77777777" w:rsidR="00057941" w:rsidRPr="00A71D81" w:rsidRDefault="00057941" w:rsidP="00057941">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25D97F4" w14:textId="7690582A" w:rsidR="00057941" w:rsidRDefault="00057941" w:rsidP="00057941">
            <w:pPr>
              <w:jc w:val="center"/>
              <w:rPr>
                <w:rFonts w:ascii="Calibri" w:hAnsi="Calibri" w:cs="Calibri"/>
                <w:sz w:val="18"/>
                <w:szCs w:val="18"/>
                <w:lang w:val="hy-AM"/>
              </w:rPr>
            </w:pPr>
            <w:r>
              <w:rPr>
                <w:rFonts w:ascii="Calibri" w:hAnsi="Calibri" w:cs="Calibri"/>
                <w:color w:val="000000"/>
                <w:sz w:val="20"/>
                <w:szCs w:val="20"/>
              </w:rPr>
              <w:t>60</w:t>
            </w:r>
          </w:p>
        </w:tc>
        <w:tc>
          <w:tcPr>
            <w:tcW w:w="1521" w:type="dxa"/>
            <w:tcBorders>
              <w:top w:val="single" w:sz="4" w:space="0" w:color="auto"/>
              <w:left w:val="single" w:sz="4" w:space="0" w:color="auto"/>
              <w:bottom w:val="single" w:sz="4" w:space="0" w:color="auto"/>
              <w:right w:val="single" w:sz="4" w:space="0" w:color="auto"/>
            </w:tcBorders>
          </w:tcPr>
          <w:p w14:paraId="4B9B3D16" w14:textId="11EE51C6" w:rsidR="00057941" w:rsidRPr="00D74F92" w:rsidRDefault="00057941" w:rsidP="00057941">
            <w:pPr>
              <w:jc w:val="center"/>
              <w:rPr>
                <w:rFonts w:ascii="GHEA Grapalat" w:hAnsi="GHEA Grapalat"/>
                <w:sz w:val="12"/>
                <w:szCs w:val="12"/>
                <w:lang w:val="hy-AM"/>
              </w:rPr>
            </w:pPr>
            <w:r w:rsidRPr="006232DD">
              <w:rPr>
                <w:rFonts w:ascii="GHEA Grapalat" w:hAnsi="GHEA Grapalat"/>
                <w:sz w:val="12"/>
                <w:szCs w:val="12"/>
                <w:lang w:val="hy-AM"/>
              </w:rPr>
              <w:t xml:space="preserve">ՀՀ Արմավիրի մարզ, Փարաքար համայնք, Նաիրի փողոց 42 </w:t>
            </w:r>
          </w:p>
        </w:tc>
        <w:tc>
          <w:tcPr>
            <w:tcW w:w="676" w:type="dxa"/>
            <w:tcBorders>
              <w:top w:val="single" w:sz="4" w:space="0" w:color="auto"/>
              <w:left w:val="single" w:sz="4" w:space="0" w:color="auto"/>
              <w:bottom w:val="single" w:sz="4" w:space="0" w:color="auto"/>
              <w:right w:val="single" w:sz="4" w:space="0" w:color="auto"/>
            </w:tcBorders>
            <w:vAlign w:val="center"/>
          </w:tcPr>
          <w:p w14:paraId="1D835FD8" w14:textId="72398753" w:rsidR="00057941" w:rsidRPr="00D74F92" w:rsidRDefault="00057941" w:rsidP="00057941">
            <w:pPr>
              <w:jc w:val="center"/>
              <w:rPr>
                <w:rFonts w:ascii="Calibri" w:hAnsi="Calibri" w:cs="Calibri"/>
                <w:sz w:val="12"/>
                <w:szCs w:val="12"/>
                <w:lang w:val="hy-AM"/>
              </w:rPr>
            </w:pPr>
            <w:r>
              <w:rPr>
                <w:rFonts w:ascii="Calibri" w:hAnsi="Calibri" w:cs="Calibri"/>
                <w:color w:val="000000"/>
                <w:sz w:val="20"/>
                <w:szCs w:val="20"/>
              </w:rPr>
              <w:t>60</w:t>
            </w:r>
          </w:p>
        </w:tc>
        <w:tc>
          <w:tcPr>
            <w:tcW w:w="1296" w:type="dxa"/>
            <w:tcBorders>
              <w:top w:val="single" w:sz="4" w:space="0" w:color="auto"/>
              <w:left w:val="single" w:sz="4" w:space="0" w:color="auto"/>
              <w:bottom w:val="single" w:sz="4" w:space="0" w:color="auto"/>
              <w:right w:val="single" w:sz="4" w:space="0" w:color="auto"/>
            </w:tcBorders>
          </w:tcPr>
          <w:p w14:paraId="540095B1" w14:textId="33819972" w:rsidR="00057941" w:rsidRPr="00D74F92" w:rsidRDefault="00057941" w:rsidP="00057941">
            <w:pPr>
              <w:jc w:val="center"/>
              <w:rPr>
                <w:rFonts w:ascii="GHEA Grapalat" w:hAnsi="GHEA Grapalat"/>
                <w:sz w:val="12"/>
                <w:szCs w:val="12"/>
                <w:lang w:val="hy-AM"/>
              </w:rPr>
            </w:pPr>
            <w:r w:rsidRPr="00115BE5">
              <w:rPr>
                <w:rFonts w:ascii="GHEA Grapalat" w:hAnsi="GHEA Grapalat"/>
                <w:sz w:val="12"/>
                <w:szCs w:val="12"/>
                <w:lang w:val="hy-AM"/>
              </w:rPr>
              <w:t>Պայմանագրի ուժի մեջ մտնելու օրվանից հաշված 20 օրացուցային օրվա ընթացքում</w:t>
            </w:r>
          </w:p>
        </w:tc>
      </w:tr>
      <w:tr w:rsidR="00057941" w:rsidRPr="00356841" w14:paraId="251F60FD" w14:textId="77777777" w:rsidTr="00057941">
        <w:tc>
          <w:tcPr>
            <w:tcW w:w="1251" w:type="dxa"/>
            <w:tcBorders>
              <w:top w:val="single" w:sz="4" w:space="0" w:color="auto"/>
              <w:left w:val="single" w:sz="4" w:space="0" w:color="auto"/>
              <w:bottom w:val="single" w:sz="4" w:space="0" w:color="auto"/>
              <w:right w:val="single" w:sz="4" w:space="0" w:color="auto"/>
            </w:tcBorders>
            <w:vAlign w:val="center"/>
          </w:tcPr>
          <w:p w14:paraId="4D74B393" w14:textId="0FAC9B5D" w:rsidR="00057941" w:rsidRPr="0096381B" w:rsidRDefault="00356841" w:rsidP="00057941">
            <w:pPr>
              <w:jc w:val="center"/>
              <w:rPr>
                <w:rFonts w:ascii="GHEA Grapalat" w:hAnsi="GHEA Grapalat"/>
                <w:sz w:val="20"/>
                <w:szCs w:val="20"/>
                <w:lang w:val="hy-AM"/>
              </w:rPr>
            </w:pPr>
            <w:r>
              <w:rPr>
                <w:rFonts w:ascii="GHEA Grapalat" w:hAnsi="GHEA Grapalat"/>
                <w:sz w:val="20"/>
                <w:szCs w:val="20"/>
                <w:lang w:val="hy-AM"/>
              </w:rPr>
              <w:t>29</w:t>
            </w:r>
          </w:p>
        </w:tc>
        <w:tc>
          <w:tcPr>
            <w:tcW w:w="1317" w:type="dxa"/>
            <w:tcBorders>
              <w:top w:val="single" w:sz="4" w:space="0" w:color="auto"/>
              <w:left w:val="single" w:sz="4" w:space="0" w:color="auto"/>
              <w:bottom w:val="single" w:sz="4" w:space="0" w:color="auto"/>
              <w:right w:val="single" w:sz="4" w:space="0" w:color="auto"/>
            </w:tcBorders>
            <w:vAlign w:val="center"/>
          </w:tcPr>
          <w:p w14:paraId="0C69F35D" w14:textId="77777777" w:rsidR="00057941" w:rsidRDefault="00057941" w:rsidP="00057941">
            <w:pPr>
              <w:jc w:val="center"/>
              <w:rPr>
                <w:rFonts w:ascii="Calibri" w:hAnsi="Calibri" w:cs="Calibri"/>
                <w:sz w:val="22"/>
                <w:szCs w:val="22"/>
              </w:rPr>
            </w:pPr>
            <w:r>
              <w:rPr>
                <w:rFonts w:ascii="Calibri" w:hAnsi="Calibri" w:cs="Calibri"/>
                <w:sz w:val="22"/>
                <w:szCs w:val="22"/>
              </w:rPr>
              <w:t>44831500</w:t>
            </w:r>
          </w:p>
          <w:p w14:paraId="1119F8F4" w14:textId="77777777" w:rsidR="00057941" w:rsidRDefault="00057941" w:rsidP="00057941">
            <w:pPr>
              <w:jc w:val="center"/>
              <w:rPr>
                <w:rFonts w:ascii="Calibri" w:hAnsi="Calibri" w:cs="Calibri"/>
                <w:sz w:val="22"/>
                <w:szCs w:val="22"/>
              </w:rPr>
            </w:pPr>
          </w:p>
        </w:tc>
        <w:tc>
          <w:tcPr>
            <w:tcW w:w="1585" w:type="dxa"/>
            <w:tcBorders>
              <w:top w:val="single" w:sz="4" w:space="0" w:color="auto"/>
              <w:left w:val="single" w:sz="4" w:space="0" w:color="auto"/>
              <w:bottom w:val="single" w:sz="4" w:space="0" w:color="auto"/>
              <w:right w:val="single" w:sz="4" w:space="0" w:color="auto"/>
            </w:tcBorders>
            <w:vAlign w:val="center"/>
          </w:tcPr>
          <w:p w14:paraId="2C70675B" w14:textId="0924175D" w:rsidR="00057941" w:rsidRPr="00057941" w:rsidRDefault="00057941" w:rsidP="00057941">
            <w:pPr>
              <w:jc w:val="center"/>
              <w:rPr>
                <w:rFonts w:ascii="GHEA Grapalat" w:hAnsi="GHEA Grapalat"/>
                <w:sz w:val="20"/>
                <w:szCs w:val="20"/>
                <w:lang w:val="hy-AM"/>
              </w:rPr>
            </w:pPr>
            <w:r w:rsidRPr="00057941">
              <w:rPr>
                <w:rFonts w:ascii="GHEA Grapalat" w:hAnsi="GHEA Grapalat" w:cs="Calibri"/>
                <w:color w:val="000000"/>
                <w:sz w:val="20"/>
                <w:szCs w:val="20"/>
              </w:rPr>
              <w:t>քառանկյուն խողովակ մետաղակա</w:t>
            </w:r>
            <w:r>
              <w:rPr>
                <w:rFonts w:ascii="GHEA Grapalat" w:hAnsi="GHEA Grapalat" w:cs="Calibri"/>
                <w:color w:val="000000"/>
                <w:sz w:val="20"/>
                <w:szCs w:val="20"/>
                <w:lang w:val="hy-AM"/>
              </w:rPr>
              <w:t>ն</w:t>
            </w:r>
          </w:p>
        </w:tc>
        <w:tc>
          <w:tcPr>
            <w:tcW w:w="1004" w:type="dxa"/>
            <w:tcBorders>
              <w:top w:val="single" w:sz="4" w:space="0" w:color="auto"/>
              <w:left w:val="single" w:sz="4" w:space="0" w:color="auto"/>
              <w:bottom w:val="single" w:sz="4" w:space="0" w:color="auto"/>
              <w:right w:val="single" w:sz="4" w:space="0" w:color="auto"/>
            </w:tcBorders>
            <w:vAlign w:val="center"/>
          </w:tcPr>
          <w:p w14:paraId="6F39E92B" w14:textId="77777777" w:rsidR="00057941" w:rsidRPr="00057941" w:rsidRDefault="00057941" w:rsidP="00057941">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1BB31208" w14:textId="31F2001F" w:rsidR="00057941" w:rsidRPr="00057941" w:rsidRDefault="00057941" w:rsidP="00057941">
            <w:pPr>
              <w:jc w:val="center"/>
              <w:rPr>
                <w:rFonts w:ascii="Calibri" w:hAnsi="Calibri" w:cs="Calibri"/>
                <w:sz w:val="20"/>
                <w:szCs w:val="20"/>
                <w:lang w:val="hy-AM"/>
              </w:rPr>
            </w:pPr>
            <w:r w:rsidRPr="00057941">
              <w:rPr>
                <w:rFonts w:ascii="Calibri" w:hAnsi="Calibri" w:cs="Calibri"/>
                <w:color w:val="000000"/>
                <w:sz w:val="20"/>
                <w:szCs w:val="20"/>
              </w:rPr>
              <w:t>քառանկյուն խողովակ մետաղական 50*50, 1.5մմ հաստությամբ</w:t>
            </w:r>
          </w:p>
        </w:tc>
        <w:tc>
          <w:tcPr>
            <w:tcW w:w="845" w:type="dxa"/>
            <w:tcBorders>
              <w:top w:val="single" w:sz="4" w:space="0" w:color="auto"/>
              <w:left w:val="single" w:sz="4" w:space="0" w:color="auto"/>
              <w:bottom w:val="single" w:sz="4" w:space="0" w:color="auto"/>
              <w:right w:val="single" w:sz="4" w:space="0" w:color="auto"/>
            </w:tcBorders>
            <w:vAlign w:val="center"/>
          </w:tcPr>
          <w:p w14:paraId="3FC776AD" w14:textId="3F005D76" w:rsidR="00057941" w:rsidRDefault="00057941" w:rsidP="00057941">
            <w:pPr>
              <w:jc w:val="center"/>
              <w:rPr>
                <w:rFonts w:ascii="Calibri" w:hAnsi="Calibri" w:cs="Calibri"/>
                <w:sz w:val="16"/>
                <w:szCs w:val="16"/>
              </w:rPr>
            </w:pPr>
            <w:r>
              <w:rPr>
                <w:rFonts w:ascii="Calibri" w:hAnsi="Calibri" w:cs="Calibri"/>
                <w:color w:val="000000"/>
                <w:sz w:val="20"/>
                <w:szCs w:val="20"/>
              </w:rPr>
              <w:t>մետր</w:t>
            </w:r>
          </w:p>
        </w:tc>
        <w:tc>
          <w:tcPr>
            <w:tcW w:w="809" w:type="dxa"/>
            <w:tcBorders>
              <w:top w:val="single" w:sz="4" w:space="0" w:color="auto"/>
              <w:left w:val="single" w:sz="4" w:space="0" w:color="auto"/>
              <w:bottom w:val="single" w:sz="4" w:space="0" w:color="auto"/>
              <w:right w:val="single" w:sz="4" w:space="0" w:color="auto"/>
            </w:tcBorders>
          </w:tcPr>
          <w:p w14:paraId="6220A669" w14:textId="77777777" w:rsidR="00057941" w:rsidRPr="00A71D81" w:rsidRDefault="00057941" w:rsidP="00057941">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tcPr>
          <w:p w14:paraId="199CE2A3" w14:textId="77777777" w:rsidR="00057941" w:rsidRPr="00A71D81" w:rsidRDefault="00057941" w:rsidP="00057941">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2AF4E8C" w14:textId="1A93305B" w:rsidR="00057941" w:rsidRDefault="00057941" w:rsidP="00057941">
            <w:pPr>
              <w:jc w:val="center"/>
              <w:rPr>
                <w:rFonts w:ascii="Calibri" w:hAnsi="Calibri" w:cs="Calibri"/>
                <w:sz w:val="18"/>
                <w:szCs w:val="18"/>
                <w:lang w:val="hy-AM"/>
              </w:rPr>
            </w:pPr>
            <w:r>
              <w:rPr>
                <w:rFonts w:ascii="Calibri" w:hAnsi="Calibri" w:cs="Calibri"/>
                <w:color w:val="000000"/>
                <w:sz w:val="20"/>
                <w:szCs w:val="20"/>
              </w:rPr>
              <w:t>18</w:t>
            </w:r>
          </w:p>
        </w:tc>
        <w:tc>
          <w:tcPr>
            <w:tcW w:w="1521" w:type="dxa"/>
            <w:tcBorders>
              <w:top w:val="single" w:sz="4" w:space="0" w:color="auto"/>
              <w:left w:val="single" w:sz="4" w:space="0" w:color="auto"/>
              <w:bottom w:val="single" w:sz="4" w:space="0" w:color="auto"/>
              <w:right w:val="single" w:sz="4" w:space="0" w:color="auto"/>
            </w:tcBorders>
          </w:tcPr>
          <w:p w14:paraId="0A6527B4" w14:textId="7EC3D2FF" w:rsidR="00057941" w:rsidRPr="00D74F92" w:rsidRDefault="00057941" w:rsidP="00057941">
            <w:pPr>
              <w:jc w:val="center"/>
              <w:rPr>
                <w:rFonts w:ascii="GHEA Grapalat" w:hAnsi="GHEA Grapalat"/>
                <w:sz w:val="12"/>
                <w:szCs w:val="12"/>
                <w:lang w:val="hy-AM"/>
              </w:rPr>
            </w:pPr>
            <w:r w:rsidRPr="006232DD">
              <w:rPr>
                <w:rFonts w:ascii="GHEA Grapalat" w:hAnsi="GHEA Grapalat"/>
                <w:sz w:val="12"/>
                <w:szCs w:val="12"/>
                <w:lang w:val="hy-AM"/>
              </w:rPr>
              <w:t xml:space="preserve">ՀՀ Արմավիրի մարզ, Փարաքար համայնք, Նաիրի փողոց 42 </w:t>
            </w:r>
          </w:p>
        </w:tc>
        <w:tc>
          <w:tcPr>
            <w:tcW w:w="676" w:type="dxa"/>
            <w:tcBorders>
              <w:top w:val="single" w:sz="4" w:space="0" w:color="auto"/>
              <w:left w:val="single" w:sz="4" w:space="0" w:color="auto"/>
              <w:bottom w:val="single" w:sz="4" w:space="0" w:color="auto"/>
              <w:right w:val="single" w:sz="4" w:space="0" w:color="auto"/>
            </w:tcBorders>
            <w:vAlign w:val="center"/>
          </w:tcPr>
          <w:p w14:paraId="65B0EBDF" w14:textId="24096A46" w:rsidR="00057941" w:rsidRPr="00D74F92" w:rsidRDefault="00057941" w:rsidP="00057941">
            <w:pPr>
              <w:jc w:val="center"/>
              <w:rPr>
                <w:rFonts w:ascii="Calibri" w:hAnsi="Calibri" w:cs="Calibri"/>
                <w:sz w:val="12"/>
                <w:szCs w:val="12"/>
                <w:lang w:val="hy-AM"/>
              </w:rPr>
            </w:pPr>
            <w:r>
              <w:rPr>
                <w:rFonts w:ascii="Calibri" w:hAnsi="Calibri" w:cs="Calibri"/>
                <w:color w:val="000000"/>
                <w:sz w:val="20"/>
                <w:szCs w:val="20"/>
              </w:rPr>
              <w:t>18</w:t>
            </w:r>
          </w:p>
        </w:tc>
        <w:tc>
          <w:tcPr>
            <w:tcW w:w="1296" w:type="dxa"/>
            <w:tcBorders>
              <w:top w:val="single" w:sz="4" w:space="0" w:color="auto"/>
              <w:left w:val="single" w:sz="4" w:space="0" w:color="auto"/>
              <w:bottom w:val="single" w:sz="4" w:space="0" w:color="auto"/>
              <w:right w:val="single" w:sz="4" w:space="0" w:color="auto"/>
            </w:tcBorders>
          </w:tcPr>
          <w:p w14:paraId="4F55AECA" w14:textId="0DE8708D" w:rsidR="00057941" w:rsidRPr="00D74F92" w:rsidRDefault="00057941" w:rsidP="00057941">
            <w:pPr>
              <w:jc w:val="center"/>
              <w:rPr>
                <w:rFonts w:ascii="GHEA Grapalat" w:hAnsi="GHEA Grapalat"/>
                <w:sz w:val="12"/>
                <w:szCs w:val="12"/>
                <w:lang w:val="hy-AM"/>
              </w:rPr>
            </w:pPr>
            <w:r w:rsidRPr="00115BE5">
              <w:rPr>
                <w:rFonts w:ascii="GHEA Grapalat" w:hAnsi="GHEA Grapalat"/>
                <w:sz w:val="12"/>
                <w:szCs w:val="12"/>
                <w:lang w:val="hy-AM"/>
              </w:rPr>
              <w:t>Պայմանագրի ուժի մեջ մտնելու օրվանից հաշված 20 օրացուցային օրվա ընթացքում</w:t>
            </w:r>
          </w:p>
        </w:tc>
      </w:tr>
      <w:tr w:rsidR="00057941" w:rsidRPr="00356841" w14:paraId="3909880A" w14:textId="77777777" w:rsidTr="00057941">
        <w:tc>
          <w:tcPr>
            <w:tcW w:w="1251" w:type="dxa"/>
            <w:tcBorders>
              <w:top w:val="single" w:sz="4" w:space="0" w:color="auto"/>
              <w:left w:val="single" w:sz="4" w:space="0" w:color="auto"/>
              <w:bottom w:val="single" w:sz="4" w:space="0" w:color="auto"/>
              <w:right w:val="single" w:sz="4" w:space="0" w:color="auto"/>
            </w:tcBorders>
            <w:vAlign w:val="center"/>
          </w:tcPr>
          <w:p w14:paraId="3D627E9E" w14:textId="6BD0F0D6" w:rsidR="00057941" w:rsidRPr="0096381B" w:rsidRDefault="00356841" w:rsidP="00057941">
            <w:pPr>
              <w:jc w:val="center"/>
              <w:rPr>
                <w:rFonts w:ascii="GHEA Grapalat" w:hAnsi="GHEA Grapalat"/>
                <w:sz w:val="20"/>
                <w:szCs w:val="20"/>
                <w:lang w:val="hy-AM"/>
              </w:rPr>
            </w:pPr>
            <w:r>
              <w:rPr>
                <w:rFonts w:ascii="GHEA Grapalat" w:hAnsi="GHEA Grapalat"/>
                <w:sz w:val="20"/>
                <w:szCs w:val="20"/>
                <w:lang w:val="hy-AM"/>
              </w:rPr>
              <w:t>30</w:t>
            </w:r>
          </w:p>
        </w:tc>
        <w:tc>
          <w:tcPr>
            <w:tcW w:w="1317" w:type="dxa"/>
            <w:tcBorders>
              <w:top w:val="single" w:sz="4" w:space="0" w:color="auto"/>
              <w:left w:val="single" w:sz="4" w:space="0" w:color="auto"/>
              <w:bottom w:val="single" w:sz="4" w:space="0" w:color="auto"/>
              <w:right w:val="single" w:sz="4" w:space="0" w:color="auto"/>
            </w:tcBorders>
            <w:vAlign w:val="center"/>
          </w:tcPr>
          <w:p w14:paraId="06A043CD" w14:textId="57A9DEA5" w:rsidR="00057941" w:rsidRDefault="00057941" w:rsidP="00057941">
            <w:pPr>
              <w:jc w:val="center"/>
              <w:rPr>
                <w:rFonts w:ascii="Calibri" w:hAnsi="Calibri" w:cs="Calibri"/>
                <w:sz w:val="22"/>
                <w:szCs w:val="22"/>
              </w:rPr>
            </w:pPr>
            <w:r w:rsidRPr="00000745">
              <w:rPr>
                <w:rFonts w:ascii="Calibri" w:hAnsi="Calibri" w:cs="Calibri"/>
                <w:sz w:val="20"/>
                <w:szCs w:val="20"/>
              </w:rPr>
              <w:t>44531130</w:t>
            </w:r>
          </w:p>
        </w:tc>
        <w:tc>
          <w:tcPr>
            <w:tcW w:w="1585" w:type="dxa"/>
            <w:tcBorders>
              <w:top w:val="single" w:sz="4" w:space="0" w:color="auto"/>
              <w:left w:val="single" w:sz="4" w:space="0" w:color="auto"/>
              <w:bottom w:val="single" w:sz="4" w:space="0" w:color="auto"/>
              <w:right w:val="single" w:sz="4" w:space="0" w:color="auto"/>
            </w:tcBorders>
            <w:vAlign w:val="center"/>
          </w:tcPr>
          <w:p w14:paraId="4D55BF20" w14:textId="63800CFE" w:rsidR="00057941" w:rsidRPr="00057941" w:rsidRDefault="00057941" w:rsidP="00057941">
            <w:pPr>
              <w:jc w:val="center"/>
              <w:rPr>
                <w:rFonts w:ascii="GHEA Grapalat" w:hAnsi="GHEA Grapalat"/>
                <w:sz w:val="20"/>
                <w:szCs w:val="20"/>
                <w:lang w:val="hy-AM"/>
              </w:rPr>
            </w:pPr>
            <w:r w:rsidRPr="00057941">
              <w:rPr>
                <w:rFonts w:ascii="GHEA Grapalat" w:hAnsi="GHEA Grapalat" w:cs="Calibri"/>
                <w:color w:val="000000"/>
                <w:sz w:val="20"/>
                <w:szCs w:val="20"/>
              </w:rPr>
              <w:t xml:space="preserve">քառանկյուն խողովակ մետաղական </w:t>
            </w:r>
          </w:p>
        </w:tc>
        <w:tc>
          <w:tcPr>
            <w:tcW w:w="1004" w:type="dxa"/>
            <w:tcBorders>
              <w:top w:val="single" w:sz="4" w:space="0" w:color="auto"/>
              <w:left w:val="single" w:sz="4" w:space="0" w:color="auto"/>
              <w:bottom w:val="single" w:sz="4" w:space="0" w:color="auto"/>
              <w:right w:val="single" w:sz="4" w:space="0" w:color="auto"/>
            </w:tcBorders>
            <w:vAlign w:val="center"/>
          </w:tcPr>
          <w:p w14:paraId="6D921C8B" w14:textId="77777777" w:rsidR="00057941" w:rsidRPr="00057941" w:rsidRDefault="00057941" w:rsidP="00057941">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195DEC3F" w14:textId="2BFB7835" w:rsidR="00057941" w:rsidRPr="00057941" w:rsidRDefault="00057941" w:rsidP="00057941">
            <w:pPr>
              <w:jc w:val="center"/>
              <w:rPr>
                <w:rFonts w:ascii="Calibri" w:hAnsi="Calibri" w:cs="Calibri"/>
                <w:sz w:val="20"/>
                <w:szCs w:val="20"/>
                <w:lang w:val="hy-AM"/>
              </w:rPr>
            </w:pPr>
            <w:r w:rsidRPr="00057941">
              <w:rPr>
                <w:rFonts w:ascii="Calibri" w:hAnsi="Calibri" w:cs="Calibri"/>
                <w:color w:val="000000"/>
                <w:sz w:val="20"/>
                <w:szCs w:val="20"/>
              </w:rPr>
              <w:t>քառանկյուն խողովակ մետաղական 50*25, 1.5մմ հաստությամբ</w:t>
            </w:r>
          </w:p>
        </w:tc>
        <w:tc>
          <w:tcPr>
            <w:tcW w:w="845" w:type="dxa"/>
            <w:tcBorders>
              <w:top w:val="single" w:sz="4" w:space="0" w:color="auto"/>
              <w:left w:val="single" w:sz="4" w:space="0" w:color="auto"/>
              <w:bottom w:val="single" w:sz="4" w:space="0" w:color="auto"/>
              <w:right w:val="single" w:sz="4" w:space="0" w:color="auto"/>
            </w:tcBorders>
            <w:vAlign w:val="center"/>
          </w:tcPr>
          <w:p w14:paraId="433CE828" w14:textId="0C0E59A7" w:rsidR="00057941" w:rsidRDefault="00057941" w:rsidP="00057941">
            <w:pPr>
              <w:jc w:val="center"/>
              <w:rPr>
                <w:rFonts w:ascii="Calibri" w:hAnsi="Calibri" w:cs="Calibri"/>
                <w:sz w:val="16"/>
                <w:szCs w:val="16"/>
              </w:rPr>
            </w:pPr>
            <w:r>
              <w:rPr>
                <w:rFonts w:ascii="Calibri" w:hAnsi="Calibri" w:cs="Calibri"/>
                <w:color w:val="000000"/>
                <w:sz w:val="20"/>
                <w:szCs w:val="20"/>
              </w:rPr>
              <w:t>մետր</w:t>
            </w:r>
          </w:p>
        </w:tc>
        <w:tc>
          <w:tcPr>
            <w:tcW w:w="809" w:type="dxa"/>
            <w:tcBorders>
              <w:top w:val="single" w:sz="4" w:space="0" w:color="auto"/>
              <w:left w:val="single" w:sz="4" w:space="0" w:color="auto"/>
              <w:bottom w:val="single" w:sz="4" w:space="0" w:color="auto"/>
              <w:right w:val="single" w:sz="4" w:space="0" w:color="auto"/>
            </w:tcBorders>
          </w:tcPr>
          <w:p w14:paraId="12A31403" w14:textId="77777777" w:rsidR="00057941" w:rsidRPr="00A71D81" w:rsidRDefault="00057941" w:rsidP="00057941">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tcPr>
          <w:p w14:paraId="15436386" w14:textId="77777777" w:rsidR="00057941" w:rsidRPr="00A71D81" w:rsidRDefault="00057941" w:rsidP="00057941">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54DDA81" w14:textId="1BB2D885" w:rsidR="00057941" w:rsidRDefault="00057941" w:rsidP="00057941">
            <w:pPr>
              <w:jc w:val="center"/>
              <w:rPr>
                <w:rFonts w:ascii="Calibri" w:hAnsi="Calibri" w:cs="Calibri"/>
                <w:sz w:val="18"/>
                <w:szCs w:val="18"/>
                <w:lang w:val="hy-AM"/>
              </w:rPr>
            </w:pPr>
            <w:r>
              <w:rPr>
                <w:rFonts w:ascii="Calibri" w:hAnsi="Calibri" w:cs="Calibri"/>
                <w:color w:val="000000"/>
                <w:sz w:val="20"/>
                <w:szCs w:val="20"/>
              </w:rPr>
              <w:t>60</w:t>
            </w:r>
          </w:p>
        </w:tc>
        <w:tc>
          <w:tcPr>
            <w:tcW w:w="1521" w:type="dxa"/>
            <w:tcBorders>
              <w:top w:val="single" w:sz="4" w:space="0" w:color="auto"/>
              <w:left w:val="single" w:sz="4" w:space="0" w:color="auto"/>
              <w:bottom w:val="single" w:sz="4" w:space="0" w:color="auto"/>
              <w:right w:val="single" w:sz="4" w:space="0" w:color="auto"/>
            </w:tcBorders>
          </w:tcPr>
          <w:p w14:paraId="26C46400" w14:textId="39827813" w:rsidR="00057941" w:rsidRPr="00D74F92" w:rsidRDefault="00057941" w:rsidP="00057941">
            <w:pPr>
              <w:jc w:val="center"/>
              <w:rPr>
                <w:rFonts w:ascii="GHEA Grapalat" w:hAnsi="GHEA Grapalat"/>
                <w:sz w:val="12"/>
                <w:szCs w:val="12"/>
                <w:lang w:val="hy-AM"/>
              </w:rPr>
            </w:pPr>
            <w:r w:rsidRPr="006232DD">
              <w:rPr>
                <w:rFonts w:ascii="GHEA Grapalat" w:hAnsi="GHEA Grapalat"/>
                <w:sz w:val="12"/>
                <w:szCs w:val="12"/>
                <w:lang w:val="hy-AM"/>
              </w:rPr>
              <w:t xml:space="preserve">ՀՀ Արմավիրի մարզ, Փարաքար համայնք, Նաիրի փողոց 42 </w:t>
            </w:r>
          </w:p>
        </w:tc>
        <w:tc>
          <w:tcPr>
            <w:tcW w:w="676" w:type="dxa"/>
            <w:tcBorders>
              <w:top w:val="single" w:sz="4" w:space="0" w:color="auto"/>
              <w:left w:val="single" w:sz="4" w:space="0" w:color="auto"/>
              <w:bottom w:val="single" w:sz="4" w:space="0" w:color="auto"/>
              <w:right w:val="single" w:sz="4" w:space="0" w:color="auto"/>
            </w:tcBorders>
            <w:vAlign w:val="center"/>
          </w:tcPr>
          <w:p w14:paraId="573D255F" w14:textId="183EC14B" w:rsidR="00057941" w:rsidRPr="00D74F92" w:rsidRDefault="00057941" w:rsidP="00057941">
            <w:pPr>
              <w:jc w:val="center"/>
              <w:rPr>
                <w:rFonts w:ascii="Calibri" w:hAnsi="Calibri" w:cs="Calibri"/>
                <w:sz w:val="12"/>
                <w:szCs w:val="12"/>
                <w:lang w:val="hy-AM"/>
              </w:rPr>
            </w:pPr>
            <w:r>
              <w:rPr>
                <w:rFonts w:ascii="Calibri" w:hAnsi="Calibri" w:cs="Calibri"/>
                <w:color w:val="000000"/>
                <w:sz w:val="20"/>
                <w:szCs w:val="20"/>
              </w:rPr>
              <w:t>60</w:t>
            </w:r>
          </w:p>
        </w:tc>
        <w:tc>
          <w:tcPr>
            <w:tcW w:w="1296" w:type="dxa"/>
            <w:tcBorders>
              <w:top w:val="single" w:sz="4" w:space="0" w:color="auto"/>
              <w:left w:val="single" w:sz="4" w:space="0" w:color="auto"/>
              <w:bottom w:val="single" w:sz="4" w:space="0" w:color="auto"/>
              <w:right w:val="single" w:sz="4" w:space="0" w:color="auto"/>
            </w:tcBorders>
          </w:tcPr>
          <w:p w14:paraId="5FCF9164" w14:textId="2932854D" w:rsidR="00057941" w:rsidRPr="00D74F92" w:rsidRDefault="00057941" w:rsidP="00057941">
            <w:pPr>
              <w:jc w:val="center"/>
              <w:rPr>
                <w:rFonts w:ascii="GHEA Grapalat" w:hAnsi="GHEA Grapalat"/>
                <w:sz w:val="12"/>
                <w:szCs w:val="12"/>
                <w:lang w:val="hy-AM"/>
              </w:rPr>
            </w:pPr>
            <w:r w:rsidRPr="00115BE5">
              <w:rPr>
                <w:rFonts w:ascii="GHEA Grapalat" w:hAnsi="GHEA Grapalat"/>
                <w:sz w:val="12"/>
                <w:szCs w:val="12"/>
                <w:lang w:val="hy-AM"/>
              </w:rPr>
              <w:t>Պայմանագրի ուժի մեջ մտնելու օրվանից հաշված 20 օրացուցային օրվա ընթացքում</w:t>
            </w:r>
          </w:p>
        </w:tc>
      </w:tr>
      <w:tr w:rsidR="00057941" w:rsidRPr="00356841" w14:paraId="254522CE" w14:textId="77777777" w:rsidTr="00057941">
        <w:tc>
          <w:tcPr>
            <w:tcW w:w="1251" w:type="dxa"/>
            <w:tcBorders>
              <w:top w:val="single" w:sz="4" w:space="0" w:color="auto"/>
              <w:left w:val="single" w:sz="4" w:space="0" w:color="auto"/>
              <w:bottom w:val="single" w:sz="4" w:space="0" w:color="auto"/>
              <w:right w:val="single" w:sz="4" w:space="0" w:color="auto"/>
            </w:tcBorders>
            <w:vAlign w:val="center"/>
          </w:tcPr>
          <w:p w14:paraId="72CE503C" w14:textId="49B42878" w:rsidR="00057941" w:rsidRPr="0096381B" w:rsidRDefault="00356841" w:rsidP="00057941">
            <w:pPr>
              <w:jc w:val="center"/>
              <w:rPr>
                <w:rFonts w:ascii="GHEA Grapalat" w:hAnsi="GHEA Grapalat"/>
                <w:sz w:val="20"/>
                <w:szCs w:val="20"/>
                <w:lang w:val="hy-AM"/>
              </w:rPr>
            </w:pPr>
            <w:r>
              <w:rPr>
                <w:rFonts w:ascii="GHEA Grapalat" w:hAnsi="GHEA Grapalat"/>
                <w:sz w:val="20"/>
                <w:szCs w:val="20"/>
                <w:lang w:val="hy-AM"/>
              </w:rPr>
              <w:t>31</w:t>
            </w:r>
          </w:p>
        </w:tc>
        <w:tc>
          <w:tcPr>
            <w:tcW w:w="1317" w:type="dxa"/>
            <w:tcBorders>
              <w:top w:val="single" w:sz="4" w:space="0" w:color="auto"/>
              <w:left w:val="single" w:sz="4" w:space="0" w:color="auto"/>
              <w:bottom w:val="single" w:sz="4" w:space="0" w:color="auto"/>
              <w:right w:val="single" w:sz="4" w:space="0" w:color="auto"/>
            </w:tcBorders>
            <w:vAlign w:val="center"/>
          </w:tcPr>
          <w:p w14:paraId="6FE90934" w14:textId="2ACF520F" w:rsidR="00057941" w:rsidRDefault="00057941" w:rsidP="00057941">
            <w:pPr>
              <w:jc w:val="center"/>
              <w:rPr>
                <w:rFonts w:ascii="Calibri" w:hAnsi="Calibri" w:cs="Calibri"/>
                <w:sz w:val="22"/>
                <w:szCs w:val="22"/>
              </w:rPr>
            </w:pPr>
            <w:r w:rsidRPr="00000745">
              <w:rPr>
                <w:rFonts w:ascii="Calibri" w:hAnsi="Calibri" w:cs="Calibri"/>
                <w:sz w:val="20"/>
                <w:szCs w:val="20"/>
              </w:rPr>
              <w:t>38421160</w:t>
            </w:r>
          </w:p>
        </w:tc>
        <w:tc>
          <w:tcPr>
            <w:tcW w:w="1585" w:type="dxa"/>
            <w:tcBorders>
              <w:top w:val="single" w:sz="4" w:space="0" w:color="auto"/>
              <w:left w:val="single" w:sz="4" w:space="0" w:color="auto"/>
              <w:bottom w:val="single" w:sz="4" w:space="0" w:color="auto"/>
              <w:right w:val="single" w:sz="4" w:space="0" w:color="auto"/>
            </w:tcBorders>
            <w:vAlign w:val="center"/>
          </w:tcPr>
          <w:p w14:paraId="5A12F006" w14:textId="427F6489" w:rsidR="00057941" w:rsidRPr="00057941" w:rsidRDefault="00057941" w:rsidP="00057941">
            <w:pPr>
              <w:jc w:val="center"/>
              <w:rPr>
                <w:rFonts w:ascii="GHEA Grapalat" w:hAnsi="GHEA Grapalat"/>
                <w:sz w:val="20"/>
                <w:szCs w:val="20"/>
                <w:lang w:val="hy-AM"/>
              </w:rPr>
            </w:pPr>
            <w:r w:rsidRPr="00057941">
              <w:rPr>
                <w:rFonts w:ascii="GHEA Grapalat" w:hAnsi="GHEA Grapalat" w:cs="Calibri"/>
                <w:color w:val="000000"/>
                <w:sz w:val="20"/>
                <w:szCs w:val="20"/>
              </w:rPr>
              <w:t xml:space="preserve">ցինկապատ թիթեղ  </w:t>
            </w:r>
          </w:p>
        </w:tc>
        <w:tc>
          <w:tcPr>
            <w:tcW w:w="1004" w:type="dxa"/>
            <w:tcBorders>
              <w:top w:val="single" w:sz="4" w:space="0" w:color="auto"/>
              <w:left w:val="single" w:sz="4" w:space="0" w:color="auto"/>
              <w:bottom w:val="single" w:sz="4" w:space="0" w:color="auto"/>
              <w:right w:val="single" w:sz="4" w:space="0" w:color="auto"/>
            </w:tcBorders>
            <w:vAlign w:val="center"/>
          </w:tcPr>
          <w:p w14:paraId="238EF1D2" w14:textId="77777777" w:rsidR="00057941" w:rsidRPr="00057941" w:rsidRDefault="00057941" w:rsidP="00057941">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3DDFBE63" w14:textId="693F6603" w:rsidR="00057941" w:rsidRPr="00057941" w:rsidRDefault="00057941" w:rsidP="00057941">
            <w:pPr>
              <w:jc w:val="center"/>
              <w:rPr>
                <w:rFonts w:ascii="Calibri" w:hAnsi="Calibri" w:cs="Calibri"/>
                <w:sz w:val="20"/>
                <w:szCs w:val="20"/>
                <w:lang w:val="hy-AM"/>
              </w:rPr>
            </w:pPr>
            <w:r w:rsidRPr="00057941">
              <w:rPr>
                <w:rFonts w:ascii="Calibri" w:hAnsi="Calibri" w:cs="Calibri"/>
                <w:color w:val="000000"/>
                <w:sz w:val="20"/>
                <w:szCs w:val="20"/>
              </w:rPr>
              <w:t>ցինկապատ թիթեղ  0.5 մմ հաստությամբ</w:t>
            </w:r>
          </w:p>
        </w:tc>
        <w:tc>
          <w:tcPr>
            <w:tcW w:w="845" w:type="dxa"/>
            <w:tcBorders>
              <w:top w:val="single" w:sz="4" w:space="0" w:color="auto"/>
              <w:left w:val="single" w:sz="4" w:space="0" w:color="auto"/>
              <w:bottom w:val="single" w:sz="4" w:space="0" w:color="auto"/>
              <w:right w:val="single" w:sz="4" w:space="0" w:color="auto"/>
            </w:tcBorders>
            <w:vAlign w:val="center"/>
          </w:tcPr>
          <w:p w14:paraId="4B979F2D" w14:textId="1D9210B8" w:rsidR="00057941" w:rsidRDefault="00057941" w:rsidP="00057941">
            <w:pPr>
              <w:jc w:val="center"/>
              <w:rPr>
                <w:rFonts w:ascii="Calibri" w:hAnsi="Calibri" w:cs="Calibri"/>
                <w:sz w:val="16"/>
                <w:szCs w:val="16"/>
              </w:rPr>
            </w:pPr>
            <w:r>
              <w:rPr>
                <w:rFonts w:ascii="Calibri" w:hAnsi="Calibri" w:cs="Calibri"/>
                <w:color w:val="000000"/>
                <w:sz w:val="20"/>
                <w:szCs w:val="20"/>
              </w:rPr>
              <w:t>մետր²</w:t>
            </w:r>
          </w:p>
        </w:tc>
        <w:tc>
          <w:tcPr>
            <w:tcW w:w="809" w:type="dxa"/>
            <w:tcBorders>
              <w:top w:val="single" w:sz="4" w:space="0" w:color="auto"/>
              <w:left w:val="single" w:sz="4" w:space="0" w:color="auto"/>
              <w:bottom w:val="single" w:sz="4" w:space="0" w:color="auto"/>
              <w:right w:val="single" w:sz="4" w:space="0" w:color="auto"/>
            </w:tcBorders>
          </w:tcPr>
          <w:p w14:paraId="12C25891" w14:textId="77777777" w:rsidR="00057941" w:rsidRPr="00A71D81" w:rsidRDefault="00057941" w:rsidP="00057941">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tcPr>
          <w:p w14:paraId="44CC76A3" w14:textId="77777777" w:rsidR="00057941" w:rsidRPr="00A71D81" w:rsidRDefault="00057941" w:rsidP="00057941">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2F01B63" w14:textId="37292867" w:rsidR="00057941" w:rsidRDefault="00057941" w:rsidP="00057941">
            <w:pPr>
              <w:jc w:val="center"/>
              <w:rPr>
                <w:rFonts w:ascii="Calibri" w:hAnsi="Calibri" w:cs="Calibri"/>
                <w:sz w:val="18"/>
                <w:szCs w:val="18"/>
                <w:lang w:val="hy-AM"/>
              </w:rPr>
            </w:pPr>
            <w:r>
              <w:rPr>
                <w:rFonts w:ascii="Calibri" w:hAnsi="Calibri" w:cs="Calibri"/>
                <w:color w:val="000000"/>
                <w:sz w:val="20"/>
                <w:szCs w:val="20"/>
              </w:rPr>
              <w:t>18</w:t>
            </w:r>
          </w:p>
        </w:tc>
        <w:tc>
          <w:tcPr>
            <w:tcW w:w="1521" w:type="dxa"/>
            <w:tcBorders>
              <w:top w:val="single" w:sz="4" w:space="0" w:color="auto"/>
              <w:left w:val="single" w:sz="4" w:space="0" w:color="auto"/>
              <w:bottom w:val="single" w:sz="4" w:space="0" w:color="auto"/>
              <w:right w:val="single" w:sz="4" w:space="0" w:color="auto"/>
            </w:tcBorders>
          </w:tcPr>
          <w:p w14:paraId="00578C72" w14:textId="5D45390F" w:rsidR="00057941" w:rsidRPr="00D74F92" w:rsidRDefault="00057941" w:rsidP="00057941">
            <w:pPr>
              <w:jc w:val="center"/>
              <w:rPr>
                <w:rFonts w:ascii="GHEA Grapalat" w:hAnsi="GHEA Grapalat"/>
                <w:sz w:val="12"/>
                <w:szCs w:val="12"/>
                <w:lang w:val="hy-AM"/>
              </w:rPr>
            </w:pPr>
            <w:r w:rsidRPr="006232DD">
              <w:rPr>
                <w:rFonts w:ascii="GHEA Grapalat" w:hAnsi="GHEA Grapalat"/>
                <w:sz w:val="12"/>
                <w:szCs w:val="12"/>
                <w:lang w:val="hy-AM"/>
              </w:rPr>
              <w:t xml:space="preserve">ՀՀ Արմավիրի մարզ, Փարաքար համայնք, Նաիրի փողոց 42 </w:t>
            </w:r>
          </w:p>
        </w:tc>
        <w:tc>
          <w:tcPr>
            <w:tcW w:w="676" w:type="dxa"/>
            <w:tcBorders>
              <w:top w:val="single" w:sz="4" w:space="0" w:color="auto"/>
              <w:left w:val="single" w:sz="4" w:space="0" w:color="auto"/>
              <w:bottom w:val="single" w:sz="4" w:space="0" w:color="auto"/>
              <w:right w:val="single" w:sz="4" w:space="0" w:color="auto"/>
            </w:tcBorders>
            <w:vAlign w:val="center"/>
          </w:tcPr>
          <w:p w14:paraId="39B39F0C" w14:textId="3A8A2720" w:rsidR="00057941" w:rsidRPr="00D74F92" w:rsidRDefault="00057941" w:rsidP="00057941">
            <w:pPr>
              <w:jc w:val="center"/>
              <w:rPr>
                <w:rFonts w:ascii="Calibri" w:hAnsi="Calibri" w:cs="Calibri"/>
                <w:sz w:val="12"/>
                <w:szCs w:val="12"/>
                <w:lang w:val="hy-AM"/>
              </w:rPr>
            </w:pPr>
            <w:r>
              <w:rPr>
                <w:rFonts w:ascii="Calibri" w:hAnsi="Calibri" w:cs="Calibri"/>
                <w:color w:val="000000"/>
                <w:sz w:val="20"/>
                <w:szCs w:val="20"/>
              </w:rPr>
              <w:t>18</w:t>
            </w:r>
          </w:p>
        </w:tc>
        <w:tc>
          <w:tcPr>
            <w:tcW w:w="1296" w:type="dxa"/>
            <w:tcBorders>
              <w:top w:val="single" w:sz="4" w:space="0" w:color="auto"/>
              <w:left w:val="single" w:sz="4" w:space="0" w:color="auto"/>
              <w:bottom w:val="single" w:sz="4" w:space="0" w:color="auto"/>
              <w:right w:val="single" w:sz="4" w:space="0" w:color="auto"/>
            </w:tcBorders>
          </w:tcPr>
          <w:p w14:paraId="3AE95A97" w14:textId="123097AB" w:rsidR="00057941" w:rsidRPr="00D74F92" w:rsidRDefault="00057941" w:rsidP="00057941">
            <w:pPr>
              <w:jc w:val="center"/>
              <w:rPr>
                <w:rFonts w:ascii="GHEA Grapalat" w:hAnsi="GHEA Grapalat"/>
                <w:sz w:val="12"/>
                <w:szCs w:val="12"/>
                <w:lang w:val="hy-AM"/>
              </w:rPr>
            </w:pPr>
            <w:r w:rsidRPr="00115BE5">
              <w:rPr>
                <w:rFonts w:ascii="GHEA Grapalat" w:hAnsi="GHEA Grapalat"/>
                <w:sz w:val="12"/>
                <w:szCs w:val="12"/>
                <w:lang w:val="hy-AM"/>
              </w:rPr>
              <w:t>Պայմանագրի ուժի մեջ մտնելու օրվանից հաշված 20 օրացուցային օրվա ընթացքում</w:t>
            </w:r>
          </w:p>
        </w:tc>
      </w:tr>
      <w:tr w:rsidR="00057941" w:rsidRPr="00356841" w14:paraId="5AFCC683" w14:textId="77777777" w:rsidTr="00057941">
        <w:tc>
          <w:tcPr>
            <w:tcW w:w="1251" w:type="dxa"/>
            <w:tcBorders>
              <w:top w:val="single" w:sz="4" w:space="0" w:color="auto"/>
              <w:left w:val="single" w:sz="4" w:space="0" w:color="auto"/>
              <w:bottom w:val="single" w:sz="4" w:space="0" w:color="auto"/>
              <w:right w:val="single" w:sz="4" w:space="0" w:color="auto"/>
            </w:tcBorders>
            <w:vAlign w:val="center"/>
          </w:tcPr>
          <w:p w14:paraId="007B0315" w14:textId="1F815EA2" w:rsidR="00057941" w:rsidRPr="0096381B" w:rsidRDefault="00356841" w:rsidP="00057941">
            <w:pPr>
              <w:jc w:val="center"/>
              <w:rPr>
                <w:rFonts w:ascii="GHEA Grapalat" w:hAnsi="GHEA Grapalat"/>
                <w:sz w:val="20"/>
                <w:szCs w:val="20"/>
                <w:lang w:val="hy-AM"/>
              </w:rPr>
            </w:pPr>
            <w:r>
              <w:rPr>
                <w:rFonts w:ascii="GHEA Grapalat" w:hAnsi="GHEA Grapalat"/>
                <w:sz w:val="20"/>
                <w:szCs w:val="20"/>
                <w:lang w:val="hy-AM"/>
              </w:rPr>
              <w:t>32</w:t>
            </w:r>
          </w:p>
        </w:tc>
        <w:tc>
          <w:tcPr>
            <w:tcW w:w="1317" w:type="dxa"/>
            <w:tcBorders>
              <w:top w:val="single" w:sz="4" w:space="0" w:color="auto"/>
              <w:left w:val="single" w:sz="4" w:space="0" w:color="auto"/>
              <w:bottom w:val="single" w:sz="4" w:space="0" w:color="auto"/>
              <w:right w:val="single" w:sz="4" w:space="0" w:color="auto"/>
            </w:tcBorders>
            <w:vAlign w:val="center"/>
          </w:tcPr>
          <w:p w14:paraId="6E8BD56D" w14:textId="77777777" w:rsidR="00057941" w:rsidRDefault="00057941" w:rsidP="00057941">
            <w:pPr>
              <w:jc w:val="center"/>
              <w:rPr>
                <w:rFonts w:ascii="Calibri" w:hAnsi="Calibri" w:cs="Calibri"/>
                <w:sz w:val="22"/>
                <w:szCs w:val="22"/>
              </w:rPr>
            </w:pPr>
            <w:r>
              <w:rPr>
                <w:rFonts w:ascii="Calibri" w:hAnsi="Calibri" w:cs="Calibri"/>
                <w:sz w:val="22"/>
                <w:szCs w:val="22"/>
              </w:rPr>
              <w:t>24311170</w:t>
            </w:r>
          </w:p>
          <w:p w14:paraId="0A31EE4F" w14:textId="77777777" w:rsidR="00057941" w:rsidRDefault="00057941" w:rsidP="00057941">
            <w:pPr>
              <w:jc w:val="center"/>
              <w:rPr>
                <w:rFonts w:ascii="Calibri" w:hAnsi="Calibri" w:cs="Calibri"/>
                <w:sz w:val="22"/>
                <w:szCs w:val="22"/>
              </w:rPr>
            </w:pPr>
          </w:p>
        </w:tc>
        <w:tc>
          <w:tcPr>
            <w:tcW w:w="1585" w:type="dxa"/>
            <w:tcBorders>
              <w:top w:val="single" w:sz="4" w:space="0" w:color="auto"/>
              <w:left w:val="single" w:sz="4" w:space="0" w:color="auto"/>
              <w:bottom w:val="single" w:sz="4" w:space="0" w:color="auto"/>
              <w:right w:val="single" w:sz="4" w:space="0" w:color="auto"/>
            </w:tcBorders>
            <w:vAlign w:val="center"/>
          </w:tcPr>
          <w:p w14:paraId="38901096" w14:textId="3D19275B" w:rsidR="00057941" w:rsidRPr="00057941" w:rsidRDefault="00057941" w:rsidP="00057941">
            <w:pPr>
              <w:jc w:val="center"/>
              <w:rPr>
                <w:rFonts w:ascii="GHEA Grapalat" w:hAnsi="GHEA Grapalat"/>
                <w:sz w:val="20"/>
                <w:szCs w:val="20"/>
                <w:lang w:val="hy-AM"/>
              </w:rPr>
            </w:pPr>
            <w:r w:rsidRPr="00057941">
              <w:rPr>
                <w:rFonts w:ascii="GHEA Grapalat" w:hAnsi="GHEA Grapalat"/>
                <w:sz w:val="20"/>
                <w:szCs w:val="20"/>
                <w:lang w:val="hy-AM"/>
              </w:rPr>
              <w:t>բալգարկա</w:t>
            </w:r>
          </w:p>
        </w:tc>
        <w:tc>
          <w:tcPr>
            <w:tcW w:w="1004" w:type="dxa"/>
            <w:tcBorders>
              <w:top w:val="single" w:sz="4" w:space="0" w:color="auto"/>
              <w:left w:val="single" w:sz="4" w:space="0" w:color="auto"/>
              <w:bottom w:val="single" w:sz="4" w:space="0" w:color="auto"/>
              <w:right w:val="single" w:sz="4" w:space="0" w:color="auto"/>
            </w:tcBorders>
            <w:vAlign w:val="center"/>
          </w:tcPr>
          <w:p w14:paraId="09D91F34" w14:textId="77777777" w:rsidR="00057941" w:rsidRPr="00057941" w:rsidRDefault="00057941" w:rsidP="00057941">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698EBB72" w14:textId="40397C59" w:rsidR="00057941" w:rsidRPr="00057941" w:rsidRDefault="00057941" w:rsidP="00057941">
            <w:pPr>
              <w:jc w:val="center"/>
              <w:rPr>
                <w:rFonts w:ascii="Calibri" w:hAnsi="Calibri" w:cs="Calibri"/>
                <w:sz w:val="20"/>
                <w:szCs w:val="20"/>
                <w:lang w:val="hy-AM"/>
              </w:rPr>
            </w:pPr>
            <w:r w:rsidRPr="00057941">
              <w:rPr>
                <w:rFonts w:ascii="Calibri" w:hAnsi="Calibri" w:cs="Calibri"/>
                <w:color w:val="000000"/>
                <w:sz w:val="20"/>
                <w:szCs w:val="20"/>
              </w:rPr>
              <w:t xml:space="preserve">բալգարկա </w:t>
            </w:r>
            <w:r w:rsidRPr="00057941">
              <w:rPr>
                <w:rFonts w:ascii="Calibri" w:hAnsi="Calibri" w:cs="Calibri"/>
                <w:bCs/>
                <w:color w:val="000000"/>
                <w:sz w:val="20"/>
                <w:szCs w:val="20"/>
              </w:rPr>
              <w:t>&lt;1 տարի երաշխիքով&gt; Հզորություն 2600 Վտ</w:t>
            </w:r>
            <w:r w:rsidRPr="00057941">
              <w:rPr>
                <w:rFonts w:ascii="Calibri" w:hAnsi="Calibri" w:cs="Calibri"/>
                <w:bCs/>
                <w:color w:val="000000"/>
                <w:sz w:val="20"/>
                <w:szCs w:val="20"/>
              </w:rPr>
              <w:br/>
              <w:t>Սկավառակի տրամագիծ 230 մմ</w:t>
            </w:r>
            <w:r w:rsidRPr="00057941">
              <w:rPr>
                <w:rFonts w:ascii="Calibri" w:hAnsi="Calibri" w:cs="Calibri"/>
                <w:bCs/>
                <w:color w:val="000000"/>
                <w:sz w:val="20"/>
                <w:szCs w:val="20"/>
              </w:rPr>
              <w:br/>
              <w:t>Արագությունի քանակ 6500 Պտ/րպ</w:t>
            </w:r>
            <w:r w:rsidRPr="00057941">
              <w:rPr>
                <w:rFonts w:ascii="Calibri" w:hAnsi="Calibri" w:cs="Calibri"/>
                <w:bCs/>
                <w:color w:val="000000"/>
                <w:sz w:val="20"/>
                <w:szCs w:val="20"/>
              </w:rPr>
              <w:br/>
              <w:t>Քաշ 6,5 Կգ</w:t>
            </w:r>
          </w:p>
        </w:tc>
        <w:tc>
          <w:tcPr>
            <w:tcW w:w="845" w:type="dxa"/>
            <w:tcBorders>
              <w:top w:val="single" w:sz="4" w:space="0" w:color="auto"/>
              <w:left w:val="single" w:sz="4" w:space="0" w:color="auto"/>
              <w:bottom w:val="single" w:sz="4" w:space="0" w:color="auto"/>
              <w:right w:val="single" w:sz="4" w:space="0" w:color="auto"/>
            </w:tcBorders>
            <w:vAlign w:val="center"/>
          </w:tcPr>
          <w:p w14:paraId="23B9EF0A" w14:textId="07982D67" w:rsidR="00057941" w:rsidRDefault="00057941" w:rsidP="00057941">
            <w:pPr>
              <w:jc w:val="center"/>
              <w:rPr>
                <w:rFonts w:ascii="Calibri" w:hAnsi="Calibri" w:cs="Calibri"/>
                <w:sz w:val="16"/>
                <w:szCs w:val="16"/>
              </w:rPr>
            </w:pPr>
            <w:r>
              <w:rPr>
                <w:rFonts w:ascii="Calibri" w:hAnsi="Calibri" w:cs="Calibri"/>
                <w:color w:val="000000"/>
                <w:sz w:val="20"/>
                <w:szCs w:val="20"/>
              </w:rPr>
              <w:t>հատ</w:t>
            </w:r>
          </w:p>
        </w:tc>
        <w:tc>
          <w:tcPr>
            <w:tcW w:w="809" w:type="dxa"/>
            <w:tcBorders>
              <w:top w:val="single" w:sz="4" w:space="0" w:color="auto"/>
              <w:left w:val="single" w:sz="4" w:space="0" w:color="auto"/>
              <w:bottom w:val="single" w:sz="4" w:space="0" w:color="auto"/>
              <w:right w:val="single" w:sz="4" w:space="0" w:color="auto"/>
            </w:tcBorders>
          </w:tcPr>
          <w:p w14:paraId="2F141851" w14:textId="77777777" w:rsidR="00057941" w:rsidRPr="00A71D81" w:rsidRDefault="00057941" w:rsidP="00057941">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tcPr>
          <w:p w14:paraId="30F5B26B" w14:textId="77777777" w:rsidR="00057941" w:rsidRPr="00A71D81" w:rsidRDefault="00057941" w:rsidP="00057941">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CCA884A" w14:textId="40FFD933" w:rsidR="00057941" w:rsidRDefault="00057941" w:rsidP="00057941">
            <w:pPr>
              <w:jc w:val="center"/>
              <w:rPr>
                <w:rFonts w:ascii="Calibri" w:hAnsi="Calibri" w:cs="Calibri"/>
                <w:sz w:val="18"/>
                <w:szCs w:val="18"/>
                <w:lang w:val="hy-AM"/>
              </w:rPr>
            </w:pPr>
            <w:r>
              <w:rPr>
                <w:rFonts w:ascii="Calibri" w:hAnsi="Calibri" w:cs="Calibri"/>
                <w:color w:val="000000"/>
                <w:sz w:val="20"/>
                <w:szCs w:val="20"/>
              </w:rPr>
              <w:t>1</w:t>
            </w:r>
          </w:p>
        </w:tc>
        <w:tc>
          <w:tcPr>
            <w:tcW w:w="1521" w:type="dxa"/>
            <w:tcBorders>
              <w:top w:val="single" w:sz="4" w:space="0" w:color="auto"/>
              <w:left w:val="single" w:sz="4" w:space="0" w:color="auto"/>
              <w:bottom w:val="single" w:sz="4" w:space="0" w:color="auto"/>
              <w:right w:val="single" w:sz="4" w:space="0" w:color="auto"/>
            </w:tcBorders>
          </w:tcPr>
          <w:p w14:paraId="60DB5B6B" w14:textId="43AACB37" w:rsidR="00057941" w:rsidRPr="00D74F92" w:rsidRDefault="00057941" w:rsidP="00057941">
            <w:pPr>
              <w:jc w:val="center"/>
              <w:rPr>
                <w:rFonts w:ascii="GHEA Grapalat" w:hAnsi="GHEA Grapalat"/>
                <w:sz w:val="12"/>
                <w:szCs w:val="12"/>
                <w:lang w:val="hy-AM"/>
              </w:rPr>
            </w:pPr>
            <w:r w:rsidRPr="006232DD">
              <w:rPr>
                <w:rFonts w:ascii="GHEA Grapalat" w:hAnsi="GHEA Grapalat"/>
                <w:sz w:val="12"/>
                <w:szCs w:val="12"/>
                <w:lang w:val="hy-AM"/>
              </w:rPr>
              <w:t xml:space="preserve">ՀՀ Արմավիրի մարզ, Փարաքար համայնք, Նաիրի փողոց 42 </w:t>
            </w:r>
          </w:p>
        </w:tc>
        <w:tc>
          <w:tcPr>
            <w:tcW w:w="676" w:type="dxa"/>
            <w:tcBorders>
              <w:top w:val="single" w:sz="4" w:space="0" w:color="auto"/>
              <w:left w:val="single" w:sz="4" w:space="0" w:color="auto"/>
              <w:bottom w:val="single" w:sz="4" w:space="0" w:color="auto"/>
              <w:right w:val="single" w:sz="4" w:space="0" w:color="auto"/>
            </w:tcBorders>
            <w:vAlign w:val="center"/>
          </w:tcPr>
          <w:p w14:paraId="5A4EFE39" w14:textId="610BB809" w:rsidR="00057941" w:rsidRPr="00D74F92" w:rsidRDefault="00057941" w:rsidP="00057941">
            <w:pPr>
              <w:jc w:val="center"/>
              <w:rPr>
                <w:rFonts w:ascii="Calibri" w:hAnsi="Calibri" w:cs="Calibri"/>
                <w:sz w:val="12"/>
                <w:szCs w:val="12"/>
                <w:lang w:val="hy-AM"/>
              </w:rPr>
            </w:pPr>
            <w:r>
              <w:rPr>
                <w:rFonts w:ascii="Calibri" w:hAnsi="Calibri" w:cs="Calibri"/>
                <w:color w:val="000000"/>
                <w:sz w:val="20"/>
                <w:szCs w:val="20"/>
              </w:rPr>
              <w:t>1</w:t>
            </w:r>
          </w:p>
        </w:tc>
        <w:tc>
          <w:tcPr>
            <w:tcW w:w="1296" w:type="dxa"/>
            <w:tcBorders>
              <w:top w:val="single" w:sz="4" w:space="0" w:color="auto"/>
              <w:left w:val="single" w:sz="4" w:space="0" w:color="auto"/>
              <w:bottom w:val="single" w:sz="4" w:space="0" w:color="auto"/>
              <w:right w:val="single" w:sz="4" w:space="0" w:color="auto"/>
            </w:tcBorders>
          </w:tcPr>
          <w:p w14:paraId="237BAF32" w14:textId="6D37338A" w:rsidR="00057941" w:rsidRPr="00D74F92" w:rsidRDefault="00057941" w:rsidP="00057941">
            <w:pPr>
              <w:jc w:val="center"/>
              <w:rPr>
                <w:rFonts w:ascii="GHEA Grapalat" w:hAnsi="GHEA Grapalat"/>
                <w:sz w:val="12"/>
                <w:szCs w:val="12"/>
                <w:lang w:val="hy-AM"/>
              </w:rPr>
            </w:pPr>
            <w:r w:rsidRPr="00115BE5">
              <w:rPr>
                <w:rFonts w:ascii="GHEA Grapalat" w:hAnsi="GHEA Grapalat"/>
                <w:sz w:val="12"/>
                <w:szCs w:val="12"/>
                <w:lang w:val="hy-AM"/>
              </w:rPr>
              <w:t>Պայմանագրի ուժի մեջ մտնելու օրվանից հաշված 20 օրացուցային օրվա ընթացքում</w:t>
            </w:r>
          </w:p>
        </w:tc>
      </w:tr>
      <w:tr w:rsidR="00057941" w:rsidRPr="00356841" w14:paraId="59997C7D" w14:textId="77777777" w:rsidTr="00057941">
        <w:tc>
          <w:tcPr>
            <w:tcW w:w="1251" w:type="dxa"/>
            <w:tcBorders>
              <w:top w:val="single" w:sz="4" w:space="0" w:color="auto"/>
              <w:left w:val="single" w:sz="4" w:space="0" w:color="auto"/>
              <w:bottom w:val="single" w:sz="4" w:space="0" w:color="auto"/>
              <w:right w:val="single" w:sz="4" w:space="0" w:color="auto"/>
            </w:tcBorders>
            <w:vAlign w:val="center"/>
          </w:tcPr>
          <w:p w14:paraId="46CC78F8" w14:textId="41183AED" w:rsidR="00057941" w:rsidRPr="0096381B" w:rsidRDefault="00356841" w:rsidP="00057941">
            <w:pPr>
              <w:jc w:val="center"/>
              <w:rPr>
                <w:rFonts w:ascii="GHEA Grapalat" w:hAnsi="GHEA Grapalat"/>
                <w:sz w:val="20"/>
                <w:szCs w:val="20"/>
                <w:lang w:val="hy-AM"/>
              </w:rPr>
            </w:pPr>
            <w:r>
              <w:rPr>
                <w:rFonts w:ascii="GHEA Grapalat" w:hAnsi="GHEA Grapalat"/>
                <w:sz w:val="20"/>
                <w:szCs w:val="20"/>
                <w:lang w:val="hy-AM"/>
              </w:rPr>
              <w:t>33</w:t>
            </w:r>
          </w:p>
        </w:tc>
        <w:tc>
          <w:tcPr>
            <w:tcW w:w="1317" w:type="dxa"/>
            <w:tcBorders>
              <w:top w:val="single" w:sz="4" w:space="0" w:color="auto"/>
              <w:left w:val="single" w:sz="4" w:space="0" w:color="auto"/>
              <w:bottom w:val="single" w:sz="4" w:space="0" w:color="auto"/>
              <w:right w:val="single" w:sz="4" w:space="0" w:color="auto"/>
            </w:tcBorders>
            <w:vAlign w:val="center"/>
          </w:tcPr>
          <w:p w14:paraId="0587977C" w14:textId="77777777" w:rsidR="00057941" w:rsidRDefault="00057941" w:rsidP="00057941">
            <w:pPr>
              <w:jc w:val="center"/>
              <w:rPr>
                <w:rFonts w:ascii="Calibri" w:hAnsi="Calibri" w:cs="Calibri"/>
                <w:sz w:val="22"/>
                <w:szCs w:val="22"/>
              </w:rPr>
            </w:pPr>
            <w:r>
              <w:rPr>
                <w:rFonts w:ascii="Calibri" w:hAnsi="Calibri" w:cs="Calibri"/>
                <w:sz w:val="22"/>
                <w:szCs w:val="22"/>
              </w:rPr>
              <w:t>31512430/1</w:t>
            </w:r>
          </w:p>
          <w:p w14:paraId="2D499F62" w14:textId="77777777" w:rsidR="00057941" w:rsidRDefault="00057941" w:rsidP="00057941">
            <w:pPr>
              <w:jc w:val="center"/>
              <w:rPr>
                <w:rFonts w:ascii="Calibri" w:hAnsi="Calibri" w:cs="Calibri"/>
                <w:sz w:val="22"/>
                <w:szCs w:val="22"/>
              </w:rPr>
            </w:pPr>
          </w:p>
        </w:tc>
        <w:tc>
          <w:tcPr>
            <w:tcW w:w="1585" w:type="dxa"/>
            <w:tcBorders>
              <w:top w:val="single" w:sz="4" w:space="0" w:color="auto"/>
              <w:left w:val="single" w:sz="4" w:space="0" w:color="auto"/>
              <w:bottom w:val="single" w:sz="4" w:space="0" w:color="auto"/>
              <w:right w:val="single" w:sz="4" w:space="0" w:color="auto"/>
            </w:tcBorders>
            <w:vAlign w:val="center"/>
          </w:tcPr>
          <w:p w14:paraId="7C742B8B" w14:textId="0907B1F2" w:rsidR="00057941" w:rsidRPr="00057941" w:rsidRDefault="00057941" w:rsidP="00057941">
            <w:pPr>
              <w:jc w:val="center"/>
              <w:rPr>
                <w:rFonts w:ascii="GHEA Grapalat" w:hAnsi="GHEA Grapalat"/>
                <w:sz w:val="20"/>
                <w:szCs w:val="20"/>
                <w:lang w:val="hy-AM"/>
              </w:rPr>
            </w:pPr>
            <w:r w:rsidRPr="00057941">
              <w:rPr>
                <w:rFonts w:ascii="GHEA Grapalat" w:hAnsi="GHEA Grapalat"/>
                <w:sz w:val="20"/>
                <w:szCs w:val="20"/>
                <w:lang w:val="hy-AM"/>
              </w:rPr>
              <w:lastRenderedPageBreak/>
              <w:t xml:space="preserve">Խոտհնձիչ </w:t>
            </w:r>
            <w:r w:rsidRPr="00057941">
              <w:rPr>
                <w:rFonts w:ascii="GHEA Grapalat" w:hAnsi="GHEA Grapalat"/>
                <w:sz w:val="20"/>
                <w:szCs w:val="20"/>
                <w:lang w:val="hy-AM"/>
              </w:rPr>
              <w:lastRenderedPageBreak/>
              <w:t xml:space="preserve">բենզինային </w:t>
            </w:r>
          </w:p>
        </w:tc>
        <w:tc>
          <w:tcPr>
            <w:tcW w:w="1004" w:type="dxa"/>
            <w:tcBorders>
              <w:top w:val="single" w:sz="4" w:space="0" w:color="auto"/>
              <w:left w:val="single" w:sz="4" w:space="0" w:color="auto"/>
              <w:bottom w:val="single" w:sz="4" w:space="0" w:color="auto"/>
              <w:right w:val="single" w:sz="4" w:space="0" w:color="auto"/>
            </w:tcBorders>
            <w:vAlign w:val="center"/>
          </w:tcPr>
          <w:p w14:paraId="0FB77580" w14:textId="77777777" w:rsidR="00057941" w:rsidRPr="00057941" w:rsidRDefault="00057941" w:rsidP="00057941">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0C2368AC" w14:textId="78643473" w:rsidR="00057941" w:rsidRPr="00057941" w:rsidRDefault="00057941" w:rsidP="00057941">
            <w:pPr>
              <w:jc w:val="center"/>
              <w:rPr>
                <w:rFonts w:ascii="Calibri" w:hAnsi="Calibri" w:cs="Calibri"/>
                <w:sz w:val="20"/>
                <w:szCs w:val="20"/>
                <w:lang w:val="hy-AM"/>
              </w:rPr>
            </w:pPr>
            <w:r w:rsidRPr="00057941">
              <w:rPr>
                <w:rFonts w:ascii="Calibri" w:hAnsi="Calibri" w:cs="Calibri"/>
                <w:color w:val="000000"/>
                <w:sz w:val="20"/>
                <w:szCs w:val="20"/>
              </w:rPr>
              <w:t>ԽՈՏՀՆՁԻՉ ԲԵՆԶԻՆԱԻՆ Հզորություն B&amp;S Շարժիչ 750EX</w:t>
            </w:r>
            <w:r w:rsidRPr="00057941">
              <w:rPr>
                <w:rFonts w:ascii="Calibri" w:hAnsi="Calibri" w:cs="Calibri"/>
                <w:color w:val="000000"/>
                <w:sz w:val="20"/>
                <w:szCs w:val="20"/>
              </w:rPr>
              <w:br/>
            </w:r>
            <w:r w:rsidRPr="00057941">
              <w:rPr>
                <w:rFonts w:ascii="Calibri" w:hAnsi="Calibri" w:cs="Calibri"/>
                <w:color w:val="000000"/>
                <w:sz w:val="20"/>
                <w:szCs w:val="20"/>
              </w:rPr>
              <w:lastRenderedPageBreak/>
              <w:t>161 CC / 6.5 լ.վ</w:t>
            </w:r>
            <w:r w:rsidRPr="00057941">
              <w:rPr>
                <w:rFonts w:ascii="Calibri" w:hAnsi="Calibri" w:cs="Calibri"/>
                <w:color w:val="000000"/>
                <w:sz w:val="20"/>
                <w:szCs w:val="20"/>
              </w:rPr>
              <w:br/>
              <w:t>Կտրվացքի լայնություն 510մմ</w:t>
            </w:r>
            <w:r w:rsidRPr="00057941">
              <w:rPr>
                <w:rFonts w:ascii="Calibri" w:hAnsi="Calibri" w:cs="Calibri"/>
                <w:color w:val="000000"/>
                <w:sz w:val="20"/>
                <w:szCs w:val="20"/>
              </w:rPr>
              <w:br/>
              <w:t>Կտրվացքի բարձրություն 30 - 80մմ</w:t>
            </w:r>
            <w:r w:rsidRPr="00057941">
              <w:rPr>
                <w:rFonts w:ascii="Calibri" w:hAnsi="Calibri" w:cs="Calibri"/>
                <w:color w:val="000000"/>
                <w:sz w:val="20"/>
                <w:szCs w:val="20"/>
              </w:rPr>
              <w:br/>
              <w:t xml:space="preserve"> Շարժակի տեսակ Ինքնաշարժ/ձեռքով</w:t>
            </w:r>
            <w:r w:rsidRPr="00057941">
              <w:rPr>
                <w:rFonts w:ascii="Calibri" w:hAnsi="Calibri" w:cs="Calibri"/>
                <w:color w:val="000000"/>
                <w:sz w:val="20"/>
                <w:szCs w:val="20"/>
              </w:rPr>
              <w:br/>
              <w:t>Հավաքող տոպրակ 55լ</w:t>
            </w:r>
            <w:r w:rsidRPr="00057941">
              <w:rPr>
                <w:rFonts w:ascii="Calibri" w:hAnsi="Calibri" w:cs="Calibri"/>
                <w:color w:val="000000"/>
                <w:sz w:val="20"/>
                <w:szCs w:val="20"/>
              </w:rPr>
              <w:br/>
              <w:t>Յուղի բաքի տարողունակություն 1000մլ</w:t>
            </w:r>
            <w:r w:rsidRPr="00057941">
              <w:rPr>
                <w:rFonts w:ascii="Calibri" w:hAnsi="Calibri" w:cs="Calibri"/>
                <w:color w:val="000000"/>
                <w:sz w:val="20"/>
                <w:szCs w:val="20"/>
              </w:rPr>
              <w:br/>
              <w:t>Յուղ բաքի տարողունակություն 600մլ</w:t>
            </w:r>
            <w:r w:rsidRPr="00057941">
              <w:rPr>
                <w:rFonts w:ascii="Calibri" w:hAnsi="Calibri" w:cs="Calibri"/>
                <w:color w:val="000000"/>
                <w:sz w:val="20"/>
                <w:szCs w:val="20"/>
              </w:rPr>
              <w:br/>
              <w:t>Քաշ 38 Կգ</w:t>
            </w:r>
          </w:p>
        </w:tc>
        <w:tc>
          <w:tcPr>
            <w:tcW w:w="845" w:type="dxa"/>
            <w:tcBorders>
              <w:top w:val="single" w:sz="4" w:space="0" w:color="auto"/>
              <w:left w:val="single" w:sz="4" w:space="0" w:color="auto"/>
              <w:bottom w:val="single" w:sz="4" w:space="0" w:color="auto"/>
              <w:right w:val="single" w:sz="4" w:space="0" w:color="auto"/>
            </w:tcBorders>
            <w:vAlign w:val="center"/>
          </w:tcPr>
          <w:p w14:paraId="457358AA" w14:textId="741271A0" w:rsidR="00057941" w:rsidRDefault="00057941" w:rsidP="00057941">
            <w:pPr>
              <w:jc w:val="center"/>
              <w:rPr>
                <w:rFonts w:ascii="Calibri" w:hAnsi="Calibri" w:cs="Calibri"/>
                <w:sz w:val="16"/>
                <w:szCs w:val="16"/>
              </w:rPr>
            </w:pPr>
            <w:r>
              <w:rPr>
                <w:rFonts w:ascii="Calibri" w:hAnsi="Calibri" w:cs="Calibri"/>
                <w:color w:val="000000"/>
                <w:sz w:val="20"/>
                <w:szCs w:val="20"/>
              </w:rPr>
              <w:lastRenderedPageBreak/>
              <w:t>հատ</w:t>
            </w:r>
          </w:p>
        </w:tc>
        <w:tc>
          <w:tcPr>
            <w:tcW w:w="809" w:type="dxa"/>
            <w:tcBorders>
              <w:top w:val="single" w:sz="4" w:space="0" w:color="auto"/>
              <w:left w:val="single" w:sz="4" w:space="0" w:color="auto"/>
              <w:bottom w:val="single" w:sz="4" w:space="0" w:color="auto"/>
              <w:right w:val="single" w:sz="4" w:space="0" w:color="auto"/>
            </w:tcBorders>
          </w:tcPr>
          <w:p w14:paraId="751D44DA" w14:textId="77777777" w:rsidR="00057941" w:rsidRPr="00A71D81" w:rsidRDefault="00057941" w:rsidP="00057941">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tcPr>
          <w:p w14:paraId="7EE749E4" w14:textId="77777777" w:rsidR="00057941" w:rsidRPr="00A71D81" w:rsidRDefault="00057941" w:rsidP="00057941">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A0AA2D9" w14:textId="323C54F1" w:rsidR="00057941" w:rsidRDefault="00057941" w:rsidP="00057941">
            <w:pPr>
              <w:jc w:val="center"/>
              <w:rPr>
                <w:rFonts w:ascii="Calibri" w:hAnsi="Calibri" w:cs="Calibri"/>
                <w:sz w:val="18"/>
                <w:szCs w:val="18"/>
                <w:lang w:val="hy-AM"/>
              </w:rPr>
            </w:pPr>
            <w:r>
              <w:rPr>
                <w:rFonts w:ascii="Calibri" w:hAnsi="Calibri" w:cs="Calibri"/>
                <w:color w:val="000000"/>
                <w:sz w:val="20"/>
                <w:szCs w:val="20"/>
              </w:rPr>
              <w:t>1</w:t>
            </w:r>
          </w:p>
        </w:tc>
        <w:tc>
          <w:tcPr>
            <w:tcW w:w="1521" w:type="dxa"/>
            <w:tcBorders>
              <w:top w:val="single" w:sz="4" w:space="0" w:color="auto"/>
              <w:left w:val="single" w:sz="4" w:space="0" w:color="auto"/>
              <w:bottom w:val="single" w:sz="4" w:space="0" w:color="auto"/>
              <w:right w:val="single" w:sz="4" w:space="0" w:color="auto"/>
            </w:tcBorders>
          </w:tcPr>
          <w:p w14:paraId="55160B6A" w14:textId="0A42E3DC" w:rsidR="00057941" w:rsidRPr="00D74F92" w:rsidRDefault="00057941" w:rsidP="00057941">
            <w:pPr>
              <w:jc w:val="center"/>
              <w:rPr>
                <w:rFonts w:ascii="GHEA Grapalat" w:hAnsi="GHEA Grapalat"/>
                <w:sz w:val="12"/>
                <w:szCs w:val="12"/>
                <w:lang w:val="hy-AM"/>
              </w:rPr>
            </w:pPr>
            <w:r w:rsidRPr="006232DD">
              <w:rPr>
                <w:rFonts w:ascii="GHEA Grapalat" w:hAnsi="GHEA Grapalat"/>
                <w:sz w:val="12"/>
                <w:szCs w:val="12"/>
                <w:lang w:val="hy-AM"/>
              </w:rPr>
              <w:t xml:space="preserve">ՀՀ Արմավիրի մարզ, Փարաքար համայնք, Նաիրի փողոց 42 </w:t>
            </w:r>
          </w:p>
        </w:tc>
        <w:tc>
          <w:tcPr>
            <w:tcW w:w="676" w:type="dxa"/>
            <w:tcBorders>
              <w:top w:val="single" w:sz="4" w:space="0" w:color="auto"/>
              <w:left w:val="single" w:sz="4" w:space="0" w:color="auto"/>
              <w:bottom w:val="single" w:sz="4" w:space="0" w:color="auto"/>
              <w:right w:val="single" w:sz="4" w:space="0" w:color="auto"/>
            </w:tcBorders>
            <w:vAlign w:val="center"/>
          </w:tcPr>
          <w:p w14:paraId="49C0BE45" w14:textId="19A02111" w:rsidR="00057941" w:rsidRPr="00D74F92" w:rsidRDefault="00057941" w:rsidP="00057941">
            <w:pPr>
              <w:jc w:val="center"/>
              <w:rPr>
                <w:rFonts w:ascii="Calibri" w:hAnsi="Calibri" w:cs="Calibri"/>
                <w:sz w:val="12"/>
                <w:szCs w:val="12"/>
                <w:lang w:val="hy-AM"/>
              </w:rPr>
            </w:pPr>
            <w:r>
              <w:rPr>
                <w:rFonts w:ascii="Calibri" w:hAnsi="Calibri" w:cs="Calibri"/>
                <w:color w:val="000000"/>
                <w:sz w:val="20"/>
                <w:szCs w:val="20"/>
              </w:rPr>
              <w:t>1</w:t>
            </w:r>
          </w:p>
        </w:tc>
        <w:tc>
          <w:tcPr>
            <w:tcW w:w="1296" w:type="dxa"/>
            <w:tcBorders>
              <w:top w:val="single" w:sz="4" w:space="0" w:color="auto"/>
              <w:left w:val="single" w:sz="4" w:space="0" w:color="auto"/>
              <w:bottom w:val="single" w:sz="4" w:space="0" w:color="auto"/>
              <w:right w:val="single" w:sz="4" w:space="0" w:color="auto"/>
            </w:tcBorders>
          </w:tcPr>
          <w:p w14:paraId="025031F7" w14:textId="79C12CB7" w:rsidR="00057941" w:rsidRPr="00D74F92" w:rsidRDefault="00057941" w:rsidP="00057941">
            <w:pPr>
              <w:jc w:val="center"/>
              <w:rPr>
                <w:rFonts w:ascii="GHEA Grapalat" w:hAnsi="GHEA Grapalat"/>
                <w:sz w:val="12"/>
                <w:szCs w:val="12"/>
                <w:lang w:val="hy-AM"/>
              </w:rPr>
            </w:pPr>
            <w:r w:rsidRPr="00115BE5">
              <w:rPr>
                <w:rFonts w:ascii="GHEA Grapalat" w:hAnsi="GHEA Grapalat"/>
                <w:sz w:val="12"/>
                <w:szCs w:val="12"/>
                <w:lang w:val="hy-AM"/>
              </w:rPr>
              <w:t xml:space="preserve">Պայմանագրի ուժի մեջ մտնելու օրվանից հաշված </w:t>
            </w:r>
            <w:r w:rsidRPr="00115BE5">
              <w:rPr>
                <w:rFonts w:ascii="GHEA Grapalat" w:hAnsi="GHEA Grapalat"/>
                <w:sz w:val="12"/>
                <w:szCs w:val="12"/>
                <w:lang w:val="hy-AM"/>
              </w:rPr>
              <w:lastRenderedPageBreak/>
              <w:t>20 օրացուցային օրվա ընթացքում</w:t>
            </w:r>
          </w:p>
        </w:tc>
      </w:tr>
      <w:tr w:rsidR="00057941" w:rsidRPr="00356841" w14:paraId="2ADA5AF9" w14:textId="77777777" w:rsidTr="00057941">
        <w:tc>
          <w:tcPr>
            <w:tcW w:w="1251" w:type="dxa"/>
            <w:tcBorders>
              <w:top w:val="single" w:sz="4" w:space="0" w:color="auto"/>
              <w:left w:val="single" w:sz="4" w:space="0" w:color="auto"/>
              <w:bottom w:val="single" w:sz="4" w:space="0" w:color="auto"/>
              <w:right w:val="single" w:sz="4" w:space="0" w:color="auto"/>
            </w:tcBorders>
            <w:vAlign w:val="center"/>
          </w:tcPr>
          <w:p w14:paraId="5F01C5FF" w14:textId="59997A47" w:rsidR="00057941" w:rsidRPr="0096381B" w:rsidRDefault="00356841" w:rsidP="00057941">
            <w:pPr>
              <w:jc w:val="center"/>
              <w:rPr>
                <w:rFonts w:ascii="GHEA Grapalat" w:hAnsi="GHEA Grapalat"/>
                <w:sz w:val="20"/>
                <w:szCs w:val="20"/>
                <w:lang w:val="hy-AM"/>
              </w:rPr>
            </w:pPr>
            <w:r>
              <w:rPr>
                <w:rFonts w:ascii="GHEA Grapalat" w:hAnsi="GHEA Grapalat"/>
                <w:sz w:val="20"/>
                <w:szCs w:val="20"/>
                <w:lang w:val="hy-AM"/>
              </w:rPr>
              <w:lastRenderedPageBreak/>
              <w:t>34</w:t>
            </w:r>
          </w:p>
        </w:tc>
        <w:tc>
          <w:tcPr>
            <w:tcW w:w="1317" w:type="dxa"/>
            <w:tcBorders>
              <w:top w:val="single" w:sz="4" w:space="0" w:color="auto"/>
              <w:left w:val="single" w:sz="4" w:space="0" w:color="auto"/>
              <w:bottom w:val="single" w:sz="4" w:space="0" w:color="auto"/>
              <w:right w:val="single" w:sz="4" w:space="0" w:color="auto"/>
            </w:tcBorders>
            <w:vAlign w:val="center"/>
          </w:tcPr>
          <w:p w14:paraId="3DCB1E47" w14:textId="77777777" w:rsidR="00057941" w:rsidRDefault="00057941" w:rsidP="00057941">
            <w:pPr>
              <w:jc w:val="center"/>
              <w:rPr>
                <w:rFonts w:ascii="Calibri" w:hAnsi="Calibri" w:cs="Calibri"/>
                <w:sz w:val="22"/>
                <w:szCs w:val="22"/>
              </w:rPr>
            </w:pPr>
            <w:r>
              <w:rPr>
                <w:rFonts w:ascii="Calibri" w:hAnsi="Calibri" w:cs="Calibri"/>
                <w:sz w:val="22"/>
                <w:szCs w:val="22"/>
              </w:rPr>
              <w:t>31512430/2</w:t>
            </w:r>
          </w:p>
          <w:p w14:paraId="6215A632" w14:textId="77777777" w:rsidR="00057941" w:rsidRDefault="00057941" w:rsidP="00057941">
            <w:pPr>
              <w:jc w:val="center"/>
              <w:rPr>
                <w:rFonts w:ascii="Calibri" w:hAnsi="Calibri" w:cs="Calibri"/>
                <w:sz w:val="22"/>
                <w:szCs w:val="22"/>
              </w:rPr>
            </w:pPr>
          </w:p>
        </w:tc>
        <w:tc>
          <w:tcPr>
            <w:tcW w:w="1585" w:type="dxa"/>
            <w:tcBorders>
              <w:top w:val="single" w:sz="4" w:space="0" w:color="auto"/>
              <w:left w:val="single" w:sz="4" w:space="0" w:color="auto"/>
              <w:bottom w:val="single" w:sz="4" w:space="0" w:color="auto"/>
              <w:right w:val="single" w:sz="4" w:space="0" w:color="auto"/>
            </w:tcBorders>
            <w:vAlign w:val="center"/>
          </w:tcPr>
          <w:p w14:paraId="7395AED8" w14:textId="074239E7" w:rsidR="00057941" w:rsidRPr="00057941" w:rsidRDefault="00057941" w:rsidP="00057941">
            <w:pPr>
              <w:jc w:val="center"/>
              <w:rPr>
                <w:rFonts w:ascii="GHEA Grapalat" w:hAnsi="GHEA Grapalat"/>
                <w:sz w:val="20"/>
                <w:szCs w:val="20"/>
                <w:lang w:val="hy-AM"/>
              </w:rPr>
            </w:pPr>
            <w:r w:rsidRPr="00057941">
              <w:rPr>
                <w:rFonts w:ascii="GHEA Grapalat" w:hAnsi="GHEA Grapalat"/>
                <w:sz w:val="20"/>
                <w:szCs w:val="20"/>
                <w:lang w:val="hy-AM"/>
              </w:rPr>
              <w:t>խոտհնձիչ ձեռքի</w:t>
            </w:r>
          </w:p>
        </w:tc>
        <w:tc>
          <w:tcPr>
            <w:tcW w:w="1004" w:type="dxa"/>
            <w:tcBorders>
              <w:top w:val="single" w:sz="4" w:space="0" w:color="auto"/>
              <w:left w:val="single" w:sz="4" w:space="0" w:color="auto"/>
              <w:bottom w:val="single" w:sz="4" w:space="0" w:color="auto"/>
              <w:right w:val="single" w:sz="4" w:space="0" w:color="auto"/>
            </w:tcBorders>
            <w:vAlign w:val="center"/>
          </w:tcPr>
          <w:p w14:paraId="506176C6" w14:textId="77777777" w:rsidR="00057941" w:rsidRPr="00057941" w:rsidRDefault="00057941" w:rsidP="00057941">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46166FC2" w14:textId="373D22FA" w:rsidR="00057941" w:rsidRPr="00057941" w:rsidRDefault="00057941" w:rsidP="00057941">
            <w:pPr>
              <w:jc w:val="center"/>
              <w:rPr>
                <w:rFonts w:ascii="Calibri" w:hAnsi="Calibri" w:cs="Calibri"/>
                <w:sz w:val="20"/>
                <w:szCs w:val="20"/>
                <w:lang w:val="hy-AM"/>
              </w:rPr>
            </w:pPr>
            <w:r w:rsidRPr="00057941">
              <w:rPr>
                <w:rFonts w:ascii="Calibri" w:hAnsi="Calibri" w:cs="Calibri"/>
                <w:color w:val="000000"/>
                <w:sz w:val="20"/>
                <w:szCs w:val="20"/>
              </w:rPr>
              <w:t>խոտհնձիչ ձեռքի.. ԲԵՆԶԻՆԱԻՆ հզորություն 52 CC / 1.6 լ.վ.</w:t>
            </w:r>
            <w:r w:rsidRPr="00057941">
              <w:rPr>
                <w:rFonts w:ascii="Calibri" w:hAnsi="Calibri" w:cs="Calibri"/>
                <w:color w:val="000000"/>
                <w:sz w:val="20"/>
                <w:szCs w:val="20"/>
              </w:rPr>
              <w:br/>
              <w:t>Աշխատանքային լայնությունը 255 մմ</w:t>
            </w:r>
            <w:r w:rsidRPr="00057941">
              <w:rPr>
                <w:rFonts w:ascii="Calibri" w:hAnsi="Calibri" w:cs="Calibri"/>
                <w:color w:val="000000"/>
                <w:sz w:val="20"/>
                <w:szCs w:val="20"/>
              </w:rPr>
              <w:br/>
              <w:t>Լիսեռի տեսակը հարթ / 28 մմ</w:t>
            </w:r>
            <w:r w:rsidRPr="00057941">
              <w:rPr>
                <w:rFonts w:ascii="Calibri" w:hAnsi="Calibri" w:cs="Calibri"/>
                <w:color w:val="000000"/>
                <w:sz w:val="20"/>
                <w:szCs w:val="20"/>
              </w:rPr>
              <w:br/>
              <w:t>Բռնակի ձևը հեծանիվային</w:t>
            </w:r>
            <w:r w:rsidRPr="00057941">
              <w:rPr>
                <w:rFonts w:ascii="Calibri" w:hAnsi="Calibri" w:cs="Calibri"/>
                <w:color w:val="000000"/>
                <w:sz w:val="20"/>
                <w:szCs w:val="20"/>
              </w:rPr>
              <w:br/>
              <w:t>Վառելիքի բաքի ծավալ 1.2 Լ</w:t>
            </w:r>
            <w:r w:rsidRPr="00057941">
              <w:rPr>
                <w:rFonts w:ascii="Calibri" w:hAnsi="Calibri" w:cs="Calibri"/>
                <w:color w:val="000000"/>
                <w:sz w:val="20"/>
                <w:szCs w:val="20"/>
              </w:rPr>
              <w:br/>
              <w:t>Քաշը 7,8</w:t>
            </w:r>
          </w:p>
        </w:tc>
        <w:tc>
          <w:tcPr>
            <w:tcW w:w="845" w:type="dxa"/>
            <w:tcBorders>
              <w:top w:val="single" w:sz="4" w:space="0" w:color="auto"/>
              <w:left w:val="single" w:sz="4" w:space="0" w:color="auto"/>
              <w:bottom w:val="single" w:sz="4" w:space="0" w:color="auto"/>
              <w:right w:val="single" w:sz="4" w:space="0" w:color="auto"/>
            </w:tcBorders>
            <w:vAlign w:val="center"/>
          </w:tcPr>
          <w:p w14:paraId="65CA398B" w14:textId="029E0396" w:rsidR="00057941" w:rsidRDefault="00057941" w:rsidP="00057941">
            <w:pPr>
              <w:jc w:val="center"/>
              <w:rPr>
                <w:rFonts w:ascii="Calibri" w:hAnsi="Calibri" w:cs="Calibri"/>
                <w:sz w:val="16"/>
                <w:szCs w:val="16"/>
              </w:rPr>
            </w:pPr>
            <w:r>
              <w:rPr>
                <w:rFonts w:ascii="Calibri" w:hAnsi="Calibri" w:cs="Calibri"/>
                <w:color w:val="000000"/>
                <w:sz w:val="20"/>
                <w:szCs w:val="20"/>
              </w:rPr>
              <w:t>հատ</w:t>
            </w:r>
          </w:p>
        </w:tc>
        <w:tc>
          <w:tcPr>
            <w:tcW w:w="809" w:type="dxa"/>
            <w:tcBorders>
              <w:top w:val="single" w:sz="4" w:space="0" w:color="auto"/>
              <w:left w:val="single" w:sz="4" w:space="0" w:color="auto"/>
              <w:bottom w:val="single" w:sz="4" w:space="0" w:color="auto"/>
              <w:right w:val="single" w:sz="4" w:space="0" w:color="auto"/>
            </w:tcBorders>
          </w:tcPr>
          <w:p w14:paraId="1A0E820F" w14:textId="77777777" w:rsidR="00057941" w:rsidRPr="00A71D81" w:rsidRDefault="00057941" w:rsidP="00057941">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tcPr>
          <w:p w14:paraId="39A036E4" w14:textId="77777777" w:rsidR="00057941" w:rsidRPr="00A71D81" w:rsidRDefault="00057941" w:rsidP="00057941">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266A091" w14:textId="4F936C1B" w:rsidR="00057941" w:rsidRDefault="00057941" w:rsidP="00057941">
            <w:pPr>
              <w:jc w:val="center"/>
              <w:rPr>
                <w:rFonts w:ascii="Calibri" w:hAnsi="Calibri" w:cs="Calibri"/>
                <w:sz w:val="18"/>
                <w:szCs w:val="18"/>
                <w:lang w:val="hy-AM"/>
              </w:rPr>
            </w:pPr>
            <w:r>
              <w:rPr>
                <w:rFonts w:ascii="Calibri" w:hAnsi="Calibri" w:cs="Calibri"/>
                <w:color w:val="000000"/>
                <w:sz w:val="20"/>
                <w:szCs w:val="20"/>
              </w:rPr>
              <w:t>2</w:t>
            </w:r>
          </w:p>
        </w:tc>
        <w:tc>
          <w:tcPr>
            <w:tcW w:w="1521" w:type="dxa"/>
            <w:tcBorders>
              <w:top w:val="single" w:sz="4" w:space="0" w:color="auto"/>
              <w:left w:val="single" w:sz="4" w:space="0" w:color="auto"/>
              <w:bottom w:val="single" w:sz="4" w:space="0" w:color="auto"/>
              <w:right w:val="single" w:sz="4" w:space="0" w:color="auto"/>
            </w:tcBorders>
          </w:tcPr>
          <w:p w14:paraId="462ACF6A" w14:textId="432C3175" w:rsidR="00057941" w:rsidRPr="00D74F92" w:rsidRDefault="00057941" w:rsidP="00057941">
            <w:pPr>
              <w:jc w:val="center"/>
              <w:rPr>
                <w:rFonts w:ascii="GHEA Grapalat" w:hAnsi="GHEA Grapalat"/>
                <w:sz w:val="12"/>
                <w:szCs w:val="12"/>
                <w:lang w:val="hy-AM"/>
              </w:rPr>
            </w:pPr>
            <w:r w:rsidRPr="006232DD">
              <w:rPr>
                <w:rFonts w:ascii="GHEA Grapalat" w:hAnsi="GHEA Grapalat"/>
                <w:sz w:val="12"/>
                <w:szCs w:val="12"/>
                <w:lang w:val="hy-AM"/>
              </w:rPr>
              <w:t xml:space="preserve">ՀՀ Արմավիրի մարզ, Փարաքար համայնք, Նաիրի փողոց 42 </w:t>
            </w:r>
          </w:p>
        </w:tc>
        <w:tc>
          <w:tcPr>
            <w:tcW w:w="676" w:type="dxa"/>
            <w:tcBorders>
              <w:top w:val="single" w:sz="4" w:space="0" w:color="auto"/>
              <w:left w:val="single" w:sz="4" w:space="0" w:color="auto"/>
              <w:bottom w:val="single" w:sz="4" w:space="0" w:color="auto"/>
              <w:right w:val="single" w:sz="4" w:space="0" w:color="auto"/>
            </w:tcBorders>
            <w:vAlign w:val="center"/>
          </w:tcPr>
          <w:p w14:paraId="7363EF32" w14:textId="2F213CF4" w:rsidR="00057941" w:rsidRPr="00D74F92" w:rsidRDefault="00057941" w:rsidP="00057941">
            <w:pPr>
              <w:jc w:val="center"/>
              <w:rPr>
                <w:rFonts w:ascii="Calibri" w:hAnsi="Calibri" w:cs="Calibri"/>
                <w:sz w:val="12"/>
                <w:szCs w:val="12"/>
                <w:lang w:val="hy-AM"/>
              </w:rPr>
            </w:pPr>
            <w:r>
              <w:rPr>
                <w:rFonts w:ascii="Calibri" w:hAnsi="Calibri" w:cs="Calibri"/>
                <w:color w:val="000000"/>
                <w:sz w:val="20"/>
                <w:szCs w:val="20"/>
              </w:rPr>
              <w:t>2</w:t>
            </w:r>
          </w:p>
        </w:tc>
        <w:tc>
          <w:tcPr>
            <w:tcW w:w="1296" w:type="dxa"/>
            <w:tcBorders>
              <w:top w:val="single" w:sz="4" w:space="0" w:color="auto"/>
              <w:left w:val="single" w:sz="4" w:space="0" w:color="auto"/>
              <w:bottom w:val="single" w:sz="4" w:space="0" w:color="auto"/>
              <w:right w:val="single" w:sz="4" w:space="0" w:color="auto"/>
            </w:tcBorders>
          </w:tcPr>
          <w:p w14:paraId="5BDC3B43" w14:textId="02DD64CA" w:rsidR="00057941" w:rsidRPr="00D74F92" w:rsidRDefault="00057941" w:rsidP="00057941">
            <w:pPr>
              <w:jc w:val="center"/>
              <w:rPr>
                <w:rFonts w:ascii="GHEA Grapalat" w:hAnsi="GHEA Grapalat"/>
                <w:sz w:val="12"/>
                <w:szCs w:val="12"/>
                <w:lang w:val="hy-AM"/>
              </w:rPr>
            </w:pPr>
            <w:r w:rsidRPr="00115BE5">
              <w:rPr>
                <w:rFonts w:ascii="GHEA Grapalat" w:hAnsi="GHEA Grapalat"/>
                <w:sz w:val="12"/>
                <w:szCs w:val="12"/>
                <w:lang w:val="hy-AM"/>
              </w:rPr>
              <w:t>Պայմանագրի ուժի մեջ մտնելու օրվանից հաշված 20 օրացուցային օրվա ընթացքում</w:t>
            </w:r>
          </w:p>
        </w:tc>
      </w:tr>
      <w:tr w:rsidR="00057941" w:rsidRPr="00356841" w14:paraId="0F46039D" w14:textId="77777777" w:rsidTr="00057941">
        <w:tc>
          <w:tcPr>
            <w:tcW w:w="1251" w:type="dxa"/>
            <w:tcBorders>
              <w:top w:val="single" w:sz="4" w:space="0" w:color="auto"/>
              <w:left w:val="single" w:sz="4" w:space="0" w:color="auto"/>
              <w:bottom w:val="single" w:sz="4" w:space="0" w:color="auto"/>
              <w:right w:val="single" w:sz="4" w:space="0" w:color="auto"/>
            </w:tcBorders>
            <w:vAlign w:val="center"/>
          </w:tcPr>
          <w:p w14:paraId="189E332B" w14:textId="6FF4CA03" w:rsidR="00057941" w:rsidRPr="0096381B" w:rsidRDefault="00356841" w:rsidP="00057941">
            <w:pPr>
              <w:jc w:val="center"/>
              <w:rPr>
                <w:rFonts w:ascii="GHEA Grapalat" w:hAnsi="GHEA Grapalat"/>
                <w:sz w:val="20"/>
                <w:szCs w:val="20"/>
                <w:lang w:val="hy-AM"/>
              </w:rPr>
            </w:pPr>
            <w:r>
              <w:rPr>
                <w:rFonts w:ascii="GHEA Grapalat" w:hAnsi="GHEA Grapalat"/>
                <w:sz w:val="20"/>
                <w:szCs w:val="20"/>
                <w:lang w:val="hy-AM"/>
              </w:rPr>
              <w:t>35</w:t>
            </w:r>
          </w:p>
        </w:tc>
        <w:tc>
          <w:tcPr>
            <w:tcW w:w="1317" w:type="dxa"/>
            <w:tcBorders>
              <w:top w:val="single" w:sz="4" w:space="0" w:color="auto"/>
              <w:left w:val="single" w:sz="4" w:space="0" w:color="auto"/>
              <w:bottom w:val="single" w:sz="4" w:space="0" w:color="auto"/>
              <w:right w:val="single" w:sz="4" w:space="0" w:color="auto"/>
            </w:tcBorders>
            <w:vAlign w:val="center"/>
          </w:tcPr>
          <w:p w14:paraId="4B466ABD" w14:textId="77777777" w:rsidR="00057941" w:rsidRDefault="00057941" w:rsidP="00057941">
            <w:pPr>
              <w:jc w:val="center"/>
              <w:rPr>
                <w:rFonts w:ascii="Calibri" w:hAnsi="Calibri" w:cs="Calibri"/>
                <w:sz w:val="22"/>
                <w:szCs w:val="22"/>
              </w:rPr>
            </w:pPr>
            <w:r>
              <w:rPr>
                <w:rFonts w:ascii="Calibri" w:hAnsi="Calibri" w:cs="Calibri"/>
                <w:sz w:val="22"/>
                <w:szCs w:val="22"/>
              </w:rPr>
              <w:t>31512430/4</w:t>
            </w:r>
          </w:p>
          <w:p w14:paraId="081DA8F4" w14:textId="77777777" w:rsidR="00057941" w:rsidRDefault="00057941" w:rsidP="00057941">
            <w:pPr>
              <w:jc w:val="center"/>
              <w:rPr>
                <w:rFonts w:ascii="Calibri" w:hAnsi="Calibri" w:cs="Calibri"/>
                <w:sz w:val="22"/>
                <w:szCs w:val="22"/>
              </w:rPr>
            </w:pPr>
          </w:p>
        </w:tc>
        <w:tc>
          <w:tcPr>
            <w:tcW w:w="1585" w:type="dxa"/>
            <w:tcBorders>
              <w:top w:val="single" w:sz="4" w:space="0" w:color="auto"/>
              <w:left w:val="single" w:sz="4" w:space="0" w:color="auto"/>
              <w:bottom w:val="single" w:sz="4" w:space="0" w:color="auto"/>
              <w:right w:val="single" w:sz="4" w:space="0" w:color="auto"/>
            </w:tcBorders>
            <w:vAlign w:val="center"/>
          </w:tcPr>
          <w:p w14:paraId="74E7522F" w14:textId="21742AB3" w:rsidR="00057941" w:rsidRPr="00057941" w:rsidRDefault="00057941" w:rsidP="00057941">
            <w:pPr>
              <w:jc w:val="center"/>
              <w:rPr>
                <w:rFonts w:ascii="GHEA Grapalat" w:hAnsi="GHEA Grapalat"/>
                <w:sz w:val="20"/>
                <w:szCs w:val="20"/>
                <w:lang w:val="hy-AM"/>
              </w:rPr>
            </w:pPr>
            <w:r w:rsidRPr="00057941">
              <w:rPr>
                <w:rFonts w:ascii="GHEA Grapalat" w:hAnsi="GHEA Grapalat"/>
                <w:sz w:val="20"/>
                <w:szCs w:val="20"/>
                <w:lang w:val="hy-AM"/>
              </w:rPr>
              <w:t>պերֆերատոր</w:t>
            </w:r>
          </w:p>
        </w:tc>
        <w:tc>
          <w:tcPr>
            <w:tcW w:w="1004" w:type="dxa"/>
            <w:tcBorders>
              <w:top w:val="single" w:sz="4" w:space="0" w:color="auto"/>
              <w:left w:val="single" w:sz="4" w:space="0" w:color="auto"/>
              <w:bottom w:val="single" w:sz="4" w:space="0" w:color="auto"/>
              <w:right w:val="single" w:sz="4" w:space="0" w:color="auto"/>
            </w:tcBorders>
            <w:vAlign w:val="center"/>
          </w:tcPr>
          <w:p w14:paraId="6948C218" w14:textId="77777777" w:rsidR="00057941" w:rsidRPr="00057941" w:rsidRDefault="00057941" w:rsidP="00057941">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274AF7A6" w14:textId="53B76372" w:rsidR="00057941" w:rsidRPr="00057941" w:rsidRDefault="00057941" w:rsidP="00057941">
            <w:pPr>
              <w:jc w:val="center"/>
              <w:rPr>
                <w:rFonts w:ascii="Calibri" w:hAnsi="Calibri" w:cs="Calibri"/>
                <w:sz w:val="20"/>
                <w:szCs w:val="20"/>
                <w:lang w:val="hy-AM"/>
              </w:rPr>
            </w:pPr>
            <w:r w:rsidRPr="00057941">
              <w:rPr>
                <w:rFonts w:ascii="Calibri" w:hAnsi="Calibri" w:cs="Calibri"/>
                <w:color w:val="000000"/>
                <w:sz w:val="20"/>
                <w:szCs w:val="20"/>
              </w:rPr>
              <w:t>պերֆերատոր</w:t>
            </w:r>
            <w:r w:rsidRPr="00057941">
              <w:rPr>
                <w:rFonts w:ascii="Calibri" w:hAnsi="Calibri" w:cs="Calibri"/>
                <w:bCs/>
                <w:color w:val="000000"/>
                <w:sz w:val="20"/>
                <w:szCs w:val="20"/>
              </w:rPr>
              <w:t>&lt;1 տարի երաշխիքով&gt; Հզորություն 1500 Վտ</w:t>
            </w:r>
            <w:r w:rsidRPr="00057941">
              <w:rPr>
                <w:rFonts w:ascii="Calibri" w:hAnsi="Calibri" w:cs="Calibri"/>
                <w:bCs/>
                <w:color w:val="000000"/>
                <w:sz w:val="20"/>
                <w:szCs w:val="20"/>
              </w:rPr>
              <w:br/>
              <w:t>Հորատման տրամագիծ 40 մմ</w:t>
            </w:r>
            <w:r w:rsidRPr="00057941">
              <w:rPr>
                <w:rFonts w:ascii="Calibri" w:hAnsi="Calibri" w:cs="Calibri"/>
                <w:bCs/>
                <w:color w:val="000000"/>
                <w:sz w:val="20"/>
                <w:szCs w:val="20"/>
              </w:rPr>
              <w:br/>
              <w:t>Հարվածի Հզորություն. 9 Ջ</w:t>
            </w:r>
            <w:r w:rsidRPr="00057941">
              <w:rPr>
                <w:rFonts w:ascii="Calibri" w:hAnsi="Calibri" w:cs="Calibri"/>
                <w:bCs/>
                <w:color w:val="000000"/>
                <w:sz w:val="20"/>
                <w:szCs w:val="20"/>
              </w:rPr>
              <w:br/>
              <w:t>Հարվածի քանակ. 0-3530 BPM</w:t>
            </w:r>
            <w:r w:rsidRPr="00057941">
              <w:rPr>
                <w:rFonts w:ascii="Calibri" w:hAnsi="Calibri" w:cs="Calibri"/>
                <w:bCs/>
                <w:color w:val="000000"/>
                <w:sz w:val="20"/>
                <w:szCs w:val="20"/>
              </w:rPr>
              <w:br/>
              <w:t>Արագություն 560 Պտ/րպ</w:t>
            </w:r>
            <w:r w:rsidRPr="00057941">
              <w:rPr>
                <w:rFonts w:ascii="Calibri" w:hAnsi="Calibri" w:cs="Calibri"/>
                <w:bCs/>
                <w:color w:val="000000"/>
                <w:sz w:val="20"/>
                <w:szCs w:val="20"/>
              </w:rPr>
              <w:br/>
              <w:t>Քաշ 10,8 Կգ</w:t>
            </w:r>
          </w:p>
        </w:tc>
        <w:tc>
          <w:tcPr>
            <w:tcW w:w="845" w:type="dxa"/>
            <w:tcBorders>
              <w:top w:val="single" w:sz="4" w:space="0" w:color="auto"/>
              <w:left w:val="single" w:sz="4" w:space="0" w:color="auto"/>
              <w:bottom w:val="single" w:sz="4" w:space="0" w:color="auto"/>
              <w:right w:val="single" w:sz="4" w:space="0" w:color="auto"/>
            </w:tcBorders>
            <w:vAlign w:val="center"/>
          </w:tcPr>
          <w:p w14:paraId="020B687C" w14:textId="213F832B" w:rsidR="00057941" w:rsidRDefault="00057941" w:rsidP="00057941">
            <w:pPr>
              <w:jc w:val="center"/>
              <w:rPr>
                <w:rFonts w:ascii="Calibri" w:hAnsi="Calibri" w:cs="Calibri"/>
                <w:sz w:val="16"/>
                <w:szCs w:val="16"/>
              </w:rPr>
            </w:pPr>
            <w:r>
              <w:rPr>
                <w:rFonts w:ascii="Calibri" w:hAnsi="Calibri" w:cs="Calibri"/>
                <w:color w:val="000000"/>
                <w:sz w:val="20"/>
                <w:szCs w:val="20"/>
              </w:rPr>
              <w:t>հատ</w:t>
            </w:r>
          </w:p>
        </w:tc>
        <w:tc>
          <w:tcPr>
            <w:tcW w:w="809" w:type="dxa"/>
            <w:tcBorders>
              <w:top w:val="single" w:sz="4" w:space="0" w:color="auto"/>
              <w:left w:val="single" w:sz="4" w:space="0" w:color="auto"/>
              <w:bottom w:val="single" w:sz="4" w:space="0" w:color="auto"/>
              <w:right w:val="single" w:sz="4" w:space="0" w:color="auto"/>
            </w:tcBorders>
          </w:tcPr>
          <w:p w14:paraId="0AB413F9" w14:textId="77777777" w:rsidR="00057941" w:rsidRPr="00A71D81" w:rsidRDefault="00057941" w:rsidP="00057941">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tcPr>
          <w:p w14:paraId="396EF068" w14:textId="77777777" w:rsidR="00057941" w:rsidRPr="00A71D81" w:rsidRDefault="00057941" w:rsidP="00057941">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009920C" w14:textId="5638E0B1" w:rsidR="00057941" w:rsidRDefault="00057941" w:rsidP="00057941">
            <w:pPr>
              <w:jc w:val="center"/>
              <w:rPr>
                <w:rFonts w:ascii="Calibri" w:hAnsi="Calibri" w:cs="Calibri"/>
                <w:sz w:val="18"/>
                <w:szCs w:val="18"/>
                <w:lang w:val="hy-AM"/>
              </w:rPr>
            </w:pPr>
            <w:r>
              <w:rPr>
                <w:rFonts w:ascii="Calibri" w:hAnsi="Calibri" w:cs="Calibri"/>
                <w:color w:val="000000"/>
                <w:sz w:val="20"/>
                <w:szCs w:val="20"/>
              </w:rPr>
              <w:t>1</w:t>
            </w:r>
          </w:p>
        </w:tc>
        <w:tc>
          <w:tcPr>
            <w:tcW w:w="1521" w:type="dxa"/>
            <w:tcBorders>
              <w:top w:val="single" w:sz="4" w:space="0" w:color="auto"/>
              <w:left w:val="single" w:sz="4" w:space="0" w:color="auto"/>
              <w:bottom w:val="single" w:sz="4" w:space="0" w:color="auto"/>
              <w:right w:val="single" w:sz="4" w:space="0" w:color="auto"/>
            </w:tcBorders>
          </w:tcPr>
          <w:p w14:paraId="3A34C3D5" w14:textId="664400FB" w:rsidR="00057941" w:rsidRPr="00D74F92" w:rsidRDefault="00057941" w:rsidP="00057941">
            <w:pPr>
              <w:jc w:val="center"/>
              <w:rPr>
                <w:rFonts w:ascii="GHEA Grapalat" w:hAnsi="GHEA Grapalat"/>
                <w:sz w:val="12"/>
                <w:szCs w:val="12"/>
                <w:lang w:val="hy-AM"/>
              </w:rPr>
            </w:pPr>
            <w:r w:rsidRPr="006232DD">
              <w:rPr>
                <w:rFonts w:ascii="GHEA Grapalat" w:hAnsi="GHEA Grapalat"/>
                <w:sz w:val="12"/>
                <w:szCs w:val="12"/>
                <w:lang w:val="hy-AM"/>
              </w:rPr>
              <w:t xml:space="preserve">ՀՀ Արմավիրի մարզ, Փարաքար համայնք, Նաիրի փողոց 42 </w:t>
            </w:r>
          </w:p>
        </w:tc>
        <w:tc>
          <w:tcPr>
            <w:tcW w:w="676" w:type="dxa"/>
            <w:tcBorders>
              <w:top w:val="single" w:sz="4" w:space="0" w:color="auto"/>
              <w:left w:val="single" w:sz="4" w:space="0" w:color="auto"/>
              <w:bottom w:val="single" w:sz="4" w:space="0" w:color="auto"/>
              <w:right w:val="single" w:sz="4" w:space="0" w:color="auto"/>
            </w:tcBorders>
            <w:vAlign w:val="center"/>
          </w:tcPr>
          <w:p w14:paraId="15498465" w14:textId="1D671E8F" w:rsidR="00057941" w:rsidRPr="00D74F92" w:rsidRDefault="00057941" w:rsidP="00057941">
            <w:pPr>
              <w:jc w:val="center"/>
              <w:rPr>
                <w:rFonts w:ascii="Calibri" w:hAnsi="Calibri" w:cs="Calibri"/>
                <w:sz w:val="12"/>
                <w:szCs w:val="12"/>
                <w:lang w:val="hy-AM"/>
              </w:rPr>
            </w:pPr>
            <w:r>
              <w:rPr>
                <w:rFonts w:ascii="Calibri" w:hAnsi="Calibri" w:cs="Calibri"/>
                <w:color w:val="000000"/>
                <w:sz w:val="20"/>
                <w:szCs w:val="20"/>
              </w:rPr>
              <w:t>1</w:t>
            </w:r>
          </w:p>
        </w:tc>
        <w:tc>
          <w:tcPr>
            <w:tcW w:w="1296" w:type="dxa"/>
            <w:tcBorders>
              <w:top w:val="single" w:sz="4" w:space="0" w:color="auto"/>
              <w:left w:val="single" w:sz="4" w:space="0" w:color="auto"/>
              <w:bottom w:val="single" w:sz="4" w:space="0" w:color="auto"/>
              <w:right w:val="single" w:sz="4" w:space="0" w:color="auto"/>
            </w:tcBorders>
          </w:tcPr>
          <w:p w14:paraId="4068CB24" w14:textId="2B3B4ED6" w:rsidR="00057941" w:rsidRPr="00D74F92" w:rsidRDefault="00057941" w:rsidP="00057941">
            <w:pPr>
              <w:jc w:val="center"/>
              <w:rPr>
                <w:rFonts w:ascii="GHEA Grapalat" w:hAnsi="GHEA Grapalat"/>
                <w:sz w:val="12"/>
                <w:szCs w:val="12"/>
                <w:lang w:val="hy-AM"/>
              </w:rPr>
            </w:pPr>
            <w:r w:rsidRPr="00115BE5">
              <w:rPr>
                <w:rFonts w:ascii="GHEA Grapalat" w:hAnsi="GHEA Grapalat"/>
                <w:sz w:val="12"/>
                <w:szCs w:val="12"/>
                <w:lang w:val="hy-AM"/>
              </w:rPr>
              <w:t>Պայմանագրի ուժի մեջ մտնելու օրվանից հաշված 20 օրացուցային օրվա ընթացքում</w:t>
            </w:r>
          </w:p>
        </w:tc>
      </w:tr>
      <w:tr w:rsidR="00057941" w:rsidRPr="00356841" w14:paraId="181F8F9A" w14:textId="77777777" w:rsidTr="00057941">
        <w:tc>
          <w:tcPr>
            <w:tcW w:w="1251" w:type="dxa"/>
            <w:tcBorders>
              <w:top w:val="single" w:sz="4" w:space="0" w:color="auto"/>
              <w:left w:val="single" w:sz="4" w:space="0" w:color="auto"/>
              <w:bottom w:val="single" w:sz="4" w:space="0" w:color="auto"/>
              <w:right w:val="single" w:sz="4" w:space="0" w:color="auto"/>
            </w:tcBorders>
            <w:vAlign w:val="center"/>
          </w:tcPr>
          <w:p w14:paraId="20DC0875" w14:textId="1CF6B53A" w:rsidR="00057941" w:rsidRPr="0096381B" w:rsidRDefault="00356841" w:rsidP="00057941">
            <w:pPr>
              <w:jc w:val="center"/>
              <w:rPr>
                <w:rFonts w:ascii="GHEA Grapalat" w:hAnsi="GHEA Grapalat"/>
                <w:sz w:val="20"/>
                <w:szCs w:val="20"/>
                <w:lang w:val="hy-AM"/>
              </w:rPr>
            </w:pPr>
            <w:r>
              <w:rPr>
                <w:rFonts w:ascii="GHEA Grapalat" w:hAnsi="GHEA Grapalat"/>
                <w:sz w:val="20"/>
                <w:szCs w:val="20"/>
                <w:lang w:val="hy-AM"/>
              </w:rPr>
              <w:t>36</w:t>
            </w:r>
          </w:p>
        </w:tc>
        <w:tc>
          <w:tcPr>
            <w:tcW w:w="1317" w:type="dxa"/>
            <w:tcBorders>
              <w:top w:val="single" w:sz="4" w:space="0" w:color="auto"/>
              <w:left w:val="single" w:sz="4" w:space="0" w:color="auto"/>
              <w:bottom w:val="single" w:sz="4" w:space="0" w:color="auto"/>
              <w:right w:val="single" w:sz="4" w:space="0" w:color="auto"/>
            </w:tcBorders>
            <w:vAlign w:val="center"/>
          </w:tcPr>
          <w:p w14:paraId="1F9FF49C" w14:textId="77777777" w:rsidR="00057941" w:rsidRDefault="00057941" w:rsidP="00057941">
            <w:pPr>
              <w:jc w:val="center"/>
              <w:rPr>
                <w:rFonts w:ascii="Calibri" w:hAnsi="Calibri" w:cs="Calibri"/>
                <w:sz w:val="22"/>
                <w:szCs w:val="22"/>
              </w:rPr>
            </w:pPr>
            <w:r>
              <w:rPr>
                <w:rFonts w:ascii="Calibri" w:hAnsi="Calibri" w:cs="Calibri"/>
                <w:sz w:val="22"/>
                <w:szCs w:val="22"/>
              </w:rPr>
              <w:t>44511270</w:t>
            </w:r>
          </w:p>
          <w:p w14:paraId="343D2927" w14:textId="77777777" w:rsidR="00057941" w:rsidRDefault="00057941" w:rsidP="00057941">
            <w:pPr>
              <w:jc w:val="center"/>
              <w:rPr>
                <w:rFonts w:ascii="Calibri" w:hAnsi="Calibri" w:cs="Calibri"/>
                <w:sz w:val="22"/>
                <w:szCs w:val="22"/>
              </w:rPr>
            </w:pPr>
          </w:p>
        </w:tc>
        <w:tc>
          <w:tcPr>
            <w:tcW w:w="1585" w:type="dxa"/>
            <w:tcBorders>
              <w:top w:val="single" w:sz="4" w:space="0" w:color="auto"/>
              <w:left w:val="single" w:sz="4" w:space="0" w:color="auto"/>
              <w:bottom w:val="single" w:sz="4" w:space="0" w:color="auto"/>
              <w:right w:val="single" w:sz="4" w:space="0" w:color="auto"/>
            </w:tcBorders>
            <w:vAlign w:val="center"/>
          </w:tcPr>
          <w:p w14:paraId="29607CEF" w14:textId="46D4F241" w:rsidR="00057941" w:rsidRPr="00057941" w:rsidRDefault="00057941" w:rsidP="00057941">
            <w:pPr>
              <w:jc w:val="center"/>
              <w:rPr>
                <w:rFonts w:ascii="GHEA Grapalat" w:hAnsi="GHEA Grapalat"/>
                <w:sz w:val="20"/>
                <w:szCs w:val="20"/>
                <w:lang w:val="hy-AM"/>
              </w:rPr>
            </w:pPr>
            <w:r w:rsidRPr="00057941">
              <w:rPr>
                <w:rFonts w:ascii="GHEA Grapalat" w:hAnsi="GHEA Grapalat" w:cs="Calibri"/>
                <w:color w:val="000000"/>
                <w:sz w:val="20"/>
                <w:szCs w:val="20"/>
              </w:rPr>
              <w:t>բալգարկի կտրող քար,</w:t>
            </w:r>
          </w:p>
        </w:tc>
        <w:tc>
          <w:tcPr>
            <w:tcW w:w="1004" w:type="dxa"/>
            <w:tcBorders>
              <w:top w:val="single" w:sz="4" w:space="0" w:color="auto"/>
              <w:left w:val="single" w:sz="4" w:space="0" w:color="auto"/>
              <w:bottom w:val="single" w:sz="4" w:space="0" w:color="auto"/>
              <w:right w:val="single" w:sz="4" w:space="0" w:color="auto"/>
            </w:tcBorders>
            <w:vAlign w:val="center"/>
          </w:tcPr>
          <w:p w14:paraId="75A5A667" w14:textId="77777777" w:rsidR="00057941" w:rsidRPr="00057941" w:rsidRDefault="00057941" w:rsidP="00057941">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6EEDA57E" w14:textId="32A43001" w:rsidR="00057941" w:rsidRPr="00057941" w:rsidRDefault="00057941" w:rsidP="00057941">
            <w:pPr>
              <w:jc w:val="center"/>
              <w:rPr>
                <w:rFonts w:ascii="Calibri" w:hAnsi="Calibri" w:cs="Calibri"/>
                <w:sz w:val="20"/>
                <w:szCs w:val="20"/>
                <w:lang w:val="hy-AM"/>
              </w:rPr>
            </w:pPr>
            <w:r w:rsidRPr="00057941">
              <w:rPr>
                <w:rFonts w:ascii="Calibri" w:hAnsi="Calibri" w:cs="Calibri"/>
                <w:color w:val="000000"/>
                <w:sz w:val="20"/>
                <w:szCs w:val="20"/>
              </w:rPr>
              <w:t>բալգարկի կտրող քար,125x1,6x22</w:t>
            </w:r>
            <w:r w:rsidRPr="00057941">
              <w:rPr>
                <w:rFonts w:ascii="Calibri" w:hAnsi="Calibri" w:cs="Calibri"/>
                <w:bCs/>
                <w:color w:val="000000"/>
                <w:sz w:val="20"/>
                <w:szCs w:val="20"/>
              </w:rPr>
              <w:t>&lt;ԱՐԾԻՎ&gt;</w:t>
            </w:r>
          </w:p>
        </w:tc>
        <w:tc>
          <w:tcPr>
            <w:tcW w:w="845" w:type="dxa"/>
            <w:tcBorders>
              <w:top w:val="single" w:sz="4" w:space="0" w:color="auto"/>
              <w:left w:val="single" w:sz="4" w:space="0" w:color="auto"/>
              <w:bottom w:val="single" w:sz="4" w:space="0" w:color="auto"/>
              <w:right w:val="single" w:sz="4" w:space="0" w:color="auto"/>
            </w:tcBorders>
            <w:vAlign w:val="center"/>
          </w:tcPr>
          <w:p w14:paraId="2DF2B827" w14:textId="40563FA8" w:rsidR="00057941" w:rsidRDefault="00057941" w:rsidP="00057941">
            <w:pPr>
              <w:jc w:val="center"/>
              <w:rPr>
                <w:rFonts w:ascii="Calibri" w:hAnsi="Calibri" w:cs="Calibri"/>
                <w:sz w:val="16"/>
                <w:szCs w:val="16"/>
              </w:rPr>
            </w:pPr>
            <w:r>
              <w:rPr>
                <w:rFonts w:ascii="Calibri" w:hAnsi="Calibri" w:cs="Calibri"/>
                <w:color w:val="000000"/>
                <w:sz w:val="20"/>
                <w:szCs w:val="20"/>
              </w:rPr>
              <w:t>հատ</w:t>
            </w:r>
          </w:p>
        </w:tc>
        <w:tc>
          <w:tcPr>
            <w:tcW w:w="809" w:type="dxa"/>
            <w:tcBorders>
              <w:top w:val="single" w:sz="4" w:space="0" w:color="auto"/>
              <w:left w:val="single" w:sz="4" w:space="0" w:color="auto"/>
              <w:bottom w:val="single" w:sz="4" w:space="0" w:color="auto"/>
              <w:right w:val="single" w:sz="4" w:space="0" w:color="auto"/>
            </w:tcBorders>
          </w:tcPr>
          <w:p w14:paraId="538F80DD" w14:textId="77777777" w:rsidR="00057941" w:rsidRPr="00A71D81" w:rsidRDefault="00057941" w:rsidP="00057941">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tcPr>
          <w:p w14:paraId="434F902D" w14:textId="77777777" w:rsidR="00057941" w:rsidRPr="00A71D81" w:rsidRDefault="00057941" w:rsidP="00057941">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E5AEBC8" w14:textId="67FD4FAB" w:rsidR="00057941" w:rsidRDefault="00057941" w:rsidP="00057941">
            <w:pPr>
              <w:jc w:val="center"/>
              <w:rPr>
                <w:rFonts w:ascii="Calibri" w:hAnsi="Calibri" w:cs="Calibri"/>
                <w:sz w:val="18"/>
                <w:szCs w:val="18"/>
                <w:lang w:val="hy-AM"/>
              </w:rPr>
            </w:pPr>
            <w:r>
              <w:rPr>
                <w:rFonts w:ascii="Calibri" w:hAnsi="Calibri" w:cs="Calibri"/>
                <w:color w:val="000000"/>
                <w:sz w:val="20"/>
                <w:szCs w:val="20"/>
              </w:rPr>
              <w:t>20</w:t>
            </w:r>
          </w:p>
        </w:tc>
        <w:tc>
          <w:tcPr>
            <w:tcW w:w="1521" w:type="dxa"/>
            <w:tcBorders>
              <w:top w:val="single" w:sz="4" w:space="0" w:color="auto"/>
              <w:left w:val="single" w:sz="4" w:space="0" w:color="auto"/>
              <w:bottom w:val="single" w:sz="4" w:space="0" w:color="auto"/>
              <w:right w:val="single" w:sz="4" w:space="0" w:color="auto"/>
            </w:tcBorders>
          </w:tcPr>
          <w:p w14:paraId="611444E6" w14:textId="16193DA2" w:rsidR="00057941" w:rsidRPr="00D74F92" w:rsidRDefault="00057941" w:rsidP="00057941">
            <w:pPr>
              <w:jc w:val="center"/>
              <w:rPr>
                <w:rFonts w:ascii="GHEA Grapalat" w:hAnsi="GHEA Grapalat"/>
                <w:sz w:val="12"/>
                <w:szCs w:val="12"/>
                <w:lang w:val="hy-AM"/>
              </w:rPr>
            </w:pPr>
            <w:r w:rsidRPr="006232DD">
              <w:rPr>
                <w:rFonts w:ascii="GHEA Grapalat" w:hAnsi="GHEA Grapalat"/>
                <w:sz w:val="12"/>
                <w:szCs w:val="12"/>
                <w:lang w:val="hy-AM"/>
              </w:rPr>
              <w:t xml:space="preserve">ՀՀ Արմավիրի մարզ, Փարաքար համայնք, Նաիրի փողոց 42 </w:t>
            </w:r>
          </w:p>
        </w:tc>
        <w:tc>
          <w:tcPr>
            <w:tcW w:w="676" w:type="dxa"/>
            <w:tcBorders>
              <w:top w:val="single" w:sz="4" w:space="0" w:color="auto"/>
              <w:left w:val="single" w:sz="4" w:space="0" w:color="auto"/>
              <w:bottom w:val="single" w:sz="4" w:space="0" w:color="auto"/>
              <w:right w:val="single" w:sz="4" w:space="0" w:color="auto"/>
            </w:tcBorders>
            <w:vAlign w:val="center"/>
          </w:tcPr>
          <w:p w14:paraId="61A42550" w14:textId="29C6CB3D" w:rsidR="00057941" w:rsidRPr="00D74F92" w:rsidRDefault="00057941" w:rsidP="00057941">
            <w:pPr>
              <w:jc w:val="center"/>
              <w:rPr>
                <w:rFonts w:ascii="Calibri" w:hAnsi="Calibri" w:cs="Calibri"/>
                <w:sz w:val="12"/>
                <w:szCs w:val="12"/>
                <w:lang w:val="hy-AM"/>
              </w:rPr>
            </w:pPr>
            <w:r>
              <w:rPr>
                <w:rFonts w:ascii="Calibri" w:hAnsi="Calibri" w:cs="Calibri"/>
                <w:color w:val="000000"/>
                <w:sz w:val="20"/>
                <w:szCs w:val="20"/>
              </w:rPr>
              <w:t>20</w:t>
            </w:r>
          </w:p>
        </w:tc>
        <w:tc>
          <w:tcPr>
            <w:tcW w:w="1296" w:type="dxa"/>
            <w:tcBorders>
              <w:top w:val="single" w:sz="4" w:space="0" w:color="auto"/>
              <w:left w:val="single" w:sz="4" w:space="0" w:color="auto"/>
              <w:bottom w:val="single" w:sz="4" w:space="0" w:color="auto"/>
              <w:right w:val="single" w:sz="4" w:space="0" w:color="auto"/>
            </w:tcBorders>
          </w:tcPr>
          <w:p w14:paraId="71384E45" w14:textId="3C8FAF17" w:rsidR="00057941" w:rsidRPr="00D74F92" w:rsidRDefault="00057941" w:rsidP="00057941">
            <w:pPr>
              <w:jc w:val="center"/>
              <w:rPr>
                <w:rFonts w:ascii="GHEA Grapalat" w:hAnsi="GHEA Grapalat"/>
                <w:sz w:val="12"/>
                <w:szCs w:val="12"/>
                <w:lang w:val="hy-AM"/>
              </w:rPr>
            </w:pPr>
            <w:r w:rsidRPr="00115BE5">
              <w:rPr>
                <w:rFonts w:ascii="GHEA Grapalat" w:hAnsi="GHEA Grapalat"/>
                <w:sz w:val="12"/>
                <w:szCs w:val="12"/>
                <w:lang w:val="hy-AM"/>
              </w:rPr>
              <w:t>Պայմանագրի ուժի մեջ մտնելու օրվանից հաշված 20 օրացուցային օրվա ընթացքում</w:t>
            </w:r>
          </w:p>
        </w:tc>
      </w:tr>
      <w:tr w:rsidR="00057941" w:rsidRPr="00356841" w14:paraId="0DB03605" w14:textId="77777777" w:rsidTr="00057941">
        <w:tc>
          <w:tcPr>
            <w:tcW w:w="1251" w:type="dxa"/>
            <w:tcBorders>
              <w:top w:val="single" w:sz="4" w:space="0" w:color="auto"/>
              <w:left w:val="single" w:sz="4" w:space="0" w:color="auto"/>
              <w:bottom w:val="single" w:sz="4" w:space="0" w:color="auto"/>
              <w:right w:val="single" w:sz="4" w:space="0" w:color="auto"/>
            </w:tcBorders>
            <w:vAlign w:val="center"/>
          </w:tcPr>
          <w:p w14:paraId="72A1E9FE" w14:textId="3F932758" w:rsidR="00057941" w:rsidRPr="0096381B" w:rsidRDefault="00356841" w:rsidP="00057941">
            <w:pPr>
              <w:jc w:val="center"/>
              <w:rPr>
                <w:rFonts w:ascii="GHEA Grapalat" w:hAnsi="GHEA Grapalat"/>
                <w:sz w:val="20"/>
                <w:szCs w:val="20"/>
                <w:lang w:val="hy-AM"/>
              </w:rPr>
            </w:pPr>
            <w:r>
              <w:rPr>
                <w:rFonts w:ascii="GHEA Grapalat" w:hAnsi="GHEA Grapalat"/>
                <w:sz w:val="20"/>
                <w:szCs w:val="20"/>
                <w:lang w:val="hy-AM"/>
              </w:rPr>
              <w:t>37</w:t>
            </w:r>
          </w:p>
        </w:tc>
        <w:tc>
          <w:tcPr>
            <w:tcW w:w="1317" w:type="dxa"/>
            <w:tcBorders>
              <w:top w:val="single" w:sz="4" w:space="0" w:color="auto"/>
              <w:left w:val="single" w:sz="4" w:space="0" w:color="auto"/>
              <w:bottom w:val="single" w:sz="4" w:space="0" w:color="auto"/>
              <w:right w:val="single" w:sz="4" w:space="0" w:color="auto"/>
            </w:tcBorders>
            <w:vAlign w:val="center"/>
          </w:tcPr>
          <w:p w14:paraId="489AB8B3" w14:textId="5677D585" w:rsidR="00057941" w:rsidRDefault="00057941" w:rsidP="00057941">
            <w:pPr>
              <w:jc w:val="center"/>
              <w:rPr>
                <w:rFonts w:ascii="Calibri" w:hAnsi="Calibri" w:cs="Calibri"/>
                <w:sz w:val="22"/>
                <w:szCs w:val="22"/>
              </w:rPr>
            </w:pPr>
            <w:r w:rsidRPr="00000745">
              <w:rPr>
                <w:rFonts w:ascii="Calibri" w:hAnsi="Calibri" w:cs="Calibri"/>
                <w:sz w:val="20"/>
                <w:szCs w:val="20"/>
              </w:rPr>
              <w:t>44511371</w:t>
            </w:r>
          </w:p>
        </w:tc>
        <w:tc>
          <w:tcPr>
            <w:tcW w:w="1585" w:type="dxa"/>
            <w:tcBorders>
              <w:top w:val="single" w:sz="4" w:space="0" w:color="auto"/>
              <w:left w:val="single" w:sz="4" w:space="0" w:color="auto"/>
              <w:bottom w:val="single" w:sz="4" w:space="0" w:color="auto"/>
              <w:right w:val="single" w:sz="4" w:space="0" w:color="auto"/>
            </w:tcBorders>
            <w:vAlign w:val="center"/>
          </w:tcPr>
          <w:p w14:paraId="72AC7594" w14:textId="725E747D" w:rsidR="00057941" w:rsidRPr="00057941" w:rsidRDefault="00057941" w:rsidP="00057941">
            <w:pPr>
              <w:jc w:val="center"/>
              <w:rPr>
                <w:rFonts w:ascii="GHEA Grapalat" w:hAnsi="GHEA Grapalat"/>
                <w:sz w:val="20"/>
                <w:szCs w:val="20"/>
                <w:lang w:val="hy-AM"/>
              </w:rPr>
            </w:pPr>
            <w:r w:rsidRPr="00057941">
              <w:rPr>
                <w:rFonts w:ascii="GHEA Grapalat" w:hAnsi="GHEA Grapalat" w:cs="Calibri"/>
                <w:color w:val="000000"/>
                <w:sz w:val="20"/>
                <w:szCs w:val="20"/>
              </w:rPr>
              <w:t>էլեկտրոդ մետաղի եռակցման համար</w:t>
            </w:r>
          </w:p>
        </w:tc>
        <w:tc>
          <w:tcPr>
            <w:tcW w:w="1004" w:type="dxa"/>
            <w:tcBorders>
              <w:top w:val="single" w:sz="4" w:space="0" w:color="auto"/>
              <w:left w:val="single" w:sz="4" w:space="0" w:color="auto"/>
              <w:bottom w:val="single" w:sz="4" w:space="0" w:color="auto"/>
              <w:right w:val="single" w:sz="4" w:space="0" w:color="auto"/>
            </w:tcBorders>
            <w:vAlign w:val="center"/>
          </w:tcPr>
          <w:p w14:paraId="5D27A4B4" w14:textId="77777777" w:rsidR="00057941" w:rsidRPr="00057941" w:rsidRDefault="00057941" w:rsidP="00057941">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54E663A2" w14:textId="5FD260D7" w:rsidR="00057941" w:rsidRPr="00057941" w:rsidRDefault="00057941" w:rsidP="00057941">
            <w:pPr>
              <w:jc w:val="center"/>
              <w:rPr>
                <w:rFonts w:ascii="Calibri" w:hAnsi="Calibri" w:cs="Calibri"/>
                <w:sz w:val="20"/>
                <w:szCs w:val="20"/>
                <w:lang w:val="hy-AM"/>
              </w:rPr>
            </w:pPr>
            <w:r w:rsidRPr="00057941">
              <w:rPr>
                <w:rFonts w:ascii="Calibri" w:hAnsi="Calibri" w:cs="Calibri"/>
                <w:color w:val="000000"/>
                <w:sz w:val="20"/>
                <w:szCs w:val="20"/>
              </w:rPr>
              <w:t>էլեկտրոդ մետաղի եռակցման համար,4,00 MM x 350 MM</w:t>
            </w:r>
          </w:p>
        </w:tc>
        <w:tc>
          <w:tcPr>
            <w:tcW w:w="845" w:type="dxa"/>
            <w:tcBorders>
              <w:top w:val="single" w:sz="4" w:space="0" w:color="auto"/>
              <w:left w:val="single" w:sz="4" w:space="0" w:color="auto"/>
              <w:bottom w:val="single" w:sz="4" w:space="0" w:color="auto"/>
              <w:right w:val="single" w:sz="4" w:space="0" w:color="auto"/>
            </w:tcBorders>
            <w:vAlign w:val="center"/>
          </w:tcPr>
          <w:p w14:paraId="25891A51" w14:textId="47D4F004" w:rsidR="00057941" w:rsidRDefault="00057941" w:rsidP="00057941">
            <w:pPr>
              <w:jc w:val="center"/>
              <w:rPr>
                <w:rFonts w:ascii="Calibri" w:hAnsi="Calibri" w:cs="Calibri"/>
                <w:sz w:val="16"/>
                <w:szCs w:val="16"/>
              </w:rPr>
            </w:pPr>
            <w:r>
              <w:rPr>
                <w:rFonts w:ascii="Calibri" w:hAnsi="Calibri" w:cs="Calibri"/>
                <w:color w:val="000000"/>
                <w:sz w:val="20"/>
                <w:szCs w:val="20"/>
              </w:rPr>
              <w:t>հատ</w:t>
            </w:r>
          </w:p>
        </w:tc>
        <w:tc>
          <w:tcPr>
            <w:tcW w:w="809" w:type="dxa"/>
            <w:tcBorders>
              <w:top w:val="single" w:sz="4" w:space="0" w:color="auto"/>
              <w:left w:val="single" w:sz="4" w:space="0" w:color="auto"/>
              <w:bottom w:val="single" w:sz="4" w:space="0" w:color="auto"/>
              <w:right w:val="single" w:sz="4" w:space="0" w:color="auto"/>
            </w:tcBorders>
          </w:tcPr>
          <w:p w14:paraId="17C34E73" w14:textId="77777777" w:rsidR="00057941" w:rsidRPr="00A71D81" w:rsidRDefault="00057941" w:rsidP="00057941">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tcPr>
          <w:p w14:paraId="3AA54E05" w14:textId="77777777" w:rsidR="00057941" w:rsidRPr="00A71D81" w:rsidRDefault="00057941" w:rsidP="00057941">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2AEF127" w14:textId="7BE63580" w:rsidR="00057941" w:rsidRDefault="00057941" w:rsidP="00057941">
            <w:pPr>
              <w:jc w:val="center"/>
              <w:rPr>
                <w:rFonts w:ascii="Calibri" w:hAnsi="Calibri" w:cs="Calibri"/>
                <w:sz w:val="18"/>
                <w:szCs w:val="18"/>
                <w:lang w:val="hy-AM"/>
              </w:rPr>
            </w:pPr>
            <w:r>
              <w:rPr>
                <w:rFonts w:ascii="Calibri" w:hAnsi="Calibri" w:cs="Calibri"/>
                <w:color w:val="000000"/>
                <w:sz w:val="20"/>
                <w:szCs w:val="20"/>
              </w:rPr>
              <w:t>600</w:t>
            </w:r>
          </w:p>
        </w:tc>
        <w:tc>
          <w:tcPr>
            <w:tcW w:w="1521" w:type="dxa"/>
            <w:tcBorders>
              <w:top w:val="single" w:sz="4" w:space="0" w:color="auto"/>
              <w:left w:val="single" w:sz="4" w:space="0" w:color="auto"/>
              <w:bottom w:val="single" w:sz="4" w:space="0" w:color="auto"/>
              <w:right w:val="single" w:sz="4" w:space="0" w:color="auto"/>
            </w:tcBorders>
          </w:tcPr>
          <w:p w14:paraId="3C664F1E" w14:textId="615E2353" w:rsidR="00057941" w:rsidRPr="00D74F92" w:rsidRDefault="00057941" w:rsidP="00057941">
            <w:pPr>
              <w:jc w:val="center"/>
              <w:rPr>
                <w:rFonts w:ascii="GHEA Grapalat" w:hAnsi="GHEA Grapalat"/>
                <w:sz w:val="12"/>
                <w:szCs w:val="12"/>
                <w:lang w:val="hy-AM"/>
              </w:rPr>
            </w:pPr>
            <w:r w:rsidRPr="006232DD">
              <w:rPr>
                <w:rFonts w:ascii="GHEA Grapalat" w:hAnsi="GHEA Grapalat"/>
                <w:sz w:val="12"/>
                <w:szCs w:val="12"/>
                <w:lang w:val="hy-AM"/>
              </w:rPr>
              <w:t xml:space="preserve">ՀՀ Արմավիրի մարզ, Փարաքար համայնք, Նաիրի փողոց 42 </w:t>
            </w:r>
          </w:p>
        </w:tc>
        <w:tc>
          <w:tcPr>
            <w:tcW w:w="676" w:type="dxa"/>
            <w:tcBorders>
              <w:top w:val="single" w:sz="4" w:space="0" w:color="auto"/>
              <w:left w:val="single" w:sz="4" w:space="0" w:color="auto"/>
              <w:bottom w:val="single" w:sz="4" w:space="0" w:color="auto"/>
              <w:right w:val="single" w:sz="4" w:space="0" w:color="auto"/>
            </w:tcBorders>
            <w:vAlign w:val="center"/>
          </w:tcPr>
          <w:p w14:paraId="3BF605BE" w14:textId="4A6FA52C" w:rsidR="00057941" w:rsidRPr="00D74F92" w:rsidRDefault="00057941" w:rsidP="00057941">
            <w:pPr>
              <w:jc w:val="center"/>
              <w:rPr>
                <w:rFonts w:ascii="Calibri" w:hAnsi="Calibri" w:cs="Calibri"/>
                <w:sz w:val="12"/>
                <w:szCs w:val="12"/>
                <w:lang w:val="hy-AM"/>
              </w:rPr>
            </w:pPr>
            <w:r>
              <w:rPr>
                <w:rFonts w:ascii="Calibri" w:hAnsi="Calibri" w:cs="Calibri"/>
                <w:color w:val="000000"/>
                <w:sz w:val="20"/>
                <w:szCs w:val="20"/>
              </w:rPr>
              <w:t>600</w:t>
            </w:r>
          </w:p>
        </w:tc>
        <w:tc>
          <w:tcPr>
            <w:tcW w:w="1296" w:type="dxa"/>
            <w:tcBorders>
              <w:top w:val="single" w:sz="4" w:space="0" w:color="auto"/>
              <w:left w:val="single" w:sz="4" w:space="0" w:color="auto"/>
              <w:bottom w:val="single" w:sz="4" w:space="0" w:color="auto"/>
              <w:right w:val="single" w:sz="4" w:space="0" w:color="auto"/>
            </w:tcBorders>
          </w:tcPr>
          <w:p w14:paraId="68472DAD" w14:textId="6F3CE197" w:rsidR="00057941" w:rsidRPr="00D74F92" w:rsidRDefault="00057941" w:rsidP="00057941">
            <w:pPr>
              <w:jc w:val="center"/>
              <w:rPr>
                <w:rFonts w:ascii="GHEA Grapalat" w:hAnsi="GHEA Grapalat"/>
                <w:sz w:val="12"/>
                <w:szCs w:val="12"/>
                <w:lang w:val="hy-AM"/>
              </w:rPr>
            </w:pPr>
            <w:r w:rsidRPr="00115BE5">
              <w:rPr>
                <w:rFonts w:ascii="GHEA Grapalat" w:hAnsi="GHEA Grapalat"/>
                <w:sz w:val="12"/>
                <w:szCs w:val="12"/>
                <w:lang w:val="hy-AM"/>
              </w:rPr>
              <w:t>Պայմանագրի ուժի մեջ մտնելու օրվանից հաշված 20 օրացուցային օրվա ընթացքում</w:t>
            </w:r>
          </w:p>
        </w:tc>
      </w:tr>
      <w:tr w:rsidR="00057941" w:rsidRPr="00356841" w14:paraId="58B36B5B" w14:textId="77777777" w:rsidTr="00057941">
        <w:tc>
          <w:tcPr>
            <w:tcW w:w="1251" w:type="dxa"/>
            <w:tcBorders>
              <w:top w:val="single" w:sz="4" w:space="0" w:color="auto"/>
              <w:left w:val="single" w:sz="4" w:space="0" w:color="auto"/>
              <w:bottom w:val="single" w:sz="4" w:space="0" w:color="auto"/>
              <w:right w:val="single" w:sz="4" w:space="0" w:color="auto"/>
            </w:tcBorders>
            <w:vAlign w:val="center"/>
          </w:tcPr>
          <w:p w14:paraId="5281CAD7" w14:textId="0B593A6E" w:rsidR="00057941" w:rsidRPr="0096381B" w:rsidRDefault="00356841" w:rsidP="00057941">
            <w:pPr>
              <w:jc w:val="center"/>
              <w:rPr>
                <w:rFonts w:ascii="GHEA Grapalat" w:hAnsi="GHEA Grapalat"/>
                <w:sz w:val="20"/>
                <w:szCs w:val="20"/>
                <w:lang w:val="hy-AM"/>
              </w:rPr>
            </w:pPr>
            <w:r>
              <w:rPr>
                <w:rFonts w:ascii="GHEA Grapalat" w:hAnsi="GHEA Grapalat"/>
                <w:sz w:val="20"/>
                <w:szCs w:val="20"/>
                <w:lang w:val="hy-AM"/>
              </w:rPr>
              <w:t>38</w:t>
            </w:r>
          </w:p>
        </w:tc>
        <w:tc>
          <w:tcPr>
            <w:tcW w:w="1317" w:type="dxa"/>
            <w:tcBorders>
              <w:top w:val="single" w:sz="4" w:space="0" w:color="auto"/>
              <w:left w:val="single" w:sz="4" w:space="0" w:color="auto"/>
              <w:bottom w:val="single" w:sz="4" w:space="0" w:color="auto"/>
              <w:right w:val="single" w:sz="4" w:space="0" w:color="auto"/>
            </w:tcBorders>
            <w:vAlign w:val="center"/>
          </w:tcPr>
          <w:p w14:paraId="584F7717" w14:textId="4E4728C8" w:rsidR="00057941" w:rsidRDefault="00057941" w:rsidP="00057941">
            <w:pPr>
              <w:jc w:val="center"/>
              <w:rPr>
                <w:rFonts w:ascii="Calibri" w:hAnsi="Calibri" w:cs="Calibri"/>
                <w:sz w:val="22"/>
                <w:szCs w:val="22"/>
              </w:rPr>
            </w:pPr>
            <w:r w:rsidRPr="00000745">
              <w:rPr>
                <w:rFonts w:ascii="Calibri" w:hAnsi="Calibri" w:cs="Calibri"/>
                <w:sz w:val="20"/>
                <w:szCs w:val="20"/>
              </w:rPr>
              <w:t>42131110</w:t>
            </w:r>
          </w:p>
        </w:tc>
        <w:tc>
          <w:tcPr>
            <w:tcW w:w="1585" w:type="dxa"/>
            <w:tcBorders>
              <w:top w:val="single" w:sz="4" w:space="0" w:color="auto"/>
              <w:left w:val="single" w:sz="4" w:space="0" w:color="auto"/>
              <w:bottom w:val="single" w:sz="4" w:space="0" w:color="auto"/>
              <w:right w:val="single" w:sz="4" w:space="0" w:color="auto"/>
            </w:tcBorders>
            <w:vAlign w:val="center"/>
          </w:tcPr>
          <w:p w14:paraId="7B989727" w14:textId="2CA7C730" w:rsidR="00057941" w:rsidRPr="00057941" w:rsidRDefault="00057941" w:rsidP="00057941">
            <w:pPr>
              <w:jc w:val="center"/>
              <w:rPr>
                <w:rFonts w:ascii="GHEA Grapalat" w:hAnsi="GHEA Grapalat"/>
                <w:sz w:val="20"/>
                <w:szCs w:val="20"/>
                <w:lang w:val="hy-AM"/>
              </w:rPr>
            </w:pPr>
            <w:r w:rsidRPr="00057941">
              <w:rPr>
                <w:rFonts w:ascii="GHEA Grapalat" w:hAnsi="GHEA Grapalat" w:cs="Calibri"/>
                <w:color w:val="000000"/>
                <w:sz w:val="20"/>
                <w:szCs w:val="20"/>
              </w:rPr>
              <w:t>էլեկտրոդ մետաղի եռակցման համար,</w:t>
            </w:r>
          </w:p>
        </w:tc>
        <w:tc>
          <w:tcPr>
            <w:tcW w:w="1004" w:type="dxa"/>
            <w:tcBorders>
              <w:top w:val="single" w:sz="4" w:space="0" w:color="auto"/>
              <w:left w:val="single" w:sz="4" w:space="0" w:color="auto"/>
              <w:bottom w:val="single" w:sz="4" w:space="0" w:color="auto"/>
              <w:right w:val="single" w:sz="4" w:space="0" w:color="auto"/>
            </w:tcBorders>
            <w:vAlign w:val="center"/>
          </w:tcPr>
          <w:p w14:paraId="27EB9F4B" w14:textId="77777777" w:rsidR="00057941" w:rsidRPr="00057941" w:rsidRDefault="00057941" w:rsidP="00057941">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154AB7EC" w14:textId="24DA0714" w:rsidR="00057941" w:rsidRPr="00057941" w:rsidRDefault="00057941" w:rsidP="00057941">
            <w:pPr>
              <w:jc w:val="center"/>
              <w:rPr>
                <w:rFonts w:ascii="Calibri" w:hAnsi="Calibri" w:cs="Calibri"/>
                <w:sz w:val="20"/>
                <w:szCs w:val="20"/>
                <w:lang w:val="hy-AM"/>
              </w:rPr>
            </w:pPr>
            <w:r w:rsidRPr="00057941">
              <w:rPr>
                <w:rFonts w:ascii="Calibri" w:hAnsi="Calibri" w:cs="Calibri"/>
                <w:color w:val="000000"/>
                <w:sz w:val="20"/>
                <w:szCs w:val="20"/>
              </w:rPr>
              <w:t>էլեկտրոդ մետաղի եռակցման համար,3,25 MM x 350 MM</w:t>
            </w:r>
          </w:p>
        </w:tc>
        <w:tc>
          <w:tcPr>
            <w:tcW w:w="845" w:type="dxa"/>
            <w:tcBorders>
              <w:top w:val="single" w:sz="4" w:space="0" w:color="auto"/>
              <w:left w:val="single" w:sz="4" w:space="0" w:color="auto"/>
              <w:bottom w:val="single" w:sz="4" w:space="0" w:color="auto"/>
              <w:right w:val="single" w:sz="4" w:space="0" w:color="auto"/>
            </w:tcBorders>
            <w:vAlign w:val="center"/>
          </w:tcPr>
          <w:p w14:paraId="6E7E8AA2" w14:textId="4F089714" w:rsidR="00057941" w:rsidRDefault="00057941" w:rsidP="00057941">
            <w:pPr>
              <w:jc w:val="center"/>
              <w:rPr>
                <w:rFonts w:ascii="Calibri" w:hAnsi="Calibri" w:cs="Calibri"/>
                <w:sz w:val="16"/>
                <w:szCs w:val="16"/>
              </w:rPr>
            </w:pPr>
            <w:r>
              <w:rPr>
                <w:rFonts w:ascii="Calibri" w:hAnsi="Calibri" w:cs="Calibri"/>
                <w:color w:val="000000"/>
                <w:sz w:val="20"/>
                <w:szCs w:val="20"/>
              </w:rPr>
              <w:t>հատ</w:t>
            </w:r>
          </w:p>
        </w:tc>
        <w:tc>
          <w:tcPr>
            <w:tcW w:w="809" w:type="dxa"/>
            <w:tcBorders>
              <w:top w:val="single" w:sz="4" w:space="0" w:color="auto"/>
              <w:left w:val="single" w:sz="4" w:space="0" w:color="auto"/>
              <w:bottom w:val="single" w:sz="4" w:space="0" w:color="auto"/>
              <w:right w:val="single" w:sz="4" w:space="0" w:color="auto"/>
            </w:tcBorders>
          </w:tcPr>
          <w:p w14:paraId="07996802" w14:textId="77777777" w:rsidR="00057941" w:rsidRPr="00A71D81" w:rsidRDefault="00057941" w:rsidP="00057941">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tcPr>
          <w:p w14:paraId="2337D1A5" w14:textId="77777777" w:rsidR="00057941" w:rsidRPr="00A71D81" w:rsidRDefault="00057941" w:rsidP="00057941">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2F727445" w14:textId="499F5C4C" w:rsidR="00057941" w:rsidRDefault="00057941" w:rsidP="00057941">
            <w:pPr>
              <w:jc w:val="center"/>
              <w:rPr>
                <w:rFonts w:ascii="Calibri" w:hAnsi="Calibri" w:cs="Calibri"/>
                <w:sz w:val="18"/>
                <w:szCs w:val="18"/>
                <w:lang w:val="hy-AM"/>
              </w:rPr>
            </w:pPr>
            <w:r>
              <w:rPr>
                <w:rFonts w:ascii="Calibri" w:hAnsi="Calibri" w:cs="Calibri"/>
                <w:color w:val="000000"/>
                <w:sz w:val="20"/>
                <w:szCs w:val="20"/>
              </w:rPr>
              <w:t>400</w:t>
            </w:r>
          </w:p>
        </w:tc>
        <w:tc>
          <w:tcPr>
            <w:tcW w:w="1521" w:type="dxa"/>
            <w:tcBorders>
              <w:top w:val="single" w:sz="4" w:space="0" w:color="auto"/>
              <w:left w:val="single" w:sz="4" w:space="0" w:color="auto"/>
              <w:bottom w:val="single" w:sz="4" w:space="0" w:color="auto"/>
              <w:right w:val="single" w:sz="4" w:space="0" w:color="auto"/>
            </w:tcBorders>
          </w:tcPr>
          <w:p w14:paraId="54E33FED" w14:textId="737E1F2F" w:rsidR="00057941" w:rsidRPr="00D74F92" w:rsidRDefault="00057941" w:rsidP="00057941">
            <w:pPr>
              <w:jc w:val="center"/>
              <w:rPr>
                <w:rFonts w:ascii="GHEA Grapalat" w:hAnsi="GHEA Grapalat"/>
                <w:sz w:val="12"/>
                <w:szCs w:val="12"/>
                <w:lang w:val="hy-AM"/>
              </w:rPr>
            </w:pPr>
            <w:r w:rsidRPr="006232DD">
              <w:rPr>
                <w:rFonts w:ascii="GHEA Grapalat" w:hAnsi="GHEA Grapalat"/>
                <w:sz w:val="12"/>
                <w:szCs w:val="12"/>
                <w:lang w:val="hy-AM"/>
              </w:rPr>
              <w:t xml:space="preserve">ՀՀ Արմավիրի մարզ, Փարաքար համայնք, Նաիրի փողոց 42 </w:t>
            </w:r>
          </w:p>
        </w:tc>
        <w:tc>
          <w:tcPr>
            <w:tcW w:w="676" w:type="dxa"/>
            <w:tcBorders>
              <w:top w:val="single" w:sz="4" w:space="0" w:color="auto"/>
              <w:left w:val="single" w:sz="4" w:space="0" w:color="auto"/>
              <w:bottom w:val="single" w:sz="4" w:space="0" w:color="auto"/>
              <w:right w:val="single" w:sz="4" w:space="0" w:color="auto"/>
            </w:tcBorders>
            <w:vAlign w:val="center"/>
          </w:tcPr>
          <w:p w14:paraId="2D183E2A" w14:textId="382063CC" w:rsidR="00057941" w:rsidRPr="00D74F92" w:rsidRDefault="00057941" w:rsidP="00057941">
            <w:pPr>
              <w:jc w:val="center"/>
              <w:rPr>
                <w:rFonts w:ascii="Calibri" w:hAnsi="Calibri" w:cs="Calibri"/>
                <w:sz w:val="12"/>
                <w:szCs w:val="12"/>
                <w:lang w:val="hy-AM"/>
              </w:rPr>
            </w:pPr>
            <w:r>
              <w:rPr>
                <w:rFonts w:ascii="Calibri" w:hAnsi="Calibri" w:cs="Calibri"/>
                <w:color w:val="000000"/>
                <w:sz w:val="20"/>
                <w:szCs w:val="20"/>
              </w:rPr>
              <w:t>400</w:t>
            </w:r>
          </w:p>
        </w:tc>
        <w:tc>
          <w:tcPr>
            <w:tcW w:w="1296" w:type="dxa"/>
            <w:tcBorders>
              <w:top w:val="single" w:sz="4" w:space="0" w:color="auto"/>
              <w:left w:val="single" w:sz="4" w:space="0" w:color="auto"/>
              <w:bottom w:val="single" w:sz="4" w:space="0" w:color="auto"/>
              <w:right w:val="single" w:sz="4" w:space="0" w:color="auto"/>
            </w:tcBorders>
          </w:tcPr>
          <w:p w14:paraId="1615ADA6" w14:textId="0DA74EB3" w:rsidR="00057941" w:rsidRPr="00D74F92" w:rsidRDefault="00057941" w:rsidP="00057941">
            <w:pPr>
              <w:jc w:val="center"/>
              <w:rPr>
                <w:rFonts w:ascii="GHEA Grapalat" w:hAnsi="GHEA Grapalat"/>
                <w:sz w:val="12"/>
                <w:szCs w:val="12"/>
                <w:lang w:val="hy-AM"/>
              </w:rPr>
            </w:pPr>
            <w:r w:rsidRPr="00115BE5">
              <w:rPr>
                <w:rFonts w:ascii="GHEA Grapalat" w:hAnsi="GHEA Grapalat"/>
                <w:sz w:val="12"/>
                <w:szCs w:val="12"/>
                <w:lang w:val="hy-AM"/>
              </w:rPr>
              <w:t>Պայմանագրի ուժի մեջ մտնելու օրվանից հաշված 20 օրացուցային օրվա ընթացքում</w:t>
            </w:r>
          </w:p>
        </w:tc>
      </w:tr>
      <w:tr w:rsidR="00057941" w:rsidRPr="00356841" w14:paraId="36088C88" w14:textId="77777777" w:rsidTr="00057941">
        <w:tc>
          <w:tcPr>
            <w:tcW w:w="1251" w:type="dxa"/>
            <w:tcBorders>
              <w:top w:val="single" w:sz="4" w:space="0" w:color="auto"/>
              <w:left w:val="single" w:sz="4" w:space="0" w:color="auto"/>
              <w:bottom w:val="single" w:sz="4" w:space="0" w:color="auto"/>
              <w:right w:val="single" w:sz="4" w:space="0" w:color="auto"/>
            </w:tcBorders>
            <w:vAlign w:val="center"/>
          </w:tcPr>
          <w:p w14:paraId="6E588DDC" w14:textId="7923512B" w:rsidR="00057941" w:rsidRPr="0096381B" w:rsidRDefault="00356841" w:rsidP="00057941">
            <w:pPr>
              <w:jc w:val="center"/>
              <w:rPr>
                <w:rFonts w:ascii="GHEA Grapalat" w:hAnsi="GHEA Grapalat"/>
                <w:sz w:val="20"/>
                <w:szCs w:val="20"/>
                <w:lang w:val="hy-AM"/>
              </w:rPr>
            </w:pPr>
            <w:r>
              <w:rPr>
                <w:rFonts w:ascii="GHEA Grapalat" w:hAnsi="GHEA Grapalat"/>
                <w:sz w:val="20"/>
                <w:szCs w:val="20"/>
                <w:lang w:val="hy-AM"/>
              </w:rPr>
              <w:lastRenderedPageBreak/>
              <w:t>39</w:t>
            </w:r>
          </w:p>
        </w:tc>
        <w:tc>
          <w:tcPr>
            <w:tcW w:w="1317" w:type="dxa"/>
            <w:tcBorders>
              <w:top w:val="single" w:sz="4" w:space="0" w:color="auto"/>
              <w:left w:val="single" w:sz="4" w:space="0" w:color="auto"/>
              <w:bottom w:val="single" w:sz="4" w:space="0" w:color="auto"/>
              <w:right w:val="single" w:sz="4" w:space="0" w:color="auto"/>
            </w:tcBorders>
            <w:vAlign w:val="center"/>
          </w:tcPr>
          <w:p w14:paraId="56473578" w14:textId="2A8E53D4" w:rsidR="00057941" w:rsidRDefault="00057941" w:rsidP="00057941">
            <w:pPr>
              <w:jc w:val="center"/>
              <w:rPr>
                <w:rFonts w:ascii="Calibri" w:hAnsi="Calibri" w:cs="Calibri"/>
                <w:sz w:val="22"/>
                <w:szCs w:val="22"/>
              </w:rPr>
            </w:pPr>
            <w:r w:rsidRPr="00000745">
              <w:rPr>
                <w:rFonts w:ascii="Calibri" w:hAnsi="Calibri" w:cs="Calibri"/>
                <w:sz w:val="20"/>
                <w:szCs w:val="20"/>
              </w:rPr>
              <w:t>44423650</w:t>
            </w:r>
          </w:p>
        </w:tc>
        <w:tc>
          <w:tcPr>
            <w:tcW w:w="1585" w:type="dxa"/>
            <w:tcBorders>
              <w:top w:val="single" w:sz="4" w:space="0" w:color="auto"/>
              <w:left w:val="single" w:sz="4" w:space="0" w:color="auto"/>
              <w:bottom w:val="single" w:sz="4" w:space="0" w:color="auto"/>
              <w:right w:val="single" w:sz="4" w:space="0" w:color="auto"/>
            </w:tcBorders>
            <w:vAlign w:val="center"/>
          </w:tcPr>
          <w:p w14:paraId="04DB22E0" w14:textId="3B9145F1" w:rsidR="00057941" w:rsidRPr="00057941" w:rsidRDefault="00057941" w:rsidP="00057941">
            <w:pPr>
              <w:jc w:val="center"/>
              <w:rPr>
                <w:rFonts w:ascii="GHEA Grapalat" w:hAnsi="GHEA Grapalat"/>
                <w:sz w:val="20"/>
                <w:szCs w:val="20"/>
                <w:lang w:val="hy-AM"/>
              </w:rPr>
            </w:pPr>
            <w:r w:rsidRPr="00057941">
              <w:rPr>
                <w:rFonts w:ascii="GHEA Grapalat" w:hAnsi="GHEA Grapalat" w:cs="Calibri"/>
                <w:color w:val="000000"/>
                <w:sz w:val="20"/>
                <w:szCs w:val="20"/>
              </w:rPr>
              <w:t>հնձման սկավառակ</w:t>
            </w:r>
          </w:p>
        </w:tc>
        <w:tc>
          <w:tcPr>
            <w:tcW w:w="1004" w:type="dxa"/>
            <w:tcBorders>
              <w:top w:val="single" w:sz="4" w:space="0" w:color="auto"/>
              <w:left w:val="single" w:sz="4" w:space="0" w:color="auto"/>
              <w:bottom w:val="single" w:sz="4" w:space="0" w:color="auto"/>
              <w:right w:val="single" w:sz="4" w:space="0" w:color="auto"/>
            </w:tcBorders>
            <w:vAlign w:val="center"/>
          </w:tcPr>
          <w:p w14:paraId="65D59C87" w14:textId="77777777" w:rsidR="00057941" w:rsidRPr="00057941" w:rsidRDefault="00057941" w:rsidP="00057941">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4EE2C6E0" w14:textId="63B1D30C" w:rsidR="00057941" w:rsidRPr="00057941" w:rsidRDefault="00057941" w:rsidP="00057941">
            <w:pPr>
              <w:jc w:val="center"/>
              <w:rPr>
                <w:rFonts w:ascii="Calibri" w:hAnsi="Calibri" w:cs="Calibri"/>
                <w:sz w:val="20"/>
                <w:szCs w:val="20"/>
                <w:lang w:val="hy-AM"/>
              </w:rPr>
            </w:pPr>
            <w:r w:rsidRPr="00057941">
              <w:rPr>
                <w:rFonts w:ascii="Calibri" w:hAnsi="Calibri" w:cs="Calibri"/>
                <w:color w:val="000000"/>
                <w:sz w:val="20"/>
                <w:szCs w:val="20"/>
              </w:rPr>
              <w:t>հնձման սկավառակ,250 mm 40 Ատամ</w:t>
            </w:r>
          </w:p>
        </w:tc>
        <w:tc>
          <w:tcPr>
            <w:tcW w:w="845" w:type="dxa"/>
            <w:tcBorders>
              <w:top w:val="single" w:sz="4" w:space="0" w:color="auto"/>
              <w:left w:val="single" w:sz="4" w:space="0" w:color="auto"/>
              <w:bottom w:val="single" w:sz="4" w:space="0" w:color="auto"/>
              <w:right w:val="single" w:sz="4" w:space="0" w:color="auto"/>
            </w:tcBorders>
            <w:vAlign w:val="center"/>
          </w:tcPr>
          <w:p w14:paraId="6CF4656D" w14:textId="594AB595" w:rsidR="00057941" w:rsidRDefault="00057941" w:rsidP="00057941">
            <w:pPr>
              <w:jc w:val="center"/>
              <w:rPr>
                <w:rFonts w:ascii="Calibri" w:hAnsi="Calibri" w:cs="Calibri"/>
                <w:sz w:val="16"/>
                <w:szCs w:val="16"/>
              </w:rPr>
            </w:pPr>
            <w:r>
              <w:rPr>
                <w:rFonts w:ascii="Calibri" w:hAnsi="Calibri" w:cs="Calibri"/>
                <w:color w:val="000000"/>
                <w:sz w:val="20"/>
                <w:szCs w:val="20"/>
              </w:rPr>
              <w:t>հատ</w:t>
            </w:r>
          </w:p>
        </w:tc>
        <w:tc>
          <w:tcPr>
            <w:tcW w:w="809" w:type="dxa"/>
            <w:tcBorders>
              <w:top w:val="single" w:sz="4" w:space="0" w:color="auto"/>
              <w:left w:val="single" w:sz="4" w:space="0" w:color="auto"/>
              <w:bottom w:val="single" w:sz="4" w:space="0" w:color="auto"/>
              <w:right w:val="single" w:sz="4" w:space="0" w:color="auto"/>
            </w:tcBorders>
          </w:tcPr>
          <w:p w14:paraId="76E3EF92" w14:textId="77777777" w:rsidR="00057941" w:rsidRPr="00A71D81" w:rsidRDefault="00057941" w:rsidP="00057941">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tcPr>
          <w:p w14:paraId="216AA050" w14:textId="77777777" w:rsidR="00057941" w:rsidRPr="00A71D81" w:rsidRDefault="00057941" w:rsidP="00057941">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1294E2AD" w14:textId="238A0386" w:rsidR="00057941" w:rsidRDefault="00057941" w:rsidP="00057941">
            <w:pPr>
              <w:jc w:val="center"/>
              <w:rPr>
                <w:rFonts w:ascii="Calibri" w:hAnsi="Calibri" w:cs="Calibri"/>
                <w:sz w:val="18"/>
                <w:szCs w:val="18"/>
                <w:lang w:val="hy-AM"/>
              </w:rPr>
            </w:pPr>
            <w:r>
              <w:rPr>
                <w:rFonts w:ascii="Calibri" w:hAnsi="Calibri" w:cs="Calibri"/>
                <w:color w:val="000000"/>
                <w:sz w:val="20"/>
                <w:szCs w:val="20"/>
              </w:rPr>
              <w:t>10</w:t>
            </w:r>
          </w:p>
        </w:tc>
        <w:tc>
          <w:tcPr>
            <w:tcW w:w="1521" w:type="dxa"/>
            <w:tcBorders>
              <w:top w:val="single" w:sz="4" w:space="0" w:color="auto"/>
              <w:left w:val="single" w:sz="4" w:space="0" w:color="auto"/>
              <w:bottom w:val="single" w:sz="4" w:space="0" w:color="auto"/>
              <w:right w:val="single" w:sz="4" w:space="0" w:color="auto"/>
            </w:tcBorders>
          </w:tcPr>
          <w:p w14:paraId="74C8B081" w14:textId="56D98C51" w:rsidR="00057941" w:rsidRPr="00D74F92" w:rsidRDefault="00057941" w:rsidP="00057941">
            <w:pPr>
              <w:jc w:val="center"/>
              <w:rPr>
                <w:rFonts w:ascii="GHEA Grapalat" w:hAnsi="GHEA Grapalat"/>
                <w:sz w:val="12"/>
                <w:szCs w:val="12"/>
                <w:lang w:val="hy-AM"/>
              </w:rPr>
            </w:pPr>
            <w:r w:rsidRPr="006232DD">
              <w:rPr>
                <w:rFonts w:ascii="GHEA Grapalat" w:hAnsi="GHEA Grapalat"/>
                <w:sz w:val="12"/>
                <w:szCs w:val="12"/>
                <w:lang w:val="hy-AM"/>
              </w:rPr>
              <w:t xml:space="preserve">ՀՀ Արմավիրի մարզ, Փարաքար համայնք, Նաիրի փողոց 42 </w:t>
            </w:r>
          </w:p>
        </w:tc>
        <w:tc>
          <w:tcPr>
            <w:tcW w:w="676" w:type="dxa"/>
            <w:tcBorders>
              <w:top w:val="single" w:sz="4" w:space="0" w:color="auto"/>
              <w:left w:val="single" w:sz="4" w:space="0" w:color="auto"/>
              <w:bottom w:val="single" w:sz="4" w:space="0" w:color="auto"/>
              <w:right w:val="single" w:sz="4" w:space="0" w:color="auto"/>
            </w:tcBorders>
            <w:vAlign w:val="center"/>
          </w:tcPr>
          <w:p w14:paraId="522844C4" w14:textId="44384C1F" w:rsidR="00057941" w:rsidRPr="00D74F92" w:rsidRDefault="00057941" w:rsidP="00057941">
            <w:pPr>
              <w:jc w:val="center"/>
              <w:rPr>
                <w:rFonts w:ascii="Calibri" w:hAnsi="Calibri" w:cs="Calibri"/>
                <w:sz w:val="12"/>
                <w:szCs w:val="12"/>
                <w:lang w:val="hy-AM"/>
              </w:rPr>
            </w:pPr>
            <w:r>
              <w:rPr>
                <w:rFonts w:ascii="Calibri" w:hAnsi="Calibri" w:cs="Calibri"/>
                <w:color w:val="000000"/>
                <w:sz w:val="20"/>
                <w:szCs w:val="20"/>
              </w:rPr>
              <w:t>10</w:t>
            </w:r>
          </w:p>
        </w:tc>
        <w:tc>
          <w:tcPr>
            <w:tcW w:w="1296" w:type="dxa"/>
            <w:tcBorders>
              <w:top w:val="single" w:sz="4" w:space="0" w:color="auto"/>
              <w:left w:val="single" w:sz="4" w:space="0" w:color="auto"/>
              <w:bottom w:val="single" w:sz="4" w:space="0" w:color="auto"/>
              <w:right w:val="single" w:sz="4" w:space="0" w:color="auto"/>
            </w:tcBorders>
          </w:tcPr>
          <w:p w14:paraId="6DE2EF70" w14:textId="48826DCE" w:rsidR="00057941" w:rsidRPr="00D74F92" w:rsidRDefault="00057941" w:rsidP="00057941">
            <w:pPr>
              <w:jc w:val="center"/>
              <w:rPr>
                <w:rFonts w:ascii="GHEA Grapalat" w:hAnsi="GHEA Grapalat"/>
                <w:sz w:val="12"/>
                <w:szCs w:val="12"/>
                <w:lang w:val="hy-AM"/>
              </w:rPr>
            </w:pPr>
            <w:r w:rsidRPr="00115BE5">
              <w:rPr>
                <w:rFonts w:ascii="GHEA Grapalat" w:hAnsi="GHEA Grapalat"/>
                <w:sz w:val="12"/>
                <w:szCs w:val="12"/>
                <w:lang w:val="hy-AM"/>
              </w:rPr>
              <w:t>Պայմանագրի ուժի մեջ մտնելու օրվանից հաշված 20 օրացուցային օրվա ընթացքում</w:t>
            </w:r>
          </w:p>
        </w:tc>
      </w:tr>
      <w:tr w:rsidR="00057941" w:rsidRPr="00356841" w14:paraId="5A62EDBB" w14:textId="77777777" w:rsidTr="00057941">
        <w:tc>
          <w:tcPr>
            <w:tcW w:w="1251" w:type="dxa"/>
            <w:tcBorders>
              <w:top w:val="single" w:sz="4" w:space="0" w:color="auto"/>
              <w:left w:val="single" w:sz="4" w:space="0" w:color="auto"/>
              <w:bottom w:val="single" w:sz="4" w:space="0" w:color="auto"/>
              <w:right w:val="single" w:sz="4" w:space="0" w:color="auto"/>
            </w:tcBorders>
            <w:vAlign w:val="center"/>
          </w:tcPr>
          <w:p w14:paraId="44C205DF" w14:textId="5AEDDC33" w:rsidR="00057941" w:rsidRPr="0096381B" w:rsidRDefault="00356841" w:rsidP="00057941">
            <w:pPr>
              <w:jc w:val="center"/>
              <w:rPr>
                <w:rFonts w:ascii="GHEA Grapalat" w:hAnsi="GHEA Grapalat"/>
                <w:sz w:val="20"/>
                <w:szCs w:val="20"/>
                <w:lang w:val="hy-AM"/>
              </w:rPr>
            </w:pPr>
            <w:r>
              <w:rPr>
                <w:rFonts w:ascii="GHEA Grapalat" w:hAnsi="GHEA Grapalat"/>
                <w:sz w:val="20"/>
                <w:szCs w:val="20"/>
                <w:lang w:val="hy-AM"/>
              </w:rPr>
              <w:t>40</w:t>
            </w:r>
          </w:p>
        </w:tc>
        <w:tc>
          <w:tcPr>
            <w:tcW w:w="1317" w:type="dxa"/>
            <w:tcBorders>
              <w:top w:val="single" w:sz="4" w:space="0" w:color="auto"/>
              <w:left w:val="single" w:sz="4" w:space="0" w:color="auto"/>
              <w:bottom w:val="single" w:sz="4" w:space="0" w:color="auto"/>
              <w:right w:val="single" w:sz="4" w:space="0" w:color="auto"/>
            </w:tcBorders>
            <w:vAlign w:val="center"/>
          </w:tcPr>
          <w:p w14:paraId="62681E04" w14:textId="3132B85E" w:rsidR="00057941" w:rsidRDefault="00057941" w:rsidP="00057941">
            <w:pPr>
              <w:jc w:val="center"/>
              <w:rPr>
                <w:rFonts w:ascii="Calibri" w:hAnsi="Calibri" w:cs="Calibri"/>
                <w:sz w:val="22"/>
                <w:szCs w:val="22"/>
              </w:rPr>
            </w:pPr>
            <w:r w:rsidRPr="00000745">
              <w:rPr>
                <w:rFonts w:ascii="Calibri" w:hAnsi="Calibri" w:cs="Calibri"/>
                <w:sz w:val="20"/>
                <w:szCs w:val="20"/>
              </w:rPr>
              <w:t>39717100</w:t>
            </w:r>
          </w:p>
        </w:tc>
        <w:tc>
          <w:tcPr>
            <w:tcW w:w="1585" w:type="dxa"/>
            <w:tcBorders>
              <w:top w:val="single" w:sz="4" w:space="0" w:color="auto"/>
              <w:left w:val="single" w:sz="4" w:space="0" w:color="auto"/>
              <w:bottom w:val="single" w:sz="4" w:space="0" w:color="auto"/>
              <w:right w:val="single" w:sz="4" w:space="0" w:color="auto"/>
            </w:tcBorders>
            <w:vAlign w:val="center"/>
          </w:tcPr>
          <w:p w14:paraId="4F546FC5" w14:textId="4F350FA8" w:rsidR="00057941" w:rsidRPr="00057941" w:rsidRDefault="00057941" w:rsidP="00057941">
            <w:pPr>
              <w:jc w:val="center"/>
              <w:rPr>
                <w:rFonts w:ascii="GHEA Grapalat" w:hAnsi="GHEA Grapalat"/>
                <w:sz w:val="20"/>
                <w:szCs w:val="20"/>
                <w:lang w:val="hy-AM"/>
              </w:rPr>
            </w:pPr>
            <w:r w:rsidRPr="00057941">
              <w:rPr>
                <w:rFonts w:ascii="GHEA Grapalat" w:hAnsi="GHEA Grapalat" w:cs="Calibri"/>
                <w:color w:val="000000"/>
                <w:sz w:val="20"/>
                <w:szCs w:val="20"/>
              </w:rPr>
              <w:t>հնձման լենտ</w:t>
            </w:r>
          </w:p>
        </w:tc>
        <w:tc>
          <w:tcPr>
            <w:tcW w:w="1004" w:type="dxa"/>
            <w:tcBorders>
              <w:top w:val="single" w:sz="4" w:space="0" w:color="auto"/>
              <w:left w:val="single" w:sz="4" w:space="0" w:color="auto"/>
              <w:bottom w:val="single" w:sz="4" w:space="0" w:color="auto"/>
              <w:right w:val="single" w:sz="4" w:space="0" w:color="auto"/>
            </w:tcBorders>
            <w:vAlign w:val="center"/>
          </w:tcPr>
          <w:p w14:paraId="7550BD1E" w14:textId="77777777" w:rsidR="00057941" w:rsidRPr="00057941" w:rsidRDefault="00057941" w:rsidP="00057941">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35741EF6" w14:textId="37FA5E82" w:rsidR="00057941" w:rsidRPr="00057941" w:rsidRDefault="00057941" w:rsidP="00057941">
            <w:pPr>
              <w:jc w:val="center"/>
              <w:rPr>
                <w:rFonts w:ascii="Calibri" w:hAnsi="Calibri" w:cs="Calibri"/>
                <w:sz w:val="20"/>
                <w:szCs w:val="20"/>
                <w:lang w:val="hy-AM"/>
              </w:rPr>
            </w:pPr>
            <w:r w:rsidRPr="00057941">
              <w:rPr>
                <w:rFonts w:ascii="Calibri" w:hAnsi="Calibri" w:cs="Calibri"/>
                <w:color w:val="000000"/>
                <w:sz w:val="20"/>
                <w:szCs w:val="20"/>
              </w:rPr>
              <w:t>հնձման լենտ,4մմ</w:t>
            </w:r>
          </w:p>
        </w:tc>
        <w:tc>
          <w:tcPr>
            <w:tcW w:w="845" w:type="dxa"/>
            <w:tcBorders>
              <w:top w:val="single" w:sz="4" w:space="0" w:color="auto"/>
              <w:left w:val="single" w:sz="4" w:space="0" w:color="auto"/>
              <w:bottom w:val="single" w:sz="4" w:space="0" w:color="auto"/>
              <w:right w:val="single" w:sz="4" w:space="0" w:color="auto"/>
            </w:tcBorders>
            <w:vAlign w:val="center"/>
          </w:tcPr>
          <w:p w14:paraId="42D48EF8" w14:textId="2224F304" w:rsidR="00057941" w:rsidRDefault="00057941" w:rsidP="00057941">
            <w:pPr>
              <w:jc w:val="center"/>
              <w:rPr>
                <w:rFonts w:ascii="Calibri" w:hAnsi="Calibri" w:cs="Calibri"/>
                <w:sz w:val="16"/>
                <w:szCs w:val="16"/>
              </w:rPr>
            </w:pPr>
            <w:r>
              <w:rPr>
                <w:rFonts w:ascii="Calibri" w:hAnsi="Calibri" w:cs="Calibri"/>
                <w:color w:val="000000"/>
                <w:sz w:val="20"/>
                <w:szCs w:val="20"/>
              </w:rPr>
              <w:t>ռուլոն</w:t>
            </w:r>
          </w:p>
        </w:tc>
        <w:tc>
          <w:tcPr>
            <w:tcW w:w="809" w:type="dxa"/>
            <w:tcBorders>
              <w:top w:val="single" w:sz="4" w:space="0" w:color="auto"/>
              <w:left w:val="single" w:sz="4" w:space="0" w:color="auto"/>
              <w:bottom w:val="single" w:sz="4" w:space="0" w:color="auto"/>
              <w:right w:val="single" w:sz="4" w:space="0" w:color="auto"/>
            </w:tcBorders>
          </w:tcPr>
          <w:p w14:paraId="6F7DA47F" w14:textId="77777777" w:rsidR="00057941" w:rsidRPr="00A71D81" w:rsidRDefault="00057941" w:rsidP="00057941">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tcPr>
          <w:p w14:paraId="421C8543" w14:textId="77777777" w:rsidR="00057941" w:rsidRPr="00A71D81" w:rsidRDefault="00057941" w:rsidP="00057941">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B312F2F" w14:textId="00B5E59B" w:rsidR="00057941" w:rsidRDefault="00057941" w:rsidP="00057941">
            <w:pPr>
              <w:jc w:val="center"/>
              <w:rPr>
                <w:rFonts w:ascii="Calibri" w:hAnsi="Calibri" w:cs="Calibri"/>
                <w:sz w:val="18"/>
                <w:szCs w:val="18"/>
                <w:lang w:val="hy-AM"/>
              </w:rPr>
            </w:pPr>
            <w:r>
              <w:rPr>
                <w:rFonts w:ascii="Calibri" w:hAnsi="Calibri" w:cs="Calibri"/>
                <w:color w:val="000000"/>
                <w:sz w:val="20"/>
                <w:szCs w:val="20"/>
              </w:rPr>
              <w:t>15</w:t>
            </w:r>
          </w:p>
        </w:tc>
        <w:tc>
          <w:tcPr>
            <w:tcW w:w="1521" w:type="dxa"/>
            <w:tcBorders>
              <w:top w:val="single" w:sz="4" w:space="0" w:color="auto"/>
              <w:left w:val="single" w:sz="4" w:space="0" w:color="auto"/>
              <w:bottom w:val="single" w:sz="4" w:space="0" w:color="auto"/>
              <w:right w:val="single" w:sz="4" w:space="0" w:color="auto"/>
            </w:tcBorders>
          </w:tcPr>
          <w:p w14:paraId="08EC01BC" w14:textId="72E8D225" w:rsidR="00057941" w:rsidRPr="00D74F92" w:rsidRDefault="00057941" w:rsidP="00057941">
            <w:pPr>
              <w:jc w:val="center"/>
              <w:rPr>
                <w:rFonts w:ascii="GHEA Grapalat" w:hAnsi="GHEA Grapalat"/>
                <w:sz w:val="12"/>
                <w:szCs w:val="12"/>
                <w:lang w:val="hy-AM"/>
              </w:rPr>
            </w:pPr>
            <w:r w:rsidRPr="006232DD">
              <w:rPr>
                <w:rFonts w:ascii="GHEA Grapalat" w:hAnsi="GHEA Grapalat"/>
                <w:sz w:val="12"/>
                <w:szCs w:val="12"/>
                <w:lang w:val="hy-AM"/>
              </w:rPr>
              <w:t xml:space="preserve">ՀՀ Արմավիրի մարզ, Փարաքար համայնք, Նաիրի փողոց 42 </w:t>
            </w:r>
          </w:p>
        </w:tc>
        <w:tc>
          <w:tcPr>
            <w:tcW w:w="676" w:type="dxa"/>
            <w:tcBorders>
              <w:top w:val="single" w:sz="4" w:space="0" w:color="auto"/>
              <w:left w:val="single" w:sz="4" w:space="0" w:color="auto"/>
              <w:bottom w:val="single" w:sz="4" w:space="0" w:color="auto"/>
              <w:right w:val="single" w:sz="4" w:space="0" w:color="auto"/>
            </w:tcBorders>
            <w:vAlign w:val="center"/>
          </w:tcPr>
          <w:p w14:paraId="610B2CBC" w14:textId="3ECD145C" w:rsidR="00057941" w:rsidRPr="00D74F92" w:rsidRDefault="00057941" w:rsidP="00057941">
            <w:pPr>
              <w:jc w:val="center"/>
              <w:rPr>
                <w:rFonts w:ascii="Calibri" w:hAnsi="Calibri" w:cs="Calibri"/>
                <w:sz w:val="12"/>
                <w:szCs w:val="12"/>
                <w:lang w:val="hy-AM"/>
              </w:rPr>
            </w:pPr>
            <w:r>
              <w:rPr>
                <w:rFonts w:ascii="Calibri" w:hAnsi="Calibri" w:cs="Calibri"/>
                <w:color w:val="000000"/>
                <w:sz w:val="20"/>
                <w:szCs w:val="20"/>
              </w:rPr>
              <w:t>15</w:t>
            </w:r>
          </w:p>
        </w:tc>
        <w:tc>
          <w:tcPr>
            <w:tcW w:w="1296" w:type="dxa"/>
            <w:tcBorders>
              <w:top w:val="single" w:sz="4" w:space="0" w:color="auto"/>
              <w:left w:val="single" w:sz="4" w:space="0" w:color="auto"/>
              <w:bottom w:val="single" w:sz="4" w:space="0" w:color="auto"/>
              <w:right w:val="single" w:sz="4" w:space="0" w:color="auto"/>
            </w:tcBorders>
          </w:tcPr>
          <w:p w14:paraId="04C02548" w14:textId="4EBB641B" w:rsidR="00057941" w:rsidRPr="00D74F92" w:rsidRDefault="00057941" w:rsidP="00057941">
            <w:pPr>
              <w:jc w:val="center"/>
              <w:rPr>
                <w:rFonts w:ascii="GHEA Grapalat" w:hAnsi="GHEA Grapalat"/>
                <w:sz w:val="12"/>
                <w:szCs w:val="12"/>
                <w:lang w:val="hy-AM"/>
              </w:rPr>
            </w:pPr>
            <w:r w:rsidRPr="00115BE5">
              <w:rPr>
                <w:rFonts w:ascii="GHEA Grapalat" w:hAnsi="GHEA Grapalat"/>
                <w:sz w:val="12"/>
                <w:szCs w:val="12"/>
                <w:lang w:val="hy-AM"/>
              </w:rPr>
              <w:t>Պայմանագրի ուժի մեջ մտնելու օրվանից հաշված 20 օրացուցային օրվա ընթացքում</w:t>
            </w:r>
          </w:p>
        </w:tc>
      </w:tr>
    </w:tbl>
    <w:p w14:paraId="24D1EFF1" w14:textId="77777777" w:rsidR="00D10B0C" w:rsidRPr="00666C48" w:rsidRDefault="00D10B0C" w:rsidP="0033760E">
      <w:pPr>
        <w:pStyle w:val="3"/>
        <w:spacing w:line="240" w:lineRule="auto"/>
        <w:jc w:val="left"/>
        <w:rPr>
          <w:rFonts w:ascii="GHEA Grapalat" w:hAnsi="GHEA Grapalat"/>
          <w:b/>
          <w:lang w:val="hy-AM"/>
        </w:rPr>
      </w:pPr>
    </w:p>
    <w:p w14:paraId="24EEACF2" w14:textId="77777777" w:rsidR="00D10B0C" w:rsidRPr="00D74F92" w:rsidRDefault="00D10B0C" w:rsidP="00D10B0C">
      <w:pPr>
        <w:pStyle w:val="3"/>
        <w:spacing w:line="240" w:lineRule="auto"/>
        <w:ind w:firstLine="567"/>
        <w:jc w:val="left"/>
        <w:rPr>
          <w:rFonts w:ascii="GHEA Grapalat" w:hAnsi="GHEA Grapalat"/>
          <w:b/>
          <w:lang w:val="hy-AM"/>
        </w:rPr>
      </w:pPr>
    </w:p>
    <w:p w14:paraId="736D82D2" w14:textId="77777777" w:rsidR="00D10B0C" w:rsidRPr="00D74F92" w:rsidRDefault="00D10B0C" w:rsidP="00EF3662">
      <w:pPr>
        <w:jc w:val="both"/>
        <w:rPr>
          <w:rFonts w:ascii="GHEA Grapalat" w:hAnsi="GHEA Grapalat"/>
          <w:sz w:val="20"/>
          <w:lang w:val="hy-AM"/>
        </w:rPr>
      </w:pP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31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2548"/>
        <w:gridCol w:w="2426"/>
        <w:gridCol w:w="472"/>
        <w:gridCol w:w="472"/>
        <w:gridCol w:w="473"/>
        <w:gridCol w:w="473"/>
        <w:gridCol w:w="473"/>
        <w:gridCol w:w="473"/>
        <w:gridCol w:w="473"/>
        <w:gridCol w:w="468"/>
        <w:gridCol w:w="567"/>
        <w:gridCol w:w="878"/>
        <w:gridCol w:w="685"/>
        <w:gridCol w:w="685"/>
        <w:gridCol w:w="1850"/>
        <w:gridCol w:w="1332"/>
        <w:gridCol w:w="1332"/>
        <w:gridCol w:w="1332"/>
        <w:gridCol w:w="1332"/>
        <w:gridCol w:w="1332"/>
        <w:gridCol w:w="1332"/>
        <w:gridCol w:w="1332"/>
        <w:gridCol w:w="1332"/>
        <w:gridCol w:w="1332"/>
        <w:gridCol w:w="1332"/>
        <w:gridCol w:w="1332"/>
        <w:gridCol w:w="1332"/>
      </w:tblGrid>
      <w:tr w:rsidR="00071D1C" w:rsidRPr="00A71D81" w14:paraId="3DADF274" w14:textId="77777777" w:rsidTr="00356841">
        <w:trPr>
          <w:gridAfter w:val="12"/>
          <w:wAfter w:w="15984" w:type="dxa"/>
        </w:trPr>
        <w:tc>
          <w:tcPr>
            <w:tcW w:w="15325" w:type="dxa"/>
            <w:gridSpan w:val="1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356841" w14:paraId="3B23D777" w14:textId="77777777" w:rsidTr="00356841">
        <w:trPr>
          <w:gridAfter w:val="12"/>
          <w:wAfter w:w="15984" w:type="dxa"/>
        </w:trPr>
        <w:tc>
          <w:tcPr>
            <w:tcW w:w="1909"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548"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426"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8442" w:type="dxa"/>
            <w:gridSpan w:val="13"/>
            <w:vAlign w:val="center"/>
          </w:tcPr>
          <w:p w14:paraId="4355517C" w14:textId="77777777" w:rsidR="00071D1C" w:rsidRPr="00A71D81" w:rsidRDefault="00071D1C" w:rsidP="00EF3662">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  թ-ին` ըստ ամիսների, այդ թվում**</w:t>
            </w:r>
          </w:p>
        </w:tc>
      </w:tr>
      <w:tr w:rsidR="00071D1C" w:rsidRPr="00A71D81" w14:paraId="4EA8CAC4" w14:textId="77777777" w:rsidTr="00356841">
        <w:trPr>
          <w:gridAfter w:val="12"/>
          <w:wAfter w:w="15984" w:type="dxa"/>
          <w:trHeight w:val="1538"/>
        </w:trPr>
        <w:tc>
          <w:tcPr>
            <w:tcW w:w="1909" w:type="dxa"/>
          </w:tcPr>
          <w:p w14:paraId="690DCCC4" w14:textId="77777777" w:rsidR="00071D1C" w:rsidRPr="00A71D81" w:rsidRDefault="00071D1C" w:rsidP="00EF3662">
            <w:pPr>
              <w:jc w:val="center"/>
              <w:rPr>
                <w:rFonts w:ascii="GHEA Grapalat" w:hAnsi="GHEA Grapalat"/>
                <w:sz w:val="20"/>
                <w:lang w:val="es-ES"/>
              </w:rPr>
            </w:pPr>
          </w:p>
        </w:tc>
        <w:tc>
          <w:tcPr>
            <w:tcW w:w="2548" w:type="dxa"/>
          </w:tcPr>
          <w:p w14:paraId="5175618E" w14:textId="77777777" w:rsidR="00071D1C" w:rsidRPr="00A71D81" w:rsidRDefault="00071D1C" w:rsidP="00EF3662">
            <w:pPr>
              <w:jc w:val="center"/>
              <w:rPr>
                <w:rFonts w:ascii="GHEA Grapalat" w:hAnsi="GHEA Grapalat"/>
                <w:sz w:val="20"/>
                <w:lang w:val="es-ES"/>
              </w:rPr>
            </w:pPr>
          </w:p>
        </w:tc>
        <w:tc>
          <w:tcPr>
            <w:tcW w:w="2426" w:type="dxa"/>
          </w:tcPr>
          <w:p w14:paraId="1F2C6313" w14:textId="77777777" w:rsidR="00071D1C" w:rsidRPr="00A71D81" w:rsidRDefault="00071D1C" w:rsidP="00EF3662">
            <w:pPr>
              <w:jc w:val="center"/>
              <w:rPr>
                <w:rFonts w:ascii="GHEA Grapalat" w:hAnsi="GHEA Grapalat"/>
                <w:sz w:val="20"/>
                <w:lang w:val="es-ES"/>
              </w:rPr>
            </w:pPr>
          </w:p>
        </w:tc>
        <w:tc>
          <w:tcPr>
            <w:tcW w:w="472"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72"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73"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73"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473"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473"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473"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468"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567"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878"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85"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685"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850"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356841" w:rsidRPr="00A71D81" w14:paraId="043DA630" w14:textId="77777777" w:rsidTr="00356841">
        <w:trPr>
          <w:gridAfter w:val="12"/>
          <w:wAfter w:w="15984" w:type="dxa"/>
          <w:trHeight w:val="1538"/>
        </w:trPr>
        <w:tc>
          <w:tcPr>
            <w:tcW w:w="1909" w:type="dxa"/>
            <w:vAlign w:val="center"/>
          </w:tcPr>
          <w:p w14:paraId="5EC821C6" w14:textId="4F2E4E7C" w:rsidR="00356841" w:rsidRPr="0096381B" w:rsidRDefault="00356841" w:rsidP="00356841">
            <w:pPr>
              <w:jc w:val="center"/>
              <w:rPr>
                <w:rFonts w:ascii="GHEA Grapalat" w:hAnsi="GHEA Grapalat"/>
                <w:sz w:val="18"/>
                <w:szCs w:val="18"/>
                <w:lang w:val="es-ES"/>
              </w:rPr>
            </w:pPr>
            <w:r w:rsidRPr="0096381B">
              <w:rPr>
                <w:rFonts w:ascii="GHEA Grapalat" w:hAnsi="GHEA Grapalat"/>
                <w:sz w:val="18"/>
                <w:szCs w:val="18"/>
                <w:lang w:val="hy-AM"/>
              </w:rPr>
              <w:t>1</w:t>
            </w:r>
          </w:p>
        </w:tc>
        <w:tc>
          <w:tcPr>
            <w:tcW w:w="2548" w:type="dxa"/>
            <w:vAlign w:val="center"/>
          </w:tcPr>
          <w:p w14:paraId="574897E1" w14:textId="77777777" w:rsidR="00356841" w:rsidRDefault="00356841" w:rsidP="00356841">
            <w:pPr>
              <w:jc w:val="center"/>
              <w:rPr>
                <w:rFonts w:ascii="Calibri" w:hAnsi="Calibri" w:cs="Calibri"/>
                <w:sz w:val="22"/>
                <w:szCs w:val="22"/>
              </w:rPr>
            </w:pPr>
            <w:r>
              <w:rPr>
                <w:rFonts w:ascii="Calibri" w:hAnsi="Calibri" w:cs="Calibri"/>
                <w:sz w:val="22"/>
                <w:szCs w:val="22"/>
              </w:rPr>
              <w:t>42131100</w:t>
            </w:r>
          </w:p>
          <w:p w14:paraId="3EC4A024" w14:textId="72E506F3" w:rsidR="00356841" w:rsidRPr="00A71D81" w:rsidRDefault="00356841" w:rsidP="00356841">
            <w:pPr>
              <w:jc w:val="center"/>
              <w:rPr>
                <w:rFonts w:ascii="GHEA Grapalat" w:hAnsi="GHEA Grapalat"/>
                <w:sz w:val="20"/>
                <w:lang w:val="es-ES"/>
              </w:rPr>
            </w:pPr>
          </w:p>
        </w:tc>
        <w:tc>
          <w:tcPr>
            <w:tcW w:w="2426" w:type="dxa"/>
            <w:vAlign w:val="center"/>
          </w:tcPr>
          <w:p w14:paraId="18405E8C" w14:textId="2EFBA532" w:rsidR="00356841" w:rsidRPr="00A71D81" w:rsidRDefault="00356841" w:rsidP="00356841">
            <w:pPr>
              <w:jc w:val="center"/>
              <w:rPr>
                <w:rFonts w:ascii="GHEA Grapalat" w:hAnsi="GHEA Grapalat"/>
                <w:sz w:val="20"/>
                <w:lang w:val="es-ES"/>
              </w:rPr>
            </w:pPr>
            <w:r w:rsidRPr="00000745">
              <w:rPr>
                <w:rFonts w:ascii="Calibri" w:hAnsi="Calibri" w:cs="Calibri"/>
                <w:sz w:val="20"/>
                <w:szCs w:val="20"/>
              </w:rPr>
              <w:t>Պլաստմասե փական</w:t>
            </w:r>
          </w:p>
        </w:tc>
        <w:tc>
          <w:tcPr>
            <w:tcW w:w="472" w:type="dxa"/>
          </w:tcPr>
          <w:p w14:paraId="19E24583" w14:textId="77777777" w:rsidR="00356841" w:rsidRPr="00A71D81" w:rsidRDefault="00356841" w:rsidP="00356841">
            <w:pPr>
              <w:jc w:val="center"/>
              <w:rPr>
                <w:rFonts w:ascii="GHEA Grapalat" w:hAnsi="GHEA Grapalat"/>
                <w:sz w:val="20"/>
                <w:lang w:val="pt-BR"/>
              </w:rPr>
            </w:pPr>
          </w:p>
          <w:p w14:paraId="189168FE" w14:textId="77777777" w:rsidR="00356841" w:rsidRPr="00A71D81" w:rsidRDefault="00356841" w:rsidP="00356841">
            <w:pPr>
              <w:jc w:val="center"/>
              <w:rPr>
                <w:rFonts w:ascii="GHEA Grapalat" w:hAnsi="GHEA Grapalat"/>
                <w:sz w:val="20"/>
                <w:lang w:val="pt-BR"/>
              </w:rPr>
            </w:pPr>
          </w:p>
          <w:p w14:paraId="7877CFB0" w14:textId="1D7586CE"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2" w:type="dxa"/>
          </w:tcPr>
          <w:p w14:paraId="40C15EF5" w14:textId="77777777" w:rsidR="00356841" w:rsidRPr="00A71D81" w:rsidRDefault="00356841" w:rsidP="00356841">
            <w:pPr>
              <w:jc w:val="center"/>
              <w:rPr>
                <w:rFonts w:ascii="GHEA Grapalat" w:hAnsi="GHEA Grapalat"/>
                <w:sz w:val="20"/>
                <w:lang w:val="pt-BR"/>
              </w:rPr>
            </w:pPr>
          </w:p>
          <w:p w14:paraId="5564B9D7" w14:textId="77777777" w:rsidR="00356841" w:rsidRPr="00A71D81" w:rsidRDefault="00356841" w:rsidP="00356841">
            <w:pPr>
              <w:jc w:val="center"/>
              <w:rPr>
                <w:rFonts w:ascii="GHEA Grapalat" w:hAnsi="GHEA Grapalat"/>
                <w:sz w:val="20"/>
                <w:lang w:val="pt-BR"/>
              </w:rPr>
            </w:pPr>
          </w:p>
          <w:p w14:paraId="276780EF" w14:textId="143A48F8"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1B0E2019" w14:textId="77777777" w:rsidR="00356841" w:rsidRPr="00A71D81" w:rsidRDefault="00356841" w:rsidP="00356841">
            <w:pPr>
              <w:jc w:val="center"/>
              <w:rPr>
                <w:rFonts w:ascii="GHEA Grapalat" w:hAnsi="GHEA Grapalat"/>
                <w:sz w:val="20"/>
                <w:lang w:val="pt-BR"/>
              </w:rPr>
            </w:pPr>
          </w:p>
          <w:p w14:paraId="07F215EF" w14:textId="77777777" w:rsidR="00356841" w:rsidRPr="00A71D81" w:rsidRDefault="00356841" w:rsidP="00356841">
            <w:pPr>
              <w:jc w:val="center"/>
              <w:rPr>
                <w:rFonts w:ascii="GHEA Grapalat" w:hAnsi="GHEA Grapalat"/>
                <w:sz w:val="20"/>
                <w:lang w:val="pt-BR"/>
              </w:rPr>
            </w:pPr>
          </w:p>
          <w:p w14:paraId="48CA1D2D" w14:textId="6D4023CD"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50AA4F3B" w14:textId="77777777" w:rsidR="00356841" w:rsidRPr="00A71D81" w:rsidRDefault="00356841" w:rsidP="00356841">
            <w:pPr>
              <w:jc w:val="center"/>
              <w:rPr>
                <w:rFonts w:ascii="GHEA Grapalat" w:hAnsi="GHEA Grapalat"/>
                <w:sz w:val="20"/>
                <w:lang w:val="pt-BR"/>
              </w:rPr>
            </w:pPr>
          </w:p>
          <w:p w14:paraId="30AE69AB" w14:textId="77777777" w:rsidR="00356841" w:rsidRPr="00A71D81" w:rsidRDefault="00356841" w:rsidP="00356841">
            <w:pPr>
              <w:jc w:val="center"/>
              <w:rPr>
                <w:rFonts w:ascii="GHEA Grapalat" w:hAnsi="GHEA Grapalat"/>
                <w:sz w:val="20"/>
                <w:lang w:val="pt-BR"/>
              </w:rPr>
            </w:pPr>
          </w:p>
          <w:p w14:paraId="0CCE24B6" w14:textId="2E1899CB"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00D0BDF7" w14:textId="77777777" w:rsidR="00356841" w:rsidRPr="00A71D81" w:rsidRDefault="00356841" w:rsidP="00356841">
            <w:pPr>
              <w:jc w:val="center"/>
              <w:rPr>
                <w:rFonts w:ascii="GHEA Grapalat" w:hAnsi="GHEA Grapalat"/>
                <w:sz w:val="20"/>
                <w:lang w:val="pt-BR"/>
              </w:rPr>
            </w:pPr>
          </w:p>
          <w:p w14:paraId="63146F91" w14:textId="77777777" w:rsidR="00356841" w:rsidRPr="00A71D81" w:rsidRDefault="00356841" w:rsidP="00356841">
            <w:pPr>
              <w:jc w:val="center"/>
              <w:rPr>
                <w:rFonts w:ascii="GHEA Grapalat" w:hAnsi="GHEA Grapalat"/>
                <w:sz w:val="20"/>
                <w:lang w:val="pt-BR"/>
              </w:rPr>
            </w:pPr>
          </w:p>
          <w:p w14:paraId="5B631A08" w14:textId="2208E86B"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4AC90E89" w14:textId="77777777" w:rsidR="00356841" w:rsidRPr="00A71D81" w:rsidRDefault="00356841" w:rsidP="00356841">
            <w:pPr>
              <w:jc w:val="center"/>
              <w:rPr>
                <w:rFonts w:ascii="GHEA Grapalat" w:hAnsi="GHEA Grapalat"/>
                <w:sz w:val="20"/>
                <w:lang w:val="pt-BR"/>
              </w:rPr>
            </w:pPr>
          </w:p>
          <w:p w14:paraId="1E3F8A6B" w14:textId="77777777" w:rsidR="00356841" w:rsidRPr="00A71D81" w:rsidRDefault="00356841" w:rsidP="00356841">
            <w:pPr>
              <w:jc w:val="center"/>
              <w:rPr>
                <w:rFonts w:ascii="GHEA Grapalat" w:hAnsi="GHEA Grapalat"/>
                <w:sz w:val="20"/>
                <w:lang w:val="pt-BR"/>
              </w:rPr>
            </w:pPr>
          </w:p>
          <w:p w14:paraId="03EA7C6D" w14:textId="06ADECE3"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596574EA" w14:textId="77777777" w:rsidR="00356841" w:rsidRPr="00A71D81" w:rsidRDefault="00356841" w:rsidP="00356841">
            <w:pPr>
              <w:jc w:val="center"/>
              <w:rPr>
                <w:rFonts w:ascii="GHEA Grapalat" w:hAnsi="GHEA Grapalat"/>
                <w:sz w:val="20"/>
                <w:lang w:val="pt-BR"/>
              </w:rPr>
            </w:pPr>
          </w:p>
          <w:p w14:paraId="2443148B" w14:textId="77777777" w:rsidR="00356841" w:rsidRPr="00A71D81" w:rsidRDefault="00356841" w:rsidP="00356841">
            <w:pPr>
              <w:jc w:val="center"/>
              <w:rPr>
                <w:rFonts w:ascii="GHEA Grapalat" w:hAnsi="GHEA Grapalat"/>
                <w:sz w:val="20"/>
                <w:lang w:val="pt-BR"/>
              </w:rPr>
            </w:pPr>
          </w:p>
          <w:p w14:paraId="55B41B11" w14:textId="3C77E2AD"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68" w:type="dxa"/>
          </w:tcPr>
          <w:p w14:paraId="1DBEDFC7" w14:textId="77777777" w:rsidR="00356841" w:rsidRPr="00A71D81" w:rsidRDefault="00356841" w:rsidP="00356841">
            <w:pPr>
              <w:jc w:val="center"/>
              <w:rPr>
                <w:rFonts w:ascii="GHEA Grapalat" w:hAnsi="GHEA Grapalat"/>
                <w:sz w:val="20"/>
                <w:lang w:val="pt-BR"/>
              </w:rPr>
            </w:pPr>
          </w:p>
          <w:p w14:paraId="3E9B8EFD" w14:textId="77777777" w:rsidR="00356841" w:rsidRPr="00A71D81" w:rsidRDefault="00356841" w:rsidP="00356841">
            <w:pPr>
              <w:jc w:val="center"/>
              <w:rPr>
                <w:rFonts w:ascii="GHEA Grapalat" w:hAnsi="GHEA Grapalat"/>
                <w:sz w:val="20"/>
                <w:lang w:val="pt-BR"/>
              </w:rPr>
            </w:pPr>
          </w:p>
          <w:p w14:paraId="797F413A" w14:textId="70C95480" w:rsidR="00356841" w:rsidRPr="00000745"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567" w:type="dxa"/>
          </w:tcPr>
          <w:p w14:paraId="52B3FEC3" w14:textId="77777777" w:rsidR="00356841" w:rsidRPr="00A71D81" w:rsidRDefault="00356841" w:rsidP="00356841">
            <w:pPr>
              <w:jc w:val="center"/>
              <w:rPr>
                <w:rFonts w:ascii="GHEA Grapalat" w:hAnsi="GHEA Grapalat"/>
                <w:sz w:val="20"/>
                <w:lang w:val="pt-BR"/>
              </w:rPr>
            </w:pPr>
          </w:p>
          <w:p w14:paraId="5E41730D" w14:textId="77777777" w:rsidR="00356841" w:rsidRPr="00A71D81" w:rsidRDefault="00356841" w:rsidP="00356841">
            <w:pPr>
              <w:jc w:val="center"/>
              <w:rPr>
                <w:rFonts w:ascii="GHEA Grapalat" w:hAnsi="GHEA Grapalat"/>
                <w:sz w:val="20"/>
                <w:lang w:val="pt-BR"/>
              </w:rPr>
            </w:pPr>
          </w:p>
          <w:p w14:paraId="21F6370C" w14:textId="0FE7AF5D"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878" w:type="dxa"/>
          </w:tcPr>
          <w:p w14:paraId="7CC36B87" w14:textId="77777777" w:rsidR="00356841" w:rsidRPr="00A71D81" w:rsidRDefault="00356841" w:rsidP="00356841">
            <w:pPr>
              <w:jc w:val="center"/>
              <w:rPr>
                <w:rFonts w:ascii="GHEA Grapalat" w:hAnsi="GHEA Grapalat"/>
                <w:sz w:val="20"/>
                <w:lang w:val="pt-BR"/>
              </w:rPr>
            </w:pPr>
          </w:p>
          <w:p w14:paraId="700120D6" w14:textId="77777777" w:rsidR="00356841" w:rsidRPr="00A71D81" w:rsidRDefault="00356841" w:rsidP="00356841">
            <w:pPr>
              <w:jc w:val="center"/>
              <w:rPr>
                <w:rFonts w:ascii="GHEA Grapalat" w:hAnsi="GHEA Grapalat"/>
                <w:sz w:val="20"/>
                <w:lang w:val="pt-BR"/>
              </w:rPr>
            </w:pPr>
          </w:p>
          <w:p w14:paraId="7DAA8D44" w14:textId="7655A940"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4F4AF1A9" w14:textId="77777777" w:rsidR="00356841" w:rsidRPr="00A71D81" w:rsidRDefault="00356841" w:rsidP="00356841">
            <w:pPr>
              <w:jc w:val="center"/>
              <w:rPr>
                <w:rFonts w:ascii="GHEA Grapalat" w:hAnsi="GHEA Grapalat"/>
                <w:sz w:val="20"/>
                <w:lang w:val="pt-BR"/>
              </w:rPr>
            </w:pPr>
          </w:p>
          <w:p w14:paraId="0925D284" w14:textId="77777777" w:rsidR="00356841" w:rsidRPr="00A71D81" w:rsidRDefault="00356841" w:rsidP="00356841">
            <w:pPr>
              <w:jc w:val="center"/>
              <w:rPr>
                <w:rFonts w:ascii="GHEA Grapalat" w:hAnsi="GHEA Grapalat"/>
                <w:sz w:val="20"/>
                <w:lang w:val="pt-BR"/>
              </w:rPr>
            </w:pPr>
          </w:p>
          <w:p w14:paraId="12FA559A" w14:textId="0B09B792"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0ED41690" w14:textId="77777777" w:rsidR="00356841" w:rsidRPr="00A71D81" w:rsidRDefault="00356841" w:rsidP="00356841">
            <w:pPr>
              <w:jc w:val="center"/>
              <w:rPr>
                <w:rFonts w:ascii="GHEA Grapalat" w:hAnsi="GHEA Grapalat"/>
                <w:sz w:val="20"/>
                <w:lang w:val="pt-BR"/>
              </w:rPr>
            </w:pPr>
          </w:p>
          <w:p w14:paraId="79724077" w14:textId="77777777" w:rsidR="00356841" w:rsidRPr="00A71D81" w:rsidRDefault="00356841" w:rsidP="00356841">
            <w:pPr>
              <w:jc w:val="center"/>
              <w:rPr>
                <w:rFonts w:ascii="GHEA Grapalat" w:hAnsi="GHEA Grapalat"/>
                <w:sz w:val="20"/>
                <w:lang w:val="pt-BR"/>
              </w:rPr>
            </w:pPr>
          </w:p>
          <w:p w14:paraId="28B2BE01" w14:textId="2F20113D"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1850" w:type="dxa"/>
          </w:tcPr>
          <w:p w14:paraId="7C421C4F" w14:textId="77777777" w:rsidR="00356841" w:rsidRPr="00A71D81" w:rsidRDefault="00356841" w:rsidP="00356841">
            <w:pPr>
              <w:jc w:val="center"/>
              <w:rPr>
                <w:rFonts w:ascii="GHEA Grapalat" w:hAnsi="GHEA Grapalat"/>
                <w:sz w:val="20"/>
                <w:lang w:val="pt-BR"/>
              </w:rPr>
            </w:pPr>
          </w:p>
          <w:p w14:paraId="0F450A06" w14:textId="77777777" w:rsidR="00356841" w:rsidRPr="00A71D81" w:rsidRDefault="00356841" w:rsidP="00356841">
            <w:pPr>
              <w:jc w:val="center"/>
              <w:rPr>
                <w:rFonts w:ascii="GHEA Grapalat" w:hAnsi="GHEA Grapalat"/>
                <w:sz w:val="20"/>
                <w:lang w:val="pt-BR"/>
              </w:rPr>
            </w:pPr>
          </w:p>
          <w:p w14:paraId="6C2FE3A8" w14:textId="669E3D74"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r>
      <w:tr w:rsidR="00356841" w:rsidRPr="00A71D81" w14:paraId="26DA4D0A" w14:textId="77777777" w:rsidTr="00356841">
        <w:trPr>
          <w:gridAfter w:val="12"/>
          <w:wAfter w:w="15984" w:type="dxa"/>
          <w:trHeight w:val="1538"/>
        </w:trPr>
        <w:tc>
          <w:tcPr>
            <w:tcW w:w="1909" w:type="dxa"/>
            <w:vAlign w:val="center"/>
          </w:tcPr>
          <w:p w14:paraId="50AD2985" w14:textId="2EFB71D3" w:rsidR="00356841" w:rsidRPr="0096381B" w:rsidRDefault="00356841" w:rsidP="00356841">
            <w:pPr>
              <w:jc w:val="center"/>
              <w:rPr>
                <w:rFonts w:ascii="GHEA Grapalat" w:hAnsi="GHEA Grapalat"/>
                <w:sz w:val="18"/>
                <w:szCs w:val="18"/>
                <w:lang w:val="es-ES"/>
              </w:rPr>
            </w:pPr>
            <w:r w:rsidRPr="0096381B">
              <w:rPr>
                <w:rFonts w:ascii="GHEA Grapalat" w:hAnsi="GHEA Grapalat"/>
                <w:sz w:val="18"/>
                <w:szCs w:val="18"/>
                <w:lang w:val="hy-AM"/>
              </w:rPr>
              <w:t>2</w:t>
            </w:r>
          </w:p>
        </w:tc>
        <w:tc>
          <w:tcPr>
            <w:tcW w:w="2548" w:type="dxa"/>
            <w:vAlign w:val="center"/>
          </w:tcPr>
          <w:p w14:paraId="3B17DD5E" w14:textId="77777777" w:rsidR="00356841" w:rsidRDefault="00356841" w:rsidP="00356841">
            <w:pPr>
              <w:jc w:val="center"/>
              <w:rPr>
                <w:rFonts w:ascii="Calibri" w:hAnsi="Calibri" w:cs="Calibri"/>
                <w:sz w:val="22"/>
                <w:szCs w:val="22"/>
              </w:rPr>
            </w:pPr>
            <w:r>
              <w:rPr>
                <w:rFonts w:ascii="Calibri" w:hAnsi="Calibri" w:cs="Calibri"/>
                <w:sz w:val="22"/>
                <w:szCs w:val="22"/>
              </w:rPr>
              <w:t>42671400/1</w:t>
            </w:r>
          </w:p>
          <w:p w14:paraId="1E1EA2AB" w14:textId="06FD3646" w:rsidR="00356841" w:rsidRPr="00A71D81" w:rsidRDefault="00356841" w:rsidP="00356841">
            <w:pPr>
              <w:jc w:val="center"/>
              <w:rPr>
                <w:rFonts w:ascii="GHEA Grapalat" w:hAnsi="GHEA Grapalat"/>
                <w:sz w:val="20"/>
                <w:lang w:val="es-ES"/>
              </w:rPr>
            </w:pPr>
          </w:p>
        </w:tc>
        <w:tc>
          <w:tcPr>
            <w:tcW w:w="2426" w:type="dxa"/>
            <w:vAlign w:val="center"/>
          </w:tcPr>
          <w:p w14:paraId="18533B50" w14:textId="59751DED" w:rsidR="00356841" w:rsidRPr="00A71D81" w:rsidRDefault="00356841" w:rsidP="00356841">
            <w:pPr>
              <w:jc w:val="center"/>
              <w:rPr>
                <w:rFonts w:ascii="GHEA Grapalat" w:hAnsi="GHEA Grapalat"/>
                <w:sz w:val="20"/>
                <w:lang w:val="es-ES"/>
              </w:rPr>
            </w:pPr>
            <w:r w:rsidRPr="00000745">
              <w:rPr>
                <w:rFonts w:ascii="Calibri" w:hAnsi="Calibri" w:cs="Calibri"/>
                <w:sz w:val="20"/>
                <w:szCs w:val="20"/>
              </w:rPr>
              <w:t>Փականին միացնող խամութ</w:t>
            </w:r>
          </w:p>
        </w:tc>
        <w:tc>
          <w:tcPr>
            <w:tcW w:w="472" w:type="dxa"/>
          </w:tcPr>
          <w:p w14:paraId="5FA86A99" w14:textId="77777777" w:rsidR="00356841" w:rsidRPr="00A71D81" w:rsidRDefault="00356841" w:rsidP="00356841">
            <w:pPr>
              <w:jc w:val="center"/>
              <w:rPr>
                <w:rFonts w:ascii="GHEA Grapalat" w:hAnsi="GHEA Grapalat"/>
                <w:sz w:val="20"/>
                <w:lang w:val="pt-BR"/>
              </w:rPr>
            </w:pPr>
          </w:p>
          <w:p w14:paraId="5B0E5928" w14:textId="77777777" w:rsidR="00356841" w:rsidRPr="00A71D81" w:rsidRDefault="00356841" w:rsidP="00356841">
            <w:pPr>
              <w:jc w:val="center"/>
              <w:rPr>
                <w:rFonts w:ascii="GHEA Grapalat" w:hAnsi="GHEA Grapalat"/>
                <w:sz w:val="20"/>
                <w:lang w:val="pt-BR"/>
              </w:rPr>
            </w:pPr>
          </w:p>
          <w:p w14:paraId="4C172096" w14:textId="507F2ABF"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2" w:type="dxa"/>
          </w:tcPr>
          <w:p w14:paraId="3997CBB6" w14:textId="77777777" w:rsidR="00356841" w:rsidRPr="00A71D81" w:rsidRDefault="00356841" w:rsidP="00356841">
            <w:pPr>
              <w:jc w:val="center"/>
              <w:rPr>
                <w:rFonts w:ascii="GHEA Grapalat" w:hAnsi="GHEA Grapalat"/>
                <w:sz w:val="20"/>
                <w:lang w:val="pt-BR"/>
              </w:rPr>
            </w:pPr>
          </w:p>
          <w:p w14:paraId="0F6ED54B" w14:textId="77777777" w:rsidR="00356841" w:rsidRPr="00A71D81" w:rsidRDefault="00356841" w:rsidP="00356841">
            <w:pPr>
              <w:jc w:val="center"/>
              <w:rPr>
                <w:rFonts w:ascii="GHEA Grapalat" w:hAnsi="GHEA Grapalat"/>
                <w:sz w:val="20"/>
                <w:lang w:val="pt-BR"/>
              </w:rPr>
            </w:pPr>
          </w:p>
          <w:p w14:paraId="2E4A00FF" w14:textId="29F95F5C"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5ECC2057" w14:textId="77777777" w:rsidR="00356841" w:rsidRPr="00A71D81" w:rsidRDefault="00356841" w:rsidP="00356841">
            <w:pPr>
              <w:jc w:val="center"/>
              <w:rPr>
                <w:rFonts w:ascii="GHEA Grapalat" w:hAnsi="GHEA Grapalat"/>
                <w:sz w:val="20"/>
                <w:lang w:val="pt-BR"/>
              </w:rPr>
            </w:pPr>
          </w:p>
          <w:p w14:paraId="5801943A" w14:textId="77777777" w:rsidR="00356841" w:rsidRPr="00A71D81" w:rsidRDefault="00356841" w:rsidP="00356841">
            <w:pPr>
              <w:jc w:val="center"/>
              <w:rPr>
                <w:rFonts w:ascii="GHEA Grapalat" w:hAnsi="GHEA Grapalat"/>
                <w:sz w:val="20"/>
                <w:lang w:val="pt-BR"/>
              </w:rPr>
            </w:pPr>
          </w:p>
          <w:p w14:paraId="6814FCB1" w14:textId="4FA0611E"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56BA92E4" w14:textId="77777777" w:rsidR="00356841" w:rsidRPr="00A71D81" w:rsidRDefault="00356841" w:rsidP="00356841">
            <w:pPr>
              <w:jc w:val="center"/>
              <w:rPr>
                <w:rFonts w:ascii="GHEA Grapalat" w:hAnsi="GHEA Grapalat"/>
                <w:sz w:val="20"/>
                <w:lang w:val="pt-BR"/>
              </w:rPr>
            </w:pPr>
          </w:p>
          <w:p w14:paraId="4EA20A3F" w14:textId="77777777" w:rsidR="00356841" w:rsidRPr="00A71D81" w:rsidRDefault="00356841" w:rsidP="00356841">
            <w:pPr>
              <w:jc w:val="center"/>
              <w:rPr>
                <w:rFonts w:ascii="GHEA Grapalat" w:hAnsi="GHEA Grapalat"/>
                <w:sz w:val="20"/>
                <w:lang w:val="pt-BR"/>
              </w:rPr>
            </w:pPr>
          </w:p>
          <w:p w14:paraId="082F0C23" w14:textId="396FEF6D"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1640E897" w14:textId="77777777" w:rsidR="00356841" w:rsidRPr="00A71D81" w:rsidRDefault="00356841" w:rsidP="00356841">
            <w:pPr>
              <w:jc w:val="center"/>
              <w:rPr>
                <w:rFonts w:ascii="GHEA Grapalat" w:hAnsi="GHEA Grapalat"/>
                <w:sz w:val="20"/>
                <w:lang w:val="pt-BR"/>
              </w:rPr>
            </w:pPr>
          </w:p>
          <w:p w14:paraId="5327A0FA" w14:textId="77777777" w:rsidR="00356841" w:rsidRPr="00A71D81" w:rsidRDefault="00356841" w:rsidP="00356841">
            <w:pPr>
              <w:jc w:val="center"/>
              <w:rPr>
                <w:rFonts w:ascii="GHEA Grapalat" w:hAnsi="GHEA Grapalat"/>
                <w:sz w:val="20"/>
                <w:lang w:val="pt-BR"/>
              </w:rPr>
            </w:pPr>
          </w:p>
          <w:p w14:paraId="0FF15B88" w14:textId="32577289"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5FD1B1D5" w14:textId="77777777" w:rsidR="00356841" w:rsidRPr="00A71D81" w:rsidRDefault="00356841" w:rsidP="00356841">
            <w:pPr>
              <w:jc w:val="center"/>
              <w:rPr>
                <w:rFonts w:ascii="GHEA Grapalat" w:hAnsi="GHEA Grapalat"/>
                <w:sz w:val="20"/>
                <w:lang w:val="pt-BR"/>
              </w:rPr>
            </w:pPr>
          </w:p>
          <w:p w14:paraId="0AA01DD6" w14:textId="77777777" w:rsidR="00356841" w:rsidRPr="00A71D81" w:rsidRDefault="00356841" w:rsidP="00356841">
            <w:pPr>
              <w:jc w:val="center"/>
              <w:rPr>
                <w:rFonts w:ascii="GHEA Grapalat" w:hAnsi="GHEA Grapalat"/>
                <w:sz w:val="20"/>
                <w:lang w:val="pt-BR"/>
              </w:rPr>
            </w:pPr>
          </w:p>
          <w:p w14:paraId="39512874" w14:textId="3BA54BF8"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4F604FE5" w14:textId="77777777" w:rsidR="00356841" w:rsidRPr="00A71D81" w:rsidRDefault="00356841" w:rsidP="00356841">
            <w:pPr>
              <w:jc w:val="center"/>
              <w:rPr>
                <w:rFonts w:ascii="GHEA Grapalat" w:hAnsi="GHEA Grapalat"/>
                <w:sz w:val="20"/>
                <w:lang w:val="pt-BR"/>
              </w:rPr>
            </w:pPr>
          </w:p>
          <w:p w14:paraId="3CE5E620" w14:textId="77777777" w:rsidR="00356841" w:rsidRPr="00A71D81" w:rsidRDefault="00356841" w:rsidP="00356841">
            <w:pPr>
              <w:jc w:val="center"/>
              <w:rPr>
                <w:rFonts w:ascii="GHEA Grapalat" w:hAnsi="GHEA Grapalat"/>
                <w:sz w:val="20"/>
                <w:lang w:val="pt-BR"/>
              </w:rPr>
            </w:pPr>
          </w:p>
          <w:p w14:paraId="7989BEE2" w14:textId="5ABA1C9C"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68" w:type="dxa"/>
          </w:tcPr>
          <w:p w14:paraId="1A2DD048" w14:textId="77777777" w:rsidR="00356841" w:rsidRPr="00A71D81" w:rsidRDefault="00356841" w:rsidP="00356841">
            <w:pPr>
              <w:jc w:val="center"/>
              <w:rPr>
                <w:rFonts w:ascii="GHEA Grapalat" w:hAnsi="GHEA Grapalat"/>
                <w:sz w:val="20"/>
                <w:lang w:val="pt-BR"/>
              </w:rPr>
            </w:pPr>
          </w:p>
          <w:p w14:paraId="6A9C0E3B" w14:textId="77777777" w:rsidR="00356841" w:rsidRPr="00A71D81" w:rsidRDefault="00356841" w:rsidP="00356841">
            <w:pPr>
              <w:jc w:val="center"/>
              <w:rPr>
                <w:rFonts w:ascii="GHEA Grapalat" w:hAnsi="GHEA Grapalat"/>
                <w:sz w:val="20"/>
                <w:lang w:val="pt-BR"/>
              </w:rPr>
            </w:pPr>
          </w:p>
          <w:p w14:paraId="346CCEA7" w14:textId="7FDAD07C" w:rsidR="00356841" w:rsidRPr="00000745"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567" w:type="dxa"/>
          </w:tcPr>
          <w:p w14:paraId="03142E60" w14:textId="77777777" w:rsidR="00356841" w:rsidRPr="00A71D81" w:rsidRDefault="00356841" w:rsidP="00356841">
            <w:pPr>
              <w:jc w:val="center"/>
              <w:rPr>
                <w:rFonts w:ascii="GHEA Grapalat" w:hAnsi="GHEA Grapalat"/>
                <w:sz w:val="20"/>
                <w:lang w:val="pt-BR"/>
              </w:rPr>
            </w:pPr>
          </w:p>
          <w:p w14:paraId="3843D8A4" w14:textId="77777777" w:rsidR="00356841" w:rsidRPr="00A71D81" w:rsidRDefault="00356841" w:rsidP="00356841">
            <w:pPr>
              <w:jc w:val="center"/>
              <w:rPr>
                <w:rFonts w:ascii="GHEA Grapalat" w:hAnsi="GHEA Grapalat"/>
                <w:sz w:val="20"/>
                <w:lang w:val="pt-BR"/>
              </w:rPr>
            </w:pPr>
          </w:p>
          <w:p w14:paraId="4D409B88" w14:textId="1DDAD52A"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878" w:type="dxa"/>
          </w:tcPr>
          <w:p w14:paraId="1DEB19A0" w14:textId="77777777" w:rsidR="00356841" w:rsidRPr="00A71D81" w:rsidRDefault="00356841" w:rsidP="00356841">
            <w:pPr>
              <w:jc w:val="center"/>
              <w:rPr>
                <w:rFonts w:ascii="GHEA Grapalat" w:hAnsi="GHEA Grapalat"/>
                <w:sz w:val="20"/>
                <w:lang w:val="pt-BR"/>
              </w:rPr>
            </w:pPr>
          </w:p>
          <w:p w14:paraId="5F42C1ED" w14:textId="77777777" w:rsidR="00356841" w:rsidRPr="00A71D81" w:rsidRDefault="00356841" w:rsidP="00356841">
            <w:pPr>
              <w:jc w:val="center"/>
              <w:rPr>
                <w:rFonts w:ascii="GHEA Grapalat" w:hAnsi="GHEA Grapalat"/>
                <w:sz w:val="20"/>
                <w:lang w:val="pt-BR"/>
              </w:rPr>
            </w:pPr>
          </w:p>
          <w:p w14:paraId="429B9975" w14:textId="1F1680C9"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3D5750C6" w14:textId="77777777" w:rsidR="00356841" w:rsidRPr="00A71D81" w:rsidRDefault="00356841" w:rsidP="00356841">
            <w:pPr>
              <w:jc w:val="center"/>
              <w:rPr>
                <w:rFonts w:ascii="GHEA Grapalat" w:hAnsi="GHEA Grapalat"/>
                <w:sz w:val="20"/>
                <w:lang w:val="pt-BR"/>
              </w:rPr>
            </w:pPr>
          </w:p>
          <w:p w14:paraId="59C286C8" w14:textId="77777777" w:rsidR="00356841" w:rsidRPr="00A71D81" w:rsidRDefault="00356841" w:rsidP="00356841">
            <w:pPr>
              <w:jc w:val="center"/>
              <w:rPr>
                <w:rFonts w:ascii="GHEA Grapalat" w:hAnsi="GHEA Grapalat"/>
                <w:sz w:val="20"/>
                <w:lang w:val="pt-BR"/>
              </w:rPr>
            </w:pPr>
          </w:p>
          <w:p w14:paraId="665AEA4E" w14:textId="16B9921B"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6826DB6A" w14:textId="77777777" w:rsidR="00356841" w:rsidRPr="00A71D81" w:rsidRDefault="00356841" w:rsidP="00356841">
            <w:pPr>
              <w:jc w:val="center"/>
              <w:rPr>
                <w:rFonts w:ascii="GHEA Grapalat" w:hAnsi="GHEA Grapalat"/>
                <w:sz w:val="20"/>
                <w:lang w:val="pt-BR"/>
              </w:rPr>
            </w:pPr>
          </w:p>
          <w:p w14:paraId="35BC67E5" w14:textId="77777777" w:rsidR="00356841" w:rsidRPr="00A71D81" w:rsidRDefault="00356841" w:rsidP="00356841">
            <w:pPr>
              <w:jc w:val="center"/>
              <w:rPr>
                <w:rFonts w:ascii="GHEA Grapalat" w:hAnsi="GHEA Grapalat"/>
                <w:sz w:val="20"/>
                <w:lang w:val="pt-BR"/>
              </w:rPr>
            </w:pPr>
          </w:p>
          <w:p w14:paraId="48DB9325" w14:textId="17EA95BC"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1850" w:type="dxa"/>
          </w:tcPr>
          <w:p w14:paraId="1D7F0319" w14:textId="77777777" w:rsidR="00356841" w:rsidRPr="00A71D81" w:rsidRDefault="00356841" w:rsidP="00356841">
            <w:pPr>
              <w:jc w:val="center"/>
              <w:rPr>
                <w:rFonts w:ascii="GHEA Grapalat" w:hAnsi="GHEA Grapalat"/>
                <w:sz w:val="20"/>
                <w:lang w:val="pt-BR"/>
              </w:rPr>
            </w:pPr>
          </w:p>
          <w:p w14:paraId="2CA69998" w14:textId="77777777" w:rsidR="00356841" w:rsidRPr="00A71D81" w:rsidRDefault="00356841" w:rsidP="00356841">
            <w:pPr>
              <w:jc w:val="center"/>
              <w:rPr>
                <w:rFonts w:ascii="GHEA Grapalat" w:hAnsi="GHEA Grapalat"/>
                <w:sz w:val="20"/>
                <w:lang w:val="pt-BR"/>
              </w:rPr>
            </w:pPr>
          </w:p>
          <w:p w14:paraId="2AA8BFFE" w14:textId="0E5F28F3"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r>
      <w:tr w:rsidR="00356841" w:rsidRPr="00A71D81" w14:paraId="47028BCC" w14:textId="49D4DE39" w:rsidTr="00356841">
        <w:trPr>
          <w:trHeight w:val="1538"/>
        </w:trPr>
        <w:tc>
          <w:tcPr>
            <w:tcW w:w="1909" w:type="dxa"/>
            <w:vAlign w:val="center"/>
          </w:tcPr>
          <w:p w14:paraId="34F17E9E" w14:textId="67BF5227" w:rsidR="00356841" w:rsidRPr="0096381B" w:rsidRDefault="00356841" w:rsidP="00356841">
            <w:pPr>
              <w:jc w:val="center"/>
              <w:rPr>
                <w:rFonts w:ascii="GHEA Grapalat" w:hAnsi="GHEA Grapalat"/>
                <w:sz w:val="18"/>
                <w:szCs w:val="18"/>
                <w:lang w:val="es-ES"/>
              </w:rPr>
            </w:pPr>
            <w:r w:rsidRPr="0096381B">
              <w:rPr>
                <w:rFonts w:ascii="GHEA Grapalat" w:hAnsi="GHEA Grapalat"/>
                <w:sz w:val="18"/>
                <w:szCs w:val="18"/>
                <w:lang w:val="hy-AM"/>
              </w:rPr>
              <w:t>3</w:t>
            </w:r>
          </w:p>
        </w:tc>
        <w:tc>
          <w:tcPr>
            <w:tcW w:w="2548" w:type="dxa"/>
            <w:vAlign w:val="center"/>
          </w:tcPr>
          <w:p w14:paraId="0345F053" w14:textId="77777777" w:rsidR="00356841" w:rsidRDefault="00356841" w:rsidP="00356841">
            <w:pPr>
              <w:jc w:val="center"/>
              <w:rPr>
                <w:rFonts w:ascii="Calibri" w:hAnsi="Calibri" w:cs="Calibri"/>
                <w:sz w:val="22"/>
                <w:szCs w:val="22"/>
              </w:rPr>
            </w:pPr>
            <w:r>
              <w:rPr>
                <w:rFonts w:ascii="Calibri" w:hAnsi="Calibri" w:cs="Calibri"/>
                <w:sz w:val="22"/>
                <w:szCs w:val="22"/>
              </w:rPr>
              <w:t>30121160</w:t>
            </w:r>
          </w:p>
          <w:p w14:paraId="2F9342AD" w14:textId="7D09FD43" w:rsidR="00356841" w:rsidRPr="00A71D81" w:rsidRDefault="00356841" w:rsidP="00356841">
            <w:pPr>
              <w:jc w:val="center"/>
              <w:rPr>
                <w:rFonts w:ascii="GHEA Grapalat" w:hAnsi="GHEA Grapalat"/>
                <w:sz w:val="20"/>
                <w:lang w:val="es-ES"/>
              </w:rPr>
            </w:pPr>
          </w:p>
        </w:tc>
        <w:tc>
          <w:tcPr>
            <w:tcW w:w="2426" w:type="dxa"/>
            <w:vAlign w:val="center"/>
          </w:tcPr>
          <w:p w14:paraId="3F71A111" w14:textId="726F9AB6" w:rsidR="00356841" w:rsidRPr="00A71D81" w:rsidRDefault="00356841" w:rsidP="00356841">
            <w:pPr>
              <w:jc w:val="center"/>
              <w:rPr>
                <w:rFonts w:ascii="GHEA Grapalat" w:hAnsi="GHEA Grapalat"/>
                <w:sz w:val="20"/>
                <w:lang w:val="es-ES"/>
              </w:rPr>
            </w:pPr>
            <w:r w:rsidRPr="00000745">
              <w:rPr>
                <w:rFonts w:ascii="Calibri" w:hAnsi="Calibri" w:cs="Calibri"/>
                <w:sz w:val="20"/>
                <w:szCs w:val="20"/>
              </w:rPr>
              <w:t>Փոխանցիչ</w:t>
            </w:r>
          </w:p>
        </w:tc>
        <w:tc>
          <w:tcPr>
            <w:tcW w:w="472" w:type="dxa"/>
          </w:tcPr>
          <w:p w14:paraId="5E90C26E" w14:textId="77777777" w:rsidR="00356841" w:rsidRPr="00A71D81" w:rsidRDefault="00356841" w:rsidP="00356841">
            <w:pPr>
              <w:jc w:val="center"/>
              <w:rPr>
                <w:rFonts w:ascii="GHEA Grapalat" w:hAnsi="GHEA Grapalat"/>
                <w:sz w:val="20"/>
                <w:lang w:val="pt-BR"/>
              </w:rPr>
            </w:pPr>
          </w:p>
          <w:p w14:paraId="727FE9A6" w14:textId="77777777" w:rsidR="00356841" w:rsidRPr="00A71D81" w:rsidRDefault="00356841" w:rsidP="00356841">
            <w:pPr>
              <w:jc w:val="center"/>
              <w:rPr>
                <w:rFonts w:ascii="GHEA Grapalat" w:hAnsi="GHEA Grapalat"/>
                <w:sz w:val="20"/>
                <w:lang w:val="pt-BR"/>
              </w:rPr>
            </w:pPr>
          </w:p>
          <w:p w14:paraId="053CE830" w14:textId="30337087"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2" w:type="dxa"/>
          </w:tcPr>
          <w:p w14:paraId="4070C22F" w14:textId="77777777" w:rsidR="00356841" w:rsidRPr="00A71D81" w:rsidRDefault="00356841" w:rsidP="00356841">
            <w:pPr>
              <w:jc w:val="center"/>
              <w:rPr>
                <w:rFonts w:ascii="GHEA Grapalat" w:hAnsi="GHEA Grapalat"/>
                <w:sz w:val="20"/>
                <w:lang w:val="pt-BR"/>
              </w:rPr>
            </w:pPr>
          </w:p>
          <w:p w14:paraId="40D6686E" w14:textId="77777777" w:rsidR="00356841" w:rsidRPr="00A71D81" w:rsidRDefault="00356841" w:rsidP="00356841">
            <w:pPr>
              <w:jc w:val="center"/>
              <w:rPr>
                <w:rFonts w:ascii="GHEA Grapalat" w:hAnsi="GHEA Grapalat"/>
                <w:sz w:val="20"/>
                <w:lang w:val="pt-BR"/>
              </w:rPr>
            </w:pPr>
          </w:p>
          <w:p w14:paraId="0CA43934" w14:textId="7C711840"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19BC5CB8" w14:textId="77777777" w:rsidR="00356841" w:rsidRPr="00A71D81" w:rsidRDefault="00356841" w:rsidP="00356841">
            <w:pPr>
              <w:jc w:val="center"/>
              <w:rPr>
                <w:rFonts w:ascii="GHEA Grapalat" w:hAnsi="GHEA Grapalat"/>
                <w:sz w:val="20"/>
                <w:lang w:val="pt-BR"/>
              </w:rPr>
            </w:pPr>
          </w:p>
          <w:p w14:paraId="6A3DAFEB" w14:textId="77777777" w:rsidR="00356841" w:rsidRPr="00A71D81" w:rsidRDefault="00356841" w:rsidP="00356841">
            <w:pPr>
              <w:jc w:val="center"/>
              <w:rPr>
                <w:rFonts w:ascii="GHEA Grapalat" w:hAnsi="GHEA Grapalat"/>
                <w:sz w:val="20"/>
                <w:lang w:val="pt-BR"/>
              </w:rPr>
            </w:pPr>
          </w:p>
          <w:p w14:paraId="13334979" w14:textId="5B92C999"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294CDCC2" w14:textId="77777777" w:rsidR="00356841" w:rsidRPr="00A71D81" w:rsidRDefault="00356841" w:rsidP="00356841">
            <w:pPr>
              <w:jc w:val="center"/>
              <w:rPr>
                <w:rFonts w:ascii="GHEA Grapalat" w:hAnsi="GHEA Grapalat"/>
                <w:sz w:val="20"/>
                <w:lang w:val="pt-BR"/>
              </w:rPr>
            </w:pPr>
          </w:p>
          <w:p w14:paraId="04BDC0B8" w14:textId="77777777" w:rsidR="00356841" w:rsidRPr="00A71D81" w:rsidRDefault="00356841" w:rsidP="00356841">
            <w:pPr>
              <w:jc w:val="center"/>
              <w:rPr>
                <w:rFonts w:ascii="GHEA Grapalat" w:hAnsi="GHEA Grapalat"/>
                <w:sz w:val="20"/>
                <w:lang w:val="pt-BR"/>
              </w:rPr>
            </w:pPr>
          </w:p>
          <w:p w14:paraId="319668AC" w14:textId="7E96F5D5"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0061E5EB" w14:textId="77777777" w:rsidR="00356841" w:rsidRPr="00A71D81" w:rsidRDefault="00356841" w:rsidP="00356841">
            <w:pPr>
              <w:jc w:val="center"/>
              <w:rPr>
                <w:rFonts w:ascii="GHEA Grapalat" w:hAnsi="GHEA Grapalat"/>
                <w:sz w:val="20"/>
                <w:lang w:val="pt-BR"/>
              </w:rPr>
            </w:pPr>
          </w:p>
          <w:p w14:paraId="46BE0D76" w14:textId="77777777" w:rsidR="00356841" w:rsidRPr="00A71D81" w:rsidRDefault="00356841" w:rsidP="00356841">
            <w:pPr>
              <w:jc w:val="center"/>
              <w:rPr>
                <w:rFonts w:ascii="GHEA Grapalat" w:hAnsi="GHEA Grapalat"/>
                <w:sz w:val="20"/>
                <w:lang w:val="pt-BR"/>
              </w:rPr>
            </w:pPr>
          </w:p>
          <w:p w14:paraId="723A4D6C" w14:textId="04173E57"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0ABF42A3" w14:textId="77777777" w:rsidR="00356841" w:rsidRPr="00A71D81" w:rsidRDefault="00356841" w:rsidP="00356841">
            <w:pPr>
              <w:jc w:val="center"/>
              <w:rPr>
                <w:rFonts w:ascii="GHEA Grapalat" w:hAnsi="GHEA Grapalat"/>
                <w:sz w:val="20"/>
                <w:lang w:val="pt-BR"/>
              </w:rPr>
            </w:pPr>
          </w:p>
          <w:p w14:paraId="666C0F13" w14:textId="77777777" w:rsidR="00356841" w:rsidRPr="00A71D81" w:rsidRDefault="00356841" w:rsidP="00356841">
            <w:pPr>
              <w:jc w:val="center"/>
              <w:rPr>
                <w:rFonts w:ascii="GHEA Grapalat" w:hAnsi="GHEA Grapalat"/>
                <w:sz w:val="20"/>
                <w:lang w:val="pt-BR"/>
              </w:rPr>
            </w:pPr>
          </w:p>
          <w:p w14:paraId="41B91841" w14:textId="5A8B3E04"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2AD711CC" w14:textId="77777777" w:rsidR="00356841" w:rsidRPr="00A71D81" w:rsidRDefault="00356841" w:rsidP="00356841">
            <w:pPr>
              <w:jc w:val="center"/>
              <w:rPr>
                <w:rFonts w:ascii="GHEA Grapalat" w:hAnsi="GHEA Grapalat"/>
                <w:sz w:val="20"/>
                <w:lang w:val="pt-BR"/>
              </w:rPr>
            </w:pPr>
          </w:p>
          <w:p w14:paraId="17D279A2" w14:textId="77777777" w:rsidR="00356841" w:rsidRPr="00A71D81" w:rsidRDefault="00356841" w:rsidP="00356841">
            <w:pPr>
              <w:jc w:val="center"/>
              <w:rPr>
                <w:rFonts w:ascii="GHEA Grapalat" w:hAnsi="GHEA Grapalat"/>
                <w:sz w:val="20"/>
                <w:lang w:val="pt-BR"/>
              </w:rPr>
            </w:pPr>
          </w:p>
          <w:p w14:paraId="74E43E5E" w14:textId="0090EA03"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68" w:type="dxa"/>
          </w:tcPr>
          <w:p w14:paraId="44C89176" w14:textId="77777777" w:rsidR="00356841" w:rsidRPr="00A71D81" w:rsidRDefault="00356841" w:rsidP="00356841">
            <w:pPr>
              <w:jc w:val="center"/>
              <w:rPr>
                <w:rFonts w:ascii="GHEA Grapalat" w:hAnsi="GHEA Grapalat"/>
                <w:sz w:val="20"/>
                <w:lang w:val="pt-BR"/>
              </w:rPr>
            </w:pPr>
          </w:p>
          <w:p w14:paraId="5D8138C7" w14:textId="77777777" w:rsidR="00356841" w:rsidRPr="00A71D81" w:rsidRDefault="00356841" w:rsidP="00356841">
            <w:pPr>
              <w:jc w:val="center"/>
              <w:rPr>
                <w:rFonts w:ascii="GHEA Grapalat" w:hAnsi="GHEA Grapalat"/>
                <w:sz w:val="20"/>
                <w:lang w:val="pt-BR"/>
              </w:rPr>
            </w:pPr>
          </w:p>
          <w:p w14:paraId="7339844C" w14:textId="416C0D20" w:rsidR="00356841" w:rsidRPr="00000745"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567" w:type="dxa"/>
          </w:tcPr>
          <w:p w14:paraId="39A3EB14" w14:textId="77777777" w:rsidR="00356841" w:rsidRPr="00A71D81" w:rsidRDefault="00356841" w:rsidP="00356841">
            <w:pPr>
              <w:jc w:val="center"/>
              <w:rPr>
                <w:rFonts w:ascii="GHEA Grapalat" w:hAnsi="GHEA Grapalat"/>
                <w:sz w:val="20"/>
                <w:lang w:val="pt-BR"/>
              </w:rPr>
            </w:pPr>
          </w:p>
          <w:p w14:paraId="607E31F5" w14:textId="77777777" w:rsidR="00356841" w:rsidRPr="00A71D81" w:rsidRDefault="00356841" w:rsidP="00356841">
            <w:pPr>
              <w:jc w:val="center"/>
              <w:rPr>
                <w:rFonts w:ascii="GHEA Grapalat" w:hAnsi="GHEA Grapalat"/>
                <w:sz w:val="20"/>
                <w:lang w:val="pt-BR"/>
              </w:rPr>
            </w:pPr>
          </w:p>
          <w:p w14:paraId="00954409" w14:textId="644F8015"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878" w:type="dxa"/>
          </w:tcPr>
          <w:p w14:paraId="62767D36" w14:textId="77777777" w:rsidR="00356841" w:rsidRPr="00A71D81" w:rsidRDefault="00356841" w:rsidP="00356841">
            <w:pPr>
              <w:jc w:val="center"/>
              <w:rPr>
                <w:rFonts w:ascii="GHEA Grapalat" w:hAnsi="GHEA Grapalat"/>
                <w:sz w:val="20"/>
                <w:lang w:val="pt-BR"/>
              </w:rPr>
            </w:pPr>
          </w:p>
          <w:p w14:paraId="76AE694A" w14:textId="77777777" w:rsidR="00356841" w:rsidRPr="00A71D81" w:rsidRDefault="00356841" w:rsidP="00356841">
            <w:pPr>
              <w:jc w:val="center"/>
              <w:rPr>
                <w:rFonts w:ascii="GHEA Grapalat" w:hAnsi="GHEA Grapalat"/>
                <w:sz w:val="20"/>
                <w:lang w:val="pt-BR"/>
              </w:rPr>
            </w:pPr>
          </w:p>
          <w:p w14:paraId="795FBA73" w14:textId="1C0A3292"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4E42DA16" w14:textId="77777777" w:rsidR="00356841" w:rsidRPr="00A71D81" w:rsidRDefault="00356841" w:rsidP="00356841">
            <w:pPr>
              <w:jc w:val="center"/>
              <w:rPr>
                <w:rFonts w:ascii="GHEA Grapalat" w:hAnsi="GHEA Grapalat"/>
                <w:sz w:val="20"/>
                <w:lang w:val="pt-BR"/>
              </w:rPr>
            </w:pPr>
          </w:p>
          <w:p w14:paraId="75B57008" w14:textId="77777777" w:rsidR="00356841" w:rsidRPr="00A71D81" w:rsidRDefault="00356841" w:rsidP="00356841">
            <w:pPr>
              <w:jc w:val="center"/>
              <w:rPr>
                <w:rFonts w:ascii="GHEA Grapalat" w:hAnsi="GHEA Grapalat"/>
                <w:sz w:val="20"/>
                <w:lang w:val="pt-BR"/>
              </w:rPr>
            </w:pPr>
          </w:p>
          <w:p w14:paraId="6880BBEC" w14:textId="4C97CE47"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76D15EDE" w14:textId="77777777" w:rsidR="00356841" w:rsidRPr="00A71D81" w:rsidRDefault="00356841" w:rsidP="00356841">
            <w:pPr>
              <w:jc w:val="center"/>
              <w:rPr>
                <w:rFonts w:ascii="GHEA Grapalat" w:hAnsi="GHEA Grapalat"/>
                <w:sz w:val="20"/>
                <w:lang w:val="pt-BR"/>
              </w:rPr>
            </w:pPr>
          </w:p>
          <w:p w14:paraId="59316C20" w14:textId="77777777" w:rsidR="00356841" w:rsidRPr="00A71D81" w:rsidRDefault="00356841" w:rsidP="00356841">
            <w:pPr>
              <w:jc w:val="center"/>
              <w:rPr>
                <w:rFonts w:ascii="GHEA Grapalat" w:hAnsi="GHEA Grapalat"/>
                <w:sz w:val="20"/>
                <w:lang w:val="pt-BR"/>
              </w:rPr>
            </w:pPr>
          </w:p>
          <w:p w14:paraId="2DB63290" w14:textId="580DDCAB"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1850" w:type="dxa"/>
          </w:tcPr>
          <w:p w14:paraId="26D76C2E" w14:textId="77777777" w:rsidR="00356841" w:rsidRPr="00A71D81" w:rsidRDefault="00356841" w:rsidP="00356841">
            <w:pPr>
              <w:jc w:val="center"/>
              <w:rPr>
                <w:rFonts w:ascii="GHEA Grapalat" w:hAnsi="GHEA Grapalat"/>
                <w:sz w:val="20"/>
                <w:lang w:val="pt-BR"/>
              </w:rPr>
            </w:pPr>
          </w:p>
          <w:p w14:paraId="315DF54E" w14:textId="77777777" w:rsidR="00356841" w:rsidRPr="00A71D81" w:rsidRDefault="00356841" w:rsidP="00356841">
            <w:pPr>
              <w:jc w:val="center"/>
              <w:rPr>
                <w:rFonts w:ascii="GHEA Grapalat" w:hAnsi="GHEA Grapalat"/>
                <w:sz w:val="20"/>
                <w:lang w:val="pt-BR"/>
              </w:rPr>
            </w:pPr>
          </w:p>
          <w:p w14:paraId="41BE9262" w14:textId="7C988DF2"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1332" w:type="dxa"/>
          </w:tcPr>
          <w:p w14:paraId="065E05AE" w14:textId="77777777" w:rsidR="00356841" w:rsidRPr="00A71D81" w:rsidRDefault="00356841" w:rsidP="00356841"/>
        </w:tc>
        <w:tc>
          <w:tcPr>
            <w:tcW w:w="1332" w:type="dxa"/>
          </w:tcPr>
          <w:p w14:paraId="600C96F0" w14:textId="77777777" w:rsidR="00356841" w:rsidRPr="00A71D81" w:rsidRDefault="00356841" w:rsidP="00356841"/>
        </w:tc>
        <w:tc>
          <w:tcPr>
            <w:tcW w:w="1332" w:type="dxa"/>
          </w:tcPr>
          <w:p w14:paraId="5E074DE7" w14:textId="77777777" w:rsidR="00356841" w:rsidRPr="00A71D81" w:rsidRDefault="00356841" w:rsidP="00356841"/>
        </w:tc>
        <w:tc>
          <w:tcPr>
            <w:tcW w:w="1332" w:type="dxa"/>
          </w:tcPr>
          <w:p w14:paraId="59447327" w14:textId="77777777" w:rsidR="00356841" w:rsidRPr="00A71D81" w:rsidRDefault="00356841" w:rsidP="00356841"/>
        </w:tc>
        <w:tc>
          <w:tcPr>
            <w:tcW w:w="1332" w:type="dxa"/>
          </w:tcPr>
          <w:p w14:paraId="32029003" w14:textId="77777777" w:rsidR="00356841" w:rsidRPr="00A71D81" w:rsidRDefault="00356841" w:rsidP="00356841"/>
        </w:tc>
        <w:tc>
          <w:tcPr>
            <w:tcW w:w="1332" w:type="dxa"/>
          </w:tcPr>
          <w:p w14:paraId="275B8BB2" w14:textId="77777777" w:rsidR="00356841" w:rsidRPr="00A71D81" w:rsidRDefault="00356841" w:rsidP="00356841"/>
        </w:tc>
        <w:tc>
          <w:tcPr>
            <w:tcW w:w="1332" w:type="dxa"/>
          </w:tcPr>
          <w:p w14:paraId="7E0B05E0" w14:textId="77777777" w:rsidR="00356841" w:rsidRPr="00A71D81" w:rsidRDefault="00356841" w:rsidP="00356841"/>
        </w:tc>
        <w:tc>
          <w:tcPr>
            <w:tcW w:w="1332" w:type="dxa"/>
          </w:tcPr>
          <w:p w14:paraId="07ED56E4" w14:textId="77777777" w:rsidR="00356841" w:rsidRPr="00A71D81" w:rsidRDefault="00356841" w:rsidP="00356841"/>
        </w:tc>
        <w:tc>
          <w:tcPr>
            <w:tcW w:w="1332" w:type="dxa"/>
          </w:tcPr>
          <w:p w14:paraId="372B2DB0" w14:textId="77777777" w:rsidR="00356841" w:rsidRPr="00A71D81" w:rsidRDefault="00356841" w:rsidP="00356841"/>
        </w:tc>
        <w:tc>
          <w:tcPr>
            <w:tcW w:w="1332" w:type="dxa"/>
          </w:tcPr>
          <w:p w14:paraId="0E849002" w14:textId="77777777" w:rsidR="00356841" w:rsidRPr="00A71D81" w:rsidRDefault="00356841" w:rsidP="00356841"/>
        </w:tc>
        <w:tc>
          <w:tcPr>
            <w:tcW w:w="1332" w:type="dxa"/>
          </w:tcPr>
          <w:p w14:paraId="0E9552C1" w14:textId="77777777" w:rsidR="00356841" w:rsidRPr="00A71D81" w:rsidRDefault="00356841" w:rsidP="00356841"/>
        </w:tc>
        <w:tc>
          <w:tcPr>
            <w:tcW w:w="1332" w:type="dxa"/>
          </w:tcPr>
          <w:p w14:paraId="1194682B" w14:textId="77777777" w:rsidR="00356841" w:rsidRPr="00A71D81" w:rsidRDefault="00356841" w:rsidP="00356841"/>
        </w:tc>
      </w:tr>
      <w:tr w:rsidR="00356841" w:rsidRPr="00A71D81" w14:paraId="33B6FDC2" w14:textId="056CF9FD" w:rsidTr="00356841">
        <w:trPr>
          <w:trHeight w:val="1538"/>
        </w:trPr>
        <w:tc>
          <w:tcPr>
            <w:tcW w:w="1909" w:type="dxa"/>
            <w:vAlign w:val="center"/>
          </w:tcPr>
          <w:p w14:paraId="5B454A13" w14:textId="1C2D1192" w:rsidR="00356841" w:rsidRPr="0096381B" w:rsidRDefault="00356841" w:rsidP="00356841">
            <w:pPr>
              <w:jc w:val="center"/>
              <w:rPr>
                <w:rFonts w:ascii="GHEA Grapalat" w:hAnsi="GHEA Grapalat"/>
                <w:sz w:val="18"/>
                <w:szCs w:val="18"/>
                <w:lang w:val="es-ES"/>
              </w:rPr>
            </w:pPr>
            <w:r w:rsidRPr="0096381B">
              <w:rPr>
                <w:rFonts w:ascii="GHEA Grapalat" w:hAnsi="GHEA Grapalat"/>
                <w:sz w:val="18"/>
                <w:szCs w:val="18"/>
                <w:lang w:val="hy-AM"/>
              </w:rPr>
              <w:lastRenderedPageBreak/>
              <w:t>4</w:t>
            </w:r>
          </w:p>
        </w:tc>
        <w:tc>
          <w:tcPr>
            <w:tcW w:w="2548" w:type="dxa"/>
            <w:vAlign w:val="center"/>
          </w:tcPr>
          <w:p w14:paraId="16BB5B9C" w14:textId="77777777" w:rsidR="00356841" w:rsidRDefault="00356841" w:rsidP="00356841">
            <w:pPr>
              <w:jc w:val="center"/>
              <w:rPr>
                <w:rFonts w:ascii="Calibri" w:hAnsi="Calibri" w:cs="Calibri"/>
                <w:sz w:val="22"/>
                <w:szCs w:val="22"/>
              </w:rPr>
            </w:pPr>
            <w:r>
              <w:rPr>
                <w:rFonts w:ascii="Calibri" w:hAnsi="Calibri" w:cs="Calibri"/>
                <w:sz w:val="22"/>
                <w:szCs w:val="22"/>
              </w:rPr>
              <w:t>42131100</w:t>
            </w:r>
          </w:p>
          <w:p w14:paraId="0C379738" w14:textId="3E8F3399" w:rsidR="00356841" w:rsidRPr="00A71D81" w:rsidRDefault="00356841" w:rsidP="00356841">
            <w:pPr>
              <w:jc w:val="center"/>
              <w:rPr>
                <w:rFonts w:ascii="GHEA Grapalat" w:hAnsi="GHEA Grapalat"/>
                <w:sz w:val="20"/>
                <w:lang w:val="es-ES"/>
              </w:rPr>
            </w:pPr>
          </w:p>
        </w:tc>
        <w:tc>
          <w:tcPr>
            <w:tcW w:w="2426" w:type="dxa"/>
            <w:vAlign w:val="center"/>
          </w:tcPr>
          <w:p w14:paraId="4BB0EA6D" w14:textId="66C7A86D" w:rsidR="00356841" w:rsidRPr="00A71D81" w:rsidRDefault="00356841" w:rsidP="00356841">
            <w:pPr>
              <w:jc w:val="center"/>
              <w:rPr>
                <w:rFonts w:ascii="GHEA Grapalat" w:hAnsi="GHEA Grapalat"/>
                <w:sz w:val="20"/>
                <w:lang w:val="es-ES"/>
              </w:rPr>
            </w:pPr>
            <w:r w:rsidRPr="00000745">
              <w:rPr>
                <w:rFonts w:ascii="Calibri" w:hAnsi="Calibri" w:cs="Calibri"/>
                <w:sz w:val="20"/>
                <w:szCs w:val="20"/>
              </w:rPr>
              <w:t>Պլաստմասե փական ՝ զագլուշկա</w:t>
            </w:r>
          </w:p>
        </w:tc>
        <w:tc>
          <w:tcPr>
            <w:tcW w:w="472" w:type="dxa"/>
          </w:tcPr>
          <w:p w14:paraId="038A6A3D" w14:textId="77777777" w:rsidR="00356841" w:rsidRPr="00A71D81" w:rsidRDefault="00356841" w:rsidP="00356841">
            <w:pPr>
              <w:jc w:val="center"/>
              <w:rPr>
                <w:rFonts w:ascii="GHEA Grapalat" w:hAnsi="GHEA Grapalat"/>
                <w:sz w:val="20"/>
                <w:lang w:val="pt-BR"/>
              </w:rPr>
            </w:pPr>
          </w:p>
          <w:p w14:paraId="701A5A3C" w14:textId="77777777" w:rsidR="00356841" w:rsidRPr="00A71D81" w:rsidRDefault="00356841" w:rsidP="00356841">
            <w:pPr>
              <w:jc w:val="center"/>
              <w:rPr>
                <w:rFonts w:ascii="GHEA Grapalat" w:hAnsi="GHEA Grapalat"/>
                <w:sz w:val="20"/>
                <w:lang w:val="pt-BR"/>
              </w:rPr>
            </w:pPr>
          </w:p>
          <w:p w14:paraId="5D1E4272" w14:textId="3E0492DA"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2" w:type="dxa"/>
          </w:tcPr>
          <w:p w14:paraId="50829421" w14:textId="77777777" w:rsidR="00356841" w:rsidRPr="00A71D81" w:rsidRDefault="00356841" w:rsidP="00356841">
            <w:pPr>
              <w:jc w:val="center"/>
              <w:rPr>
                <w:rFonts w:ascii="GHEA Grapalat" w:hAnsi="GHEA Grapalat"/>
                <w:sz w:val="20"/>
                <w:lang w:val="pt-BR"/>
              </w:rPr>
            </w:pPr>
          </w:p>
          <w:p w14:paraId="3C799526" w14:textId="77777777" w:rsidR="00356841" w:rsidRPr="00A71D81" w:rsidRDefault="00356841" w:rsidP="00356841">
            <w:pPr>
              <w:jc w:val="center"/>
              <w:rPr>
                <w:rFonts w:ascii="GHEA Grapalat" w:hAnsi="GHEA Grapalat"/>
                <w:sz w:val="20"/>
                <w:lang w:val="pt-BR"/>
              </w:rPr>
            </w:pPr>
          </w:p>
          <w:p w14:paraId="6CE7EA00" w14:textId="1F5BA082"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19295C91" w14:textId="77777777" w:rsidR="00356841" w:rsidRPr="00A71D81" w:rsidRDefault="00356841" w:rsidP="00356841">
            <w:pPr>
              <w:jc w:val="center"/>
              <w:rPr>
                <w:rFonts w:ascii="GHEA Grapalat" w:hAnsi="GHEA Grapalat"/>
                <w:sz w:val="20"/>
                <w:lang w:val="pt-BR"/>
              </w:rPr>
            </w:pPr>
          </w:p>
          <w:p w14:paraId="62D0E923" w14:textId="77777777" w:rsidR="00356841" w:rsidRPr="00A71D81" w:rsidRDefault="00356841" w:rsidP="00356841">
            <w:pPr>
              <w:jc w:val="center"/>
              <w:rPr>
                <w:rFonts w:ascii="GHEA Grapalat" w:hAnsi="GHEA Grapalat"/>
                <w:sz w:val="20"/>
                <w:lang w:val="pt-BR"/>
              </w:rPr>
            </w:pPr>
          </w:p>
          <w:p w14:paraId="1808F2FF" w14:textId="038CC1FB"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49FA5AA1" w14:textId="77777777" w:rsidR="00356841" w:rsidRPr="00A71D81" w:rsidRDefault="00356841" w:rsidP="00356841">
            <w:pPr>
              <w:jc w:val="center"/>
              <w:rPr>
                <w:rFonts w:ascii="GHEA Grapalat" w:hAnsi="GHEA Grapalat"/>
                <w:sz w:val="20"/>
                <w:lang w:val="pt-BR"/>
              </w:rPr>
            </w:pPr>
          </w:p>
          <w:p w14:paraId="24739EEB" w14:textId="77777777" w:rsidR="00356841" w:rsidRPr="00A71D81" w:rsidRDefault="00356841" w:rsidP="00356841">
            <w:pPr>
              <w:jc w:val="center"/>
              <w:rPr>
                <w:rFonts w:ascii="GHEA Grapalat" w:hAnsi="GHEA Grapalat"/>
                <w:sz w:val="20"/>
                <w:lang w:val="pt-BR"/>
              </w:rPr>
            </w:pPr>
          </w:p>
          <w:p w14:paraId="2A5ED0D1" w14:textId="02A45B57"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7650D465" w14:textId="77777777" w:rsidR="00356841" w:rsidRPr="00A71D81" w:rsidRDefault="00356841" w:rsidP="00356841">
            <w:pPr>
              <w:jc w:val="center"/>
              <w:rPr>
                <w:rFonts w:ascii="GHEA Grapalat" w:hAnsi="GHEA Grapalat"/>
                <w:sz w:val="20"/>
                <w:lang w:val="pt-BR"/>
              </w:rPr>
            </w:pPr>
          </w:p>
          <w:p w14:paraId="15F124F3" w14:textId="77777777" w:rsidR="00356841" w:rsidRPr="00A71D81" w:rsidRDefault="00356841" w:rsidP="00356841">
            <w:pPr>
              <w:jc w:val="center"/>
              <w:rPr>
                <w:rFonts w:ascii="GHEA Grapalat" w:hAnsi="GHEA Grapalat"/>
                <w:sz w:val="20"/>
                <w:lang w:val="pt-BR"/>
              </w:rPr>
            </w:pPr>
          </w:p>
          <w:p w14:paraId="127DB3E7" w14:textId="5F234B3A"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6809DED0" w14:textId="77777777" w:rsidR="00356841" w:rsidRPr="00A71D81" w:rsidRDefault="00356841" w:rsidP="00356841">
            <w:pPr>
              <w:jc w:val="center"/>
              <w:rPr>
                <w:rFonts w:ascii="GHEA Grapalat" w:hAnsi="GHEA Grapalat"/>
                <w:sz w:val="20"/>
                <w:lang w:val="pt-BR"/>
              </w:rPr>
            </w:pPr>
          </w:p>
          <w:p w14:paraId="5DB5BD3C" w14:textId="77777777" w:rsidR="00356841" w:rsidRPr="00A71D81" w:rsidRDefault="00356841" w:rsidP="00356841">
            <w:pPr>
              <w:jc w:val="center"/>
              <w:rPr>
                <w:rFonts w:ascii="GHEA Grapalat" w:hAnsi="GHEA Grapalat"/>
                <w:sz w:val="20"/>
                <w:lang w:val="pt-BR"/>
              </w:rPr>
            </w:pPr>
          </w:p>
          <w:p w14:paraId="7B6B4D73" w14:textId="20298150"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73529DB8" w14:textId="77777777" w:rsidR="00356841" w:rsidRPr="00A71D81" w:rsidRDefault="00356841" w:rsidP="00356841">
            <w:pPr>
              <w:jc w:val="center"/>
              <w:rPr>
                <w:rFonts w:ascii="GHEA Grapalat" w:hAnsi="GHEA Grapalat"/>
                <w:sz w:val="20"/>
                <w:lang w:val="pt-BR"/>
              </w:rPr>
            </w:pPr>
          </w:p>
          <w:p w14:paraId="43799CDF" w14:textId="77777777" w:rsidR="00356841" w:rsidRPr="00A71D81" w:rsidRDefault="00356841" w:rsidP="00356841">
            <w:pPr>
              <w:jc w:val="center"/>
              <w:rPr>
                <w:rFonts w:ascii="GHEA Grapalat" w:hAnsi="GHEA Grapalat"/>
                <w:sz w:val="20"/>
                <w:lang w:val="pt-BR"/>
              </w:rPr>
            </w:pPr>
          </w:p>
          <w:p w14:paraId="5E873F3E" w14:textId="2B83E8C3"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68" w:type="dxa"/>
          </w:tcPr>
          <w:p w14:paraId="63108872" w14:textId="77777777" w:rsidR="00356841" w:rsidRPr="00A71D81" w:rsidRDefault="00356841" w:rsidP="00356841">
            <w:pPr>
              <w:jc w:val="center"/>
              <w:rPr>
                <w:rFonts w:ascii="GHEA Grapalat" w:hAnsi="GHEA Grapalat"/>
                <w:sz w:val="20"/>
                <w:lang w:val="pt-BR"/>
              </w:rPr>
            </w:pPr>
          </w:p>
          <w:p w14:paraId="0C4F789A" w14:textId="77777777" w:rsidR="00356841" w:rsidRPr="00A71D81" w:rsidRDefault="00356841" w:rsidP="00356841">
            <w:pPr>
              <w:jc w:val="center"/>
              <w:rPr>
                <w:rFonts w:ascii="GHEA Grapalat" w:hAnsi="GHEA Grapalat"/>
                <w:sz w:val="20"/>
                <w:lang w:val="pt-BR"/>
              </w:rPr>
            </w:pPr>
          </w:p>
          <w:p w14:paraId="05922124" w14:textId="5FD250BC" w:rsidR="00356841" w:rsidRPr="00000745"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567" w:type="dxa"/>
          </w:tcPr>
          <w:p w14:paraId="4848BB80" w14:textId="77777777" w:rsidR="00356841" w:rsidRPr="00A71D81" w:rsidRDefault="00356841" w:rsidP="00356841">
            <w:pPr>
              <w:jc w:val="center"/>
              <w:rPr>
                <w:rFonts w:ascii="GHEA Grapalat" w:hAnsi="GHEA Grapalat"/>
                <w:sz w:val="20"/>
                <w:lang w:val="pt-BR"/>
              </w:rPr>
            </w:pPr>
          </w:p>
          <w:p w14:paraId="294DFD7C" w14:textId="77777777" w:rsidR="00356841" w:rsidRPr="00A71D81" w:rsidRDefault="00356841" w:rsidP="00356841">
            <w:pPr>
              <w:jc w:val="center"/>
              <w:rPr>
                <w:rFonts w:ascii="GHEA Grapalat" w:hAnsi="GHEA Grapalat"/>
                <w:sz w:val="20"/>
                <w:lang w:val="pt-BR"/>
              </w:rPr>
            </w:pPr>
          </w:p>
          <w:p w14:paraId="520E1FF8" w14:textId="30024BAD"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878" w:type="dxa"/>
          </w:tcPr>
          <w:p w14:paraId="561A191C" w14:textId="77777777" w:rsidR="00356841" w:rsidRPr="00A71D81" w:rsidRDefault="00356841" w:rsidP="00356841">
            <w:pPr>
              <w:jc w:val="center"/>
              <w:rPr>
                <w:rFonts w:ascii="GHEA Grapalat" w:hAnsi="GHEA Grapalat"/>
                <w:sz w:val="20"/>
                <w:lang w:val="pt-BR"/>
              </w:rPr>
            </w:pPr>
          </w:p>
          <w:p w14:paraId="42423E02" w14:textId="77777777" w:rsidR="00356841" w:rsidRPr="00A71D81" w:rsidRDefault="00356841" w:rsidP="00356841">
            <w:pPr>
              <w:jc w:val="center"/>
              <w:rPr>
                <w:rFonts w:ascii="GHEA Grapalat" w:hAnsi="GHEA Grapalat"/>
                <w:sz w:val="20"/>
                <w:lang w:val="pt-BR"/>
              </w:rPr>
            </w:pPr>
          </w:p>
          <w:p w14:paraId="02ED4849" w14:textId="0251AFB7"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12CEC2EB" w14:textId="77777777" w:rsidR="00356841" w:rsidRPr="00A71D81" w:rsidRDefault="00356841" w:rsidP="00356841">
            <w:pPr>
              <w:jc w:val="center"/>
              <w:rPr>
                <w:rFonts w:ascii="GHEA Grapalat" w:hAnsi="GHEA Grapalat"/>
                <w:sz w:val="20"/>
                <w:lang w:val="pt-BR"/>
              </w:rPr>
            </w:pPr>
          </w:p>
          <w:p w14:paraId="21187722" w14:textId="77777777" w:rsidR="00356841" w:rsidRPr="00A71D81" w:rsidRDefault="00356841" w:rsidP="00356841">
            <w:pPr>
              <w:jc w:val="center"/>
              <w:rPr>
                <w:rFonts w:ascii="GHEA Grapalat" w:hAnsi="GHEA Grapalat"/>
                <w:sz w:val="20"/>
                <w:lang w:val="pt-BR"/>
              </w:rPr>
            </w:pPr>
          </w:p>
          <w:p w14:paraId="63FACE2B" w14:textId="429F21F4"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6DE655DE" w14:textId="77777777" w:rsidR="00356841" w:rsidRPr="00A71D81" w:rsidRDefault="00356841" w:rsidP="00356841">
            <w:pPr>
              <w:jc w:val="center"/>
              <w:rPr>
                <w:rFonts w:ascii="GHEA Grapalat" w:hAnsi="GHEA Grapalat"/>
                <w:sz w:val="20"/>
                <w:lang w:val="pt-BR"/>
              </w:rPr>
            </w:pPr>
          </w:p>
          <w:p w14:paraId="387929BF" w14:textId="77777777" w:rsidR="00356841" w:rsidRPr="00A71D81" w:rsidRDefault="00356841" w:rsidP="00356841">
            <w:pPr>
              <w:jc w:val="center"/>
              <w:rPr>
                <w:rFonts w:ascii="GHEA Grapalat" w:hAnsi="GHEA Grapalat"/>
                <w:sz w:val="20"/>
                <w:lang w:val="pt-BR"/>
              </w:rPr>
            </w:pPr>
          </w:p>
          <w:p w14:paraId="27C42390" w14:textId="1B436738"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1850" w:type="dxa"/>
          </w:tcPr>
          <w:p w14:paraId="03DB993A" w14:textId="77777777" w:rsidR="00356841" w:rsidRPr="00A71D81" w:rsidRDefault="00356841" w:rsidP="00356841">
            <w:pPr>
              <w:jc w:val="center"/>
              <w:rPr>
                <w:rFonts w:ascii="GHEA Grapalat" w:hAnsi="GHEA Grapalat"/>
                <w:sz w:val="20"/>
                <w:lang w:val="pt-BR"/>
              </w:rPr>
            </w:pPr>
          </w:p>
          <w:p w14:paraId="1A91FD4C" w14:textId="77777777" w:rsidR="00356841" w:rsidRPr="00A71D81" w:rsidRDefault="00356841" w:rsidP="00356841">
            <w:pPr>
              <w:jc w:val="center"/>
              <w:rPr>
                <w:rFonts w:ascii="GHEA Grapalat" w:hAnsi="GHEA Grapalat"/>
                <w:sz w:val="20"/>
                <w:lang w:val="pt-BR"/>
              </w:rPr>
            </w:pPr>
          </w:p>
          <w:p w14:paraId="2A9510EC" w14:textId="6DAEFB10"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1332" w:type="dxa"/>
          </w:tcPr>
          <w:p w14:paraId="40BF1383" w14:textId="77777777" w:rsidR="00356841" w:rsidRPr="00A71D81" w:rsidRDefault="00356841" w:rsidP="00356841"/>
        </w:tc>
        <w:tc>
          <w:tcPr>
            <w:tcW w:w="1332" w:type="dxa"/>
          </w:tcPr>
          <w:p w14:paraId="7D5C4FB2" w14:textId="77777777" w:rsidR="00356841" w:rsidRPr="00A71D81" w:rsidRDefault="00356841" w:rsidP="00356841"/>
        </w:tc>
        <w:tc>
          <w:tcPr>
            <w:tcW w:w="1332" w:type="dxa"/>
          </w:tcPr>
          <w:p w14:paraId="596A47F7" w14:textId="77777777" w:rsidR="00356841" w:rsidRPr="00A71D81" w:rsidRDefault="00356841" w:rsidP="00356841"/>
        </w:tc>
        <w:tc>
          <w:tcPr>
            <w:tcW w:w="1332" w:type="dxa"/>
          </w:tcPr>
          <w:p w14:paraId="5D57A293" w14:textId="77777777" w:rsidR="00356841" w:rsidRPr="00A71D81" w:rsidRDefault="00356841" w:rsidP="00356841"/>
        </w:tc>
        <w:tc>
          <w:tcPr>
            <w:tcW w:w="1332" w:type="dxa"/>
          </w:tcPr>
          <w:p w14:paraId="0604C510" w14:textId="77777777" w:rsidR="00356841" w:rsidRPr="00A71D81" w:rsidRDefault="00356841" w:rsidP="00356841"/>
        </w:tc>
        <w:tc>
          <w:tcPr>
            <w:tcW w:w="1332" w:type="dxa"/>
          </w:tcPr>
          <w:p w14:paraId="00089A42" w14:textId="77777777" w:rsidR="00356841" w:rsidRPr="00A71D81" w:rsidRDefault="00356841" w:rsidP="00356841"/>
        </w:tc>
        <w:tc>
          <w:tcPr>
            <w:tcW w:w="1332" w:type="dxa"/>
          </w:tcPr>
          <w:p w14:paraId="6512863A" w14:textId="77777777" w:rsidR="00356841" w:rsidRPr="00A71D81" w:rsidRDefault="00356841" w:rsidP="00356841"/>
        </w:tc>
        <w:tc>
          <w:tcPr>
            <w:tcW w:w="1332" w:type="dxa"/>
          </w:tcPr>
          <w:p w14:paraId="12B45E61" w14:textId="77777777" w:rsidR="00356841" w:rsidRPr="00A71D81" w:rsidRDefault="00356841" w:rsidP="00356841"/>
        </w:tc>
        <w:tc>
          <w:tcPr>
            <w:tcW w:w="1332" w:type="dxa"/>
          </w:tcPr>
          <w:p w14:paraId="2C95614B" w14:textId="77777777" w:rsidR="00356841" w:rsidRPr="00A71D81" w:rsidRDefault="00356841" w:rsidP="00356841"/>
        </w:tc>
        <w:tc>
          <w:tcPr>
            <w:tcW w:w="1332" w:type="dxa"/>
          </w:tcPr>
          <w:p w14:paraId="79C23A9B" w14:textId="77777777" w:rsidR="00356841" w:rsidRPr="00A71D81" w:rsidRDefault="00356841" w:rsidP="00356841"/>
        </w:tc>
        <w:tc>
          <w:tcPr>
            <w:tcW w:w="1332" w:type="dxa"/>
          </w:tcPr>
          <w:p w14:paraId="2B4F4DA3" w14:textId="77777777" w:rsidR="00356841" w:rsidRPr="00A71D81" w:rsidRDefault="00356841" w:rsidP="00356841"/>
        </w:tc>
        <w:tc>
          <w:tcPr>
            <w:tcW w:w="1332" w:type="dxa"/>
          </w:tcPr>
          <w:p w14:paraId="1C622D79" w14:textId="77777777" w:rsidR="00356841" w:rsidRPr="00A71D81" w:rsidRDefault="00356841" w:rsidP="00356841"/>
        </w:tc>
      </w:tr>
      <w:tr w:rsidR="00356841" w:rsidRPr="00A71D81" w14:paraId="0A0877AB" w14:textId="77777777" w:rsidTr="00356841">
        <w:trPr>
          <w:gridAfter w:val="12"/>
          <w:wAfter w:w="15984" w:type="dxa"/>
          <w:trHeight w:val="1538"/>
        </w:trPr>
        <w:tc>
          <w:tcPr>
            <w:tcW w:w="1909" w:type="dxa"/>
            <w:vAlign w:val="center"/>
          </w:tcPr>
          <w:p w14:paraId="39D9A716" w14:textId="2EAE5E92" w:rsidR="00356841" w:rsidRPr="0096381B" w:rsidRDefault="00356841" w:rsidP="00356841">
            <w:pPr>
              <w:jc w:val="center"/>
              <w:rPr>
                <w:rFonts w:ascii="GHEA Grapalat" w:hAnsi="GHEA Grapalat"/>
                <w:sz w:val="18"/>
                <w:szCs w:val="18"/>
                <w:lang w:val="es-ES"/>
              </w:rPr>
            </w:pPr>
            <w:r w:rsidRPr="0096381B">
              <w:rPr>
                <w:rFonts w:ascii="GHEA Grapalat" w:hAnsi="GHEA Grapalat"/>
                <w:sz w:val="18"/>
                <w:szCs w:val="18"/>
                <w:lang w:val="hy-AM"/>
              </w:rPr>
              <w:t>5</w:t>
            </w:r>
          </w:p>
        </w:tc>
        <w:tc>
          <w:tcPr>
            <w:tcW w:w="2548" w:type="dxa"/>
            <w:vAlign w:val="center"/>
          </w:tcPr>
          <w:p w14:paraId="5B6F12A3" w14:textId="77777777" w:rsidR="00356841" w:rsidRDefault="00356841" w:rsidP="00356841">
            <w:pPr>
              <w:jc w:val="center"/>
              <w:rPr>
                <w:rFonts w:ascii="Calibri" w:hAnsi="Calibri" w:cs="Calibri"/>
                <w:sz w:val="22"/>
                <w:szCs w:val="22"/>
              </w:rPr>
            </w:pPr>
            <w:r>
              <w:rPr>
                <w:rFonts w:ascii="Calibri" w:hAnsi="Calibri" w:cs="Calibri"/>
                <w:sz w:val="22"/>
                <w:szCs w:val="22"/>
              </w:rPr>
              <w:t>42671400/2</w:t>
            </w:r>
          </w:p>
          <w:p w14:paraId="6DEBC1B1" w14:textId="2147D2CF" w:rsidR="00356841" w:rsidRPr="00A71D81" w:rsidRDefault="00356841" w:rsidP="00356841">
            <w:pPr>
              <w:jc w:val="center"/>
              <w:rPr>
                <w:rFonts w:ascii="GHEA Grapalat" w:hAnsi="GHEA Grapalat"/>
                <w:sz w:val="20"/>
                <w:lang w:val="es-ES"/>
              </w:rPr>
            </w:pPr>
          </w:p>
        </w:tc>
        <w:tc>
          <w:tcPr>
            <w:tcW w:w="2426" w:type="dxa"/>
            <w:vAlign w:val="center"/>
          </w:tcPr>
          <w:p w14:paraId="0872A72E" w14:textId="37C86196" w:rsidR="00356841" w:rsidRPr="00A71D81" w:rsidRDefault="00356841" w:rsidP="00356841">
            <w:pPr>
              <w:jc w:val="center"/>
              <w:rPr>
                <w:rFonts w:ascii="GHEA Grapalat" w:hAnsi="GHEA Grapalat"/>
                <w:sz w:val="20"/>
                <w:lang w:val="es-ES"/>
              </w:rPr>
            </w:pPr>
            <w:r w:rsidRPr="00000745">
              <w:rPr>
                <w:rFonts w:ascii="Calibri" w:hAnsi="Calibri" w:cs="Calibri"/>
                <w:sz w:val="20"/>
                <w:szCs w:val="20"/>
              </w:rPr>
              <w:t>Գրկող խամութ</w:t>
            </w:r>
          </w:p>
        </w:tc>
        <w:tc>
          <w:tcPr>
            <w:tcW w:w="472" w:type="dxa"/>
          </w:tcPr>
          <w:p w14:paraId="62F1BCE1" w14:textId="77777777" w:rsidR="00356841" w:rsidRPr="00A71D81" w:rsidRDefault="00356841" w:rsidP="00356841">
            <w:pPr>
              <w:jc w:val="center"/>
              <w:rPr>
                <w:rFonts w:ascii="GHEA Grapalat" w:hAnsi="GHEA Grapalat"/>
                <w:sz w:val="20"/>
                <w:lang w:val="pt-BR"/>
              </w:rPr>
            </w:pPr>
          </w:p>
          <w:p w14:paraId="6EE7FEC5" w14:textId="77777777" w:rsidR="00356841" w:rsidRPr="00A71D81" w:rsidRDefault="00356841" w:rsidP="00356841">
            <w:pPr>
              <w:jc w:val="center"/>
              <w:rPr>
                <w:rFonts w:ascii="GHEA Grapalat" w:hAnsi="GHEA Grapalat"/>
                <w:sz w:val="20"/>
                <w:lang w:val="pt-BR"/>
              </w:rPr>
            </w:pPr>
          </w:p>
          <w:p w14:paraId="31843733" w14:textId="5525C626"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2" w:type="dxa"/>
          </w:tcPr>
          <w:p w14:paraId="252F7FF1" w14:textId="77777777" w:rsidR="00356841" w:rsidRPr="00A71D81" w:rsidRDefault="00356841" w:rsidP="00356841">
            <w:pPr>
              <w:jc w:val="center"/>
              <w:rPr>
                <w:rFonts w:ascii="GHEA Grapalat" w:hAnsi="GHEA Grapalat"/>
                <w:sz w:val="20"/>
                <w:lang w:val="pt-BR"/>
              </w:rPr>
            </w:pPr>
          </w:p>
          <w:p w14:paraId="2A4BF5C0" w14:textId="77777777" w:rsidR="00356841" w:rsidRPr="00A71D81" w:rsidRDefault="00356841" w:rsidP="00356841">
            <w:pPr>
              <w:jc w:val="center"/>
              <w:rPr>
                <w:rFonts w:ascii="GHEA Grapalat" w:hAnsi="GHEA Grapalat"/>
                <w:sz w:val="20"/>
                <w:lang w:val="pt-BR"/>
              </w:rPr>
            </w:pPr>
          </w:p>
          <w:p w14:paraId="38466ECD" w14:textId="3F1F9F3E"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3B2CD4DB" w14:textId="77777777" w:rsidR="00356841" w:rsidRPr="00A71D81" w:rsidRDefault="00356841" w:rsidP="00356841">
            <w:pPr>
              <w:jc w:val="center"/>
              <w:rPr>
                <w:rFonts w:ascii="GHEA Grapalat" w:hAnsi="GHEA Grapalat"/>
                <w:sz w:val="20"/>
                <w:lang w:val="pt-BR"/>
              </w:rPr>
            </w:pPr>
          </w:p>
          <w:p w14:paraId="41EEAC67" w14:textId="77777777" w:rsidR="00356841" w:rsidRPr="00A71D81" w:rsidRDefault="00356841" w:rsidP="00356841">
            <w:pPr>
              <w:jc w:val="center"/>
              <w:rPr>
                <w:rFonts w:ascii="GHEA Grapalat" w:hAnsi="GHEA Grapalat"/>
                <w:sz w:val="20"/>
                <w:lang w:val="pt-BR"/>
              </w:rPr>
            </w:pPr>
          </w:p>
          <w:p w14:paraId="01158F0F" w14:textId="7C58B2E5"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71D40655" w14:textId="77777777" w:rsidR="00356841" w:rsidRPr="00A71D81" w:rsidRDefault="00356841" w:rsidP="00356841">
            <w:pPr>
              <w:jc w:val="center"/>
              <w:rPr>
                <w:rFonts w:ascii="GHEA Grapalat" w:hAnsi="GHEA Grapalat"/>
                <w:sz w:val="20"/>
                <w:lang w:val="pt-BR"/>
              </w:rPr>
            </w:pPr>
          </w:p>
          <w:p w14:paraId="6E03D08E" w14:textId="77777777" w:rsidR="00356841" w:rsidRPr="00A71D81" w:rsidRDefault="00356841" w:rsidP="00356841">
            <w:pPr>
              <w:jc w:val="center"/>
              <w:rPr>
                <w:rFonts w:ascii="GHEA Grapalat" w:hAnsi="GHEA Grapalat"/>
                <w:sz w:val="20"/>
                <w:lang w:val="pt-BR"/>
              </w:rPr>
            </w:pPr>
          </w:p>
          <w:p w14:paraId="331DEB19" w14:textId="2364C429"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6BC61403" w14:textId="77777777" w:rsidR="00356841" w:rsidRPr="00A71D81" w:rsidRDefault="00356841" w:rsidP="00356841">
            <w:pPr>
              <w:jc w:val="center"/>
              <w:rPr>
                <w:rFonts w:ascii="GHEA Grapalat" w:hAnsi="GHEA Grapalat"/>
                <w:sz w:val="20"/>
                <w:lang w:val="pt-BR"/>
              </w:rPr>
            </w:pPr>
          </w:p>
          <w:p w14:paraId="28FA9CFE" w14:textId="77777777" w:rsidR="00356841" w:rsidRPr="00A71D81" w:rsidRDefault="00356841" w:rsidP="00356841">
            <w:pPr>
              <w:jc w:val="center"/>
              <w:rPr>
                <w:rFonts w:ascii="GHEA Grapalat" w:hAnsi="GHEA Grapalat"/>
                <w:sz w:val="20"/>
                <w:lang w:val="pt-BR"/>
              </w:rPr>
            </w:pPr>
          </w:p>
          <w:p w14:paraId="1DD0DDD9" w14:textId="31659750"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216AA624" w14:textId="77777777" w:rsidR="00356841" w:rsidRPr="00A71D81" w:rsidRDefault="00356841" w:rsidP="00356841">
            <w:pPr>
              <w:jc w:val="center"/>
              <w:rPr>
                <w:rFonts w:ascii="GHEA Grapalat" w:hAnsi="GHEA Grapalat"/>
                <w:sz w:val="20"/>
                <w:lang w:val="pt-BR"/>
              </w:rPr>
            </w:pPr>
          </w:p>
          <w:p w14:paraId="137470E6" w14:textId="77777777" w:rsidR="00356841" w:rsidRPr="00A71D81" w:rsidRDefault="00356841" w:rsidP="00356841">
            <w:pPr>
              <w:jc w:val="center"/>
              <w:rPr>
                <w:rFonts w:ascii="GHEA Grapalat" w:hAnsi="GHEA Grapalat"/>
                <w:sz w:val="20"/>
                <w:lang w:val="pt-BR"/>
              </w:rPr>
            </w:pPr>
          </w:p>
          <w:p w14:paraId="70DBA2E9" w14:textId="751BD568"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47D6FD47" w14:textId="77777777" w:rsidR="00356841" w:rsidRPr="00A71D81" w:rsidRDefault="00356841" w:rsidP="00356841">
            <w:pPr>
              <w:jc w:val="center"/>
              <w:rPr>
                <w:rFonts w:ascii="GHEA Grapalat" w:hAnsi="GHEA Grapalat"/>
                <w:sz w:val="20"/>
                <w:lang w:val="pt-BR"/>
              </w:rPr>
            </w:pPr>
          </w:p>
          <w:p w14:paraId="1DBF686F" w14:textId="77777777" w:rsidR="00356841" w:rsidRPr="00A71D81" w:rsidRDefault="00356841" w:rsidP="00356841">
            <w:pPr>
              <w:jc w:val="center"/>
              <w:rPr>
                <w:rFonts w:ascii="GHEA Grapalat" w:hAnsi="GHEA Grapalat"/>
                <w:sz w:val="20"/>
                <w:lang w:val="pt-BR"/>
              </w:rPr>
            </w:pPr>
          </w:p>
          <w:p w14:paraId="3505BB5F" w14:textId="5316236B"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68" w:type="dxa"/>
          </w:tcPr>
          <w:p w14:paraId="421F221A" w14:textId="77777777" w:rsidR="00356841" w:rsidRPr="00A71D81" w:rsidRDefault="00356841" w:rsidP="00356841">
            <w:pPr>
              <w:jc w:val="center"/>
              <w:rPr>
                <w:rFonts w:ascii="GHEA Grapalat" w:hAnsi="GHEA Grapalat"/>
                <w:sz w:val="20"/>
                <w:lang w:val="pt-BR"/>
              </w:rPr>
            </w:pPr>
          </w:p>
          <w:p w14:paraId="3F6C10F8" w14:textId="77777777" w:rsidR="00356841" w:rsidRPr="00A71D81" w:rsidRDefault="00356841" w:rsidP="00356841">
            <w:pPr>
              <w:jc w:val="center"/>
              <w:rPr>
                <w:rFonts w:ascii="GHEA Grapalat" w:hAnsi="GHEA Grapalat"/>
                <w:sz w:val="20"/>
                <w:lang w:val="pt-BR"/>
              </w:rPr>
            </w:pPr>
          </w:p>
          <w:p w14:paraId="37F1EAFA" w14:textId="2FD3C58C" w:rsidR="00356841" w:rsidRPr="00000745"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567" w:type="dxa"/>
          </w:tcPr>
          <w:p w14:paraId="0D15B8EE" w14:textId="77777777" w:rsidR="00356841" w:rsidRPr="00A71D81" w:rsidRDefault="00356841" w:rsidP="00356841">
            <w:pPr>
              <w:jc w:val="center"/>
              <w:rPr>
                <w:rFonts w:ascii="GHEA Grapalat" w:hAnsi="GHEA Grapalat"/>
                <w:sz w:val="20"/>
                <w:lang w:val="pt-BR"/>
              </w:rPr>
            </w:pPr>
          </w:p>
          <w:p w14:paraId="156439FC" w14:textId="77777777" w:rsidR="00356841" w:rsidRPr="00A71D81" w:rsidRDefault="00356841" w:rsidP="00356841">
            <w:pPr>
              <w:jc w:val="center"/>
              <w:rPr>
                <w:rFonts w:ascii="GHEA Grapalat" w:hAnsi="GHEA Grapalat"/>
                <w:sz w:val="20"/>
                <w:lang w:val="pt-BR"/>
              </w:rPr>
            </w:pPr>
          </w:p>
          <w:p w14:paraId="56D04CE4" w14:textId="411142E0"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878" w:type="dxa"/>
          </w:tcPr>
          <w:p w14:paraId="3A56DBA9" w14:textId="77777777" w:rsidR="00356841" w:rsidRPr="00A71D81" w:rsidRDefault="00356841" w:rsidP="00356841">
            <w:pPr>
              <w:jc w:val="center"/>
              <w:rPr>
                <w:rFonts w:ascii="GHEA Grapalat" w:hAnsi="GHEA Grapalat"/>
                <w:sz w:val="20"/>
                <w:lang w:val="pt-BR"/>
              </w:rPr>
            </w:pPr>
          </w:p>
          <w:p w14:paraId="3135A48F" w14:textId="77777777" w:rsidR="00356841" w:rsidRPr="00A71D81" w:rsidRDefault="00356841" w:rsidP="00356841">
            <w:pPr>
              <w:jc w:val="center"/>
              <w:rPr>
                <w:rFonts w:ascii="GHEA Grapalat" w:hAnsi="GHEA Grapalat"/>
                <w:sz w:val="20"/>
                <w:lang w:val="pt-BR"/>
              </w:rPr>
            </w:pPr>
          </w:p>
          <w:p w14:paraId="10229907" w14:textId="71F6C455"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22D6EE89" w14:textId="77777777" w:rsidR="00356841" w:rsidRPr="00A71D81" w:rsidRDefault="00356841" w:rsidP="00356841">
            <w:pPr>
              <w:jc w:val="center"/>
              <w:rPr>
                <w:rFonts w:ascii="GHEA Grapalat" w:hAnsi="GHEA Grapalat"/>
                <w:sz w:val="20"/>
                <w:lang w:val="pt-BR"/>
              </w:rPr>
            </w:pPr>
          </w:p>
          <w:p w14:paraId="2A89C8C6" w14:textId="77777777" w:rsidR="00356841" w:rsidRPr="00A71D81" w:rsidRDefault="00356841" w:rsidP="00356841">
            <w:pPr>
              <w:jc w:val="center"/>
              <w:rPr>
                <w:rFonts w:ascii="GHEA Grapalat" w:hAnsi="GHEA Grapalat"/>
                <w:sz w:val="20"/>
                <w:lang w:val="pt-BR"/>
              </w:rPr>
            </w:pPr>
          </w:p>
          <w:p w14:paraId="1A555EFD" w14:textId="02E826F4"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1F2B1C02" w14:textId="77777777" w:rsidR="00356841" w:rsidRPr="00A71D81" w:rsidRDefault="00356841" w:rsidP="00356841">
            <w:pPr>
              <w:jc w:val="center"/>
              <w:rPr>
                <w:rFonts w:ascii="GHEA Grapalat" w:hAnsi="GHEA Grapalat"/>
                <w:sz w:val="20"/>
                <w:lang w:val="pt-BR"/>
              </w:rPr>
            </w:pPr>
          </w:p>
          <w:p w14:paraId="53DE4980" w14:textId="77777777" w:rsidR="00356841" w:rsidRPr="00A71D81" w:rsidRDefault="00356841" w:rsidP="00356841">
            <w:pPr>
              <w:jc w:val="center"/>
              <w:rPr>
                <w:rFonts w:ascii="GHEA Grapalat" w:hAnsi="GHEA Grapalat"/>
                <w:sz w:val="20"/>
                <w:lang w:val="pt-BR"/>
              </w:rPr>
            </w:pPr>
          </w:p>
          <w:p w14:paraId="5829C149" w14:textId="11B69D01"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1850" w:type="dxa"/>
          </w:tcPr>
          <w:p w14:paraId="25B1D940" w14:textId="77777777" w:rsidR="00356841" w:rsidRPr="00A71D81" w:rsidRDefault="00356841" w:rsidP="00356841">
            <w:pPr>
              <w:jc w:val="center"/>
              <w:rPr>
                <w:rFonts w:ascii="GHEA Grapalat" w:hAnsi="GHEA Grapalat"/>
                <w:sz w:val="20"/>
                <w:lang w:val="pt-BR"/>
              </w:rPr>
            </w:pPr>
          </w:p>
          <w:p w14:paraId="32E83455" w14:textId="77777777" w:rsidR="00356841" w:rsidRPr="00A71D81" w:rsidRDefault="00356841" w:rsidP="00356841">
            <w:pPr>
              <w:jc w:val="center"/>
              <w:rPr>
                <w:rFonts w:ascii="GHEA Grapalat" w:hAnsi="GHEA Grapalat"/>
                <w:sz w:val="20"/>
                <w:lang w:val="pt-BR"/>
              </w:rPr>
            </w:pPr>
          </w:p>
          <w:p w14:paraId="54E90242" w14:textId="112C70AE"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r>
      <w:tr w:rsidR="00356841" w:rsidRPr="00A71D81" w14:paraId="0CEC924B" w14:textId="77777777" w:rsidTr="00356841">
        <w:trPr>
          <w:gridAfter w:val="12"/>
          <w:wAfter w:w="15984" w:type="dxa"/>
          <w:trHeight w:val="1538"/>
        </w:trPr>
        <w:tc>
          <w:tcPr>
            <w:tcW w:w="1909" w:type="dxa"/>
            <w:vAlign w:val="center"/>
          </w:tcPr>
          <w:p w14:paraId="234598DD" w14:textId="22C168E5" w:rsidR="00356841" w:rsidRPr="0096381B" w:rsidRDefault="00356841" w:rsidP="00356841">
            <w:pPr>
              <w:jc w:val="center"/>
              <w:rPr>
                <w:rFonts w:ascii="GHEA Grapalat" w:hAnsi="GHEA Grapalat"/>
                <w:sz w:val="18"/>
                <w:szCs w:val="18"/>
                <w:lang w:val="es-ES"/>
              </w:rPr>
            </w:pPr>
            <w:r w:rsidRPr="0096381B">
              <w:rPr>
                <w:rFonts w:ascii="GHEA Grapalat" w:hAnsi="GHEA Grapalat"/>
                <w:sz w:val="18"/>
                <w:szCs w:val="18"/>
                <w:lang w:val="hy-AM"/>
              </w:rPr>
              <w:t>6</w:t>
            </w:r>
          </w:p>
        </w:tc>
        <w:tc>
          <w:tcPr>
            <w:tcW w:w="2548" w:type="dxa"/>
            <w:vAlign w:val="center"/>
          </w:tcPr>
          <w:p w14:paraId="0B550F25" w14:textId="77777777" w:rsidR="00356841" w:rsidRDefault="00356841" w:rsidP="00356841">
            <w:pPr>
              <w:jc w:val="center"/>
              <w:rPr>
                <w:rFonts w:ascii="Calibri" w:hAnsi="Calibri" w:cs="Calibri"/>
                <w:sz w:val="22"/>
                <w:szCs w:val="22"/>
              </w:rPr>
            </w:pPr>
            <w:r>
              <w:rPr>
                <w:rFonts w:ascii="Calibri" w:hAnsi="Calibri" w:cs="Calibri"/>
                <w:sz w:val="22"/>
                <w:szCs w:val="22"/>
              </w:rPr>
              <w:t>42671400/3</w:t>
            </w:r>
          </w:p>
          <w:p w14:paraId="40061FB7" w14:textId="6AF9C706" w:rsidR="00356841" w:rsidRPr="00A71D81" w:rsidRDefault="00356841" w:rsidP="00356841">
            <w:pPr>
              <w:jc w:val="center"/>
              <w:rPr>
                <w:rFonts w:ascii="GHEA Grapalat" w:hAnsi="GHEA Grapalat"/>
                <w:sz w:val="20"/>
                <w:lang w:val="es-ES"/>
              </w:rPr>
            </w:pPr>
          </w:p>
        </w:tc>
        <w:tc>
          <w:tcPr>
            <w:tcW w:w="2426" w:type="dxa"/>
            <w:vAlign w:val="center"/>
          </w:tcPr>
          <w:p w14:paraId="45FB899F" w14:textId="079E6488" w:rsidR="00356841" w:rsidRPr="00A71D81" w:rsidRDefault="00356841" w:rsidP="00356841">
            <w:pPr>
              <w:jc w:val="center"/>
              <w:rPr>
                <w:rFonts w:ascii="GHEA Grapalat" w:hAnsi="GHEA Grapalat"/>
                <w:sz w:val="20"/>
                <w:lang w:val="es-ES"/>
              </w:rPr>
            </w:pPr>
            <w:r w:rsidRPr="00000745">
              <w:rPr>
                <w:rFonts w:ascii="Calibri" w:hAnsi="Calibri" w:cs="Calibri"/>
                <w:sz w:val="20"/>
                <w:szCs w:val="20"/>
              </w:rPr>
              <w:t>Գրկող խամութ</w:t>
            </w:r>
          </w:p>
        </w:tc>
        <w:tc>
          <w:tcPr>
            <w:tcW w:w="472" w:type="dxa"/>
          </w:tcPr>
          <w:p w14:paraId="42DC4481" w14:textId="77777777" w:rsidR="00356841" w:rsidRPr="00A71D81" w:rsidRDefault="00356841" w:rsidP="00356841">
            <w:pPr>
              <w:jc w:val="center"/>
              <w:rPr>
                <w:rFonts w:ascii="GHEA Grapalat" w:hAnsi="GHEA Grapalat"/>
                <w:sz w:val="20"/>
                <w:lang w:val="pt-BR"/>
              </w:rPr>
            </w:pPr>
          </w:p>
          <w:p w14:paraId="173CDA2A" w14:textId="77777777" w:rsidR="00356841" w:rsidRPr="00A71D81" w:rsidRDefault="00356841" w:rsidP="00356841">
            <w:pPr>
              <w:jc w:val="center"/>
              <w:rPr>
                <w:rFonts w:ascii="GHEA Grapalat" w:hAnsi="GHEA Grapalat"/>
                <w:sz w:val="20"/>
                <w:lang w:val="pt-BR"/>
              </w:rPr>
            </w:pPr>
          </w:p>
          <w:p w14:paraId="5DDB5FF1" w14:textId="148A33CF"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2" w:type="dxa"/>
          </w:tcPr>
          <w:p w14:paraId="14F248AB" w14:textId="77777777" w:rsidR="00356841" w:rsidRPr="00A71D81" w:rsidRDefault="00356841" w:rsidP="00356841">
            <w:pPr>
              <w:jc w:val="center"/>
              <w:rPr>
                <w:rFonts w:ascii="GHEA Grapalat" w:hAnsi="GHEA Grapalat"/>
                <w:sz w:val="20"/>
                <w:lang w:val="pt-BR"/>
              </w:rPr>
            </w:pPr>
          </w:p>
          <w:p w14:paraId="2DDA9200" w14:textId="77777777" w:rsidR="00356841" w:rsidRPr="00A71D81" w:rsidRDefault="00356841" w:rsidP="00356841">
            <w:pPr>
              <w:jc w:val="center"/>
              <w:rPr>
                <w:rFonts w:ascii="GHEA Grapalat" w:hAnsi="GHEA Grapalat"/>
                <w:sz w:val="20"/>
                <w:lang w:val="pt-BR"/>
              </w:rPr>
            </w:pPr>
          </w:p>
          <w:p w14:paraId="43FC8FD2" w14:textId="351FE796"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24043A50" w14:textId="77777777" w:rsidR="00356841" w:rsidRPr="00A71D81" w:rsidRDefault="00356841" w:rsidP="00356841">
            <w:pPr>
              <w:jc w:val="center"/>
              <w:rPr>
                <w:rFonts w:ascii="GHEA Grapalat" w:hAnsi="GHEA Grapalat"/>
                <w:sz w:val="20"/>
                <w:lang w:val="pt-BR"/>
              </w:rPr>
            </w:pPr>
          </w:p>
          <w:p w14:paraId="513DDA37" w14:textId="77777777" w:rsidR="00356841" w:rsidRPr="00A71D81" w:rsidRDefault="00356841" w:rsidP="00356841">
            <w:pPr>
              <w:jc w:val="center"/>
              <w:rPr>
                <w:rFonts w:ascii="GHEA Grapalat" w:hAnsi="GHEA Grapalat"/>
                <w:sz w:val="20"/>
                <w:lang w:val="pt-BR"/>
              </w:rPr>
            </w:pPr>
          </w:p>
          <w:p w14:paraId="4B263B03" w14:textId="4CE950F0"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2DD2E2AD" w14:textId="77777777" w:rsidR="00356841" w:rsidRPr="00A71D81" w:rsidRDefault="00356841" w:rsidP="00356841">
            <w:pPr>
              <w:jc w:val="center"/>
              <w:rPr>
                <w:rFonts w:ascii="GHEA Grapalat" w:hAnsi="GHEA Grapalat"/>
                <w:sz w:val="20"/>
                <w:lang w:val="pt-BR"/>
              </w:rPr>
            </w:pPr>
          </w:p>
          <w:p w14:paraId="0E4ED85F" w14:textId="77777777" w:rsidR="00356841" w:rsidRPr="00A71D81" w:rsidRDefault="00356841" w:rsidP="00356841">
            <w:pPr>
              <w:jc w:val="center"/>
              <w:rPr>
                <w:rFonts w:ascii="GHEA Grapalat" w:hAnsi="GHEA Grapalat"/>
                <w:sz w:val="20"/>
                <w:lang w:val="pt-BR"/>
              </w:rPr>
            </w:pPr>
          </w:p>
          <w:p w14:paraId="14B2C61F" w14:textId="01CF7FF8"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106CFD33" w14:textId="77777777" w:rsidR="00356841" w:rsidRPr="00A71D81" w:rsidRDefault="00356841" w:rsidP="00356841">
            <w:pPr>
              <w:jc w:val="center"/>
              <w:rPr>
                <w:rFonts w:ascii="GHEA Grapalat" w:hAnsi="GHEA Grapalat"/>
                <w:sz w:val="20"/>
                <w:lang w:val="pt-BR"/>
              </w:rPr>
            </w:pPr>
          </w:p>
          <w:p w14:paraId="403A5889" w14:textId="77777777" w:rsidR="00356841" w:rsidRPr="00A71D81" w:rsidRDefault="00356841" w:rsidP="00356841">
            <w:pPr>
              <w:jc w:val="center"/>
              <w:rPr>
                <w:rFonts w:ascii="GHEA Grapalat" w:hAnsi="GHEA Grapalat"/>
                <w:sz w:val="20"/>
                <w:lang w:val="pt-BR"/>
              </w:rPr>
            </w:pPr>
          </w:p>
          <w:p w14:paraId="2967598C" w14:textId="1963436F"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101EADA1" w14:textId="77777777" w:rsidR="00356841" w:rsidRPr="00A71D81" w:rsidRDefault="00356841" w:rsidP="00356841">
            <w:pPr>
              <w:jc w:val="center"/>
              <w:rPr>
                <w:rFonts w:ascii="GHEA Grapalat" w:hAnsi="GHEA Grapalat"/>
                <w:sz w:val="20"/>
                <w:lang w:val="pt-BR"/>
              </w:rPr>
            </w:pPr>
          </w:p>
          <w:p w14:paraId="03F7A4BA" w14:textId="77777777" w:rsidR="00356841" w:rsidRPr="00A71D81" w:rsidRDefault="00356841" w:rsidP="00356841">
            <w:pPr>
              <w:jc w:val="center"/>
              <w:rPr>
                <w:rFonts w:ascii="GHEA Grapalat" w:hAnsi="GHEA Grapalat"/>
                <w:sz w:val="20"/>
                <w:lang w:val="pt-BR"/>
              </w:rPr>
            </w:pPr>
          </w:p>
          <w:p w14:paraId="7CE311DE" w14:textId="4E771FA1"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4B0535D6" w14:textId="77777777" w:rsidR="00356841" w:rsidRPr="00A71D81" w:rsidRDefault="00356841" w:rsidP="00356841">
            <w:pPr>
              <w:jc w:val="center"/>
              <w:rPr>
                <w:rFonts w:ascii="GHEA Grapalat" w:hAnsi="GHEA Grapalat"/>
                <w:sz w:val="20"/>
                <w:lang w:val="pt-BR"/>
              </w:rPr>
            </w:pPr>
          </w:p>
          <w:p w14:paraId="21EF1E1F" w14:textId="77777777" w:rsidR="00356841" w:rsidRPr="00A71D81" w:rsidRDefault="00356841" w:rsidP="00356841">
            <w:pPr>
              <w:jc w:val="center"/>
              <w:rPr>
                <w:rFonts w:ascii="GHEA Grapalat" w:hAnsi="GHEA Grapalat"/>
                <w:sz w:val="20"/>
                <w:lang w:val="pt-BR"/>
              </w:rPr>
            </w:pPr>
          </w:p>
          <w:p w14:paraId="2E3172D4" w14:textId="6D635AC2"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68" w:type="dxa"/>
          </w:tcPr>
          <w:p w14:paraId="5C1EFB84" w14:textId="77777777" w:rsidR="00356841" w:rsidRPr="00A71D81" w:rsidRDefault="00356841" w:rsidP="00356841">
            <w:pPr>
              <w:jc w:val="center"/>
              <w:rPr>
                <w:rFonts w:ascii="GHEA Grapalat" w:hAnsi="GHEA Grapalat"/>
                <w:sz w:val="20"/>
                <w:lang w:val="pt-BR"/>
              </w:rPr>
            </w:pPr>
          </w:p>
          <w:p w14:paraId="2BA3F057" w14:textId="77777777" w:rsidR="00356841" w:rsidRPr="00A71D81" w:rsidRDefault="00356841" w:rsidP="00356841">
            <w:pPr>
              <w:jc w:val="center"/>
              <w:rPr>
                <w:rFonts w:ascii="GHEA Grapalat" w:hAnsi="GHEA Grapalat"/>
                <w:sz w:val="20"/>
                <w:lang w:val="pt-BR"/>
              </w:rPr>
            </w:pPr>
          </w:p>
          <w:p w14:paraId="3A0EE830" w14:textId="4B47F6F9" w:rsidR="00356841" w:rsidRPr="00000745"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567" w:type="dxa"/>
          </w:tcPr>
          <w:p w14:paraId="722EB43C" w14:textId="77777777" w:rsidR="00356841" w:rsidRPr="00A71D81" w:rsidRDefault="00356841" w:rsidP="00356841">
            <w:pPr>
              <w:jc w:val="center"/>
              <w:rPr>
                <w:rFonts w:ascii="GHEA Grapalat" w:hAnsi="GHEA Grapalat"/>
                <w:sz w:val="20"/>
                <w:lang w:val="pt-BR"/>
              </w:rPr>
            </w:pPr>
          </w:p>
          <w:p w14:paraId="04C55591" w14:textId="77777777" w:rsidR="00356841" w:rsidRPr="00A71D81" w:rsidRDefault="00356841" w:rsidP="00356841">
            <w:pPr>
              <w:jc w:val="center"/>
              <w:rPr>
                <w:rFonts w:ascii="GHEA Grapalat" w:hAnsi="GHEA Grapalat"/>
                <w:sz w:val="20"/>
                <w:lang w:val="pt-BR"/>
              </w:rPr>
            </w:pPr>
          </w:p>
          <w:p w14:paraId="68EE439D" w14:textId="21704138"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878" w:type="dxa"/>
          </w:tcPr>
          <w:p w14:paraId="3FD7473A" w14:textId="77777777" w:rsidR="00356841" w:rsidRPr="00A71D81" w:rsidRDefault="00356841" w:rsidP="00356841">
            <w:pPr>
              <w:jc w:val="center"/>
              <w:rPr>
                <w:rFonts w:ascii="GHEA Grapalat" w:hAnsi="GHEA Grapalat"/>
                <w:sz w:val="20"/>
                <w:lang w:val="pt-BR"/>
              </w:rPr>
            </w:pPr>
          </w:p>
          <w:p w14:paraId="40D4498C" w14:textId="77777777" w:rsidR="00356841" w:rsidRPr="00A71D81" w:rsidRDefault="00356841" w:rsidP="00356841">
            <w:pPr>
              <w:jc w:val="center"/>
              <w:rPr>
                <w:rFonts w:ascii="GHEA Grapalat" w:hAnsi="GHEA Grapalat"/>
                <w:sz w:val="20"/>
                <w:lang w:val="pt-BR"/>
              </w:rPr>
            </w:pPr>
          </w:p>
          <w:p w14:paraId="17A4D77F" w14:textId="2B1669A9"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15E03E28" w14:textId="77777777" w:rsidR="00356841" w:rsidRPr="00A71D81" w:rsidRDefault="00356841" w:rsidP="00356841">
            <w:pPr>
              <w:jc w:val="center"/>
              <w:rPr>
                <w:rFonts w:ascii="GHEA Grapalat" w:hAnsi="GHEA Grapalat"/>
                <w:sz w:val="20"/>
                <w:lang w:val="pt-BR"/>
              </w:rPr>
            </w:pPr>
          </w:p>
          <w:p w14:paraId="56BD3C21" w14:textId="77777777" w:rsidR="00356841" w:rsidRPr="00A71D81" w:rsidRDefault="00356841" w:rsidP="00356841">
            <w:pPr>
              <w:jc w:val="center"/>
              <w:rPr>
                <w:rFonts w:ascii="GHEA Grapalat" w:hAnsi="GHEA Grapalat"/>
                <w:sz w:val="20"/>
                <w:lang w:val="pt-BR"/>
              </w:rPr>
            </w:pPr>
          </w:p>
          <w:p w14:paraId="29EBE779" w14:textId="34B88F49"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275DC06F" w14:textId="77777777" w:rsidR="00356841" w:rsidRPr="00A71D81" w:rsidRDefault="00356841" w:rsidP="00356841">
            <w:pPr>
              <w:jc w:val="center"/>
              <w:rPr>
                <w:rFonts w:ascii="GHEA Grapalat" w:hAnsi="GHEA Grapalat"/>
                <w:sz w:val="20"/>
                <w:lang w:val="pt-BR"/>
              </w:rPr>
            </w:pPr>
          </w:p>
          <w:p w14:paraId="52AC1ECA" w14:textId="77777777" w:rsidR="00356841" w:rsidRPr="00A71D81" w:rsidRDefault="00356841" w:rsidP="00356841">
            <w:pPr>
              <w:jc w:val="center"/>
              <w:rPr>
                <w:rFonts w:ascii="GHEA Grapalat" w:hAnsi="GHEA Grapalat"/>
                <w:sz w:val="20"/>
                <w:lang w:val="pt-BR"/>
              </w:rPr>
            </w:pPr>
          </w:p>
          <w:p w14:paraId="5A1BD99B" w14:textId="30261BA0"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1850" w:type="dxa"/>
          </w:tcPr>
          <w:p w14:paraId="40FEA6B6" w14:textId="77777777" w:rsidR="00356841" w:rsidRPr="00A71D81" w:rsidRDefault="00356841" w:rsidP="00356841">
            <w:pPr>
              <w:jc w:val="center"/>
              <w:rPr>
                <w:rFonts w:ascii="GHEA Grapalat" w:hAnsi="GHEA Grapalat"/>
                <w:sz w:val="20"/>
                <w:lang w:val="pt-BR"/>
              </w:rPr>
            </w:pPr>
          </w:p>
          <w:p w14:paraId="044E68F1" w14:textId="77777777" w:rsidR="00356841" w:rsidRPr="00A71D81" w:rsidRDefault="00356841" w:rsidP="00356841">
            <w:pPr>
              <w:jc w:val="center"/>
              <w:rPr>
                <w:rFonts w:ascii="GHEA Grapalat" w:hAnsi="GHEA Grapalat"/>
                <w:sz w:val="20"/>
                <w:lang w:val="pt-BR"/>
              </w:rPr>
            </w:pPr>
          </w:p>
          <w:p w14:paraId="7978088A" w14:textId="4F1C8A57"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r>
      <w:tr w:rsidR="00356841" w:rsidRPr="00A71D81" w14:paraId="4F7C4A88" w14:textId="77777777" w:rsidTr="00356841">
        <w:trPr>
          <w:gridAfter w:val="12"/>
          <w:wAfter w:w="15984" w:type="dxa"/>
          <w:trHeight w:val="1538"/>
        </w:trPr>
        <w:tc>
          <w:tcPr>
            <w:tcW w:w="1909" w:type="dxa"/>
            <w:vAlign w:val="center"/>
          </w:tcPr>
          <w:p w14:paraId="321E5C46" w14:textId="24B1688D" w:rsidR="00356841" w:rsidRPr="0096381B" w:rsidRDefault="00356841" w:rsidP="00356841">
            <w:pPr>
              <w:jc w:val="center"/>
              <w:rPr>
                <w:rFonts w:ascii="GHEA Grapalat" w:hAnsi="GHEA Grapalat"/>
                <w:sz w:val="18"/>
                <w:szCs w:val="18"/>
                <w:lang w:val="es-ES"/>
              </w:rPr>
            </w:pPr>
            <w:r w:rsidRPr="0096381B">
              <w:rPr>
                <w:rFonts w:ascii="GHEA Grapalat" w:hAnsi="GHEA Grapalat"/>
                <w:sz w:val="18"/>
                <w:szCs w:val="18"/>
                <w:lang w:val="hy-AM"/>
              </w:rPr>
              <w:t>7</w:t>
            </w:r>
          </w:p>
        </w:tc>
        <w:tc>
          <w:tcPr>
            <w:tcW w:w="2548" w:type="dxa"/>
            <w:vAlign w:val="center"/>
          </w:tcPr>
          <w:p w14:paraId="6678367A" w14:textId="77777777" w:rsidR="00356841" w:rsidRDefault="00356841" w:rsidP="00356841">
            <w:pPr>
              <w:jc w:val="center"/>
              <w:rPr>
                <w:rFonts w:ascii="Calibri" w:hAnsi="Calibri" w:cs="Calibri"/>
                <w:sz w:val="22"/>
                <w:szCs w:val="22"/>
              </w:rPr>
            </w:pPr>
            <w:r>
              <w:rPr>
                <w:rFonts w:ascii="Calibri" w:hAnsi="Calibri" w:cs="Calibri"/>
                <w:sz w:val="22"/>
                <w:szCs w:val="22"/>
              </w:rPr>
              <w:t>42671400/4</w:t>
            </w:r>
          </w:p>
          <w:p w14:paraId="51C6A66C" w14:textId="628369A1" w:rsidR="00356841" w:rsidRPr="00A71D81" w:rsidRDefault="00356841" w:rsidP="00356841">
            <w:pPr>
              <w:jc w:val="center"/>
              <w:rPr>
                <w:rFonts w:ascii="GHEA Grapalat" w:hAnsi="GHEA Grapalat"/>
                <w:sz w:val="20"/>
                <w:lang w:val="es-ES"/>
              </w:rPr>
            </w:pPr>
          </w:p>
        </w:tc>
        <w:tc>
          <w:tcPr>
            <w:tcW w:w="2426" w:type="dxa"/>
            <w:vAlign w:val="center"/>
          </w:tcPr>
          <w:p w14:paraId="4CEB5187" w14:textId="17EFFA0B" w:rsidR="00356841" w:rsidRPr="00A71D81" w:rsidRDefault="00356841" w:rsidP="00356841">
            <w:pPr>
              <w:jc w:val="center"/>
              <w:rPr>
                <w:rFonts w:ascii="GHEA Grapalat" w:hAnsi="GHEA Grapalat"/>
                <w:sz w:val="20"/>
                <w:lang w:val="es-ES"/>
              </w:rPr>
            </w:pPr>
            <w:r w:rsidRPr="00000745">
              <w:rPr>
                <w:rFonts w:ascii="Calibri" w:hAnsi="Calibri" w:cs="Calibri"/>
                <w:sz w:val="20"/>
                <w:szCs w:val="20"/>
              </w:rPr>
              <w:t>Զգոն  պլասմասե</w:t>
            </w:r>
          </w:p>
        </w:tc>
        <w:tc>
          <w:tcPr>
            <w:tcW w:w="472" w:type="dxa"/>
          </w:tcPr>
          <w:p w14:paraId="76AD8AD2" w14:textId="77777777" w:rsidR="00356841" w:rsidRPr="00A71D81" w:rsidRDefault="00356841" w:rsidP="00356841">
            <w:pPr>
              <w:jc w:val="center"/>
              <w:rPr>
                <w:rFonts w:ascii="GHEA Grapalat" w:hAnsi="GHEA Grapalat"/>
                <w:sz w:val="20"/>
                <w:lang w:val="pt-BR"/>
              </w:rPr>
            </w:pPr>
          </w:p>
          <w:p w14:paraId="7AB38BCD" w14:textId="77777777" w:rsidR="00356841" w:rsidRPr="00A71D81" w:rsidRDefault="00356841" w:rsidP="00356841">
            <w:pPr>
              <w:jc w:val="center"/>
              <w:rPr>
                <w:rFonts w:ascii="GHEA Grapalat" w:hAnsi="GHEA Grapalat"/>
                <w:sz w:val="20"/>
                <w:lang w:val="pt-BR"/>
              </w:rPr>
            </w:pPr>
          </w:p>
          <w:p w14:paraId="7AA38F24" w14:textId="55073EDE"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2" w:type="dxa"/>
          </w:tcPr>
          <w:p w14:paraId="1203AD2F" w14:textId="77777777" w:rsidR="00356841" w:rsidRPr="00A71D81" w:rsidRDefault="00356841" w:rsidP="00356841">
            <w:pPr>
              <w:jc w:val="center"/>
              <w:rPr>
                <w:rFonts w:ascii="GHEA Grapalat" w:hAnsi="GHEA Grapalat"/>
                <w:sz w:val="20"/>
                <w:lang w:val="pt-BR"/>
              </w:rPr>
            </w:pPr>
          </w:p>
          <w:p w14:paraId="32179215" w14:textId="77777777" w:rsidR="00356841" w:rsidRPr="00A71D81" w:rsidRDefault="00356841" w:rsidP="00356841">
            <w:pPr>
              <w:jc w:val="center"/>
              <w:rPr>
                <w:rFonts w:ascii="GHEA Grapalat" w:hAnsi="GHEA Grapalat"/>
                <w:sz w:val="20"/>
                <w:lang w:val="pt-BR"/>
              </w:rPr>
            </w:pPr>
          </w:p>
          <w:p w14:paraId="6FB755E1" w14:textId="4D4BF756"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765C718F" w14:textId="77777777" w:rsidR="00356841" w:rsidRPr="00A71D81" w:rsidRDefault="00356841" w:rsidP="00356841">
            <w:pPr>
              <w:jc w:val="center"/>
              <w:rPr>
                <w:rFonts w:ascii="GHEA Grapalat" w:hAnsi="GHEA Grapalat"/>
                <w:sz w:val="20"/>
                <w:lang w:val="pt-BR"/>
              </w:rPr>
            </w:pPr>
          </w:p>
          <w:p w14:paraId="537D7A8D" w14:textId="77777777" w:rsidR="00356841" w:rsidRPr="00A71D81" w:rsidRDefault="00356841" w:rsidP="00356841">
            <w:pPr>
              <w:jc w:val="center"/>
              <w:rPr>
                <w:rFonts w:ascii="GHEA Grapalat" w:hAnsi="GHEA Grapalat"/>
                <w:sz w:val="20"/>
                <w:lang w:val="pt-BR"/>
              </w:rPr>
            </w:pPr>
          </w:p>
          <w:p w14:paraId="6766980A" w14:textId="0FD359F4"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3A2E9A3E" w14:textId="77777777" w:rsidR="00356841" w:rsidRPr="00A71D81" w:rsidRDefault="00356841" w:rsidP="00356841">
            <w:pPr>
              <w:jc w:val="center"/>
              <w:rPr>
                <w:rFonts w:ascii="GHEA Grapalat" w:hAnsi="GHEA Grapalat"/>
                <w:sz w:val="20"/>
                <w:lang w:val="pt-BR"/>
              </w:rPr>
            </w:pPr>
          </w:p>
          <w:p w14:paraId="28E003A2" w14:textId="77777777" w:rsidR="00356841" w:rsidRPr="00A71D81" w:rsidRDefault="00356841" w:rsidP="00356841">
            <w:pPr>
              <w:jc w:val="center"/>
              <w:rPr>
                <w:rFonts w:ascii="GHEA Grapalat" w:hAnsi="GHEA Grapalat"/>
                <w:sz w:val="20"/>
                <w:lang w:val="pt-BR"/>
              </w:rPr>
            </w:pPr>
          </w:p>
          <w:p w14:paraId="65E3A8D9" w14:textId="34F81FCA"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2DE85C3B" w14:textId="77777777" w:rsidR="00356841" w:rsidRPr="00A71D81" w:rsidRDefault="00356841" w:rsidP="00356841">
            <w:pPr>
              <w:jc w:val="center"/>
              <w:rPr>
                <w:rFonts w:ascii="GHEA Grapalat" w:hAnsi="GHEA Grapalat"/>
                <w:sz w:val="20"/>
                <w:lang w:val="pt-BR"/>
              </w:rPr>
            </w:pPr>
          </w:p>
          <w:p w14:paraId="462700BA" w14:textId="77777777" w:rsidR="00356841" w:rsidRPr="00A71D81" w:rsidRDefault="00356841" w:rsidP="00356841">
            <w:pPr>
              <w:jc w:val="center"/>
              <w:rPr>
                <w:rFonts w:ascii="GHEA Grapalat" w:hAnsi="GHEA Grapalat"/>
                <w:sz w:val="20"/>
                <w:lang w:val="pt-BR"/>
              </w:rPr>
            </w:pPr>
          </w:p>
          <w:p w14:paraId="69D17847" w14:textId="6153A95F"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61959E7E" w14:textId="77777777" w:rsidR="00356841" w:rsidRPr="00A71D81" w:rsidRDefault="00356841" w:rsidP="00356841">
            <w:pPr>
              <w:jc w:val="center"/>
              <w:rPr>
                <w:rFonts w:ascii="GHEA Grapalat" w:hAnsi="GHEA Grapalat"/>
                <w:sz w:val="20"/>
                <w:lang w:val="pt-BR"/>
              </w:rPr>
            </w:pPr>
          </w:p>
          <w:p w14:paraId="43EE20B7" w14:textId="77777777" w:rsidR="00356841" w:rsidRPr="00A71D81" w:rsidRDefault="00356841" w:rsidP="00356841">
            <w:pPr>
              <w:jc w:val="center"/>
              <w:rPr>
                <w:rFonts w:ascii="GHEA Grapalat" w:hAnsi="GHEA Grapalat"/>
                <w:sz w:val="20"/>
                <w:lang w:val="pt-BR"/>
              </w:rPr>
            </w:pPr>
          </w:p>
          <w:p w14:paraId="240027C4" w14:textId="2169D743"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7473E374" w14:textId="77777777" w:rsidR="00356841" w:rsidRPr="00A71D81" w:rsidRDefault="00356841" w:rsidP="00356841">
            <w:pPr>
              <w:jc w:val="center"/>
              <w:rPr>
                <w:rFonts w:ascii="GHEA Grapalat" w:hAnsi="GHEA Grapalat"/>
                <w:sz w:val="20"/>
                <w:lang w:val="pt-BR"/>
              </w:rPr>
            </w:pPr>
          </w:p>
          <w:p w14:paraId="1CE9C93C" w14:textId="77777777" w:rsidR="00356841" w:rsidRPr="00A71D81" w:rsidRDefault="00356841" w:rsidP="00356841">
            <w:pPr>
              <w:jc w:val="center"/>
              <w:rPr>
                <w:rFonts w:ascii="GHEA Grapalat" w:hAnsi="GHEA Grapalat"/>
                <w:sz w:val="20"/>
                <w:lang w:val="pt-BR"/>
              </w:rPr>
            </w:pPr>
          </w:p>
          <w:p w14:paraId="35025A3A" w14:textId="4FD9D272"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68" w:type="dxa"/>
          </w:tcPr>
          <w:p w14:paraId="334FCCEE" w14:textId="77777777" w:rsidR="00356841" w:rsidRPr="00A71D81" w:rsidRDefault="00356841" w:rsidP="00356841">
            <w:pPr>
              <w:jc w:val="center"/>
              <w:rPr>
                <w:rFonts w:ascii="GHEA Grapalat" w:hAnsi="GHEA Grapalat"/>
                <w:sz w:val="20"/>
                <w:lang w:val="pt-BR"/>
              </w:rPr>
            </w:pPr>
          </w:p>
          <w:p w14:paraId="17759FC7" w14:textId="77777777" w:rsidR="00356841" w:rsidRPr="00A71D81" w:rsidRDefault="00356841" w:rsidP="00356841">
            <w:pPr>
              <w:jc w:val="center"/>
              <w:rPr>
                <w:rFonts w:ascii="GHEA Grapalat" w:hAnsi="GHEA Grapalat"/>
                <w:sz w:val="20"/>
                <w:lang w:val="pt-BR"/>
              </w:rPr>
            </w:pPr>
          </w:p>
          <w:p w14:paraId="364C3C9C" w14:textId="167F5C8D" w:rsidR="00356841" w:rsidRPr="00000745"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567" w:type="dxa"/>
          </w:tcPr>
          <w:p w14:paraId="33628DD5" w14:textId="77777777" w:rsidR="00356841" w:rsidRPr="00A71D81" w:rsidRDefault="00356841" w:rsidP="00356841">
            <w:pPr>
              <w:jc w:val="center"/>
              <w:rPr>
                <w:rFonts w:ascii="GHEA Grapalat" w:hAnsi="GHEA Grapalat"/>
                <w:sz w:val="20"/>
                <w:lang w:val="pt-BR"/>
              </w:rPr>
            </w:pPr>
          </w:p>
          <w:p w14:paraId="66E7F9A5" w14:textId="77777777" w:rsidR="00356841" w:rsidRPr="00A71D81" w:rsidRDefault="00356841" w:rsidP="00356841">
            <w:pPr>
              <w:jc w:val="center"/>
              <w:rPr>
                <w:rFonts w:ascii="GHEA Grapalat" w:hAnsi="GHEA Grapalat"/>
                <w:sz w:val="20"/>
                <w:lang w:val="pt-BR"/>
              </w:rPr>
            </w:pPr>
          </w:p>
          <w:p w14:paraId="25BE08D6" w14:textId="6C6123E7"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878" w:type="dxa"/>
          </w:tcPr>
          <w:p w14:paraId="34B28D9B" w14:textId="77777777" w:rsidR="00356841" w:rsidRPr="00A71D81" w:rsidRDefault="00356841" w:rsidP="00356841">
            <w:pPr>
              <w:jc w:val="center"/>
              <w:rPr>
                <w:rFonts w:ascii="GHEA Grapalat" w:hAnsi="GHEA Grapalat"/>
                <w:sz w:val="20"/>
                <w:lang w:val="pt-BR"/>
              </w:rPr>
            </w:pPr>
          </w:p>
          <w:p w14:paraId="40EF3D57" w14:textId="77777777" w:rsidR="00356841" w:rsidRPr="00A71D81" w:rsidRDefault="00356841" w:rsidP="00356841">
            <w:pPr>
              <w:jc w:val="center"/>
              <w:rPr>
                <w:rFonts w:ascii="GHEA Grapalat" w:hAnsi="GHEA Grapalat"/>
                <w:sz w:val="20"/>
                <w:lang w:val="pt-BR"/>
              </w:rPr>
            </w:pPr>
          </w:p>
          <w:p w14:paraId="0665BD42" w14:textId="3510F7C4"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66FDE6C7" w14:textId="77777777" w:rsidR="00356841" w:rsidRPr="00A71D81" w:rsidRDefault="00356841" w:rsidP="00356841">
            <w:pPr>
              <w:jc w:val="center"/>
              <w:rPr>
                <w:rFonts w:ascii="GHEA Grapalat" w:hAnsi="GHEA Grapalat"/>
                <w:sz w:val="20"/>
                <w:lang w:val="pt-BR"/>
              </w:rPr>
            </w:pPr>
          </w:p>
          <w:p w14:paraId="358B528F" w14:textId="77777777" w:rsidR="00356841" w:rsidRPr="00A71D81" w:rsidRDefault="00356841" w:rsidP="00356841">
            <w:pPr>
              <w:jc w:val="center"/>
              <w:rPr>
                <w:rFonts w:ascii="GHEA Grapalat" w:hAnsi="GHEA Grapalat"/>
                <w:sz w:val="20"/>
                <w:lang w:val="pt-BR"/>
              </w:rPr>
            </w:pPr>
          </w:p>
          <w:p w14:paraId="081A3358" w14:textId="3CEB11DD"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211923ED" w14:textId="77777777" w:rsidR="00356841" w:rsidRPr="00A71D81" w:rsidRDefault="00356841" w:rsidP="00356841">
            <w:pPr>
              <w:jc w:val="center"/>
              <w:rPr>
                <w:rFonts w:ascii="GHEA Grapalat" w:hAnsi="GHEA Grapalat"/>
                <w:sz w:val="20"/>
                <w:lang w:val="pt-BR"/>
              </w:rPr>
            </w:pPr>
          </w:p>
          <w:p w14:paraId="5C84105D" w14:textId="77777777" w:rsidR="00356841" w:rsidRPr="00A71D81" w:rsidRDefault="00356841" w:rsidP="00356841">
            <w:pPr>
              <w:jc w:val="center"/>
              <w:rPr>
                <w:rFonts w:ascii="GHEA Grapalat" w:hAnsi="GHEA Grapalat"/>
                <w:sz w:val="20"/>
                <w:lang w:val="pt-BR"/>
              </w:rPr>
            </w:pPr>
          </w:p>
          <w:p w14:paraId="70306A71" w14:textId="5174B4BF"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1850" w:type="dxa"/>
          </w:tcPr>
          <w:p w14:paraId="0546F1FC" w14:textId="77777777" w:rsidR="00356841" w:rsidRPr="00A71D81" w:rsidRDefault="00356841" w:rsidP="00356841">
            <w:pPr>
              <w:jc w:val="center"/>
              <w:rPr>
                <w:rFonts w:ascii="GHEA Grapalat" w:hAnsi="GHEA Grapalat"/>
                <w:sz w:val="20"/>
                <w:lang w:val="pt-BR"/>
              </w:rPr>
            </w:pPr>
          </w:p>
          <w:p w14:paraId="0DBE07EC" w14:textId="77777777" w:rsidR="00356841" w:rsidRPr="00A71D81" w:rsidRDefault="00356841" w:rsidP="00356841">
            <w:pPr>
              <w:jc w:val="center"/>
              <w:rPr>
                <w:rFonts w:ascii="GHEA Grapalat" w:hAnsi="GHEA Grapalat"/>
                <w:sz w:val="20"/>
                <w:lang w:val="pt-BR"/>
              </w:rPr>
            </w:pPr>
          </w:p>
          <w:p w14:paraId="0C706917" w14:textId="4E42A520"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r>
      <w:tr w:rsidR="00356841" w:rsidRPr="00A71D81" w14:paraId="32699333" w14:textId="77777777" w:rsidTr="00356841">
        <w:trPr>
          <w:gridAfter w:val="12"/>
          <w:wAfter w:w="15984" w:type="dxa"/>
          <w:trHeight w:val="1538"/>
        </w:trPr>
        <w:tc>
          <w:tcPr>
            <w:tcW w:w="1909" w:type="dxa"/>
            <w:vAlign w:val="center"/>
          </w:tcPr>
          <w:p w14:paraId="15C0152B" w14:textId="6941C077" w:rsidR="00356841" w:rsidRPr="00356841" w:rsidRDefault="00356841" w:rsidP="00356841">
            <w:pPr>
              <w:jc w:val="center"/>
              <w:rPr>
                <w:rFonts w:ascii="GHEA Grapalat" w:hAnsi="GHEA Grapalat"/>
                <w:sz w:val="18"/>
                <w:szCs w:val="18"/>
                <w:lang w:val="hy-AM"/>
              </w:rPr>
            </w:pPr>
            <w:r>
              <w:rPr>
                <w:rFonts w:ascii="GHEA Grapalat" w:hAnsi="GHEA Grapalat"/>
                <w:sz w:val="18"/>
                <w:szCs w:val="18"/>
                <w:lang w:val="hy-AM"/>
              </w:rPr>
              <w:t>8</w:t>
            </w:r>
          </w:p>
        </w:tc>
        <w:tc>
          <w:tcPr>
            <w:tcW w:w="2548" w:type="dxa"/>
            <w:vAlign w:val="center"/>
          </w:tcPr>
          <w:p w14:paraId="11A4A34C" w14:textId="77777777" w:rsidR="00356841" w:rsidRDefault="00356841" w:rsidP="00356841">
            <w:pPr>
              <w:jc w:val="center"/>
              <w:rPr>
                <w:rFonts w:ascii="Calibri" w:hAnsi="Calibri" w:cs="Calibri"/>
                <w:sz w:val="22"/>
                <w:szCs w:val="22"/>
              </w:rPr>
            </w:pPr>
            <w:r>
              <w:rPr>
                <w:rFonts w:ascii="Calibri" w:hAnsi="Calibri" w:cs="Calibri"/>
                <w:sz w:val="22"/>
                <w:szCs w:val="22"/>
              </w:rPr>
              <w:t>44112760/1</w:t>
            </w:r>
          </w:p>
          <w:p w14:paraId="04F8BF5B" w14:textId="6C5846E5" w:rsidR="00356841" w:rsidRPr="00A71D81" w:rsidRDefault="00356841" w:rsidP="00356841">
            <w:pPr>
              <w:jc w:val="center"/>
              <w:rPr>
                <w:rFonts w:ascii="GHEA Grapalat" w:hAnsi="GHEA Grapalat"/>
                <w:sz w:val="20"/>
                <w:lang w:val="es-ES"/>
              </w:rPr>
            </w:pPr>
          </w:p>
        </w:tc>
        <w:tc>
          <w:tcPr>
            <w:tcW w:w="2426" w:type="dxa"/>
            <w:vAlign w:val="center"/>
          </w:tcPr>
          <w:p w14:paraId="55D1CA64" w14:textId="0DB2472E" w:rsidR="00356841" w:rsidRPr="00A71D81" w:rsidRDefault="00356841" w:rsidP="00356841">
            <w:pPr>
              <w:jc w:val="center"/>
              <w:rPr>
                <w:rFonts w:ascii="GHEA Grapalat" w:hAnsi="GHEA Grapalat"/>
                <w:sz w:val="20"/>
                <w:lang w:val="es-ES"/>
              </w:rPr>
            </w:pPr>
            <w:r w:rsidRPr="00000745">
              <w:rPr>
                <w:rFonts w:ascii="Calibri" w:hAnsi="Calibri" w:cs="Calibri"/>
                <w:sz w:val="20"/>
                <w:szCs w:val="20"/>
              </w:rPr>
              <w:t>Մետաղական խողովակ</w:t>
            </w:r>
          </w:p>
        </w:tc>
        <w:tc>
          <w:tcPr>
            <w:tcW w:w="472" w:type="dxa"/>
          </w:tcPr>
          <w:p w14:paraId="6DC5A5E6" w14:textId="77777777" w:rsidR="00356841" w:rsidRPr="00A71D81" w:rsidRDefault="00356841" w:rsidP="00356841">
            <w:pPr>
              <w:jc w:val="center"/>
              <w:rPr>
                <w:rFonts w:ascii="GHEA Grapalat" w:hAnsi="GHEA Grapalat"/>
                <w:sz w:val="20"/>
                <w:lang w:val="pt-BR"/>
              </w:rPr>
            </w:pPr>
          </w:p>
          <w:p w14:paraId="527A4A43" w14:textId="77777777" w:rsidR="00356841" w:rsidRPr="00A71D81" w:rsidRDefault="00356841" w:rsidP="00356841">
            <w:pPr>
              <w:jc w:val="center"/>
              <w:rPr>
                <w:rFonts w:ascii="GHEA Grapalat" w:hAnsi="GHEA Grapalat"/>
                <w:sz w:val="20"/>
                <w:lang w:val="pt-BR"/>
              </w:rPr>
            </w:pPr>
          </w:p>
          <w:p w14:paraId="6C4E5157" w14:textId="387FC0C9"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2" w:type="dxa"/>
          </w:tcPr>
          <w:p w14:paraId="1813ADB2" w14:textId="77777777" w:rsidR="00356841" w:rsidRPr="00A71D81" w:rsidRDefault="00356841" w:rsidP="00356841">
            <w:pPr>
              <w:jc w:val="center"/>
              <w:rPr>
                <w:rFonts w:ascii="GHEA Grapalat" w:hAnsi="GHEA Grapalat"/>
                <w:sz w:val="20"/>
                <w:lang w:val="pt-BR"/>
              </w:rPr>
            </w:pPr>
          </w:p>
          <w:p w14:paraId="45FB54DD" w14:textId="77777777" w:rsidR="00356841" w:rsidRPr="00A71D81" w:rsidRDefault="00356841" w:rsidP="00356841">
            <w:pPr>
              <w:jc w:val="center"/>
              <w:rPr>
                <w:rFonts w:ascii="GHEA Grapalat" w:hAnsi="GHEA Grapalat"/>
                <w:sz w:val="20"/>
                <w:lang w:val="pt-BR"/>
              </w:rPr>
            </w:pPr>
          </w:p>
          <w:p w14:paraId="13936FD8" w14:textId="55F37BE6"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78E509AF" w14:textId="77777777" w:rsidR="00356841" w:rsidRPr="00A71D81" w:rsidRDefault="00356841" w:rsidP="00356841">
            <w:pPr>
              <w:jc w:val="center"/>
              <w:rPr>
                <w:rFonts w:ascii="GHEA Grapalat" w:hAnsi="GHEA Grapalat"/>
                <w:sz w:val="20"/>
                <w:lang w:val="pt-BR"/>
              </w:rPr>
            </w:pPr>
          </w:p>
          <w:p w14:paraId="05B16455" w14:textId="77777777" w:rsidR="00356841" w:rsidRPr="00A71D81" w:rsidRDefault="00356841" w:rsidP="00356841">
            <w:pPr>
              <w:jc w:val="center"/>
              <w:rPr>
                <w:rFonts w:ascii="GHEA Grapalat" w:hAnsi="GHEA Grapalat"/>
                <w:sz w:val="20"/>
                <w:lang w:val="pt-BR"/>
              </w:rPr>
            </w:pPr>
          </w:p>
          <w:p w14:paraId="1A36610D" w14:textId="0162B7C5"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4330BE75" w14:textId="77777777" w:rsidR="00356841" w:rsidRPr="00A71D81" w:rsidRDefault="00356841" w:rsidP="00356841">
            <w:pPr>
              <w:jc w:val="center"/>
              <w:rPr>
                <w:rFonts w:ascii="GHEA Grapalat" w:hAnsi="GHEA Grapalat"/>
                <w:sz w:val="20"/>
                <w:lang w:val="pt-BR"/>
              </w:rPr>
            </w:pPr>
          </w:p>
          <w:p w14:paraId="400769B1" w14:textId="77777777" w:rsidR="00356841" w:rsidRPr="00A71D81" w:rsidRDefault="00356841" w:rsidP="00356841">
            <w:pPr>
              <w:jc w:val="center"/>
              <w:rPr>
                <w:rFonts w:ascii="GHEA Grapalat" w:hAnsi="GHEA Grapalat"/>
                <w:sz w:val="20"/>
                <w:lang w:val="pt-BR"/>
              </w:rPr>
            </w:pPr>
          </w:p>
          <w:p w14:paraId="3335F050" w14:textId="776E92C6"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6801B036" w14:textId="77777777" w:rsidR="00356841" w:rsidRPr="00A71D81" w:rsidRDefault="00356841" w:rsidP="00356841">
            <w:pPr>
              <w:jc w:val="center"/>
              <w:rPr>
                <w:rFonts w:ascii="GHEA Grapalat" w:hAnsi="GHEA Grapalat"/>
                <w:sz w:val="20"/>
                <w:lang w:val="pt-BR"/>
              </w:rPr>
            </w:pPr>
          </w:p>
          <w:p w14:paraId="23D1F23E" w14:textId="77777777" w:rsidR="00356841" w:rsidRPr="00A71D81" w:rsidRDefault="00356841" w:rsidP="00356841">
            <w:pPr>
              <w:jc w:val="center"/>
              <w:rPr>
                <w:rFonts w:ascii="GHEA Grapalat" w:hAnsi="GHEA Grapalat"/>
                <w:sz w:val="20"/>
                <w:lang w:val="pt-BR"/>
              </w:rPr>
            </w:pPr>
          </w:p>
          <w:p w14:paraId="3750F691" w14:textId="4846FA35"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65F99A3E" w14:textId="77777777" w:rsidR="00356841" w:rsidRPr="00A71D81" w:rsidRDefault="00356841" w:rsidP="00356841">
            <w:pPr>
              <w:jc w:val="center"/>
              <w:rPr>
                <w:rFonts w:ascii="GHEA Grapalat" w:hAnsi="GHEA Grapalat"/>
                <w:sz w:val="20"/>
                <w:lang w:val="pt-BR"/>
              </w:rPr>
            </w:pPr>
          </w:p>
          <w:p w14:paraId="339F384E" w14:textId="77777777" w:rsidR="00356841" w:rsidRPr="00A71D81" w:rsidRDefault="00356841" w:rsidP="00356841">
            <w:pPr>
              <w:jc w:val="center"/>
              <w:rPr>
                <w:rFonts w:ascii="GHEA Grapalat" w:hAnsi="GHEA Grapalat"/>
                <w:sz w:val="20"/>
                <w:lang w:val="pt-BR"/>
              </w:rPr>
            </w:pPr>
          </w:p>
          <w:p w14:paraId="380FF9C9" w14:textId="7E3FE4DE"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743C255C" w14:textId="77777777" w:rsidR="00356841" w:rsidRPr="00A71D81" w:rsidRDefault="00356841" w:rsidP="00356841">
            <w:pPr>
              <w:jc w:val="center"/>
              <w:rPr>
                <w:rFonts w:ascii="GHEA Grapalat" w:hAnsi="GHEA Grapalat"/>
                <w:sz w:val="20"/>
                <w:lang w:val="pt-BR"/>
              </w:rPr>
            </w:pPr>
          </w:p>
          <w:p w14:paraId="42723F6B" w14:textId="77777777" w:rsidR="00356841" w:rsidRPr="00A71D81" w:rsidRDefault="00356841" w:rsidP="00356841">
            <w:pPr>
              <w:jc w:val="center"/>
              <w:rPr>
                <w:rFonts w:ascii="GHEA Grapalat" w:hAnsi="GHEA Grapalat"/>
                <w:sz w:val="20"/>
                <w:lang w:val="pt-BR"/>
              </w:rPr>
            </w:pPr>
          </w:p>
          <w:p w14:paraId="57EE5714" w14:textId="33F7D599"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68" w:type="dxa"/>
          </w:tcPr>
          <w:p w14:paraId="551653AF" w14:textId="77777777" w:rsidR="00356841" w:rsidRPr="00A71D81" w:rsidRDefault="00356841" w:rsidP="00356841">
            <w:pPr>
              <w:jc w:val="center"/>
              <w:rPr>
                <w:rFonts w:ascii="GHEA Grapalat" w:hAnsi="GHEA Grapalat"/>
                <w:sz w:val="20"/>
                <w:lang w:val="pt-BR"/>
              </w:rPr>
            </w:pPr>
          </w:p>
          <w:p w14:paraId="549544FA" w14:textId="77777777" w:rsidR="00356841" w:rsidRPr="00A71D81" w:rsidRDefault="00356841" w:rsidP="00356841">
            <w:pPr>
              <w:jc w:val="center"/>
              <w:rPr>
                <w:rFonts w:ascii="GHEA Grapalat" w:hAnsi="GHEA Grapalat"/>
                <w:sz w:val="20"/>
                <w:lang w:val="pt-BR"/>
              </w:rPr>
            </w:pPr>
          </w:p>
          <w:p w14:paraId="6D8F89E8" w14:textId="7D8413F1" w:rsidR="00356841" w:rsidRPr="00000745"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567" w:type="dxa"/>
          </w:tcPr>
          <w:p w14:paraId="7649D652" w14:textId="77777777" w:rsidR="00356841" w:rsidRPr="00A71D81" w:rsidRDefault="00356841" w:rsidP="00356841">
            <w:pPr>
              <w:jc w:val="center"/>
              <w:rPr>
                <w:rFonts w:ascii="GHEA Grapalat" w:hAnsi="GHEA Grapalat"/>
                <w:sz w:val="20"/>
                <w:lang w:val="pt-BR"/>
              </w:rPr>
            </w:pPr>
          </w:p>
          <w:p w14:paraId="09B010E9" w14:textId="77777777" w:rsidR="00356841" w:rsidRPr="00A71D81" w:rsidRDefault="00356841" w:rsidP="00356841">
            <w:pPr>
              <w:jc w:val="center"/>
              <w:rPr>
                <w:rFonts w:ascii="GHEA Grapalat" w:hAnsi="GHEA Grapalat"/>
                <w:sz w:val="20"/>
                <w:lang w:val="pt-BR"/>
              </w:rPr>
            </w:pPr>
          </w:p>
          <w:p w14:paraId="36AA7BD9" w14:textId="42857DB5"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878" w:type="dxa"/>
          </w:tcPr>
          <w:p w14:paraId="3D41C31C" w14:textId="77777777" w:rsidR="00356841" w:rsidRPr="00A71D81" w:rsidRDefault="00356841" w:rsidP="00356841">
            <w:pPr>
              <w:jc w:val="center"/>
              <w:rPr>
                <w:rFonts w:ascii="GHEA Grapalat" w:hAnsi="GHEA Grapalat"/>
                <w:sz w:val="20"/>
                <w:lang w:val="pt-BR"/>
              </w:rPr>
            </w:pPr>
          </w:p>
          <w:p w14:paraId="1EE6D8E6" w14:textId="77777777" w:rsidR="00356841" w:rsidRPr="00A71D81" w:rsidRDefault="00356841" w:rsidP="00356841">
            <w:pPr>
              <w:jc w:val="center"/>
              <w:rPr>
                <w:rFonts w:ascii="GHEA Grapalat" w:hAnsi="GHEA Grapalat"/>
                <w:sz w:val="20"/>
                <w:lang w:val="pt-BR"/>
              </w:rPr>
            </w:pPr>
          </w:p>
          <w:p w14:paraId="455E0355" w14:textId="191BAD39"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55D129FD" w14:textId="77777777" w:rsidR="00356841" w:rsidRPr="00A71D81" w:rsidRDefault="00356841" w:rsidP="00356841">
            <w:pPr>
              <w:jc w:val="center"/>
              <w:rPr>
                <w:rFonts w:ascii="GHEA Grapalat" w:hAnsi="GHEA Grapalat"/>
                <w:sz w:val="20"/>
                <w:lang w:val="pt-BR"/>
              </w:rPr>
            </w:pPr>
          </w:p>
          <w:p w14:paraId="5444B749" w14:textId="77777777" w:rsidR="00356841" w:rsidRPr="00A71D81" w:rsidRDefault="00356841" w:rsidP="00356841">
            <w:pPr>
              <w:jc w:val="center"/>
              <w:rPr>
                <w:rFonts w:ascii="GHEA Grapalat" w:hAnsi="GHEA Grapalat"/>
                <w:sz w:val="20"/>
                <w:lang w:val="pt-BR"/>
              </w:rPr>
            </w:pPr>
          </w:p>
          <w:p w14:paraId="42B2A301" w14:textId="6B384655"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68EF0A69" w14:textId="77777777" w:rsidR="00356841" w:rsidRPr="00A71D81" w:rsidRDefault="00356841" w:rsidP="00356841">
            <w:pPr>
              <w:jc w:val="center"/>
              <w:rPr>
                <w:rFonts w:ascii="GHEA Grapalat" w:hAnsi="GHEA Grapalat"/>
                <w:sz w:val="20"/>
                <w:lang w:val="pt-BR"/>
              </w:rPr>
            </w:pPr>
          </w:p>
          <w:p w14:paraId="356F4EC3" w14:textId="77777777" w:rsidR="00356841" w:rsidRPr="00A71D81" w:rsidRDefault="00356841" w:rsidP="00356841">
            <w:pPr>
              <w:jc w:val="center"/>
              <w:rPr>
                <w:rFonts w:ascii="GHEA Grapalat" w:hAnsi="GHEA Grapalat"/>
                <w:sz w:val="20"/>
                <w:lang w:val="pt-BR"/>
              </w:rPr>
            </w:pPr>
          </w:p>
          <w:p w14:paraId="5A243002" w14:textId="0A2D68E8"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1850" w:type="dxa"/>
          </w:tcPr>
          <w:p w14:paraId="0B1E4C80" w14:textId="77777777" w:rsidR="00356841" w:rsidRPr="00A71D81" w:rsidRDefault="00356841" w:rsidP="00356841">
            <w:pPr>
              <w:jc w:val="center"/>
              <w:rPr>
                <w:rFonts w:ascii="GHEA Grapalat" w:hAnsi="GHEA Grapalat"/>
                <w:sz w:val="20"/>
                <w:lang w:val="pt-BR"/>
              </w:rPr>
            </w:pPr>
          </w:p>
          <w:p w14:paraId="2469712A" w14:textId="77777777" w:rsidR="00356841" w:rsidRPr="00A71D81" w:rsidRDefault="00356841" w:rsidP="00356841">
            <w:pPr>
              <w:jc w:val="center"/>
              <w:rPr>
                <w:rFonts w:ascii="GHEA Grapalat" w:hAnsi="GHEA Grapalat"/>
                <w:sz w:val="20"/>
                <w:lang w:val="pt-BR"/>
              </w:rPr>
            </w:pPr>
          </w:p>
          <w:p w14:paraId="3952A3FA" w14:textId="7C27279B"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r>
      <w:tr w:rsidR="00356841" w:rsidRPr="00A71D81" w14:paraId="1D79E817" w14:textId="77777777" w:rsidTr="00356841">
        <w:trPr>
          <w:gridAfter w:val="12"/>
          <w:wAfter w:w="15984" w:type="dxa"/>
          <w:trHeight w:val="1538"/>
        </w:trPr>
        <w:tc>
          <w:tcPr>
            <w:tcW w:w="1909" w:type="dxa"/>
            <w:vAlign w:val="center"/>
          </w:tcPr>
          <w:p w14:paraId="1CC041FA" w14:textId="1A817D62" w:rsidR="00356841" w:rsidRPr="00356841" w:rsidRDefault="00356841" w:rsidP="00356841">
            <w:pPr>
              <w:jc w:val="center"/>
              <w:rPr>
                <w:rFonts w:ascii="GHEA Grapalat" w:hAnsi="GHEA Grapalat"/>
                <w:sz w:val="18"/>
                <w:szCs w:val="18"/>
                <w:lang w:val="hy-AM"/>
              </w:rPr>
            </w:pPr>
            <w:r>
              <w:rPr>
                <w:rFonts w:ascii="GHEA Grapalat" w:hAnsi="GHEA Grapalat"/>
                <w:sz w:val="18"/>
                <w:szCs w:val="18"/>
                <w:lang w:val="hy-AM"/>
              </w:rPr>
              <w:t>9</w:t>
            </w:r>
          </w:p>
        </w:tc>
        <w:tc>
          <w:tcPr>
            <w:tcW w:w="2548" w:type="dxa"/>
            <w:vAlign w:val="center"/>
          </w:tcPr>
          <w:p w14:paraId="2DF94293" w14:textId="77777777" w:rsidR="00356841" w:rsidRDefault="00356841" w:rsidP="00356841">
            <w:pPr>
              <w:jc w:val="center"/>
              <w:rPr>
                <w:rFonts w:ascii="Calibri" w:hAnsi="Calibri" w:cs="Calibri"/>
                <w:sz w:val="22"/>
                <w:szCs w:val="22"/>
              </w:rPr>
            </w:pPr>
            <w:r>
              <w:rPr>
                <w:rFonts w:ascii="Calibri" w:hAnsi="Calibri" w:cs="Calibri"/>
                <w:sz w:val="22"/>
                <w:szCs w:val="22"/>
              </w:rPr>
              <w:t>44811700</w:t>
            </w:r>
          </w:p>
          <w:p w14:paraId="16AFC354" w14:textId="1C4F6C45" w:rsidR="00356841" w:rsidRPr="00A71D81" w:rsidRDefault="00356841" w:rsidP="00356841">
            <w:pPr>
              <w:jc w:val="center"/>
              <w:rPr>
                <w:rFonts w:ascii="GHEA Grapalat" w:hAnsi="GHEA Grapalat"/>
                <w:sz w:val="20"/>
                <w:lang w:val="es-ES"/>
              </w:rPr>
            </w:pPr>
          </w:p>
        </w:tc>
        <w:tc>
          <w:tcPr>
            <w:tcW w:w="2426" w:type="dxa"/>
            <w:vAlign w:val="center"/>
          </w:tcPr>
          <w:p w14:paraId="6FE52722" w14:textId="7BC2A2CD" w:rsidR="00356841" w:rsidRPr="00A71D81" w:rsidRDefault="00356841" w:rsidP="00356841">
            <w:pPr>
              <w:jc w:val="center"/>
              <w:rPr>
                <w:rFonts w:ascii="GHEA Grapalat" w:hAnsi="GHEA Grapalat"/>
                <w:sz w:val="20"/>
                <w:lang w:val="es-ES"/>
              </w:rPr>
            </w:pPr>
            <w:r w:rsidRPr="00000745">
              <w:rPr>
                <w:rFonts w:ascii="Calibri" w:hAnsi="Calibri" w:cs="Calibri"/>
                <w:sz w:val="20"/>
                <w:szCs w:val="20"/>
              </w:rPr>
              <w:t>Ներկ</w:t>
            </w:r>
          </w:p>
        </w:tc>
        <w:tc>
          <w:tcPr>
            <w:tcW w:w="472" w:type="dxa"/>
          </w:tcPr>
          <w:p w14:paraId="7E51F17C" w14:textId="77777777" w:rsidR="00356841" w:rsidRPr="00A71D81" w:rsidRDefault="00356841" w:rsidP="00356841">
            <w:pPr>
              <w:jc w:val="center"/>
              <w:rPr>
                <w:rFonts w:ascii="GHEA Grapalat" w:hAnsi="GHEA Grapalat"/>
                <w:sz w:val="20"/>
                <w:lang w:val="pt-BR"/>
              </w:rPr>
            </w:pPr>
          </w:p>
          <w:p w14:paraId="28AA1E5B" w14:textId="77777777" w:rsidR="00356841" w:rsidRPr="00A71D81" w:rsidRDefault="00356841" w:rsidP="00356841">
            <w:pPr>
              <w:jc w:val="center"/>
              <w:rPr>
                <w:rFonts w:ascii="GHEA Grapalat" w:hAnsi="GHEA Grapalat"/>
                <w:sz w:val="20"/>
                <w:lang w:val="pt-BR"/>
              </w:rPr>
            </w:pPr>
          </w:p>
          <w:p w14:paraId="451B3757" w14:textId="215B49B9"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2" w:type="dxa"/>
          </w:tcPr>
          <w:p w14:paraId="46280EAE" w14:textId="77777777" w:rsidR="00356841" w:rsidRPr="00A71D81" w:rsidRDefault="00356841" w:rsidP="00356841">
            <w:pPr>
              <w:jc w:val="center"/>
              <w:rPr>
                <w:rFonts w:ascii="GHEA Grapalat" w:hAnsi="GHEA Grapalat"/>
                <w:sz w:val="20"/>
                <w:lang w:val="pt-BR"/>
              </w:rPr>
            </w:pPr>
          </w:p>
          <w:p w14:paraId="09C80633" w14:textId="77777777" w:rsidR="00356841" w:rsidRPr="00A71D81" w:rsidRDefault="00356841" w:rsidP="00356841">
            <w:pPr>
              <w:jc w:val="center"/>
              <w:rPr>
                <w:rFonts w:ascii="GHEA Grapalat" w:hAnsi="GHEA Grapalat"/>
                <w:sz w:val="20"/>
                <w:lang w:val="pt-BR"/>
              </w:rPr>
            </w:pPr>
          </w:p>
          <w:p w14:paraId="4026E557" w14:textId="59A295F6"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4D5FEA7D" w14:textId="77777777" w:rsidR="00356841" w:rsidRPr="00A71D81" w:rsidRDefault="00356841" w:rsidP="00356841">
            <w:pPr>
              <w:jc w:val="center"/>
              <w:rPr>
                <w:rFonts w:ascii="GHEA Grapalat" w:hAnsi="GHEA Grapalat"/>
                <w:sz w:val="20"/>
                <w:lang w:val="pt-BR"/>
              </w:rPr>
            </w:pPr>
          </w:p>
          <w:p w14:paraId="73B39B5E" w14:textId="77777777" w:rsidR="00356841" w:rsidRPr="00A71D81" w:rsidRDefault="00356841" w:rsidP="00356841">
            <w:pPr>
              <w:jc w:val="center"/>
              <w:rPr>
                <w:rFonts w:ascii="GHEA Grapalat" w:hAnsi="GHEA Grapalat"/>
                <w:sz w:val="20"/>
                <w:lang w:val="pt-BR"/>
              </w:rPr>
            </w:pPr>
          </w:p>
          <w:p w14:paraId="2F390130" w14:textId="4C5C5CCF"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0E614E30" w14:textId="77777777" w:rsidR="00356841" w:rsidRPr="00A71D81" w:rsidRDefault="00356841" w:rsidP="00356841">
            <w:pPr>
              <w:jc w:val="center"/>
              <w:rPr>
                <w:rFonts w:ascii="GHEA Grapalat" w:hAnsi="GHEA Grapalat"/>
                <w:sz w:val="20"/>
                <w:lang w:val="pt-BR"/>
              </w:rPr>
            </w:pPr>
          </w:p>
          <w:p w14:paraId="46014ADF" w14:textId="77777777" w:rsidR="00356841" w:rsidRPr="00A71D81" w:rsidRDefault="00356841" w:rsidP="00356841">
            <w:pPr>
              <w:jc w:val="center"/>
              <w:rPr>
                <w:rFonts w:ascii="GHEA Grapalat" w:hAnsi="GHEA Grapalat"/>
                <w:sz w:val="20"/>
                <w:lang w:val="pt-BR"/>
              </w:rPr>
            </w:pPr>
          </w:p>
          <w:p w14:paraId="38EF6C53" w14:textId="3AA23922"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7C76AB4F" w14:textId="77777777" w:rsidR="00356841" w:rsidRPr="00A71D81" w:rsidRDefault="00356841" w:rsidP="00356841">
            <w:pPr>
              <w:jc w:val="center"/>
              <w:rPr>
                <w:rFonts w:ascii="GHEA Grapalat" w:hAnsi="GHEA Grapalat"/>
                <w:sz w:val="20"/>
                <w:lang w:val="pt-BR"/>
              </w:rPr>
            </w:pPr>
          </w:p>
          <w:p w14:paraId="6F96ED5B" w14:textId="77777777" w:rsidR="00356841" w:rsidRPr="00A71D81" w:rsidRDefault="00356841" w:rsidP="00356841">
            <w:pPr>
              <w:jc w:val="center"/>
              <w:rPr>
                <w:rFonts w:ascii="GHEA Grapalat" w:hAnsi="GHEA Grapalat"/>
                <w:sz w:val="20"/>
                <w:lang w:val="pt-BR"/>
              </w:rPr>
            </w:pPr>
          </w:p>
          <w:p w14:paraId="541B767B" w14:textId="0C1CBF69"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45E7E2A8" w14:textId="77777777" w:rsidR="00356841" w:rsidRPr="00A71D81" w:rsidRDefault="00356841" w:rsidP="00356841">
            <w:pPr>
              <w:jc w:val="center"/>
              <w:rPr>
                <w:rFonts w:ascii="GHEA Grapalat" w:hAnsi="GHEA Grapalat"/>
                <w:sz w:val="20"/>
                <w:lang w:val="pt-BR"/>
              </w:rPr>
            </w:pPr>
          </w:p>
          <w:p w14:paraId="6BEF13C1" w14:textId="77777777" w:rsidR="00356841" w:rsidRPr="00A71D81" w:rsidRDefault="00356841" w:rsidP="00356841">
            <w:pPr>
              <w:jc w:val="center"/>
              <w:rPr>
                <w:rFonts w:ascii="GHEA Grapalat" w:hAnsi="GHEA Grapalat"/>
                <w:sz w:val="20"/>
                <w:lang w:val="pt-BR"/>
              </w:rPr>
            </w:pPr>
          </w:p>
          <w:p w14:paraId="3C9D2DB7" w14:textId="4DD5D351"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1F189C2D" w14:textId="77777777" w:rsidR="00356841" w:rsidRPr="00A71D81" w:rsidRDefault="00356841" w:rsidP="00356841">
            <w:pPr>
              <w:jc w:val="center"/>
              <w:rPr>
                <w:rFonts w:ascii="GHEA Grapalat" w:hAnsi="GHEA Grapalat"/>
                <w:sz w:val="20"/>
                <w:lang w:val="pt-BR"/>
              </w:rPr>
            </w:pPr>
          </w:p>
          <w:p w14:paraId="0E2C2458" w14:textId="77777777" w:rsidR="00356841" w:rsidRPr="00A71D81" w:rsidRDefault="00356841" w:rsidP="00356841">
            <w:pPr>
              <w:jc w:val="center"/>
              <w:rPr>
                <w:rFonts w:ascii="GHEA Grapalat" w:hAnsi="GHEA Grapalat"/>
                <w:sz w:val="20"/>
                <w:lang w:val="pt-BR"/>
              </w:rPr>
            </w:pPr>
          </w:p>
          <w:p w14:paraId="74EFA7EF" w14:textId="4E7B0E13"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68" w:type="dxa"/>
          </w:tcPr>
          <w:p w14:paraId="01205C6A" w14:textId="77777777" w:rsidR="00356841" w:rsidRPr="00A71D81" w:rsidRDefault="00356841" w:rsidP="00356841">
            <w:pPr>
              <w:jc w:val="center"/>
              <w:rPr>
                <w:rFonts w:ascii="GHEA Grapalat" w:hAnsi="GHEA Grapalat"/>
                <w:sz w:val="20"/>
                <w:lang w:val="pt-BR"/>
              </w:rPr>
            </w:pPr>
          </w:p>
          <w:p w14:paraId="51860402" w14:textId="77777777" w:rsidR="00356841" w:rsidRPr="00A71D81" w:rsidRDefault="00356841" w:rsidP="00356841">
            <w:pPr>
              <w:jc w:val="center"/>
              <w:rPr>
                <w:rFonts w:ascii="GHEA Grapalat" w:hAnsi="GHEA Grapalat"/>
                <w:sz w:val="20"/>
                <w:lang w:val="pt-BR"/>
              </w:rPr>
            </w:pPr>
          </w:p>
          <w:p w14:paraId="290A6F97" w14:textId="1D548EBB" w:rsidR="00356841" w:rsidRPr="00000745"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567" w:type="dxa"/>
          </w:tcPr>
          <w:p w14:paraId="703BEF78" w14:textId="77777777" w:rsidR="00356841" w:rsidRPr="00A71D81" w:rsidRDefault="00356841" w:rsidP="00356841">
            <w:pPr>
              <w:jc w:val="center"/>
              <w:rPr>
                <w:rFonts w:ascii="GHEA Grapalat" w:hAnsi="GHEA Grapalat"/>
                <w:sz w:val="20"/>
                <w:lang w:val="pt-BR"/>
              </w:rPr>
            </w:pPr>
          </w:p>
          <w:p w14:paraId="465EC462" w14:textId="77777777" w:rsidR="00356841" w:rsidRPr="00A71D81" w:rsidRDefault="00356841" w:rsidP="00356841">
            <w:pPr>
              <w:jc w:val="center"/>
              <w:rPr>
                <w:rFonts w:ascii="GHEA Grapalat" w:hAnsi="GHEA Grapalat"/>
                <w:sz w:val="20"/>
                <w:lang w:val="pt-BR"/>
              </w:rPr>
            </w:pPr>
          </w:p>
          <w:p w14:paraId="1067BFC3" w14:textId="3CA0ABC2"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878" w:type="dxa"/>
          </w:tcPr>
          <w:p w14:paraId="43E0A689" w14:textId="77777777" w:rsidR="00356841" w:rsidRPr="00A71D81" w:rsidRDefault="00356841" w:rsidP="00356841">
            <w:pPr>
              <w:jc w:val="center"/>
              <w:rPr>
                <w:rFonts w:ascii="GHEA Grapalat" w:hAnsi="GHEA Grapalat"/>
                <w:sz w:val="20"/>
                <w:lang w:val="pt-BR"/>
              </w:rPr>
            </w:pPr>
          </w:p>
          <w:p w14:paraId="1C61AA11" w14:textId="77777777" w:rsidR="00356841" w:rsidRPr="00A71D81" w:rsidRDefault="00356841" w:rsidP="00356841">
            <w:pPr>
              <w:jc w:val="center"/>
              <w:rPr>
                <w:rFonts w:ascii="GHEA Grapalat" w:hAnsi="GHEA Grapalat"/>
                <w:sz w:val="20"/>
                <w:lang w:val="pt-BR"/>
              </w:rPr>
            </w:pPr>
          </w:p>
          <w:p w14:paraId="77344F63" w14:textId="69C60EE9"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6E36FE72" w14:textId="77777777" w:rsidR="00356841" w:rsidRPr="00A71D81" w:rsidRDefault="00356841" w:rsidP="00356841">
            <w:pPr>
              <w:jc w:val="center"/>
              <w:rPr>
                <w:rFonts w:ascii="GHEA Grapalat" w:hAnsi="GHEA Grapalat"/>
                <w:sz w:val="20"/>
                <w:lang w:val="pt-BR"/>
              </w:rPr>
            </w:pPr>
          </w:p>
          <w:p w14:paraId="4ECC5AA4" w14:textId="77777777" w:rsidR="00356841" w:rsidRPr="00A71D81" w:rsidRDefault="00356841" w:rsidP="00356841">
            <w:pPr>
              <w:jc w:val="center"/>
              <w:rPr>
                <w:rFonts w:ascii="GHEA Grapalat" w:hAnsi="GHEA Grapalat"/>
                <w:sz w:val="20"/>
                <w:lang w:val="pt-BR"/>
              </w:rPr>
            </w:pPr>
          </w:p>
          <w:p w14:paraId="2CD687F8" w14:textId="10BE2FE8"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6B408117" w14:textId="77777777" w:rsidR="00356841" w:rsidRPr="00A71D81" w:rsidRDefault="00356841" w:rsidP="00356841">
            <w:pPr>
              <w:jc w:val="center"/>
              <w:rPr>
                <w:rFonts w:ascii="GHEA Grapalat" w:hAnsi="GHEA Grapalat"/>
                <w:sz w:val="20"/>
                <w:lang w:val="pt-BR"/>
              </w:rPr>
            </w:pPr>
          </w:p>
          <w:p w14:paraId="24A536D5" w14:textId="77777777" w:rsidR="00356841" w:rsidRPr="00A71D81" w:rsidRDefault="00356841" w:rsidP="00356841">
            <w:pPr>
              <w:jc w:val="center"/>
              <w:rPr>
                <w:rFonts w:ascii="GHEA Grapalat" w:hAnsi="GHEA Grapalat"/>
                <w:sz w:val="20"/>
                <w:lang w:val="pt-BR"/>
              </w:rPr>
            </w:pPr>
          </w:p>
          <w:p w14:paraId="3D2B0A70" w14:textId="71355D5F"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1850" w:type="dxa"/>
          </w:tcPr>
          <w:p w14:paraId="274BF71B" w14:textId="77777777" w:rsidR="00356841" w:rsidRPr="00A71D81" w:rsidRDefault="00356841" w:rsidP="00356841">
            <w:pPr>
              <w:jc w:val="center"/>
              <w:rPr>
                <w:rFonts w:ascii="GHEA Grapalat" w:hAnsi="GHEA Grapalat"/>
                <w:sz w:val="20"/>
                <w:lang w:val="pt-BR"/>
              </w:rPr>
            </w:pPr>
          </w:p>
          <w:p w14:paraId="2853885F" w14:textId="77777777" w:rsidR="00356841" w:rsidRPr="00A71D81" w:rsidRDefault="00356841" w:rsidP="00356841">
            <w:pPr>
              <w:jc w:val="center"/>
              <w:rPr>
                <w:rFonts w:ascii="GHEA Grapalat" w:hAnsi="GHEA Grapalat"/>
                <w:sz w:val="20"/>
                <w:lang w:val="pt-BR"/>
              </w:rPr>
            </w:pPr>
          </w:p>
          <w:p w14:paraId="373C4042" w14:textId="27A37BE1"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r>
      <w:tr w:rsidR="00356841" w:rsidRPr="00A71D81" w14:paraId="6E0EC1E2" w14:textId="77777777" w:rsidTr="00356841">
        <w:trPr>
          <w:gridAfter w:val="12"/>
          <w:wAfter w:w="15984" w:type="dxa"/>
          <w:trHeight w:val="1538"/>
        </w:trPr>
        <w:tc>
          <w:tcPr>
            <w:tcW w:w="1909" w:type="dxa"/>
            <w:vAlign w:val="center"/>
          </w:tcPr>
          <w:p w14:paraId="68AC0DDF" w14:textId="74B3DE82" w:rsidR="00356841" w:rsidRPr="00356841" w:rsidRDefault="00356841" w:rsidP="00356841">
            <w:pPr>
              <w:jc w:val="center"/>
              <w:rPr>
                <w:rFonts w:ascii="GHEA Grapalat" w:hAnsi="GHEA Grapalat"/>
                <w:sz w:val="18"/>
                <w:szCs w:val="18"/>
                <w:lang w:val="hy-AM"/>
              </w:rPr>
            </w:pPr>
            <w:r>
              <w:rPr>
                <w:rFonts w:ascii="GHEA Grapalat" w:hAnsi="GHEA Grapalat"/>
                <w:sz w:val="18"/>
                <w:szCs w:val="18"/>
                <w:lang w:val="hy-AM"/>
              </w:rPr>
              <w:lastRenderedPageBreak/>
              <w:t>10</w:t>
            </w:r>
          </w:p>
        </w:tc>
        <w:tc>
          <w:tcPr>
            <w:tcW w:w="2548" w:type="dxa"/>
            <w:vAlign w:val="center"/>
          </w:tcPr>
          <w:p w14:paraId="33CC3CB3" w14:textId="77777777" w:rsidR="00356841" w:rsidRDefault="00356841" w:rsidP="00356841">
            <w:pPr>
              <w:jc w:val="center"/>
              <w:rPr>
                <w:rFonts w:ascii="Calibri" w:hAnsi="Calibri" w:cs="Calibri"/>
                <w:sz w:val="22"/>
                <w:szCs w:val="22"/>
              </w:rPr>
            </w:pPr>
            <w:r>
              <w:rPr>
                <w:rFonts w:ascii="Calibri" w:hAnsi="Calibri" w:cs="Calibri"/>
                <w:sz w:val="22"/>
                <w:szCs w:val="22"/>
              </w:rPr>
              <w:t>44831500</w:t>
            </w:r>
          </w:p>
          <w:p w14:paraId="2B9D2171" w14:textId="74EC9991" w:rsidR="00356841" w:rsidRPr="00A71D81" w:rsidRDefault="00356841" w:rsidP="00356841">
            <w:pPr>
              <w:jc w:val="center"/>
              <w:rPr>
                <w:rFonts w:ascii="GHEA Grapalat" w:hAnsi="GHEA Grapalat"/>
                <w:sz w:val="20"/>
                <w:lang w:val="es-ES"/>
              </w:rPr>
            </w:pPr>
          </w:p>
        </w:tc>
        <w:tc>
          <w:tcPr>
            <w:tcW w:w="2426" w:type="dxa"/>
            <w:vAlign w:val="center"/>
          </w:tcPr>
          <w:p w14:paraId="4618C870" w14:textId="0FB05D66" w:rsidR="00356841" w:rsidRPr="00A71D81" w:rsidRDefault="00356841" w:rsidP="00356841">
            <w:pPr>
              <w:jc w:val="center"/>
              <w:rPr>
                <w:rFonts w:ascii="GHEA Grapalat" w:hAnsi="GHEA Grapalat"/>
                <w:sz w:val="20"/>
                <w:lang w:val="es-ES"/>
              </w:rPr>
            </w:pPr>
            <w:r w:rsidRPr="00000745">
              <w:rPr>
                <w:rFonts w:ascii="Calibri" w:hAnsi="Calibri" w:cs="Calibri"/>
                <w:sz w:val="20"/>
                <w:szCs w:val="20"/>
              </w:rPr>
              <w:t>Լուծիչ</w:t>
            </w:r>
          </w:p>
        </w:tc>
        <w:tc>
          <w:tcPr>
            <w:tcW w:w="472" w:type="dxa"/>
          </w:tcPr>
          <w:p w14:paraId="45D438A3" w14:textId="77777777" w:rsidR="00356841" w:rsidRPr="00A71D81" w:rsidRDefault="00356841" w:rsidP="00356841">
            <w:pPr>
              <w:jc w:val="center"/>
              <w:rPr>
                <w:rFonts w:ascii="GHEA Grapalat" w:hAnsi="GHEA Grapalat"/>
                <w:sz w:val="20"/>
                <w:lang w:val="pt-BR"/>
              </w:rPr>
            </w:pPr>
          </w:p>
          <w:p w14:paraId="798D8D25" w14:textId="77777777" w:rsidR="00356841" w:rsidRPr="00A71D81" w:rsidRDefault="00356841" w:rsidP="00356841">
            <w:pPr>
              <w:jc w:val="center"/>
              <w:rPr>
                <w:rFonts w:ascii="GHEA Grapalat" w:hAnsi="GHEA Grapalat"/>
                <w:sz w:val="20"/>
                <w:lang w:val="pt-BR"/>
              </w:rPr>
            </w:pPr>
          </w:p>
          <w:p w14:paraId="3FCE491A" w14:textId="466CACAB"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2" w:type="dxa"/>
          </w:tcPr>
          <w:p w14:paraId="5228E912" w14:textId="77777777" w:rsidR="00356841" w:rsidRPr="00A71D81" w:rsidRDefault="00356841" w:rsidP="00356841">
            <w:pPr>
              <w:jc w:val="center"/>
              <w:rPr>
                <w:rFonts w:ascii="GHEA Grapalat" w:hAnsi="GHEA Grapalat"/>
                <w:sz w:val="20"/>
                <w:lang w:val="pt-BR"/>
              </w:rPr>
            </w:pPr>
          </w:p>
          <w:p w14:paraId="06824649" w14:textId="77777777" w:rsidR="00356841" w:rsidRPr="00A71D81" w:rsidRDefault="00356841" w:rsidP="00356841">
            <w:pPr>
              <w:jc w:val="center"/>
              <w:rPr>
                <w:rFonts w:ascii="GHEA Grapalat" w:hAnsi="GHEA Grapalat"/>
                <w:sz w:val="20"/>
                <w:lang w:val="pt-BR"/>
              </w:rPr>
            </w:pPr>
          </w:p>
          <w:p w14:paraId="67D7512B" w14:textId="4ECF23D4"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7B9E5687" w14:textId="77777777" w:rsidR="00356841" w:rsidRPr="00A71D81" w:rsidRDefault="00356841" w:rsidP="00356841">
            <w:pPr>
              <w:jc w:val="center"/>
              <w:rPr>
                <w:rFonts w:ascii="GHEA Grapalat" w:hAnsi="GHEA Grapalat"/>
                <w:sz w:val="20"/>
                <w:lang w:val="pt-BR"/>
              </w:rPr>
            </w:pPr>
          </w:p>
          <w:p w14:paraId="046A6312" w14:textId="77777777" w:rsidR="00356841" w:rsidRPr="00A71D81" w:rsidRDefault="00356841" w:rsidP="00356841">
            <w:pPr>
              <w:jc w:val="center"/>
              <w:rPr>
                <w:rFonts w:ascii="GHEA Grapalat" w:hAnsi="GHEA Grapalat"/>
                <w:sz w:val="20"/>
                <w:lang w:val="pt-BR"/>
              </w:rPr>
            </w:pPr>
          </w:p>
          <w:p w14:paraId="4A51DFF2" w14:textId="00675DEB"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188AB293" w14:textId="77777777" w:rsidR="00356841" w:rsidRPr="00A71D81" w:rsidRDefault="00356841" w:rsidP="00356841">
            <w:pPr>
              <w:jc w:val="center"/>
              <w:rPr>
                <w:rFonts w:ascii="GHEA Grapalat" w:hAnsi="GHEA Grapalat"/>
                <w:sz w:val="20"/>
                <w:lang w:val="pt-BR"/>
              </w:rPr>
            </w:pPr>
          </w:p>
          <w:p w14:paraId="1BF17FB5" w14:textId="77777777" w:rsidR="00356841" w:rsidRPr="00A71D81" w:rsidRDefault="00356841" w:rsidP="00356841">
            <w:pPr>
              <w:jc w:val="center"/>
              <w:rPr>
                <w:rFonts w:ascii="GHEA Grapalat" w:hAnsi="GHEA Grapalat"/>
                <w:sz w:val="20"/>
                <w:lang w:val="pt-BR"/>
              </w:rPr>
            </w:pPr>
          </w:p>
          <w:p w14:paraId="42093462" w14:textId="1ABCFD7B"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5F55229C" w14:textId="77777777" w:rsidR="00356841" w:rsidRPr="00A71D81" w:rsidRDefault="00356841" w:rsidP="00356841">
            <w:pPr>
              <w:jc w:val="center"/>
              <w:rPr>
                <w:rFonts w:ascii="GHEA Grapalat" w:hAnsi="GHEA Grapalat"/>
                <w:sz w:val="20"/>
                <w:lang w:val="pt-BR"/>
              </w:rPr>
            </w:pPr>
          </w:p>
          <w:p w14:paraId="601DAD16" w14:textId="77777777" w:rsidR="00356841" w:rsidRPr="00A71D81" w:rsidRDefault="00356841" w:rsidP="00356841">
            <w:pPr>
              <w:jc w:val="center"/>
              <w:rPr>
                <w:rFonts w:ascii="GHEA Grapalat" w:hAnsi="GHEA Grapalat"/>
                <w:sz w:val="20"/>
                <w:lang w:val="pt-BR"/>
              </w:rPr>
            </w:pPr>
          </w:p>
          <w:p w14:paraId="762B7BE6" w14:textId="6D860CD7"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4AA78ADE" w14:textId="77777777" w:rsidR="00356841" w:rsidRPr="00A71D81" w:rsidRDefault="00356841" w:rsidP="00356841">
            <w:pPr>
              <w:jc w:val="center"/>
              <w:rPr>
                <w:rFonts w:ascii="GHEA Grapalat" w:hAnsi="GHEA Grapalat"/>
                <w:sz w:val="20"/>
                <w:lang w:val="pt-BR"/>
              </w:rPr>
            </w:pPr>
          </w:p>
          <w:p w14:paraId="18873CBE" w14:textId="77777777" w:rsidR="00356841" w:rsidRPr="00A71D81" w:rsidRDefault="00356841" w:rsidP="00356841">
            <w:pPr>
              <w:jc w:val="center"/>
              <w:rPr>
                <w:rFonts w:ascii="GHEA Grapalat" w:hAnsi="GHEA Grapalat"/>
                <w:sz w:val="20"/>
                <w:lang w:val="pt-BR"/>
              </w:rPr>
            </w:pPr>
          </w:p>
          <w:p w14:paraId="7D3D20C2" w14:textId="1732138D"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7724C97B" w14:textId="77777777" w:rsidR="00356841" w:rsidRPr="00A71D81" w:rsidRDefault="00356841" w:rsidP="00356841">
            <w:pPr>
              <w:jc w:val="center"/>
              <w:rPr>
                <w:rFonts w:ascii="GHEA Grapalat" w:hAnsi="GHEA Grapalat"/>
                <w:sz w:val="20"/>
                <w:lang w:val="pt-BR"/>
              </w:rPr>
            </w:pPr>
          </w:p>
          <w:p w14:paraId="59527BE7" w14:textId="77777777" w:rsidR="00356841" w:rsidRPr="00A71D81" w:rsidRDefault="00356841" w:rsidP="00356841">
            <w:pPr>
              <w:jc w:val="center"/>
              <w:rPr>
                <w:rFonts w:ascii="GHEA Grapalat" w:hAnsi="GHEA Grapalat"/>
                <w:sz w:val="20"/>
                <w:lang w:val="pt-BR"/>
              </w:rPr>
            </w:pPr>
          </w:p>
          <w:p w14:paraId="2D1EBC92" w14:textId="4C682F73"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68" w:type="dxa"/>
          </w:tcPr>
          <w:p w14:paraId="6CD06735" w14:textId="77777777" w:rsidR="00356841" w:rsidRPr="00A71D81" w:rsidRDefault="00356841" w:rsidP="00356841">
            <w:pPr>
              <w:jc w:val="center"/>
              <w:rPr>
                <w:rFonts w:ascii="GHEA Grapalat" w:hAnsi="GHEA Grapalat"/>
                <w:sz w:val="20"/>
                <w:lang w:val="pt-BR"/>
              </w:rPr>
            </w:pPr>
          </w:p>
          <w:p w14:paraId="121451AB" w14:textId="77777777" w:rsidR="00356841" w:rsidRPr="00A71D81" w:rsidRDefault="00356841" w:rsidP="00356841">
            <w:pPr>
              <w:jc w:val="center"/>
              <w:rPr>
                <w:rFonts w:ascii="GHEA Grapalat" w:hAnsi="GHEA Grapalat"/>
                <w:sz w:val="20"/>
                <w:lang w:val="pt-BR"/>
              </w:rPr>
            </w:pPr>
          </w:p>
          <w:p w14:paraId="0F34FDE4" w14:textId="308DD8E0" w:rsidR="00356841" w:rsidRPr="00000745"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567" w:type="dxa"/>
          </w:tcPr>
          <w:p w14:paraId="7F4B1965" w14:textId="77777777" w:rsidR="00356841" w:rsidRPr="00A71D81" w:rsidRDefault="00356841" w:rsidP="00356841">
            <w:pPr>
              <w:jc w:val="center"/>
              <w:rPr>
                <w:rFonts w:ascii="GHEA Grapalat" w:hAnsi="GHEA Grapalat"/>
                <w:sz w:val="20"/>
                <w:lang w:val="pt-BR"/>
              </w:rPr>
            </w:pPr>
          </w:p>
          <w:p w14:paraId="7F1A4707" w14:textId="77777777" w:rsidR="00356841" w:rsidRPr="00A71D81" w:rsidRDefault="00356841" w:rsidP="00356841">
            <w:pPr>
              <w:jc w:val="center"/>
              <w:rPr>
                <w:rFonts w:ascii="GHEA Grapalat" w:hAnsi="GHEA Grapalat"/>
                <w:sz w:val="20"/>
                <w:lang w:val="pt-BR"/>
              </w:rPr>
            </w:pPr>
          </w:p>
          <w:p w14:paraId="7EFCC6ED" w14:textId="2E23C3D1"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878" w:type="dxa"/>
          </w:tcPr>
          <w:p w14:paraId="388B947A" w14:textId="77777777" w:rsidR="00356841" w:rsidRPr="00A71D81" w:rsidRDefault="00356841" w:rsidP="00356841">
            <w:pPr>
              <w:jc w:val="center"/>
              <w:rPr>
                <w:rFonts w:ascii="GHEA Grapalat" w:hAnsi="GHEA Grapalat"/>
                <w:sz w:val="20"/>
                <w:lang w:val="pt-BR"/>
              </w:rPr>
            </w:pPr>
          </w:p>
          <w:p w14:paraId="5DCBD4D9" w14:textId="77777777" w:rsidR="00356841" w:rsidRPr="00A71D81" w:rsidRDefault="00356841" w:rsidP="00356841">
            <w:pPr>
              <w:jc w:val="center"/>
              <w:rPr>
                <w:rFonts w:ascii="GHEA Grapalat" w:hAnsi="GHEA Grapalat"/>
                <w:sz w:val="20"/>
                <w:lang w:val="pt-BR"/>
              </w:rPr>
            </w:pPr>
          </w:p>
          <w:p w14:paraId="42686DA8" w14:textId="6FB18270"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07E5FB53" w14:textId="77777777" w:rsidR="00356841" w:rsidRPr="00A71D81" w:rsidRDefault="00356841" w:rsidP="00356841">
            <w:pPr>
              <w:jc w:val="center"/>
              <w:rPr>
                <w:rFonts w:ascii="GHEA Grapalat" w:hAnsi="GHEA Grapalat"/>
                <w:sz w:val="20"/>
                <w:lang w:val="pt-BR"/>
              </w:rPr>
            </w:pPr>
          </w:p>
          <w:p w14:paraId="1CE763B7" w14:textId="77777777" w:rsidR="00356841" w:rsidRPr="00A71D81" w:rsidRDefault="00356841" w:rsidP="00356841">
            <w:pPr>
              <w:jc w:val="center"/>
              <w:rPr>
                <w:rFonts w:ascii="GHEA Grapalat" w:hAnsi="GHEA Grapalat"/>
                <w:sz w:val="20"/>
                <w:lang w:val="pt-BR"/>
              </w:rPr>
            </w:pPr>
          </w:p>
          <w:p w14:paraId="3B438DBD" w14:textId="73E91EAC"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514A995B" w14:textId="77777777" w:rsidR="00356841" w:rsidRPr="00A71D81" w:rsidRDefault="00356841" w:rsidP="00356841">
            <w:pPr>
              <w:jc w:val="center"/>
              <w:rPr>
                <w:rFonts w:ascii="GHEA Grapalat" w:hAnsi="GHEA Grapalat"/>
                <w:sz w:val="20"/>
                <w:lang w:val="pt-BR"/>
              </w:rPr>
            </w:pPr>
          </w:p>
          <w:p w14:paraId="35EA0F0D" w14:textId="77777777" w:rsidR="00356841" w:rsidRPr="00A71D81" w:rsidRDefault="00356841" w:rsidP="00356841">
            <w:pPr>
              <w:jc w:val="center"/>
              <w:rPr>
                <w:rFonts w:ascii="GHEA Grapalat" w:hAnsi="GHEA Grapalat"/>
                <w:sz w:val="20"/>
                <w:lang w:val="pt-BR"/>
              </w:rPr>
            </w:pPr>
          </w:p>
          <w:p w14:paraId="29A15EFB" w14:textId="6F503B23"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1850" w:type="dxa"/>
          </w:tcPr>
          <w:p w14:paraId="73F9B09D" w14:textId="77777777" w:rsidR="00356841" w:rsidRPr="00A71D81" w:rsidRDefault="00356841" w:rsidP="00356841">
            <w:pPr>
              <w:jc w:val="center"/>
              <w:rPr>
                <w:rFonts w:ascii="GHEA Grapalat" w:hAnsi="GHEA Grapalat"/>
                <w:sz w:val="20"/>
                <w:lang w:val="pt-BR"/>
              </w:rPr>
            </w:pPr>
          </w:p>
          <w:p w14:paraId="4CF95D76" w14:textId="77777777" w:rsidR="00356841" w:rsidRPr="00A71D81" w:rsidRDefault="00356841" w:rsidP="00356841">
            <w:pPr>
              <w:jc w:val="center"/>
              <w:rPr>
                <w:rFonts w:ascii="GHEA Grapalat" w:hAnsi="GHEA Grapalat"/>
                <w:sz w:val="20"/>
                <w:lang w:val="pt-BR"/>
              </w:rPr>
            </w:pPr>
          </w:p>
          <w:p w14:paraId="2EC59C6D" w14:textId="15835D66"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r>
      <w:tr w:rsidR="00356841" w:rsidRPr="00A71D81" w14:paraId="6B6A37C8" w14:textId="77777777" w:rsidTr="00356841">
        <w:trPr>
          <w:gridAfter w:val="12"/>
          <w:wAfter w:w="15984" w:type="dxa"/>
          <w:trHeight w:val="1538"/>
        </w:trPr>
        <w:tc>
          <w:tcPr>
            <w:tcW w:w="1909" w:type="dxa"/>
            <w:vAlign w:val="center"/>
          </w:tcPr>
          <w:p w14:paraId="38B5C1F2" w14:textId="336C0D20" w:rsidR="00356841" w:rsidRPr="00356841" w:rsidRDefault="00356841" w:rsidP="00356841">
            <w:pPr>
              <w:jc w:val="center"/>
              <w:rPr>
                <w:rFonts w:ascii="GHEA Grapalat" w:hAnsi="GHEA Grapalat"/>
                <w:sz w:val="18"/>
                <w:szCs w:val="18"/>
                <w:lang w:val="hy-AM"/>
              </w:rPr>
            </w:pPr>
            <w:r>
              <w:rPr>
                <w:rFonts w:ascii="GHEA Grapalat" w:hAnsi="GHEA Grapalat"/>
                <w:sz w:val="18"/>
                <w:szCs w:val="18"/>
                <w:lang w:val="hy-AM"/>
              </w:rPr>
              <w:t>11</w:t>
            </w:r>
          </w:p>
        </w:tc>
        <w:tc>
          <w:tcPr>
            <w:tcW w:w="2548" w:type="dxa"/>
            <w:vAlign w:val="center"/>
          </w:tcPr>
          <w:p w14:paraId="2FDE34FC" w14:textId="5751B99B" w:rsidR="00356841" w:rsidRPr="00A71D81" w:rsidRDefault="00356841" w:rsidP="00356841">
            <w:pPr>
              <w:jc w:val="center"/>
              <w:rPr>
                <w:rFonts w:ascii="GHEA Grapalat" w:hAnsi="GHEA Grapalat"/>
                <w:sz w:val="20"/>
                <w:lang w:val="es-ES"/>
              </w:rPr>
            </w:pPr>
            <w:r w:rsidRPr="00000745">
              <w:rPr>
                <w:rFonts w:ascii="Calibri" w:hAnsi="Calibri" w:cs="Calibri"/>
                <w:sz w:val="20"/>
                <w:szCs w:val="20"/>
              </w:rPr>
              <w:t>38421160</w:t>
            </w:r>
          </w:p>
        </w:tc>
        <w:tc>
          <w:tcPr>
            <w:tcW w:w="2426" w:type="dxa"/>
            <w:vAlign w:val="center"/>
          </w:tcPr>
          <w:p w14:paraId="7AA379BD" w14:textId="405D6C06" w:rsidR="00356841" w:rsidRPr="00A71D81" w:rsidRDefault="00356841" w:rsidP="00356841">
            <w:pPr>
              <w:jc w:val="center"/>
              <w:rPr>
                <w:rFonts w:ascii="GHEA Grapalat" w:hAnsi="GHEA Grapalat"/>
                <w:sz w:val="20"/>
                <w:lang w:val="es-ES"/>
              </w:rPr>
            </w:pPr>
            <w:r w:rsidRPr="00000745">
              <w:rPr>
                <w:rFonts w:ascii="Calibri" w:hAnsi="Calibri" w:cs="Calibri"/>
                <w:sz w:val="20"/>
                <w:szCs w:val="20"/>
              </w:rPr>
              <w:t>Մետր լազերային</w:t>
            </w:r>
          </w:p>
        </w:tc>
        <w:tc>
          <w:tcPr>
            <w:tcW w:w="472" w:type="dxa"/>
          </w:tcPr>
          <w:p w14:paraId="2A2E98C6" w14:textId="77777777" w:rsidR="00356841" w:rsidRPr="00A71D81" w:rsidRDefault="00356841" w:rsidP="00356841">
            <w:pPr>
              <w:jc w:val="center"/>
              <w:rPr>
                <w:rFonts w:ascii="GHEA Grapalat" w:hAnsi="GHEA Grapalat"/>
                <w:sz w:val="20"/>
                <w:lang w:val="pt-BR"/>
              </w:rPr>
            </w:pPr>
          </w:p>
          <w:p w14:paraId="58A79E4C" w14:textId="77777777" w:rsidR="00356841" w:rsidRPr="00A71D81" w:rsidRDefault="00356841" w:rsidP="00356841">
            <w:pPr>
              <w:jc w:val="center"/>
              <w:rPr>
                <w:rFonts w:ascii="GHEA Grapalat" w:hAnsi="GHEA Grapalat"/>
                <w:sz w:val="20"/>
                <w:lang w:val="pt-BR"/>
              </w:rPr>
            </w:pPr>
          </w:p>
          <w:p w14:paraId="6C8251D3" w14:textId="3170B68E"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2" w:type="dxa"/>
          </w:tcPr>
          <w:p w14:paraId="4C184378" w14:textId="77777777" w:rsidR="00356841" w:rsidRPr="00A71D81" w:rsidRDefault="00356841" w:rsidP="00356841">
            <w:pPr>
              <w:jc w:val="center"/>
              <w:rPr>
                <w:rFonts w:ascii="GHEA Grapalat" w:hAnsi="GHEA Grapalat"/>
                <w:sz w:val="20"/>
                <w:lang w:val="pt-BR"/>
              </w:rPr>
            </w:pPr>
          </w:p>
          <w:p w14:paraId="59E14349" w14:textId="77777777" w:rsidR="00356841" w:rsidRPr="00A71D81" w:rsidRDefault="00356841" w:rsidP="00356841">
            <w:pPr>
              <w:jc w:val="center"/>
              <w:rPr>
                <w:rFonts w:ascii="GHEA Grapalat" w:hAnsi="GHEA Grapalat"/>
                <w:sz w:val="20"/>
                <w:lang w:val="pt-BR"/>
              </w:rPr>
            </w:pPr>
          </w:p>
          <w:p w14:paraId="5E8A09C1" w14:textId="31DF288E"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59238BAD" w14:textId="77777777" w:rsidR="00356841" w:rsidRPr="00A71D81" w:rsidRDefault="00356841" w:rsidP="00356841">
            <w:pPr>
              <w:jc w:val="center"/>
              <w:rPr>
                <w:rFonts w:ascii="GHEA Grapalat" w:hAnsi="GHEA Grapalat"/>
                <w:sz w:val="20"/>
                <w:lang w:val="pt-BR"/>
              </w:rPr>
            </w:pPr>
          </w:p>
          <w:p w14:paraId="43B25F9D" w14:textId="77777777" w:rsidR="00356841" w:rsidRPr="00A71D81" w:rsidRDefault="00356841" w:rsidP="00356841">
            <w:pPr>
              <w:jc w:val="center"/>
              <w:rPr>
                <w:rFonts w:ascii="GHEA Grapalat" w:hAnsi="GHEA Grapalat"/>
                <w:sz w:val="20"/>
                <w:lang w:val="pt-BR"/>
              </w:rPr>
            </w:pPr>
          </w:p>
          <w:p w14:paraId="70A525ED" w14:textId="2D0AD5DD"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13BB523C" w14:textId="77777777" w:rsidR="00356841" w:rsidRPr="00A71D81" w:rsidRDefault="00356841" w:rsidP="00356841">
            <w:pPr>
              <w:jc w:val="center"/>
              <w:rPr>
                <w:rFonts w:ascii="GHEA Grapalat" w:hAnsi="GHEA Grapalat"/>
                <w:sz w:val="20"/>
                <w:lang w:val="pt-BR"/>
              </w:rPr>
            </w:pPr>
          </w:p>
          <w:p w14:paraId="144E7E33" w14:textId="77777777" w:rsidR="00356841" w:rsidRPr="00A71D81" w:rsidRDefault="00356841" w:rsidP="00356841">
            <w:pPr>
              <w:jc w:val="center"/>
              <w:rPr>
                <w:rFonts w:ascii="GHEA Grapalat" w:hAnsi="GHEA Grapalat"/>
                <w:sz w:val="20"/>
                <w:lang w:val="pt-BR"/>
              </w:rPr>
            </w:pPr>
          </w:p>
          <w:p w14:paraId="0AACD5C2" w14:textId="224C190F"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5C6A2692" w14:textId="77777777" w:rsidR="00356841" w:rsidRPr="00A71D81" w:rsidRDefault="00356841" w:rsidP="00356841">
            <w:pPr>
              <w:jc w:val="center"/>
              <w:rPr>
                <w:rFonts w:ascii="GHEA Grapalat" w:hAnsi="GHEA Grapalat"/>
                <w:sz w:val="20"/>
                <w:lang w:val="pt-BR"/>
              </w:rPr>
            </w:pPr>
          </w:p>
          <w:p w14:paraId="6F568BDF" w14:textId="77777777" w:rsidR="00356841" w:rsidRPr="00A71D81" w:rsidRDefault="00356841" w:rsidP="00356841">
            <w:pPr>
              <w:jc w:val="center"/>
              <w:rPr>
                <w:rFonts w:ascii="GHEA Grapalat" w:hAnsi="GHEA Grapalat"/>
                <w:sz w:val="20"/>
                <w:lang w:val="pt-BR"/>
              </w:rPr>
            </w:pPr>
          </w:p>
          <w:p w14:paraId="2391333E" w14:textId="6640EC3C"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63B3AE4F" w14:textId="77777777" w:rsidR="00356841" w:rsidRPr="00A71D81" w:rsidRDefault="00356841" w:rsidP="00356841">
            <w:pPr>
              <w:jc w:val="center"/>
              <w:rPr>
                <w:rFonts w:ascii="GHEA Grapalat" w:hAnsi="GHEA Grapalat"/>
                <w:sz w:val="20"/>
                <w:lang w:val="pt-BR"/>
              </w:rPr>
            </w:pPr>
          </w:p>
          <w:p w14:paraId="7F32F7D8" w14:textId="77777777" w:rsidR="00356841" w:rsidRPr="00A71D81" w:rsidRDefault="00356841" w:rsidP="00356841">
            <w:pPr>
              <w:jc w:val="center"/>
              <w:rPr>
                <w:rFonts w:ascii="GHEA Grapalat" w:hAnsi="GHEA Grapalat"/>
                <w:sz w:val="20"/>
                <w:lang w:val="pt-BR"/>
              </w:rPr>
            </w:pPr>
          </w:p>
          <w:p w14:paraId="14679B1B" w14:textId="615B0FEE"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7D7EFE0A" w14:textId="77777777" w:rsidR="00356841" w:rsidRPr="00A71D81" w:rsidRDefault="00356841" w:rsidP="00356841">
            <w:pPr>
              <w:jc w:val="center"/>
              <w:rPr>
                <w:rFonts w:ascii="GHEA Grapalat" w:hAnsi="GHEA Grapalat"/>
                <w:sz w:val="20"/>
                <w:lang w:val="pt-BR"/>
              </w:rPr>
            </w:pPr>
          </w:p>
          <w:p w14:paraId="0BE4CB02" w14:textId="77777777" w:rsidR="00356841" w:rsidRPr="00A71D81" w:rsidRDefault="00356841" w:rsidP="00356841">
            <w:pPr>
              <w:jc w:val="center"/>
              <w:rPr>
                <w:rFonts w:ascii="GHEA Grapalat" w:hAnsi="GHEA Grapalat"/>
                <w:sz w:val="20"/>
                <w:lang w:val="pt-BR"/>
              </w:rPr>
            </w:pPr>
          </w:p>
          <w:p w14:paraId="65B61C85" w14:textId="634CCB7D"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68" w:type="dxa"/>
          </w:tcPr>
          <w:p w14:paraId="57E7593B" w14:textId="77777777" w:rsidR="00356841" w:rsidRPr="00A71D81" w:rsidRDefault="00356841" w:rsidP="00356841">
            <w:pPr>
              <w:jc w:val="center"/>
              <w:rPr>
                <w:rFonts w:ascii="GHEA Grapalat" w:hAnsi="GHEA Grapalat"/>
                <w:sz w:val="20"/>
                <w:lang w:val="pt-BR"/>
              </w:rPr>
            </w:pPr>
          </w:p>
          <w:p w14:paraId="61570C0A" w14:textId="77777777" w:rsidR="00356841" w:rsidRPr="00A71D81" w:rsidRDefault="00356841" w:rsidP="00356841">
            <w:pPr>
              <w:jc w:val="center"/>
              <w:rPr>
                <w:rFonts w:ascii="GHEA Grapalat" w:hAnsi="GHEA Grapalat"/>
                <w:sz w:val="20"/>
                <w:lang w:val="pt-BR"/>
              </w:rPr>
            </w:pPr>
          </w:p>
          <w:p w14:paraId="1670FF9F" w14:textId="6375D324" w:rsidR="00356841" w:rsidRPr="00000745"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567" w:type="dxa"/>
          </w:tcPr>
          <w:p w14:paraId="7BAFE3B7" w14:textId="77777777" w:rsidR="00356841" w:rsidRPr="00A71D81" w:rsidRDefault="00356841" w:rsidP="00356841">
            <w:pPr>
              <w:jc w:val="center"/>
              <w:rPr>
                <w:rFonts w:ascii="GHEA Grapalat" w:hAnsi="GHEA Grapalat"/>
                <w:sz w:val="20"/>
                <w:lang w:val="pt-BR"/>
              </w:rPr>
            </w:pPr>
          </w:p>
          <w:p w14:paraId="25BFE3AF" w14:textId="77777777" w:rsidR="00356841" w:rsidRPr="00A71D81" w:rsidRDefault="00356841" w:rsidP="00356841">
            <w:pPr>
              <w:jc w:val="center"/>
              <w:rPr>
                <w:rFonts w:ascii="GHEA Grapalat" w:hAnsi="GHEA Grapalat"/>
                <w:sz w:val="20"/>
                <w:lang w:val="pt-BR"/>
              </w:rPr>
            </w:pPr>
          </w:p>
          <w:p w14:paraId="080B406C" w14:textId="4D8E8252"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878" w:type="dxa"/>
          </w:tcPr>
          <w:p w14:paraId="3247B010" w14:textId="77777777" w:rsidR="00356841" w:rsidRPr="00A71D81" w:rsidRDefault="00356841" w:rsidP="00356841">
            <w:pPr>
              <w:jc w:val="center"/>
              <w:rPr>
                <w:rFonts w:ascii="GHEA Grapalat" w:hAnsi="GHEA Grapalat"/>
                <w:sz w:val="20"/>
                <w:lang w:val="pt-BR"/>
              </w:rPr>
            </w:pPr>
          </w:p>
          <w:p w14:paraId="033A1AFA" w14:textId="77777777" w:rsidR="00356841" w:rsidRPr="00A71D81" w:rsidRDefault="00356841" w:rsidP="00356841">
            <w:pPr>
              <w:jc w:val="center"/>
              <w:rPr>
                <w:rFonts w:ascii="GHEA Grapalat" w:hAnsi="GHEA Grapalat"/>
                <w:sz w:val="20"/>
                <w:lang w:val="pt-BR"/>
              </w:rPr>
            </w:pPr>
          </w:p>
          <w:p w14:paraId="32B3118D" w14:textId="67298F08"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4061182D" w14:textId="77777777" w:rsidR="00356841" w:rsidRPr="00A71D81" w:rsidRDefault="00356841" w:rsidP="00356841">
            <w:pPr>
              <w:jc w:val="center"/>
              <w:rPr>
                <w:rFonts w:ascii="GHEA Grapalat" w:hAnsi="GHEA Grapalat"/>
                <w:sz w:val="20"/>
                <w:lang w:val="pt-BR"/>
              </w:rPr>
            </w:pPr>
          </w:p>
          <w:p w14:paraId="67E940E6" w14:textId="77777777" w:rsidR="00356841" w:rsidRPr="00A71D81" w:rsidRDefault="00356841" w:rsidP="00356841">
            <w:pPr>
              <w:jc w:val="center"/>
              <w:rPr>
                <w:rFonts w:ascii="GHEA Grapalat" w:hAnsi="GHEA Grapalat"/>
                <w:sz w:val="20"/>
                <w:lang w:val="pt-BR"/>
              </w:rPr>
            </w:pPr>
          </w:p>
          <w:p w14:paraId="1AB52F68" w14:textId="7A6BAD7D"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0FEB90DF" w14:textId="77777777" w:rsidR="00356841" w:rsidRPr="00A71D81" w:rsidRDefault="00356841" w:rsidP="00356841">
            <w:pPr>
              <w:jc w:val="center"/>
              <w:rPr>
                <w:rFonts w:ascii="GHEA Grapalat" w:hAnsi="GHEA Grapalat"/>
                <w:sz w:val="20"/>
                <w:lang w:val="pt-BR"/>
              </w:rPr>
            </w:pPr>
          </w:p>
          <w:p w14:paraId="5B21633F" w14:textId="77777777" w:rsidR="00356841" w:rsidRPr="00A71D81" w:rsidRDefault="00356841" w:rsidP="00356841">
            <w:pPr>
              <w:jc w:val="center"/>
              <w:rPr>
                <w:rFonts w:ascii="GHEA Grapalat" w:hAnsi="GHEA Grapalat"/>
                <w:sz w:val="20"/>
                <w:lang w:val="pt-BR"/>
              </w:rPr>
            </w:pPr>
          </w:p>
          <w:p w14:paraId="33E872D0" w14:textId="2AE9567C"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1850" w:type="dxa"/>
          </w:tcPr>
          <w:p w14:paraId="54A78A6B" w14:textId="77777777" w:rsidR="00356841" w:rsidRPr="00A71D81" w:rsidRDefault="00356841" w:rsidP="00356841">
            <w:pPr>
              <w:jc w:val="center"/>
              <w:rPr>
                <w:rFonts w:ascii="GHEA Grapalat" w:hAnsi="GHEA Grapalat"/>
                <w:sz w:val="20"/>
                <w:lang w:val="pt-BR"/>
              </w:rPr>
            </w:pPr>
          </w:p>
          <w:p w14:paraId="3A760DA1" w14:textId="77777777" w:rsidR="00356841" w:rsidRPr="00A71D81" w:rsidRDefault="00356841" w:rsidP="00356841">
            <w:pPr>
              <w:jc w:val="center"/>
              <w:rPr>
                <w:rFonts w:ascii="GHEA Grapalat" w:hAnsi="GHEA Grapalat"/>
                <w:sz w:val="20"/>
                <w:lang w:val="pt-BR"/>
              </w:rPr>
            </w:pPr>
          </w:p>
          <w:p w14:paraId="77895AB8" w14:textId="5DF59C66"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r>
      <w:tr w:rsidR="00356841" w:rsidRPr="00A71D81" w14:paraId="68A9FEC7" w14:textId="77777777" w:rsidTr="00356841">
        <w:trPr>
          <w:gridAfter w:val="12"/>
          <w:wAfter w:w="15984" w:type="dxa"/>
          <w:trHeight w:val="1538"/>
        </w:trPr>
        <w:tc>
          <w:tcPr>
            <w:tcW w:w="1909" w:type="dxa"/>
            <w:vAlign w:val="center"/>
          </w:tcPr>
          <w:p w14:paraId="5FDC5FEA" w14:textId="53404DAE" w:rsidR="00356841" w:rsidRPr="00356841" w:rsidRDefault="00356841" w:rsidP="00356841">
            <w:pPr>
              <w:jc w:val="center"/>
              <w:rPr>
                <w:rFonts w:ascii="GHEA Grapalat" w:hAnsi="GHEA Grapalat"/>
                <w:sz w:val="18"/>
                <w:szCs w:val="18"/>
                <w:lang w:val="hy-AM"/>
              </w:rPr>
            </w:pPr>
            <w:r>
              <w:rPr>
                <w:rFonts w:ascii="GHEA Grapalat" w:hAnsi="GHEA Grapalat"/>
                <w:sz w:val="18"/>
                <w:szCs w:val="18"/>
                <w:lang w:val="hy-AM"/>
              </w:rPr>
              <w:t>12</w:t>
            </w:r>
          </w:p>
        </w:tc>
        <w:tc>
          <w:tcPr>
            <w:tcW w:w="2548" w:type="dxa"/>
            <w:vAlign w:val="center"/>
          </w:tcPr>
          <w:p w14:paraId="11B305B2" w14:textId="77777777" w:rsidR="00356841" w:rsidRDefault="00356841" w:rsidP="00356841">
            <w:pPr>
              <w:jc w:val="center"/>
              <w:rPr>
                <w:rFonts w:ascii="Calibri" w:hAnsi="Calibri" w:cs="Calibri"/>
                <w:sz w:val="22"/>
                <w:szCs w:val="22"/>
              </w:rPr>
            </w:pPr>
            <w:r>
              <w:rPr>
                <w:rFonts w:ascii="Calibri" w:hAnsi="Calibri" w:cs="Calibri"/>
                <w:sz w:val="22"/>
                <w:szCs w:val="22"/>
              </w:rPr>
              <w:t>24311170</w:t>
            </w:r>
          </w:p>
          <w:p w14:paraId="24587890" w14:textId="5B0609CE" w:rsidR="00356841" w:rsidRPr="00A71D81" w:rsidRDefault="00356841" w:rsidP="00356841">
            <w:pPr>
              <w:jc w:val="center"/>
              <w:rPr>
                <w:rFonts w:ascii="GHEA Grapalat" w:hAnsi="GHEA Grapalat"/>
                <w:sz w:val="20"/>
                <w:lang w:val="es-ES"/>
              </w:rPr>
            </w:pPr>
          </w:p>
        </w:tc>
        <w:tc>
          <w:tcPr>
            <w:tcW w:w="2426" w:type="dxa"/>
            <w:vAlign w:val="center"/>
          </w:tcPr>
          <w:p w14:paraId="7115FD02" w14:textId="1D27B502" w:rsidR="00356841" w:rsidRPr="00A71D81" w:rsidRDefault="00356841" w:rsidP="00356841">
            <w:pPr>
              <w:jc w:val="center"/>
              <w:rPr>
                <w:rFonts w:ascii="GHEA Grapalat" w:hAnsi="GHEA Grapalat"/>
                <w:sz w:val="20"/>
                <w:lang w:val="es-ES"/>
              </w:rPr>
            </w:pPr>
            <w:r w:rsidRPr="00000745">
              <w:rPr>
                <w:rFonts w:ascii="Calibri" w:hAnsi="Calibri" w:cs="Calibri"/>
                <w:sz w:val="20"/>
                <w:szCs w:val="20"/>
              </w:rPr>
              <w:t>Հալոգեն լամպ</w:t>
            </w:r>
          </w:p>
        </w:tc>
        <w:tc>
          <w:tcPr>
            <w:tcW w:w="472" w:type="dxa"/>
          </w:tcPr>
          <w:p w14:paraId="327DD6C3" w14:textId="77777777" w:rsidR="00356841" w:rsidRPr="00A71D81" w:rsidRDefault="00356841" w:rsidP="00356841">
            <w:pPr>
              <w:jc w:val="center"/>
              <w:rPr>
                <w:rFonts w:ascii="GHEA Grapalat" w:hAnsi="GHEA Grapalat"/>
                <w:sz w:val="20"/>
                <w:lang w:val="pt-BR"/>
              </w:rPr>
            </w:pPr>
          </w:p>
          <w:p w14:paraId="20A4CB49" w14:textId="77777777" w:rsidR="00356841" w:rsidRPr="00A71D81" w:rsidRDefault="00356841" w:rsidP="00356841">
            <w:pPr>
              <w:jc w:val="center"/>
              <w:rPr>
                <w:rFonts w:ascii="GHEA Grapalat" w:hAnsi="GHEA Grapalat"/>
                <w:sz w:val="20"/>
                <w:lang w:val="pt-BR"/>
              </w:rPr>
            </w:pPr>
          </w:p>
          <w:p w14:paraId="7398279D" w14:textId="6D177E31"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2" w:type="dxa"/>
          </w:tcPr>
          <w:p w14:paraId="3951135D" w14:textId="77777777" w:rsidR="00356841" w:rsidRPr="00A71D81" w:rsidRDefault="00356841" w:rsidP="00356841">
            <w:pPr>
              <w:jc w:val="center"/>
              <w:rPr>
                <w:rFonts w:ascii="GHEA Grapalat" w:hAnsi="GHEA Grapalat"/>
                <w:sz w:val="20"/>
                <w:lang w:val="pt-BR"/>
              </w:rPr>
            </w:pPr>
          </w:p>
          <w:p w14:paraId="7660B079" w14:textId="77777777" w:rsidR="00356841" w:rsidRPr="00A71D81" w:rsidRDefault="00356841" w:rsidP="00356841">
            <w:pPr>
              <w:jc w:val="center"/>
              <w:rPr>
                <w:rFonts w:ascii="GHEA Grapalat" w:hAnsi="GHEA Grapalat"/>
                <w:sz w:val="20"/>
                <w:lang w:val="pt-BR"/>
              </w:rPr>
            </w:pPr>
          </w:p>
          <w:p w14:paraId="2F34B5D6" w14:textId="765EFC0D"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34F886B8" w14:textId="77777777" w:rsidR="00356841" w:rsidRPr="00A71D81" w:rsidRDefault="00356841" w:rsidP="00356841">
            <w:pPr>
              <w:jc w:val="center"/>
              <w:rPr>
                <w:rFonts w:ascii="GHEA Grapalat" w:hAnsi="GHEA Grapalat"/>
                <w:sz w:val="20"/>
                <w:lang w:val="pt-BR"/>
              </w:rPr>
            </w:pPr>
          </w:p>
          <w:p w14:paraId="3D550E65" w14:textId="77777777" w:rsidR="00356841" w:rsidRPr="00A71D81" w:rsidRDefault="00356841" w:rsidP="00356841">
            <w:pPr>
              <w:jc w:val="center"/>
              <w:rPr>
                <w:rFonts w:ascii="GHEA Grapalat" w:hAnsi="GHEA Grapalat"/>
                <w:sz w:val="20"/>
                <w:lang w:val="pt-BR"/>
              </w:rPr>
            </w:pPr>
          </w:p>
          <w:p w14:paraId="143099B4" w14:textId="03161276"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00CEDD36" w14:textId="77777777" w:rsidR="00356841" w:rsidRPr="00A71D81" w:rsidRDefault="00356841" w:rsidP="00356841">
            <w:pPr>
              <w:jc w:val="center"/>
              <w:rPr>
                <w:rFonts w:ascii="GHEA Grapalat" w:hAnsi="GHEA Grapalat"/>
                <w:sz w:val="20"/>
                <w:lang w:val="pt-BR"/>
              </w:rPr>
            </w:pPr>
          </w:p>
          <w:p w14:paraId="1B0917C5" w14:textId="77777777" w:rsidR="00356841" w:rsidRPr="00A71D81" w:rsidRDefault="00356841" w:rsidP="00356841">
            <w:pPr>
              <w:jc w:val="center"/>
              <w:rPr>
                <w:rFonts w:ascii="GHEA Grapalat" w:hAnsi="GHEA Grapalat"/>
                <w:sz w:val="20"/>
                <w:lang w:val="pt-BR"/>
              </w:rPr>
            </w:pPr>
          </w:p>
          <w:p w14:paraId="27854265" w14:textId="46E19F0D"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589F8F26" w14:textId="77777777" w:rsidR="00356841" w:rsidRPr="00A71D81" w:rsidRDefault="00356841" w:rsidP="00356841">
            <w:pPr>
              <w:jc w:val="center"/>
              <w:rPr>
                <w:rFonts w:ascii="GHEA Grapalat" w:hAnsi="GHEA Grapalat"/>
                <w:sz w:val="20"/>
                <w:lang w:val="pt-BR"/>
              </w:rPr>
            </w:pPr>
          </w:p>
          <w:p w14:paraId="7C4389A8" w14:textId="77777777" w:rsidR="00356841" w:rsidRPr="00A71D81" w:rsidRDefault="00356841" w:rsidP="00356841">
            <w:pPr>
              <w:jc w:val="center"/>
              <w:rPr>
                <w:rFonts w:ascii="GHEA Grapalat" w:hAnsi="GHEA Grapalat"/>
                <w:sz w:val="20"/>
                <w:lang w:val="pt-BR"/>
              </w:rPr>
            </w:pPr>
          </w:p>
          <w:p w14:paraId="3E50D26A" w14:textId="4604DE9A"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43DC9B6D" w14:textId="77777777" w:rsidR="00356841" w:rsidRPr="00A71D81" w:rsidRDefault="00356841" w:rsidP="00356841">
            <w:pPr>
              <w:jc w:val="center"/>
              <w:rPr>
                <w:rFonts w:ascii="GHEA Grapalat" w:hAnsi="GHEA Grapalat"/>
                <w:sz w:val="20"/>
                <w:lang w:val="pt-BR"/>
              </w:rPr>
            </w:pPr>
          </w:p>
          <w:p w14:paraId="01438A81" w14:textId="77777777" w:rsidR="00356841" w:rsidRPr="00A71D81" w:rsidRDefault="00356841" w:rsidP="00356841">
            <w:pPr>
              <w:jc w:val="center"/>
              <w:rPr>
                <w:rFonts w:ascii="GHEA Grapalat" w:hAnsi="GHEA Grapalat"/>
                <w:sz w:val="20"/>
                <w:lang w:val="pt-BR"/>
              </w:rPr>
            </w:pPr>
          </w:p>
          <w:p w14:paraId="3DA50F6A" w14:textId="17252B8A"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08041B37" w14:textId="77777777" w:rsidR="00356841" w:rsidRPr="00A71D81" w:rsidRDefault="00356841" w:rsidP="00356841">
            <w:pPr>
              <w:jc w:val="center"/>
              <w:rPr>
                <w:rFonts w:ascii="GHEA Grapalat" w:hAnsi="GHEA Grapalat"/>
                <w:sz w:val="20"/>
                <w:lang w:val="pt-BR"/>
              </w:rPr>
            </w:pPr>
          </w:p>
          <w:p w14:paraId="2094AFF0" w14:textId="77777777" w:rsidR="00356841" w:rsidRPr="00A71D81" w:rsidRDefault="00356841" w:rsidP="00356841">
            <w:pPr>
              <w:jc w:val="center"/>
              <w:rPr>
                <w:rFonts w:ascii="GHEA Grapalat" w:hAnsi="GHEA Grapalat"/>
                <w:sz w:val="20"/>
                <w:lang w:val="pt-BR"/>
              </w:rPr>
            </w:pPr>
          </w:p>
          <w:p w14:paraId="004D265C" w14:textId="032E46B2"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68" w:type="dxa"/>
          </w:tcPr>
          <w:p w14:paraId="2B6D2A95" w14:textId="77777777" w:rsidR="00356841" w:rsidRPr="00A71D81" w:rsidRDefault="00356841" w:rsidP="00356841">
            <w:pPr>
              <w:jc w:val="center"/>
              <w:rPr>
                <w:rFonts w:ascii="GHEA Grapalat" w:hAnsi="GHEA Grapalat"/>
                <w:sz w:val="20"/>
                <w:lang w:val="pt-BR"/>
              </w:rPr>
            </w:pPr>
          </w:p>
          <w:p w14:paraId="16075F43" w14:textId="77777777" w:rsidR="00356841" w:rsidRPr="00A71D81" w:rsidRDefault="00356841" w:rsidP="00356841">
            <w:pPr>
              <w:jc w:val="center"/>
              <w:rPr>
                <w:rFonts w:ascii="GHEA Grapalat" w:hAnsi="GHEA Grapalat"/>
                <w:sz w:val="20"/>
                <w:lang w:val="pt-BR"/>
              </w:rPr>
            </w:pPr>
          </w:p>
          <w:p w14:paraId="2AC54A86" w14:textId="33DE4B9B" w:rsidR="00356841" w:rsidRPr="00000745"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567" w:type="dxa"/>
          </w:tcPr>
          <w:p w14:paraId="4850CFE9" w14:textId="77777777" w:rsidR="00356841" w:rsidRPr="00A71D81" w:rsidRDefault="00356841" w:rsidP="00356841">
            <w:pPr>
              <w:jc w:val="center"/>
              <w:rPr>
                <w:rFonts w:ascii="GHEA Grapalat" w:hAnsi="GHEA Grapalat"/>
                <w:sz w:val="20"/>
                <w:lang w:val="pt-BR"/>
              </w:rPr>
            </w:pPr>
          </w:p>
          <w:p w14:paraId="5F44E9D8" w14:textId="77777777" w:rsidR="00356841" w:rsidRPr="00A71D81" w:rsidRDefault="00356841" w:rsidP="00356841">
            <w:pPr>
              <w:jc w:val="center"/>
              <w:rPr>
                <w:rFonts w:ascii="GHEA Grapalat" w:hAnsi="GHEA Grapalat"/>
                <w:sz w:val="20"/>
                <w:lang w:val="pt-BR"/>
              </w:rPr>
            </w:pPr>
          </w:p>
          <w:p w14:paraId="6DC8CBDF" w14:textId="71CBF941"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878" w:type="dxa"/>
          </w:tcPr>
          <w:p w14:paraId="78874DCD" w14:textId="77777777" w:rsidR="00356841" w:rsidRPr="00A71D81" w:rsidRDefault="00356841" w:rsidP="00356841">
            <w:pPr>
              <w:jc w:val="center"/>
              <w:rPr>
                <w:rFonts w:ascii="GHEA Grapalat" w:hAnsi="GHEA Grapalat"/>
                <w:sz w:val="20"/>
                <w:lang w:val="pt-BR"/>
              </w:rPr>
            </w:pPr>
          </w:p>
          <w:p w14:paraId="79C09832" w14:textId="77777777" w:rsidR="00356841" w:rsidRPr="00A71D81" w:rsidRDefault="00356841" w:rsidP="00356841">
            <w:pPr>
              <w:jc w:val="center"/>
              <w:rPr>
                <w:rFonts w:ascii="GHEA Grapalat" w:hAnsi="GHEA Grapalat"/>
                <w:sz w:val="20"/>
                <w:lang w:val="pt-BR"/>
              </w:rPr>
            </w:pPr>
          </w:p>
          <w:p w14:paraId="4B422664" w14:textId="6C9BB790"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2CDE03D4" w14:textId="77777777" w:rsidR="00356841" w:rsidRPr="00A71D81" w:rsidRDefault="00356841" w:rsidP="00356841">
            <w:pPr>
              <w:jc w:val="center"/>
              <w:rPr>
                <w:rFonts w:ascii="GHEA Grapalat" w:hAnsi="GHEA Grapalat"/>
                <w:sz w:val="20"/>
                <w:lang w:val="pt-BR"/>
              </w:rPr>
            </w:pPr>
          </w:p>
          <w:p w14:paraId="5C45A0E0" w14:textId="77777777" w:rsidR="00356841" w:rsidRPr="00A71D81" w:rsidRDefault="00356841" w:rsidP="00356841">
            <w:pPr>
              <w:jc w:val="center"/>
              <w:rPr>
                <w:rFonts w:ascii="GHEA Grapalat" w:hAnsi="GHEA Grapalat"/>
                <w:sz w:val="20"/>
                <w:lang w:val="pt-BR"/>
              </w:rPr>
            </w:pPr>
          </w:p>
          <w:p w14:paraId="43C7B83F" w14:textId="76398870"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18343371" w14:textId="77777777" w:rsidR="00356841" w:rsidRPr="00A71D81" w:rsidRDefault="00356841" w:rsidP="00356841">
            <w:pPr>
              <w:jc w:val="center"/>
              <w:rPr>
                <w:rFonts w:ascii="GHEA Grapalat" w:hAnsi="GHEA Grapalat"/>
                <w:sz w:val="20"/>
                <w:lang w:val="pt-BR"/>
              </w:rPr>
            </w:pPr>
          </w:p>
          <w:p w14:paraId="25A6282E" w14:textId="77777777" w:rsidR="00356841" w:rsidRPr="00A71D81" w:rsidRDefault="00356841" w:rsidP="00356841">
            <w:pPr>
              <w:jc w:val="center"/>
              <w:rPr>
                <w:rFonts w:ascii="GHEA Grapalat" w:hAnsi="GHEA Grapalat"/>
                <w:sz w:val="20"/>
                <w:lang w:val="pt-BR"/>
              </w:rPr>
            </w:pPr>
          </w:p>
          <w:p w14:paraId="5FF434A2" w14:textId="7260340A"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1850" w:type="dxa"/>
          </w:tcPr>
          <w:p w14:paraId="6FB960D6" w14:textId="77777777" w:rsidR="00356841" w:rsidRPr="00A71D81" w:rsidRDefault="00356841" w:rsidP="00356841">
            <w:pPr>
              <w:jc w:val="center"/>
              <w:rPr>
                <w:rFonts w:ascii="GHEA Grapalat" w:hAnsi="GHEA Grapalat"/>
                <w:sz w:val="20"/>
                <w:lang w:val="pt-BR"/>
              </w:rPr>
            </w:pPr>
          </w:p>
          <w:p w14:paraId="35C4DFAA" w14:textId="77777777" w:rsidR="00356841" w:rsidRPr="00A71D81" w:rsidRDefault="00356841" w:rsidP="00356841">
            <w:pPr>
              <w:jc w:val="center"/>
              <w:rPr>
                <w:rFonts w:ascii="GHEA Grapalat" w:hAnsi="GHEA Grapalat"/>
                <w:sz w:val="20"/>
                <w:lang w:val="pt-BR"/>
              </w:rPr>
            </w:pPr>
          </w:p>
          <w:p w14:paraId="36940C56" w14:textId="5CC54237"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r>
      <w:tr w:rsidR="00356841" w:rsidRPr="00A71D81" w14:paraId="0361E5FE" w14:textId="77777777" w:rsidTr="00356841">
        <w:trPr>
          <w:gridAfter w:val="12"/>
          <w:wAfter w:w="15984" w:type="dxa"/>
          <w:trHeight w:val="1538"/>
        </w:trPr>
        <w:tc>
          <w:tcPr>
            <w:tcW w:w="1909" w:type="dxa"/>
            <w:vAlign w:val="center"/>
          </w:tcPr>
          <w:p w14:paraId="0BFE78E1" w14:textId="64F0E9DF" w:rsidR="00356841" w:rsidRPr="00356841" w:rsidRDefault="00356841" w:rsidP="00356841">
            <w:pPr>
              <w:jc w:val="center"/>
              <w:rPr>
                <w:rFonts w:ascii="GHEA Grapalat" w:hAnsi="GHEA Grapalat"/>
                <w:sz w:val="18"/>
                <w:szCs w:val="18"/>
                <w:lang w:val="hy-AM"/>
              </w:rPr>
            </w:pPr>
            <w:r>
              <w:rPr>
                <w:rFonts w:ascii="GHEA Grapalat" w:hAnsi="GHEA Grapalat"/>
                <w:sz w:val="18"/>
                <w:szCs w:val="18"/>
                <w:lang w:val="hy-AM"/>
              </w:rPr>
              <w:t>13</w:t>
            </w:r>
          </w:p>
        </w:tc>
        <w:tc>
          <w:tcPr>
            <w:tcW w:w="2548" w:type="dxa"/>
            <w:vAlign w:val="center"/>
          </w:tcPr>
          <w:p w14:paraId="20E0086C" w14:textId="77777777" w:rsidR="00356841" w:rsidRDefault="00356841" w:rsidP="00356841">
            <w:pPr>
              <w:jc w:val="center"/>
              <w:rPr>
                <w:rFonts w:ascii="Calibri" w:hAnsi="Calibri" w:cs="Calibri"/>
                <w:sz w:val="22"/>
                <w:szCs w:val="22"/>
              </w:rPr>
            </w:pPr>
            <w:r>
              <w:rPr>
                <w:rFonts w:ascii="Calibri" w:hAnsi="Calibri" w:cs="Calibri"/>
                <w:sz w:val="22"/>
                <w:szCs w:val="22"/>
              </w:rPr>
              <w:t>31512430/1</w:t>
            </w:r>
          </w:p>
          <w:p w14:paraId="3C6FFD85" w14:textId="1757DDAE" w:rsidR="00356841" w:rsidRPr="00A71D81" w:rsidRDefault="00356841" w:rsidP="00356841">
            <w:pPr>
              <w:jc w:val="center"/>
              <w:rPr>
                <w:rFonts w:ascii="GHEA Grapalat" w:hAnsi="GHEA Grapalat"/>
                <w:sz w:val="20"/>
                <w:lang w:val="es-ES"/>
              </w:rPr>
            </w:pPr>
          </w:p>
        </w:tc>
        <w:tc>
          <w:tcPr>
            <w:tcW w:w="2426" w:type="dxa"/>
            <w:vAlign w:val="center"/>
          </w:tcPr>
          <w:p w14:paraId="2F5DB07B" w14:textId="6CF7AEAA" w:rsidR="00356841" w:rsidRPr="00A71D81" w:rsidRDefault="00356841" w:rsidP="00356841">
            <w:pPr>
              <w:jc w:val="center"/>
              <w:rPr>
                <w:rFonts w:ascii="GHEA Grapalat" w:hAnsi="GHEA Grapalat"/>
                <w:sz w:val="20"/>
                <w:lang w:val="es-ES"/>
              </w:rPr>
            </w:pPr>
            <w:r w:rsidRPr="00000745">
              <w:rPr>
                <w:rFonts w:ascii="Calibri" w:hAnsi="Calibri" w:cs="Calibri"/>
                <w:sz w:val="20"/>
                <w:szCs w:val="20"/>
              </w:rPr>
              <w:t>Լամպ/ԼԵԴ</w:t>
            </w:r>
          </w:p>
        </w:tc>
        <w:tc>
          <w:tcPr>
            <w:tcW w:w="472" w:type="dxa"/>
          </w:tcPr>
          <w:p w14:paraId="168A206F" w14:textId="77777777" w:rsidR="00356841" w:rsidRPr="00A71D81" w:rsidRDefault="00356841" w:rsidP="00356841">
            <w:pPr>
              <w:jc w:val="center"/>
              <w:rPr>
                <w:rFonts w:ascii="GHEA Grapalat" w:hAnsi="GHEA Grapalat"/>
                <w:sz w:val="20"/>
                <w:lang w:val="pt-BR"/>
              </w:rPr>
            </w:pPr>
          </w:p>
          <w:p w14:paraId="4C0AFDBE" w14:textId="77777777" w:rsidR="00356841" w:rsidRPr="00A71D81" w:rsidRDefault="00356841" w:rsidP="00356841">
            <w:pPr>
              <w:jc w:val="center"/>
              <w:rPr>
                <w:rFonts w:ascii="GHEA Grapalat" w:hAnsi="GHEA Grapalat"/>
                <w:sz w:val="20"/>
                <w:lang w:val="pt-BR"/>
              </w:rPr>
            </w:pPr>
          </w:p>
          <w:p w14:paraId="38483E5E" w14:textId="5CB53D6F"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2" w:type="dxa"/>
          </w:tcPr>
          <w:p w14:paraId="3002BC3E" w14:textId="77777777" w:rsidR="00356841" w:rsidRPr="00A71D81" w:rsidRDefault="00356841" w:rsidP="00356841">
            <w:pPr>
              <w:jc w:val="center"/>
              <w:rPr>
                <w:rFonts w:ascii="GHEA Grapalat" w:hAnsi="GHEA Grapalat"/>
                <w:sz w:val="20"/>
                <w:lang w:val="pt-BR"/>
              </w:rPr>
            </w:pPr>
          </w:p>
          <w:p w14:paraId="73FC6618" w14:textId="77777777" w:rsidR="00356841" w:rsidRPr="00A71D81" w:rsidRDefault="00356841" w:rsidP="00356841">
            <w:pPr>
              <w:jc w:val="center"/>
              <w:rPr>
                <w:rFonts w:ascii="GHEA Grapalat" w:hAnsi="GHEA Grapalat"/>
                <w:sz w:val="20"/>
                <w:lang w:val="pt-BR"/>
              </w:rPr>
            </w:pPr>
          </w:p>
          <w:p w14:paraId="468D7444" w14:textId="34E5A32D"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68B1C3F2" w14:textId="77777777" w:rsidR="00356841" w:rsidRPr="00A71D81" w:rsidRDefault="00356841" w:rsidP="00356841">
            <w:pPr>
              <w:jc w:val="center"/>
              <w:rPr>
                <w:rFonts w:ascii="GHEA Grapalat" w:hAnsi="GHEA Grapalat"/>
                <w:sz w:val="20"/>
                <w:lang w:val="pt-BR"/>
              </w:rPr>
            </w:pPr>
          </w:p>
          <w:p w14:paraId="06B70983" w14:textId="77777777" w:rsidR="00356841" w:rsidRPr="00A71D81" w:rsidRDefault="00356841" w:rsidP="00356841">
            <w:pPr>
              <w:jc w:val="center"/>
              <w:rPr>
                <w:rFonts w:ascii="GHEA Grapalat" w:hAnsi="GHEA Grapalat"/>
                <w:sz w:val="20"/>
                <w:lang w:val="pt-BR"/>
              </w:rPr>
            </w:pPr>
          </w:p>
          <w:p w14:paraId="3BB21F8F" w14:textId="36F49DF6"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615CC91F" w14:textId="77777777" w:rsidR="00356841" w:rsidRPr="00A71D81" w:rsidRDefault="00356841" w:rsidP="00356841">
            <w:pPr>
              <w:jc w:val="center"/>
              <w:rPr>
                <w:rFonts w:ascii="GHEA Grapalat" w:hAnsi="GHEA Grapalat"/>
                <w:sz w:val="20"/>
                <w:lang w:val="pt-BR"/>
              </w:rPr>
            </w:pPr>
          </w:p>
          <w:p w14:paraId="3F9C9389" w14:textId="77777777" w:rsidR="00356841" w:rsidRPr="00A71D81" w:rsidRDefault="00356841" w:rsidP="00356841">
            <w:pPr>
              <w:jc w:val="center"/>
              <w:rPr>
                <w:rFonts w:ascii="GHEA Grapalat" w:hAnsi="GHEA Grapalat"/>
                <w:sz w:val="20"/>
                <w:lang w:val="pt-BR"/>
              </w:rPr>
            </w:pPr>
          </w:p>
          <w:p w14:paraId="3B717609" w14:textId="74D4D079"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234EACC4" w14:textId="77777777" w:rsidR="00356841" w:rsidRPr="00A71D81" w:rsidRDefault="00356841" w:rsidP="00356841">
            <w:pPr>
              <w:jc w:val="center"/>
              <w:rPr>
                <w:rFonts w:ascii="GHEA Grapalat" w:hAnsi="GHEA Grapalat"/>
                <w:sz w:val="20"/>
                <w:lang w:val="pt-BR"/>
              </w:rPr>
            </w:pPr>
          </w:p>
          <w:p w14:paraId="1C46A9F5" w14:textId="77777777" w:rsidR="00356841" w:rsidRPr="00A71D81" w:rsidRDefault="00356841" w:rsidP="00356841">
            <w:pPr>
              <w:jc w:val="center"/>
              <w:rPr>
                <w:rFonts w:ascii="GHEA Grapalat" w:hAnsi="GHEA Grapalat"/>
                <w:sz w:val="20"/>
                <w:lang w:val="pt-BR"/>
              </w:rPr>
            </w:pPr>
          </w:p>
          <w:p w14:paraId="0AC9FCE2" w14:textId="5DF2CBCF"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468199B1" w14:textId="77777777" w:rsidR="00356841" w:rsidRPr="00A71D81" w:rsidRDefault="00356841" w:rsidP="00356841">
            <w:pPr>
              <w:jc w:val="center"/>
              <w:rPr>
                <w:rFonts w:ascii="GHEA Grapalat" w:hAnsi="GHEA Grapalat"/>
                <w:sz w:val="20"/>
                <w:lang w:val="pt-BR"/>
              </w:rPr>
            </w:pPr>
          </w:p>
          <w:p w14:paraId="74F1FECD" w14:textId="77777777" w:rsidR="00356841" w:rsidRPr="00A71D81" w:rsidRDefault="00356841" w:rsidP="00356841">
            <w:pPr>
              <w:jc w:val="center"/>
              <w:rPr>
                <w:rFonts w:ascii="GHEA Grapalat" w:hAnsi="GHEA Grapalat"/>
                <w:sz w:val="20"/>
                <w:lang w:val="pt-BR"/>
              </w:rPr>
            </w:pPr>
          </w:p>
          <w:p w14:paraId="01F713C4" w14:textId="02C90712"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7520F61B" w14:textId="77777777" w:rsidR="00356841" w:rsidRPr="00A71D81" w:rsidRDefault="00356841" w:rsidP="00356841">
            <w:pPr>
              <w:jc w:val="center"/>
              <w:rPr>
                <w:rFonts w:ascii="GHEA Grapalat" w:hAnsi="GHEA Grapalat"/>
                <w:sz w:val="20"/>
                <w:lang w:val="pt-BR"/>
              </w:rPr>
            </w:pPr>
          </w:p>
          <w:p w14:paraId="0C8E6F56" w14:textId="77777777" w:rsidR="00356841" w:rsidRPr="00A71D81" w:rsidRDefault="00356841" w:rsidP="00356841">
            <w:pPr>
              <w:jc w:val="center"/>
              <w:rPr>
                <w:rFonts w:ascii="GHEA Grapalat" w:hAnsi="GHEA Grapalat"/>
                <w:sz w:val="20"/>
                <w:lang w:val="pt-BR"/>
              </w:rPr>
            </w:pPr>
          </w:p>
          <w:p w14:paraId="7EBDF960" w14:textId="4F51F4A8"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68" w:type="dxa"/>
          </w:tcPr>
          <w:p w14:paraId="1DBA4E3B" w14:textId="77777777" w:rsidR="00356841" w:rsidRPr="00A71D81" w:rsidRDefault="00356841" w:rsidP="00356841">
            <w:pPr>
              <w:jc w:val="center"/>
              <w:rPr>
                <w:rFonts w:ascii="GHEA Grapalat" w:hAnsi="GHEA Grapalat"/>
                <w:sz w:val="20"/>
                <w:lang w:val="pt-BR"/>
              </w:rPr>
            </w:pPr>
          </w:p>
          <w:p w14:paraId="0F57E4F5" w14:textId="77777777" w:rsidR="00356841" w:rsidRPr="00A71D81" w:rsidRDefault="00356841" w:rsidP="00356841">
            <w:pPr>
              <w:jc w:val="center"/>
              <w:rPr>
                <w:rFonts w:ascii="GHEA Grapalat" w:hAnsi="GHEA Grapalat"/>
                <w:sz w:val="20"/>
                <w:lang w:val="pt-BR"/>
              </w:rPr>
            </w:pPr>
          </w:p>
          <w:p w14:paraId="5914DA67" w14:textId="39F75555" w:rsidR="00356841" w:rsidRPr="00000745"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567" w:type="dxa"/>
          </w:tcPr>
          <w:p w14:paraId="06D1EC33" w14:textId="77777777" w:rsidR="00356841" w:rsidRPr="00A71D81" w:rsidRDefault="00356841" w:rsidP="00356841">
            <w:pPr>
              <w:jc w:val="center"/>
              <w:rPr>
                <w:rFonts w:ascii="GHEA Grapalat" w:hAnsi="GHEA Grapalat"/>
                <w:sz w:val="20"/>
                <w:lang w:val="pt-BR"/>
              </w:rPr>
            </w:pPr>
          </w:p>
          <w:p w14:paraId="3E5F01A5" w14:textId="77777777" w:rsidR="00356841" w:rsidRPr="00A71D81" w:rsidRDefault="00356841" w:rsidP="00356841">
            <w:pPr>
              <w:jc w:val="center"/>
              <w:rPr>
                <w:rFonts w:ascii="GHEA Grapalat" w:hAnsi="GHEA Grapalat"/>
                <w:sz w:val="20"/>
                <w:lang w:val="pt-BR"/>
              </w:rPr>
            </w:pPr>
          </w:p>
          <w:p w14:paraId="100B7C02" w14:textId="5DCEFBB8"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878" w:type="dxa"/>
          </w:tcPr>
          <w:p w14:paraId="4C57206B" w14:textId="77777777" w:rsidR="00356841" w:rsidRPr="00A71D81" w:rsidRDefault="00356841" w:rsidP="00356841">
            <w:pPr>
              <w:jc w:val="center"/>
              <w:rPr>
                <w:rFonts w:ascii="GHEA Grapalat" w:hAnsi="GHEA Grapalat"/>
                <w:sz w:val="20"/>
                <w:lang w:val="pt-BR"/>
              </w:rPr>
            </w:pPr>
          </w:p>
          <w:p w14:paraId="45839225" w14:textId="77777777" w:rsidR="00356841" w:rsidRPr="00A71D81" w:rsidRDefault="00356841" w:rsidP="00356841">
            <w:pPr>
              <w:jc w:val="center"/>
              <w:rPr>
                <w:rFonts w:ascii="GHEA Grapalat" w:hAnsi="GHEA Grapalat"/>
                <w:sz w:val="20"/>
                <w:lang w:val="pt-BR"/>
              </w:rPr>
            </w:pPr>
          </w:p>
          <w:p w14:paraId="23A1235B" w14:textId="638A7725"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5209C140" w14:textId="77777777" w:rsidR="00356841" w:rsidRPr="00A71D81" w:rsidRDefault="00356841" w:rsidP="00356841">
            <w:pPr>
              <w:jc w:val="center"/>
              <w:rPr>
                <w:rFonts w:ascii="GHEA Grapalat" w:hAnsi="GHEA Grapalat"/>
                <w:sz w:val="20"/>
                <w:lang w:val="pt-BR"/>
              </w:rPr>
            </w:pPr>
          </w:p>
          <w:p w14:paraId="5B4782EC" w14:textId="77777777" w:rsidR="00356841" w:rsidRPr="00A71D81" w:rsidRDefault="00356841" w:rsidP="00356841">
            <w:pPr>
              <w:jc w:val="center"/>
              <w:rPr>
                <w:rFonts w:ascii="GHEA Grapalat" w:hAnsi="GHEA Grapalat"/>
                <w:sz w:val="20"/>
                <w:lang w:val="pt-BR"/>
              </w:rPr>
            </w:pPr>
          </w:p>
          <w:p w14:paraId="77D63099" w14:textId="61768D4C"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1C17763A" w14:textId="77777777" w:rsidR="00356841" w:rsidRPr="00A71D81" w:rsidRDefault="00356841" w:rsidP="00356841">
            <w:pPr>
              <w:jc w:val="center"/>
              <w:rPr>
                <w:rFonts w:ascii="GHEA Grapalat" w:hAnsi="GHEA Grapalat"/>
                <w:sz w:val="20"/>
                <w:lang w:val="pt-BR"/>
              </w:rPr>
            </w:pPr>
          </w:p>
          <w:p w14:paraId="4B1F4BD6" w14:textId="77777777" w:rsidR="00356841" w:rsidRPr="00A71D81" w:rsidRDefault="00356841" w:rsidP="00356841">
            <w:pPr>
              <w:jc w:val="center"/>
              <w:rPr>
                <w:rFonts w:ascii="GHEA Grapalat" w:hAnsi="GHEA Grapalat"/>
                <w:sz w:val="20"/>
                <w:lang w:val="pt-BR"/>
              </w:rPr>
            </w:pPr>
          </w:p>
          <w:p w14:paraId="6F1355EA" w14:textId="0AAD3680"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1850" w:type="dxa"/>
          </w:tcPr>
          <w:p w14:paraId="3210733D" w14:textId="77777777" w:rsidR="00356841" w:rsidRPr="00A71D81" w:rsidRDefault="00356841" w:rsidP="00356841">
            <w:pPr>
              <w:jc w:val="center"/>
              <w:rPr>
                <w:rFonts w:ascii="GHEA Grapalat" w:hAnsi="GHEA Grapalat"/>
                <w:sz w:val="20"/>
                <w:lang w:val="pt-BR"/>
              </w:rPr>
            </w:pPr>
          </w:p>
          <w:p w14:paraId="3C21C17A" w14:textId="77777777" w:rsidR="00356841" w:rsidRPr="00A71D81" w:rsidRDefault="00356841" w:rsidP="00356841">
            <w:pPr>
              <w:jc w:val="center"/>
              <w:rPr>
                <w:rFonts w:ascii="GHEA Grapalat" w:hAnsi="GHEA Grapalat"/>
                <w:sz w:val="20"/>
                <w:lang w:val="pt-BR"/>
              </w:rPr>
            </w:pPr>
          </w:p>
          <w:p w14:paraId="53D3E76B" w14:textId="760848BF"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r>
      <w:tr w:rsidR="00356841" w:rsidRPr="00A71D81" w14:paraId="1EC7018C" w14:textId="77777777" w:rsidTr="00356841">
        <w:trPr>
          <w:gridAfter w:val="12"/>
          <w:wAfter w:w="15984" w:type="dxa"/>
          <w:trHeight w:val="1538"/>
        </w:trPr>
        <w:tc>
          <w:tcPr>
            <w:tcW w:w="1909" w:type="dxa"/>
            <w:vAlign w:val="center"/>
          </w:tcPr>
          <w:p w14:paraId="10321F25" w14:textId="0948EBCD" w:rsidR="00356841" w:rsidRPr="00356841" w:rsidRDefault="00356841" w:rsidP="00356841">
            <w:pPr>
              <w:jc w:val="center"/>
              <w:rPr>
                <w:rFonts w:ascii="GHEA Grapalat" w:hAnsi="GHEA Grapalat"/>
                <w:sz w:val="18"/>
                <w:szCs w:val="18"/>
                <w:lang w:val="hy-AM"/>
              </w:rPr>
            </w:pPr>
            <w:r>
              <w:rPr>
                <w:rFonts w:ascii="GHEA Grapalat" w:hAnsi="GHEA Grapalat"/>
                <w:sz w:val="18"/>
                <w:szCs w:val="18"/>
                <w:lang w:val="hy-AM"/>
              </w:rPr>
              <w:t>14</w:t>
            </w:r>
          </w:p>
        </w:tc>
        <w:tc>
          <w:tcPr>
            <w:tcW w:w="2548" w:type="dxa"/>
            <w:vAlign w:val="center"/>
          </w:tcPr>
          <w:p w14:paraId="689F52AA" w14:textId="77777777" w:rsidR="00356841" w:rsidRDefault="00356841" w:rsidP="00356841">
            <w:pPr>
              <w:jc w:val="center"/>
              <w:rPr>
                <w:rFonts w:ascii="Calibri" w:hAnsi="Calibri" w:cs="Calibri"/>
                <w:sz w:val="22"/>
                <w:szCs w:val="22"/>
              </w:rPr>
            </w:pPr>
            <w:r>
              <w:rPr>
                <w:rFonts w:ascii="Calibri" w:hAnsi="Calibri" w:cs="Calibri"/>
                <w:sz w:val="22"/>
                <w:szCs w:val="22"/>
              </w:rPr>
              <w:t>31512430/2</w:t>
            </w:r>
          </w:p>
          <w:p w14:paraId="6DE1849D" w14:textId="74F4A65E" w:rsidR="00356841" w:rsidRPr="00A71D81" w:rsidRDefault="00356841" w:rsidP="00356841">
            <w:pPr>
              <w:jc w:val="center"/>
              <w:rPr>
                <w:rFonts w:ascii="GHEA Grapalat" w:hAnsi="GHEA Grapalat"/>
                <w:sz w:val="20"/>
                <w:lang w:val="es-ES"/>
              </w:rPr>
            </w:pPr>
          </w:p>
        </w:tc>
        <w:tc>
          <w:tcPr>
            <w:tcW w:w="2426" w:type="dxa"/>
            <w:vAlign w:val="center"/>
          </w:tcPr>
          <w:p w14:paraId="7FA96162" w14:textId="20500B37" w:rsidR="00356841" w:rsidRPr="00A71D81" w:rsidRDefault="00356841" w:rsidP="00356841">
            <w:pPr>
              <w:jc w:val="center"/>
              <w:rPr>
                <w:rFonts w:ascii="GHEA Grapalat" w:hAnsi="GHEA Grapalat"/>
                <w:sz w:val="20"/>
                <w:lang w:val="es-ES"/>
              </w:rPr>
            </w:pPr>
            <w:r w:rsidRPr="00000745">
              <w:rPr>
                <w:rFonts w:ascii="Calibri" w:hAnsi="Calibri" w:cs="Calibri"/>
                <w:sz w:val="20"/>
                <w:szCs w:val="20"/>
              </w:rPr>
              <w:t>Լամպ/ԼԵԴ</w:t>
            </w:r>
          </w:p>
        </w:tc>
        <w:tc>
          <w:tcPr>
            <w:tcW w:w="472" w:type="dxa"/>
          </w:tcPr>
          <w:p w14:paraId="36DBC903" w14:textId="77777777" w:rsidR="00356841" w:rsidRPr="00A71D81" w:rsidRDefault="00356841" w:rsidP="00356841">
            <w:pPr>
              <w:jc w:val="center"/>
              <w:rPr>
                <w:rFonts w:ascii="GHEA Grapalat" w:hAnsi="GHEA Grapalat"/>
                <w:sz w:val="20"/>
                <w:lang w:val="pt-BR"/>
              </w:rPr>
            </w:pPr>
          </w:p>
          <w:p w14:paraId="28BB5B39" w14:textId="77777777" w:rsidR="00356841" w:rsidRPr="00A71D81" w:rsidRDefault="00356841" w:rsidP="00356841">
            <w:pPr>
              <w:jc w:val="center"/>
              <w:rPr>
                <w:rFonts w:ascii="GHEA Grapalat" w:hAnsi="GHEA Grapalat"/>
                <w:sz w:val="20"/>
                <w:lang w:val="pt-BR"/>
              </w:rPr>
            </w:pPr>
          </w:p>
          <w:p w14:paraId="2009F19A" w14:textId="36A75919"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2" w:type="dxa"/>
          </w:tcPr>
          <w:p w14:paraId="4D11E12F" w14:textId="77777777" w:rsidR="00356841" w:rsidRPr="00A71D81" w:rsidRDefault="00356841" w:rsidP="00356841">
            <w:pPr>
              <w:jc w:val="center"/>
              <w:rPr>
                <w:rFonts w:ascii="GHEA Grapalat" w:hAnsi="GHEA Grapalat"/>
                <w:sz w:val="20"/>
                <w:lang w:val="pt-BR"/>
              </w:rPr>
            </w:pPr>
          </w:p>
          <w:p w14:paraId="41F89E64" w14:textId="77777777" w:rsidR="00356841" w:rsidRPr="00A71D81" w:rsidRDefault="00356841" w:rsidP="00356841">
            <w:pPr>
              <w:jc w:val="center"/>
              <w:rPr>
                <w:rFonts w:ascii="GHEA Grapalat" w:hAnsi="GHEA Grapalat"/>
                <w:sz w:val="20"/>
                <w:lang w:val="pt-BR"/>
              </w:rPr>
            </w:pPr>
          </w:p>
          <w:p w14:paraId="3886644E" w14:textId="79E145C1"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523DFEBD" w14:textId="77777777" w:rsidR="00356841" w:rsidRPr="00A71D81" w:rsidRDefault="00356841" w:rsidP="00356841">
            <w:pPr>
              <w:jc w:val="center"/>
              <w:rPr>
                <w:rFonts w:ascii="GHEA Grapalat" w:hAnsi="GHEA Grapalat"/>
                <w:sz w:val="20"/>
                <w:lang w:val="pt-BR"/>
              </w:rPr>
            </w:pPr>
          </w:p>
          <w:p w14:paraId="2F627BCB" w14:textId="77777777" w:rsidR="00356841" w:rsidRPr="00A71D81" w:rsidRDefault="00356841" w:rsidP="00356841">
            <w:pPr>
              <w:jc w:val="center"/>
              <w:rPr>
                <w:rFonts w:ascii="GHEA Grapalat" w:hAnsi="GHEA Grapalat"/>
                <w:sz w:val="20"/>
                <w:lang w:val="pt-BR"/>
              </w:rPr>
            </w:pPr>
          </w:p>
          <w:p w14:paraId="16C2E97E" w14:textId="7033DA22"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10443DD2" w14:textId="77777777" w:rsidR="00356841" w:rsidRPr="00A71D81" w:rsidRDefault="00356841" w:rsidP="00356841">
            <w:pPr>
              <w:jc w:val="center"/>
              <w:rPr>
                <w:rFonts w:ascii="GHEA Grapalat" w:hAnsi="GHEA Grapalat"/>
                <w:sz w:val="20"/>
                <w:lang w:val="pt-BR"/>
              </w:rPr>
            </w:pPr>
          </w:p>
          <w:p w14:paraId="25045152" w14:textId="77777777" w:rsidR="00356841" w:rsidRPr="00A71D81" w:rsidRDefault="00356841" w:rsidP="00356841">
            <w:pPr>
              <w:jc w:val="center"/>
              <w:rPr>
                <w:rFonts w:ascii="GHEA Grapalat" w:hAnsi="GHEA Grapalat"/>
                <w:sz w:val="20"/>
                <w:lang w:val="pt-BR"/>
              </w:rPr>
            </w:pPr>
          </w:p>
          <w:p w14:paraId="4E84427E" w14:textId="31B07AD3"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5A64C7CB" w14:textId="77777777" w:rsidR="00356841" w:rsidRPr="00A71D81" w:rsidRDefault="00356841" w:rsidP="00356841">
            <w:pPr>
              <w:jc w:val="center"/>
              <w:rPr>
                <w:rFonts w:ascii="GHEA Grapalat" w:hAnsi="GHEA Grapalat"/>
                <w:sz w:val="20"/>
                <w:lang w:val="pt-BR"/>
              </w:rPr>
            </w:pPr>
          </w:p>
          <w:p w14:paraId="67519A19" w14:textId="77777777" w:rsidR="00356841" w:rsidRPr="00A71D81" w:rsidRDefault="00356841" w:rsidP="00356841">
            <w:pPr>
              <w:jc w:val="center"/>
              <w:rPr>
                <w:rFonts w:ascii="GHEA Grapalat" w:hAnsi="GHEA Grapalat"/>
                <w:sz w:val="20"/>
                <w:lang w:val="pt-BR"/>
              </w:rPr>
            </w:pPr>
          </w:p>
          <w:p w14:paraId="42F7ACB2" w14:textId="4091ABBD"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2F7658C3" w14:textId="77777777" w:rsidR="00356841" w:rsidRPr="00A71D81" w:rsidRDefault="00356841" w:rsidP="00356841">
            <w:pPr>
              <w:jc w:val="center"/>
              <w:rPr>
                <w:rFonts w:ascii="GHEA Grapalat" w:hAnsi="GHEA Grapalat"/>
                <w:sz w:val="20"/>
                <w:lang w:val="pt-BR"/>
              </w:rPr>
            </w:pPr>
          </w:p>
          <w:p w14:paraId="6A380847" w14:textId="77777777" w:rsidR="00356841" w:rsidRPr="00A71D81" w:rsidRDefault="00356841" w:rsidP="00356841">
            <w:pPr>
              <w:jc w:val="center"/>
              <w:rPr>
                <w:rFonts w:ascii="GHEA Grapalat" w:hAnsi="GHEA Grapalat"/>
                <w:sz w:val="20"/>
                <w:lang w:val="pt-BR"/>
              </w:rPr>
            </w:pPr>
          </w:p>
          <w:p w14:paraId="32A90919" w14:textId="02A28B06"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30BC28FE" w14:textId="77777777" w:rsidR="00356841" w:rsidRPr="00A71D81" w:rsidRDefault="00356841" w:rsidP="00356841">
            <w:pPr>
              <w:jc w:val="center"/>
              <w:rPr>
                <w:rFonts w:ascii="GHEA Grapalat" w:hAnsi="GHEA Grapalat"/>
                <w:sz w:val="20"/>
                <w:lang w:val="pt-BR"/>
              </w:rPr>
            </w:pPr>
          </w:p>
          <w:p w14:paraId="3D7D5A83" w14:textId="77777777" w:rsidR="00356841" w:rsidRPr="00A71D81" w:rsidRDefault="00356841" w:rsidP="00356841">
            <w:pPr>
              <w:jc w:val="center"/>
              <w:rPr>
                <w:rFonts w:ascii="GHEA Grapalat" w:hAnsi="GHEA Grapalat"/>
                <w:sz w:val="20"/>
                <w:lang w:val="pt-BR"/>
              </w:rPr>
            </w:pPr>
          </w:p>
          <w:p w14:paraId="19CED528" w14:textId="0D0633F3"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68" w:type="dxa"/>
          </w:tcPr>
          <w:p w14:paraId="48BE931A" w14:textId="77777777" w:rsidR="00356841" w:rsidRPr="00A71D81" w:rsidRDefault="00356841" w:rsidP="00356841">
            <w:pPr>
              <w:jc w:val="center"/>
              <w:rPr>
                <w:rFonts w:ascii="GHEA Grapalat" w:hAnsi="GHEA Grapalat"/>
                <w:sz w:val="20"/>
                <w:lang w:val="pt-BR"/>
              </w:rPr>
            </w:pPr>
          </w:p>
          <w:p w14:paraId="521E19D8" w14:textId="77777777" w:rsidR="00356841" w:rsidRPr="00A71D81" w:rsidRDefault="00356841" w:rsidP="00356841">
            <w:pPr>
              <w:jc w:val="center"/>
              <w:rPr>
                <w:rFonts w:ascii="GHEA Grapalat" w:hAnsi="GHEA Grapalat"/>
                <w:sz w:val="20"/>
                <w:lang w:val="pt-BR"/>
              </w:rPr>
            </w:pPr>
          </w:p>
          <w:p w14:paraId="2ED4278A" w14:textId="67D265A8" w:rsidR="00356841" w:rsidRPr="00000745"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567" w:type="dxa"/>
          </w:tcPr>
          <w:p w14:paraId="3673A5F1" w14:textId="77777777" w:rsidR="00356841" w:rsidRPr="00A71D81" w:rsidRDefault="00356841" w:rsidP="00356841">
            <w:pPr>
              <w:jc w:val="center"/>
              <w:rPr>
                <w:rFonts w:ascii="GHEA Grapalat" w:hAnsi="GHEA Grapalat"/>
                <w:sz w:val="20"/>
                <w:lang w:val="pt-BR"/>
              </w:rPr>
            </w:pPr>
          </w:p>
          <w:p w14:paraId="0DB1ED1D" w14:textId="77777777" w:rsidR="00356841" w:rsidRPr="00A71D81" w:rsidRDefault="00356841" w:rsidP="00356841">
            <w:pPr>
              <w:jc w:val="center"/>
              <w:rPr>
                <w:rFonts w:ascii="GHEA Grapalat" w:hAnsi="GHEA Grapalat"/>
                <w:sz w:val="20"/>
                <w:lang w:val="pt-BR"/>
              </w:rPr>
            </w:pPr>
          </w:p>
          <w:p w14:paraId="1BFDA1F7" w14:textId="7DE22DD9"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878" w:type="dxa"/>
          </w:tcPr>
          <w:p w14:paraId="2ACA9DBE" w14:textId="77777777" w:rsidR="00356841" w:rsidRPr="00A71D81" w:rsidRDefault="00356841" w:rsidP="00356841">
            <w:pPr>
              <w:jc w:val="center"/>
              <w:rPr>
                <w:rFonts w:ascii="GHEA Grapalat" w:hAnsi="GHEA Grapalat"/>
                <w:sz w:val="20"/>
                <w:lang w:val="pt-BR"/>
              </w:rPr>
            </w:pPr>
          </w:p>
          <w:p w14:paraId="3A123F04" w14:textId="77777777" w:rsidR="00356841" w:rsidRPr="00A71D81" w:rsidRDefault="00356841" w:rsidP="00356841">
            <w:pPr>
              <w:jc w:val="center"/>
              <w:rPr>
                <w:rFonts w:ascii="GHEA Grapalat" w:hAnsi="GHEA Grapalat"/>
                <w:sz w:val="20"/>
                <w:lang w:val="pt-BR"/>
              </w:rPr>
            </w:pPr>
          </w:p>
          <w:p w14:paraId="6C3B497C" w14:textId="690850BF"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7F0E967C" w14:textId="77777777" w:rsidR="00356841" w:rsidRPr="00A71D81" w:rsidRDefault="00356841" w:rsidP="00356841">
            <w:pPr>
              <w:jc w:val="center"/>
              <w:rPr>
                <w:rFonts w:ascii="GHEA Grapalat" w:hAnsi="GHEA Grapalat"/>
                <w:sz w:val="20"/>
                <w:lang w:val="pt-BR"/>
              </w:rPr>
            </w:pPr>
          </w:p>
          <w:p w14:paraId="6DB010D9" w14:textId="77777777" w:rsidR="00356841" w:rsidRPr="00A71D81" w:rsidRDefault="00356841" w:rsidP="00356841">
            <w:pPr>
              <w:jc w:val="center"/>
              <w:rPr>
                <w:rFonts w:ascii="GHEA Grapalat" w:hAnsi="GHEA Grapalat"/>
                <w:sz w:val="20"/>
                <w:lang w:val="pt-BR"/>
              </w:rPr>
            </w:pPr>
          </w:p>
          <w:p w14:paraId="397F0233" w14:textId="16835423"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473F8D91" w14:textId="77777777" w:rsidR="00356841" w:rsidRPr="00A71D81" w:rsidRDefault="00356841" w:rsidP="00356841">
            <w:pPr>
              <w:jc w:val="center"/>
              <w:rPr>
                <w:rFonts w:ascii="GHEA Grapalat" w:hAnsi="GHEA Grapalat"/>
                <w:sz w:val="20"/>
                <w:lang w:val="pt-BR"/>
              </w:rPr>
            </w:pPr>
          </w:p>
          <w:p w14:paraId="6C26DF1F" w14:textId="77777777" w:rsidR="00356841" w:rsidRPr="00A71D81" w:rsidRDefault="00356841" w:rsidP="00356841">
            <w:pPr>
              <w:jc w:val="center"/>
              <w:rPr>
                <w:rFonts w:ascii="GHEA Grapalat" w:hAnsi="GHEA Grapalat"/>
                <w:sz w:val="20"/>
                <w:lang w:val="pt-BR"/>
              </w:rPr>
            </w:pPr>
          </w:p>
          <w:p w14:paraId="58842496" w14:textId="2A4A943C"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1850" w:type="dxa"/>
          </w:tcPr>
          <w:p w14:paraId="0A2591E6" w14:textId="77777777" w:rsidR="00356841" w:rsidRPr="00A71D81" w:rsidRDefault="00356841" w:rsidP="00356841">
            <w:pPr>
              <w:jc w:val="center"/>
              <w:rPr>
                <w:rFonts w:ascii="GHEA Grapalat" w:hAnsi="GHEA Grapalat"/>
                <w:sz w:val="20"/>
                <w:lang w:val="pt-BR"/>
              </w:rPr>
            </w:pPr>
          </w:p>
          <w:p w14:paraId="5E5ADEB3" w14:textId="77777777" w:rsidR="00356841" w:rsidRPr="00A71D81" w:rsidRDefault="00356841" w:rsidP="00356841">
            <w:pPr>
              <w:jc w:val="center"/>
              <w:rPr>
                <w:rFonts w:ascii="GHEA Grapalat" w:hAnsi="GHEA Grapalat"/>
                <w:sz w:val="20"/>
                <w:lang w:val="pt-BR"/>
              </w:rPr>
            </w:pPr>
          </w:p>
          <w:p w14:paraId="607C61F6" w14:textId="5F1E5111"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r>
      <w:tr w:rsidR="00356841" w:rsidRPr="00A71D81" w14:paraId="7E0CCEE5" w14:textId="77777777" w:rsidTr="00356841">
        <w:trPr>
          <w:gridAfter w:val="12"/>
          <w:wAfter w:w="15984" w:type="dxa"/>
          <w:trHeight w:val="1538"/>
        </w:trPr>
        <w:tc>
          <w:tcPr>
            <w:tcW w:w="1909" w:type="dxa"/>
            <w:vAlign w:val="center"/>
          </w:tcPr>
          <w:p w14:paraId="73CC7984" w14:textId="4D8ADE81" w:rsidR="00356841" w:rsidRPr="00356841" w:rsidRDefault="00356841" w:rsidP="00356841">
            <w:pPr>
              <w:jc w:val="center"/>
              <w:rPr>
                <w:rFonts w:ascii="GHEA Grapalat" w:hAnsi="GHEA Grapalat"/>
                <w:sz w:val="18"/>
                <w:szCs w:val="18"/>
                <w:lang w:val="hy-AM"/>
              </w:rPr>
            </w:pPr>
            <w:r>
              <w:rPr>
                <w:rFonts w:ascii="GHEA Grapalat" w:hAnsi="GHEA Grapalat"/>
                <w:sz w:val="18"/>
                <w:szCs w:val="18"/>
                <w:lang w:val="hy-AM"/>
              </w:rPr>
              <w:t>15</w:t>
            </w:r>
          </w:p>
        </w:tc>
        <w:tc>
          <w:tcPr>
            <w:tcW w:w="2548" w:type="dxa"/>
            <w:vAlign w:val="center"/>
          </w:tcPr>
          <w:p w14:paraId="3B1B374B" w14:textId="77777777" w:rsidR="00356841" w:rsidRDefault="00356841" w:rsidP="00356841">
            <w:pPr>
              <w:jc w:val="center"/>
              <w:rPr>
                <w:rFonts w:ascii="Calibri" w:hAnsi="Calibri" w:cs="Calibri"/>
                <w:sz w:val="22"/>
                <w:szCs w:val="22"/>
              </w:rPr>
            </w:pPr>
            <w:r>
              <w:rPr>
                <w:rFonts w:ascii="Calibri" w:hAnsi="Calibri" w:cs="Calibri"/>
                <w:sz w:val="22"/>
                <w:szCs w:val="22"/>
              </w:rPr>
              <w:t>31512430/3</w:t>
            </w:r>
          </w:p>
          <w:p w14:paraId="065EB5AB" w14:textId="39CAFB65" w:rsidR="00356841" w:rsidRPr="00A71D81" w:rsidRDefault="00356841" w:rsidP="00356841">
            <w:pPr>
              <w:jc w:val="center"/>
              <w:rPr>
                <w:rFonts w:ascii="GHEA Grapalat" w:hAnsi="GHEA Grapalat"/>
                <w:sz w:val="20"/>
                <w:lang w:val="es-ES"/>
              </w:rPr>
            </w:pPr>
          </w:p>
        </w:tc>
        <w:tc>
          <w:tcPr>
            <w:tcW w:w="2426" w:type="dxa"/>
            <w:vAlign w:val="center"/>
          </w:tcPr>
          <w:p w14:paraId="7A6C0635" w14:textId="10F4137E" w:rsidR="00356841" w:rsidRPr="00A71D81" w:rsidRDefault="00356841" w:rsidP="00356841">
            <w:pPr>
              <w:jc w:val="center"/>
              <w:rPr>
                <w:rFonts w:ascii="GHEA Grapalat" w:hAnsi="GHEA Grapalat"/>
                <w:sz w:val="20"/>
                <w:lang w:val="es-ES"/>
              </w:rPr>
            </w:pPr>
            <w:r w:rsidRPr="00000745">
              <w:rPr>
                <w:rFonts w:ascii="Calibri" w:hAnsi="Calibri" w:cs="Calibri"/>
                <w:sz w:val="20"/>
                <w:szCs w:val="20"/>
              </w:rPr>
              <w:t>Լամպ</w:t>
            </w:r>
          </w:p>
        </w:tc>
        <w:tc>
          <w:tcPr>
            <w:tcW w:w="472" w:type="dxa"/>
          </w:tcPr>
          <w:p w14:paraId="2918E36D" w14:textId="77777777" w:rsidR="00356841" w:rsidRPr="00A71D81" w:rsidRDefault="00356841" w:rsidP="00356841">
            <w:pPr>
              <w:jc w:val="center"/>
              <w:rPr>
                <w:rFonts w:ascii="GHEA Grapalat" w:hAnsi="GHEA Grapalat"/>
                <w:sz w:val="20"/>
                <w:lang w:val="pt-BR"/>
              </w:rPr>
            </w:pPr>
          </w:p>
          <w:p w14:paraId="3AD995CE" w14:textId="77777777" w:rsidR="00356841" w:rsidRPr="00A71D81" w:rsidRDefault="00356841" w:rsidP="00356841">
            <w:pPr>
              <w:jc w:val="center"/>
              <w:rPr>
                <w:rFonts w:ascii="GHEA Grapalat" w:hAnsi="GHEA Grapalat"/>
                <w:sz w:val="20"/>
                <w:lang w:val="pt-BR"/>
              </w:rPr>
            </w:pPr>
          </w:p>
          <w:p w14:paraId="1D371C16" w14:textId="4854C512"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2" w:type="dxa"/>
          </w:tcPr>
          <w:p w14:paraId="77191715" w14:textId="77777777" w:rsidR="00356841" w:rsidRPr="00A71D81" w:rsidRDefault="00356841" w:rsidP="00356841">
            <w:pPr>
              <w:jc w:val="center"/>
              <w:rPr>
                <w:rFonts w:ascii="GHEA Grapalat" w:hAnsi="GHEA Grapalat"/>
                <w:sz w:val="20"/>
                <w:lang w:val="pt-BR"/>
              </w:rPr>
            </w:pPr>
          </w:p>
          <w:p w14:paraId="18976EC7" w14:textId="77777777" w:rsidR="00356841" w:rsidRPr="00A71D81" w:rsidRDefault="00356841" w:rsidP="00356841">
            <w:pPr>
              <w:jc w:val="center"/>
              <w:rPr>
                <w:rFonts w:ascii="GHEA Grapalat" w:hAnsi="GHEA Grapalat"/>
                <w:sz w:val="20"/>
                <w:lang w:val="pt-BR"/>
              </w:rPr>
            </w:pPr>
          </w:p>
          <w:p w14:paraId="663D4325" w14:textId="04817C5F"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768D0533" w14:textId="77777777" w:rsidR="00356841" w:rsidRPr="00A71D81" w:rsidRDefault="00356841" w:rsidP="00356841">
            <w:pPr>
              <w:jc w:val="center"/>
              <w:rPr>
                <w:rFonts w:ascii="GHEA Grapalat" w:hAnsi="GHEA Grapalat"/>
                <w:sz w:val="20"/>
                <w:lang w:val="pt-BR"/>
              </w:rPr>
            </w:pPr>
          </w:p>
          <w:p w14:paraId="1B0D7AAD" w14:textId="77777777" w:rsidR="00356841" w:rsidRPr="00A71D81" w:rsidRDefault="00356841" w:rsidP="00356841">
            <w:pPr>
              <w:jc w:val="center"/>
              <w:rPr>
                <w:rFonts w:ascii="GHEA Grapalat" w:hAnsi="GHEA Grapalat"/>
                <w:sz w:val="20"/>
                <w:lang w:val="pt-BR"/>
              </w:rPr>
            </w:pPr>
          </w:p>
          <w:p w14:paraId="5745C366" w14:textId="6F281024"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6F00385A" w14:textId="77777777" w:rsidR="00356841" w:rsidRPr="00A71D81" w:rsidRDefault="00356841" w:rsidP="00356841">
            <w:pPr>
              <w:jc w:val="center"/>
              <w:rPr>
                <w:rFonts w:ascii="GHEA Grapalat" w:hAnsi="GHEA Grapalat"/>
                <w:sz w:val="20"/>
                <w:lang w:val="pt-BR"/>
              </w:rPr>
            </w:pPr>
          </w:p>
          <w:p w14:paraId="767EB786" w14:textId="77777777" w:rsidR="00356841" w:rsidRPr="00A71D81" w:rsidRDefault="00356841" w:rsidP="00356841">
            <w:pPr>
              <w:jc w:val="center"/>
              <w:rPr>
                <w:rFonts w:ascii="GHEA Grapalat" w:hAnsi="GHEA Grapalat"/>
                <w:sz w:val="20"/>
                <w:lang w:val="pt-BR"/>
              </w:rPr>
            </w:pPr>
          </w:p>
          <w:p w14:paraId="2A65FB8B" w14:textId="76537FFF"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7C623E43" w14:textId="77777777" w:rsidR="00356841" w:rsidRPr="00A71D81" w:rsidRDefault="00356841" w:rsidP="00356841">
            <w:pPr>
              <w:jc w:val="center"/>
              <w:rPr>
                <w:rFonts w:ascii="GHEA Grapalat" w:hAnsi="GHEA Grapalat"/>
                <w:sz w:val="20"/>
                <w:lang w:val="pt-BR"/>
              </w:rPr>
            </w:pPr>
          </w:p>
          <w:p w14:paraId="5FFB8E71" w14:textId="77777777" w:rsidR="00356841" w:rsidRPr="00A71D81" w:rsidRDefault="00356841" w:rsidP="00356841">
            <w:pPr>
              <w:jc w:val="center"/>
              <w:rPr>
                <w:rFonts w:ascii="GHEA Grapalat" w:hAnsi="GHEA Grapalat"/>
                <w:sz w:val="20"/>
                <w:lang w:val="pt-BR"/>
              </w:rPr>
            </w:pPr>
          </w:p>
          <w:p w14:paraId="256FD505" w14:textId="509479DD"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6B13F3F1" w14:textId="77777777" w:rsidR="00356841" w:rsidRPr="00A71D81" w:rsidRDefault="00356841" w:rsidP="00356841">
            <w:pPr>
              <w:jc w:val="center"/>
              <w:rPr>
                <w:rFonts w:ascii="GHEA Grapalat" w:hAnsi="GHEA Grapalat"/>
                <w:sz w:val="20"/>
                <w:lang w:val="pt-BR"/>
              </w:rPr>
            </w:pPr>
          </w:p>
          <w:p w14:paraId="77824A86" w14:textId="77777777" w:rsidR="00356841" w:rsidRPr="00A71D81" w:rsidRDefault="00356841" w:rsidP="00356841">
            <w:pPr>
              <w:jc w:val="center"/>
              <w:rPr>
                <w:rFonts w:ascii="GHEA Grapalat" w:hAnsi="GHEA Grapalat"/>
                <w:sz w:val="20"/>
                <w:lang w:val="pt-BR"/>
              </w:rPr>
            </w:pPr>
          </w:p>
          <w:p w14:paraId="4E4BEC45" w14:textId="5C71FF1F"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1C553FA0" w14:textId="77777777" w:rsidR="00356841" w:rsidRPr="00A71D81" w:rsidRDefault="00356841" w:rsidP="00356841">
            <w:pPr>
              <w:jc w:val="center"/>
              <w:rPr>
                <w:rFonts w:ascii="GHEA Grapalat" w:hAnsi="GHEA Grapalat"/>
                <w:sz w:val="20"/>
                <w:lang w:val="pt-BR"/>
              </w:rPr>
            </w:pPr>
          </w:p>
          <w:p w14:paraId="0D769E2B" w14:textId="77777777" w:rsidR="00356841" w:rsidRPr="00A71D81" w:rsidRDefault="00356841" w:rsidP="00356841">
            <w:pPr>
              <w:jc w:val="center"/>
              <w:rPr>
                <w:rFonts w:ascii="GHEA Grapalat" w:hAnsi="GHEA Grapalat"/>
                <w:sz w:val="20"/>
                <w:lang w:val="pt-BR"/>
              </w:rPr>
            </w:pPr>
          </w:p>
          <w:p w14:paraId="51B3E988" w14:textId="1A9E7E36"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68" w:type="dxa"/>
          </w:tcPr>
          <w:p w14:paraId="0D8FB72A" w14:textId="77777777" w:rsidR="00356841" w:rsidRPr="00A71D81" w:rsidRDefault="00356841" w:rsidP="00356841">
            <w:pPr>
              <w:jc w:val="center"/>
              <w:rPr>
                <w:rFonts w:ascii="GHEA Grapalat" w:hAnsi="GHEA Grapalat"/>
                <w:sz w:val="20"/>
                <w:lang w:val="pt-BR"/>
              </w:rPr>
            </w:pPr>
          </w:p>
          <w:p w14:paraId="5D726E0B" w14:textId="77777777" w:rsidR="00356841" w:rsidRPr="00A71D81" w:rsidRDefault="00356841" w:rsidP="00356841">
            <w:pPr>
              <w:jc w:val="center"/>
              <w:rPr>
                <w:rFonts w:ascii="GHEA Grapalat" w:hAnsi="GHEA Grapalat"/>
                <w:sz w:val="20"/>
                <w:lang w:val="pt-BR"/>
              </w:rPr>
            </w:pPr>
          </w:p>
          <w:p w14:paraId="7E12F7C5" w14:textId="09F48726" w:rsidR="00356841" w:rsidRPr="00000745"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567" w:type="dxa"/>
          </w:tcPr>
          <w:p w14:paraId="2268A254" w14:textId="77777777" w:rsidR="00356841" w:rsidRPr="00A71D81" w:rsidRDefault="00356841" w:rsidP="00356841">
            <w:pPr>
              <w:jc w:val="center"/>
              <w:rPr>
                <w:rFonts w:ascii="GHEA Grapalat" w:hAnsi="GHEA Grapalat"/>
                <w:sz w:val="20"/>
                <w:lang w:val="pt-BR"/>
              </w:rPr>
            </w:pPr>
          </w:p>
          <w:p w14:paraId="23284496" w14:textId="77777777" w:rsidR="00356841" w:rsidRPr="00A71D81" w:rsidRDefault="00356841" w:rsidP="00356841">
            <w:pPr>
              <w:jc w:val="center"/>
              <w:rPr>
                <w:rFonts w:ascii="GHEA Grapalat" w:hAnsi="GHEA Grapalat"/>
                <w:sz w:val="20"/>
                <w:lang w:val="pt-BR"/>
              </w:rPr>
            </w:pPr>
          </w:p>
          <w:p w14:paraId="38B839F3" w14:textId="5ADC00B0"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878" w:type="dxa"/>
          </w:tcPr>
          <w:p w14:paraId="14DBDE6D" w14:textId="77777777" w:rsidR="00356841" w:rsidRPr="00A71D81" w:rsidRDefault="00356841" w:rsidP="00356841">
            <w:pPr>
              <w:jc w:val="center"/>
              <w:rPr>
                <w:rFonts w:ascii="GHEA Grapalat" w:hAnsi="GHEA Grapalat"/>
                <w:sz w:val="20"/>
                <w:lang w:val="pt-BR"/>
              </w:rPr>
            </w:pPr>
          </w:p>
          <w:p w14:paraId="51F0C5B3" w14:textId="77777777" w:rsidR="00356841" w:rsidRPr="00A71D81" w:rsidRDefault="00356841" w:rsidP="00356841">
            <w:pPr>
              <w:jc w:val="center"/>
              <w:rPr>
                <w:rFonts w:ascii="GHEA Grapalat" w:hAnsi="GHEA Grapalat"/>
                <w:sz w:val="20"/>
                <w:lang w:val="pt-BR"/>
              </w:rPr>
            </w:pPr>
          </w:p>
          <w:p w14:paraId="0E940303" w14:textId="1CDD5685"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724CF4C5" w14:textId="77777777" w:rsidR="00356841" w:rsidRPr="00A71D81" w:rsidRDefault="00356841" w:rsidP="00356841">
            <w:pPr>
              <w:jc w:val="center"/>
              <w:rPr>
                <w:rFonts w:ascii="GHEA Grapalat" w:hAnsi="GHEA Grapalat"/>
                <w:sz w:val="20"/>
                <w:lang w:val="pt-BR"/>
              </w:rPr>
            </w:pPr>
          </w:p>
          <w:p w14:paraId="0D571C36" w14:textId="77777777" w:rsidR="00356841" w:rsidRPr="00A71D81" w:rsidRDefault="00356841" w:rsidP="00356841">
            <w:pPr>
              <w:jc w:val="center"/>
              <w:rPr>
                <w:rFonts w:ascii="GHEA Grapalat" w:hAnsi="GHEA Grapalat"/>
                <w:sz w:val="20"/>
                <w:lang w:val="pt-BR"/>
              </w:rPr>
            </w:pPr>
          </w:p>
          <w:p w14:paraId="5F44347F" w14:textId="61E1F3CB"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3452AB15" w14:textId="77777777" w:rsidR="00356841" w:rsidRPr="00A71D81" w:rsidRDefault="00356841" w:rsidP="00356841">
            <w:pPr>
              <w:jc w:val="center"/>
              <w:rPr>
                <w:rFonts w:ascii="GHEA Grapalat" w:hAnsi="GHEA Grapalat"/>
                <w:sz w:val="20"/>
                <w:lang w:val="pt-BR"/>
              </w:rPr>
            </w:pPr>
          </w:p>
          <w:p w14:paraId="627A1387" w14:textId="77777777" w:rsidR="00356841" w:rsidRPr="00A71D81" w:rsidRDefault="00356841" w:rsidP="00356841">
            <w:pPr>
              <w:jc w:val="center"/>
              <w:rPr>
                <w:rFonts w:ascii="GHEA Grapalat" w:hAnsi="GHEA Grapalat"/>
                <w:sz w:val="20"/>
                <w:lang w:val="pt-BR"/>
              </w:rPr>
            </w:pPr>
          </w:p>
          <w:p w14:paraId="569EE4FF" w14:textId="004C0627"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1850" w:type="dxa"/>
          </w:tcPr>
          <w:p w14:paraId="7F94AD0D" w14:textId="77777777" w:rsidR="00356841" w:rsidRPr="00A71D81" w:rsidRDefault="00356841" w:rsidP="00356841">
            <w:pPr>
              <w:jc w:val="center"/>
              <w:rPr>
                <w:rFonts w:ascii="GHEA Grapalat" w:hAnsi="GHEA Grapalat"/>
                <w:sz w:val="20"/>
                <w:lang w:val="pt-BR"/>
              </w:rPr>
            </w:pPr>
          </w:p>
          <w:p w14:paraId="05BFD658" w14:textId="77777777" w:rsidR="00356841" w:rsidRPr="00A71D81" w:rsidRDefault="00356841" w:rsidP="00356841">
            <w:pPr>
              <w:jc w:val="center"/>
              <w:rPr>
                <w:rFonts w:ascii="GHEA Grapalat" w:hAnsi="GHEA Grapalat"/>
                <w:sz w:val="20"/>
                <w:lang w:val="pt-BR"/>
              </w:rPr>
            </w:pPr>
          </w:p>
          <w:p w14:paraId="28C3E3F4" w14:textId="2B8EB12E"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r>
      <w:tr w:rsidR="00356841" w:rsidRPr="00A71D81" w14:paraId="1E1A6913" w14:textId="77777777" w:rsidTr="00356841">
        <w:trPr>
          <w:gridAfter w:val="12"/>
          <w:wAfter w:w="15984" w:type="dxa"/>
          <w:trHeight w:val="1538"/>
        </w:trPr>
        <w:tc>
          <w:tcPr>
            <w:tcW w:w="1909" w:type="dxa"/>
            <w:vAlign w:val="center"/>
          </w:tcPr>
          <w:p w14:paraId="3CEBFFD8" w14:textId="6386DC31" w:rsidR="00356841" w:rsidRPr="00356841" w:rsidRDefault="00356841" w:rsidP="00356841">
            <w:pPr>
              <w:jc w:val="center"/>
              <w:rPr>
                <w:rFonts w:ascii="GHEA Grapalat" w:hAnsi="GHEA Grapalat"/>
                <w:sz w:val="18"/>
                <w:szCs w:val="18"/>
                <w:lang w:val="hy-AM"/>
              </w:rPr>
            </w:pPr>
            <w:r>
              <w:rPr>
                <w:rFonts w:ascii="GHEA Grapalat" w:hAnsi="GHEA Grapalat"/>
                <w:sz w:val="18"/>
                <w:szCs w:val="18"/>
                <w:lang w:val="hy-AM"/>
              </w:rPr>
              <w:lastRenderedPageBreak/>
              <w:t>16</w:t>
            </w:r>
          </w:p>
        </w:tc>
        <w:tc>
          <w:tcPr>
            <w:tcW w:w="2548" w:type="dxa"/>
            <w:vAlign w:val="center"/>
          </w:tcPr>
          <w:p w14:paraId="5E7093ED" w14:textId="77777777" w:rsidR="00356841" w:rsidRDefault="00356841" w:rsidP="00356841">
            <w:pPr>
              <w:jc w:val="center"/>
              <w:rPr>
                <w:rFonts w:ascii="Calibri" w:hAnsi="Calibri" w:cs="Calibri"/>
                <w:sz w:val="22"/>
                <w:szCs w:val="22"/>
              </w:rPr>
            </w:pPr>
            <w:r>
              <w:rPr>
                <w:rFonts w:ascii="Calibri" w:hAnsi="Calibri" w:cs="Calibri"/>
                <w:sz w:val="22"/>
                <w:szCs w:val="22"/>
              </w:rPr>
              <w:t>44322200/1</w:t>
            </w:r>
          </w:p>
          <w:p w14:paraId="44C2D6BD" w14:textId="502CB6E0" w:rsidR="00356841" w:rsidRPr="00A71D81" w:rsidRDefault="00356841" w:rsidP="00356841">
            <w:pPr>
              <w:jc w:val="center"/>
              <w:rPr>
                <w:rFonts w:ascii="GHEA Grapalat" w:hAnsi="GHEA Grapalat"/>
                <w:sz w:val="20"/>
                <w:lang w:val="es-ES"/>
              </w:rPr>
            </w:pPr>
          </w:p>
        </w:tc>
        <w:tc>
          <w:tcPr>
            <w:tcW w:w="2426" w:type="dxa"/>
            <w:vAlign w:val="center"/>
          </w:tcPr>
          <w:p w14:paraId="01B4DF44" w14:textId="1DDC0A6D" w:rsidR="00356841" w:rsidRPr="00A71D81" w:rsidRDefault="00356841" w:rsidP="00356841">
            <w:pPr>
              <w:jc w:val="center"/>
              <w:rPr>
                <w:rFonts w:ascii="GHEA Grapalat" w:hAnsi="GHEA Grapalat"/>
                <w:sz w:val="20"/>
                <w:lang w:val="es-ES"/>
              </w:rPr>
            </w:pPr>
            <w:r w:rsidRPr="00000745">
              <w:rPr>
                <w:rFonts w:ascii="Calibri" w:hAnsi="Calibri" w:cs="Calibri"/>
                <w:sz w:val="20"/>
                <w:szCs w:val="20"/>
              </w:rPr>
              <w:t>Հոսանքի լար</w:t>
            </w:r>
          </w:p>
        </w:tc>
        <w:tc>
          <w:tcPr>
            <w:tcW w:w="472" w:type="dxa"/>
          </w:tcPr>
          <w:p w14:paraId="07128910" w14:textId="77777777" w:rsidR="00356841" w:rsidRPr="00A71D81" w:rsidRDefault="00356841" w:rsidP="00356841">
            <w:pPr>
              <w:jc w:val="center"/>
              <w:rPr>
                <w:rFonts w:ascii="GHEA Grapalat" w:hAnsi="GHEA Grapalat"/>
                <w:sz w:val="20"/>
                <w:lang w:val="pt-BR"/>
              </w:rPr>
            </w:pPr>
          </w:p>
          <w:p w14:paraId="6D20EAB9" w14:textId="77777777" w:rsidR="00356841" w:rsidRPr="00A71D81" w:rsidRDefault="00356841" w:rsidP="00356841">
            <w:pPr>
              <w:jc w:val="center"/>
              <w:rPr>
                <w:rFonts w:ascii="GHEA Grapalat" w:hAnsi="GHEA Grapalat"/>
                <w:sz w:val="20"/>
                <w:lang w:val="pt-BR"/>
              </w:rPr>
            </w:pPr>
          </w:p>
          <w:p w14:paraId="12E5D593" w14:textId="22D9B917"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2" w:type="dxa"/>
          </w:tcPr>
          <w:p w14:paraId="159E60D4" w14:textId="77777777" w:rsidR="00356841" w:rsidRPr="00A71D81" w:rsidRDefault="00356841" w:rsidP="00356841">
            <w:pPr>
              <w:jc w:val="center"/>
              <w:rPr>
                <w:rFonts w:ascii="GHEA Grapalat" w:hAnsi="GHEA Grapalat"/>
                <w:sz w:val="20"/>
                <w:lang w:val="pt-BR"/>
              </w:rPr>
            </w:pPr>
          </w:p>
          <w:p w14:paraId="77F564B4" w14:textId="77777777" w:rsidR="00356841" w:rsidRPr="00A71D81" w:rsidRDefault="00356841" w:rsidP="00356841">
            <w:pPr>
              <w:jc w:val="center"/>
              <w:rPr>
                <w:rFonts w:ascii="GHEA Grapalat" w:hAnsi="GHEA Grapalat"/>
                <w:sz w:val="20"/>
                <w:lang w:val="pt-BR"/>
              </w:rPr>
            </w:pPr>
          </w:p>
          <w:p w14:paraId="163F1FC8" w14:textId="1C25365E"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5AA37A0E" w14:textId="77777777" w:rsidR="00356841" w:rsidRPr="00A71D81" w:rsidRDefault="00356841" w:rsidP="00356841">
            <w:pPr>
              <w:jc w:val="center"/>
              <w:rPr>
                <w:rFonts w:ascii="GHEA Grapalat" w:hAnsi="GHEA Grapalat"/>
                <w:sz w:val="20"/>
                <w:lang w:val="pt-BR"/>
              </w:rPr>
            </w:pPr>
          </w:p>
          <w:p w14:paraId="4C8E56FB" w14:textId="77777777" w:rsidR="00356841" w:rsidRPr="00A71D81" w:rsidRDefault="00356841" w:rsidP="00356841">
            <w:pPr>
              <w:jc w:val="center"/>
              <w:rPr>
                <w:rFonts w:ascii="GHEA Grapalat" w:hAnsi="GHEA Grapalat"/>
                <w:sz w:val="20"/>
                <w:lang w:val="pt-BR"/>
              </w:rPr>
            </w:pPr>
          </w:p>
          <w:p w14:paraId="0EB2E8B1" w14:textId="0BABCA9B"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5888539B" w14:textId="77777777" w:rsidR="00356841" w:rsidRPr="00A71D81" w:rsidRDefault="00356841" w:rsidP="00356841">
            <w:pPr>
              <w:jc w:val="center"/>
              <w:rPr>
                <w:rFonts w:ascii="GHEA Grapalat" w:hAnsi="GHEA Grapalat"/>
                <w:sz w:val="20"/>
                <w:lang w:val="pt-BR"/>
              </w:rPr>
            </w:pPr>
          </w:p>
          <w:p w14:paraId="00FC3D1A" w14:textId="77777777" w:rsidR="00356841" w:rsidRPr="00A71D81" w:rsidRDefault="00356841" w:rsidP="00356841">
            <w:pPr>
              <w:jc w:val="center"/>
              <w:rPr>
                <w:rFonts w:ascii="GHEA Grapalat" w:hAnsi="GHEA Grapalat"/>
                <w:sz w:val="20"/>
                <w:lang w:val="pt-BR"/>
              </w:rPr>
            </w:pPr>
          </w:p>
          <w:p w14:paraId="00958826" w14:textId="67C0AF1D"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660ACCDE" w14:textId="77777777" w:rsidR="00356841" w:rsidRPr="00A71D81" w:rsidRDefault="00356841" w:rsidP="00356841">
            <w:pPr>
              <w:jc w:val="center"/>
              <w:rPr>
                <w:rFonts w:ascii="GHEA Grapalat" w:hAnsi="GHEA Grapalat"/>
                <w:sz w:val="20"/>
                <w:lang w:val="pt-BR"/>
              </w:rPr>
            </w:pPr>
          </w:p>
          <w:p w14:paraId="47624414" w14:textId="77777777" w:rsidR="00356841" w:rsidRPr="00A71D81" w:rsidRDefault="00356841" w:rsidP="00356841">
            <w:pPr>
              <w:jc w:val="center"/>
              <w:rPr>
                <w:rFonts w:ascii="GHEA Grapalat" w:hAnsi="GHEA Grapalat"/>
                <w:sz w:val="20"/>
                <w:lang w:val="pt-BR"/>
              </w:rPr>
            </w:pPr>
          </w:p>
          <w:p w14:paraId="0394D5FA" w14:textId="1FDA8E88"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1E9AB407" w14:textId="77777777" w:rsidR="00356841" w:rsidRPr="00A71D81" w:rsidRDefault="00356841" w:rsidP="00356841">
            <w:pPr>
              <w:jc w:val="center"/>
              <w:rPr>
                <w:rFonts w:ascii="GHEA Grapalat" w:hAnsi="GHEA Grapalat"/>
                <w:sz w:val="20"/>
                <w:lang w:val="pt-BR"/>
              </w:rPr>
            </w:pPr>
          </w:p>
          <w:p w14:paraId="2FF921FF" w14:textId="77777777" w:rsidR="00356841" w:rsidRPr="00A71D81" w:rsidRDefault="00356841" w:rsidP="00356841">
            <w:pPr>
              <w:jc w:val="center"/>
              <w:rPr>
                <w:rFonts w:ascii="GHEA Grapalat" w:hAnsi="GHEA Grapalat"/>
                <w:sz w:val="20"/>
                <w:lang w:val="pt-BR"/>
              </w:rPr>
            </w:pPr>
          </w:p>
          <w:p w14:paraId="7FE185D3" w14:textId="039A08FC"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47575AC0" w14:textId="77777777" w:rsidR="00356841" w:rsidRPr="00A71D81" w:rsidRDefault="00356841" w:rsidP="00356841">
            <w:pPr>
              <w:jc w:val="center"/>
              <w:rPr>
                <w:rFonts w:ascii="GHEA Grapalat" w:hAnsi="GHEA Grapalat"/>
                <w:sz w:val="20"/>
                <w:lang w:val="pt-BR"/>
              </w:rPr>
            </w:pPr>
          </w:p>
          <w:p w14:paraId="7D416238" w14:textId="77777777" w:rsidR="00356841" w:rsidRPr="00A71D81" w:rsidRDefault="00356841" w:rsidP="00356841">
            <w:pPr>
              <w:jc w:val="center"/>
              <w:rPr>
                <w:rFonts w:ascii="GHEA Grapalat" w:hAnsi="GHEA Grapalat"/>
                <w:sz w:val="20"/>
                <w:lang w:val="pt-BR"/>
              </w:rPr>
            </w:pPr>
          </w:p>
          <w:p w14:paraId="09D7E939" w14:textId="506202D1"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68" w:type="dxa"/>
          </w:tcPr>
          <w:p w14:paraId="4E271207" w14:textId="77777777" w:rsidR="00356841" w:rsidRPr="00A71D81" w:rsidRDefault="00356841" w:rsidP="00356841">
            <w:pPr>
              <w:jc w:val="center"/>
              <w:rPr>
                <w:rFonts w:ascii="GHEA Grapalat" w:hAnsi="GHEA Grapalat"/>
                <w:sz w:val="20"/>
                <w:lang w:val="pt-BR"/>
              </w:rPr>
            </w:pPr>
          </w:p>
          <w:p w14:paraId="4BEB7D92" w14:textId="77777777" w:rsidR="00356841" w:rsidRPr="00A71D81" w:rsidRDefault="00356841" w:rsidP="00356841">
            <w:pPr>
              <w:jc w:val="center"/>
              <w:rPr>
                <w:rFonts w:ascii="GHEA Grapalat" w:hAnsi="GHEA Grapalat"/>
                <w:sz w:val="20"/>
                <w:lang w:val="pt-BR"/>
              </w:rPr>
            </w:pPr>
          </w:p>
          <w:p w14:paraId="3B1AE3C8" w14:textId="243D1A84" w:rsidR="00356841" w:rsidRPr="00000745"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567" w:type="dxa"/>
          </w:tcPr>
          <w:p w14:paraId="171A3E47" w14:textId="77777777" w:rsidR="00356841" w:rsidRPr="00A71D81" w:rsidRDefault="00356841" w:rsidP="00356841">
            <w:pPr>
              <w:jc w:val="center"/>
              <w:rPr>
                <w:rFonts w:ascii="GHEA Grapalat" w:hAnsi="GHEA Grapalat"/>
                <w:sz w:val="20"/>
                <w:lang w:val="pt-BR"/>
              </w:rPr>
            </w:pPr>
          </w:p>
          <w:p w14:paraId="64D3F7A4" w14:textId="77777777" w:rsidR="00356841" w:rsidRPr="00A71D81" w:rsidRDefault="00356841" w:rsidP="00356841">
            <w:pPr>
              <w:jc w:val="center"/>
              <w:rPr>
                <w:rFonts w:ascii="GHEA Grapalat" w:hAnsi="GHEA Grapalat"/>
                <w:sz w:val="20"/>
                <w:lang w:val="pt-BR"/>
              </w:rPr>
            </w:pPr>
          </w:p>
          <w:p w14:paraId="11A152B7" w14:textId="32D04437"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878" w:type="dxa"/>
          </w:tcPr>
          <w:p w14:paraId="1B5113CA" w14:textId="77777777" w:rsidR="00356841" w:rsidRPr="00A71D81" w:rsidRDefault="00356841" w:rsidP="00356841">
            <w:pPr>
              <w:jc w:val="center"/>
              <w:rPr>
                <w:rFonts w:ascii="GHEA Grapalat" w:hAnsi="GHEA Grapalat"/>
                <w:sz w:val="20"/>
                <w:lang w:val="pt-BR"/>
              </w:rPr>
            </w:pPr>
          </w:p>
          <w:p w14:paraId="1070DC31" w14:textId="77777777" w:rsidR="00356841" w:rsidRPr="00A71D81" w:rsidRDefault="00356841" w:rsidP="00356841">
            <w:pPr>
              <w:jc w:val="center"/>
              <w:rPr>
                <w:rFonts w:ascii="GHEA Grapalat" w:hAnsi="GHEA Grapalat"/>
                <w:sz w:val="20"/>
                <w:lang w:val="pt-BR"/>
              </w:rPr>
            </w:pPr>
          </w:p>
          <w:p w14:paraId="74EEEEE6" w14:textId="54BBF2EE"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496377F7" w14:textId="77777777" w:rsidR="00356841" w:rsidRPr="00A71D81" w:rsidRDefault="00356841" w:rsidP="00356841">
            <w:pPr>
              <w:jc w:val="center"/>
              <w:rPr>
                <w:rFonts w:ascii="GHEA Grapalat" w:hAnsi="GHEA Grapalat"/>
                <w:sz w:val="20"/>
                <w:lang w:val="pt-BR"/>
              </w:rPr>
            </w:pPr>
          </w:p>
          <w:p w14:paraId="07FE20F7" w14:textId="77777777" w:rsidR="00356841" w:rsidRPr="00A71D81" w:rsidRDefault="00356841" w:rsidP="00356841">
            <w:pPr>
              <w:jc w:val="center"/>
              <w:rPr>
                <w:rFonts w:ascii="GHEA Grapalat" w:hAnsi="GHEA Grapalat"/>
                <w:sz w:val="20"/>
                <w:lang w:val="pt-BR"/>
              </w:rPr>
            </w:pPr>
          </w:p>
          <w:p w14:paraId="0D4FE525" w14:textId="3B435C3A"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2235F543" w14:textId="77777777" w:rsidR="00356841" w:rsidRPr="00A71D81" w:rsidRDefault="00356841" w:rsidP="00356841">
            <w:pPr>
              <w:jc w:val="center"/>
              <w:rPr>
                <w:rFonts w:ascii="GHEA Grapalat" w:hAnsi="GHEA Grapalat"/>
                <w:sz w:val="20"/>
                <w:lang w:val="pt-BR"/>
              </w:rPr>
            </w:pPr>
          </w:p>
          <w:p w14:paraId="0B0EDD2A" w14:textId="77777777" w:rsidR="00356841" w:rsidRPr="00A71D81" w:rsidRDefault="00356841" w:rsidP="00356841">
            <w:pPr>
              <w:jc w:val="center"/>
              <w:rPr>
                <w:rFonts w:ascii="GHEA Grapalat" w:hAnsi="GHEA Grapalat"/>
                <w:sz w:val="20"/>
                <w:lang w:val="pt-BR"/>
              </w:rPr>
            </w:pPr>
          </w:p>
          <w:p w14:paraId="4D166C05" w14:textId="54475538"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1850" w:type="dxa"/>
          </w:tcPr>
          <w:p w14:paraId="4F9D31B0" w14:textId="77777777" w:rsidR="00356841" w:rsidRPr="00A71D81" w:rsidRDefault="00356841" w:rsidP="00356841">
            <w:pPr>
              <w:jc w:val="center"/>
              <w:rPr>
                <w:rFonts w:ascii="GHEA Grapalat" w:hAnsi="GHEA Grapalat"/>
                <w:sz w:val="20"/>
                <w:lang w:val="pt-BR"/>
              </w:rPr>
            </w:pPr>
          </w:p>
          <w:p w14:paraId="5C881FCD" w14:textId="77777777" w:rsidR="00356841" w:rsidRPr="00A71D81" w:rsidRDefault="00356841" w:rsidP="00356841">
            <w:pPr>
              <w:jc w:val="center"/>
              <w:rPr>
                <w:rFonts w:ascii="GHEA Grapalat" w:hAnsi="GHEA Grapalat"/>
                <w:sz w:val="20"/>
                <w:lang w:val="pt-BR"/>
              </w:rPr>
            </w:pPr>
          </w:p>
          <w:p w14:paraId="703AE2C4" w14:textId="6D38E6C4"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r>
      <w:tr w:rsidR="00356841" w:rsidRPr="00A71D81" w14:paraId="144559E2" w14:textId="77777777" w:rsidTr="00356841">
        <w:trPr>
          <w:gridAfter w:val="12"/>
          <w:wAfter w:w="15984" w:type="dxa"/>
          <w:trHeight w:val="1538"/>
        </w:trPr>
        <w:tc>
          <w:tcPr>
            <w:tcW w:w="1909" w:type="dxa"/>
            <w:vAlign w:val="center"/>
          </w:tcPr>
          <w:p w14:paraId="48583C66" w14:textId="47BA4221" w:rsidR="00356841" w:rsidRPr="00356841" w:rsidRDefault="00356841" w:rsidP="00356841">
            <w:pPr>
              <w:jc w:val="center"/>
              <w:rPr>
                <w:rFonts w:ascii="GHEA Grapalat" w:hAnsi="GHEA Grapalat"/>
                <w:sz w:val="18"/>
                <w:szCs w:val="18"/>
                <w:lang w:val="hy-AM"/>
              </w:rPr>
            </w:pPr>
            <w:r>
              <w:rPr>
                <w:rFonts w:ascii="GHEA Grapalat" w:hAnsi="GHEA Grapalat"/>
                <w:sz w:val="18"/>
                <w:szCs w:val="18"/>
                <w:lang w:val="hy-AM"/>
              </w:rPr>
              <w:t>17</w:t>
            </w:r>
          </w:p>
        </w:tc>
        <w:tc>
          <w:tcPr>
            <w:tcW w:w="2548" w:type="dxa"/>
            <w:vAlign w:val="center"/>
          </w:tcPr>
          <w:p w14:paraId="7C11E6A6" w14:textId="5BB47BC6" w:rsidR="00356841" w:rsidRPr="00A71D81" w:rsidRDefault="00356841" w:rsidP="00356841">
            <w:pPr>
              <w:jc w:val="center"/>
              <w:rPr>
                <w:rFonts w:ascii="GHEA Grapalat" w:hAnsi="GHEA Grapalat"/>
                <w:sz w:val="20"/>
                <w:lang w:val="es-ES"/>
              </w:rPr>
            </w:pPr>
            <w:r w:rsidRPr="00000745">
              <w:rPr>
                <w:rFonts w:ascii="Calibri" w:hAnsi="Calibri" w:cs="Calibri"/>
                <w:sz w:val="20"/>
                <w:szCs w:val="20"/>
              </w:rPr>
              <w:t>44511371</w:t>
            </w:r>
          </w:p>
        </w:tc>
        <w:tc>
          <w:tcPr>
            <w:tcW w:w="2426" w:type="dxa"/>
            <w:vAlign w:val="center"/>
          </w:tcPr>
          <w:p w14:paraId="55CA6717" w14:textId="4CFE0553" w:rsidR="00356841" w:rsidRPr="00A71D81" w:rsidRDefault="00356841" w:rsidP="00356841">
            <w:pPr>
              <w:jc w:val="center"/>
              <w:rPr>
                <w:rFonts w:ascii="GHEA Grapalat" w:hAnsi="GHEA Grapalat"/>
                <w:sz w:val="20"/>
                <w:lang w:val="es-ES"/>
              </w:rPr>
            </w:pPr>
            <w:r w:rsidRPr="00000745">
              <w:rPr>
                <w:rFonts w:ascii="Calibri" w:hAnsi="Calibri" w:cs="Calibri"/>
                <w:sz w:val="20"/>
                <w:szCs w:val="20"/>
              </w:rPr>
              <w:t>Ձեռքի գործիքների հավաքածու</w:t>
            </w:r>
          </w:p>
        </w:tc>
        <w:tc>
          <w:tcPr>
            <w:tcW w:w="472" w:type="dxa"/>
          </w:tcPr>
          <w:p w14:paraId="44888EE6" w14:textId="77777777" w:rsidR="00356841" w:rsidRPr="00A71D81" w:rsidRDefault="00356841" w:rsidP="00356841">
            <w:pPr>
              <w:jc w:val="center"/>
              <w:rPr>
                <w:rFonts w:ascii="GHEA Grapalat" w:hAnsi="GHEA Grapalat"/>
                <w:sz w:val="20"/>
                <w:lang w:val="pt-BR"/>
              </w:rPr>
            </w:pPr>
          </w:p>
          <w:p w14:paraId="45DEF914" w14:textId="77777777" w:rsidR="00356841" w:rsidRPr="00A71D81" w:rsidRDefault="00356841" w:rsidP="00356841">
            <w:pPr>
              <w:jc w:val="center"/>
              <w:rPr>
                <w:rFonts w:ascii="GHEA Grapalat" w:hAnsi="GHEA Grapalat"/>
                <w:sz w:val="20"/>
                <w:lang w:val="pt-BR"/>
              </w:rPr>
            </w:pPr>
          </w:p>
          <w:p w14:paraId="50E1AFB3" w14:textId="160640D8"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2" w:type="dxa"/>
          </w:tcPr>
          <w:p w14:paraId="08F26A60" w14:textId="77777777" w:rsidR="00356841" w:rsidRPr="00A71D81" w:rsidRDefault="00356841" w:rsidP="00356841">
            <w:pPr>
              <w:jc w:val="center"/>
              <w:rPr>
                <w:rFonts w:ascii="GHEA Grapalat" w:hAnsi="GHEA Grapalat"/>
                <w:sz w:val="20"/>
                <w:lang w:val="pt-BR"/>
              </w:rPr>
            </w:pPr>
          </w:p>
          <w:p w14:paraId="56E7986D" w14:textId="77777777" w:rsidR="00356841" w:rsidRPr="00A71D81" w:rsidRDefault="00356841" w:rsidP="00356841">
            <w:pPr>
              <w:jc w:val="center"/>
              <w:rPr>
                <w:rFonts w:ascii="GHEA Grapalat" w:hAnsi="GHEA Grapalat"/>
                <w:sz w:val="20"/>
                <w:lang w:val="pt-BR"/>
              </w:rPr>
            </w:pPr>
          </w:p>
          <w:p w14:paraId="7D1E57C4" w14:textId="0DCF663E"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6892076D" w14:textId="77777777" w:rsidR="00356841" w:rsidRPr="00A71D81" w:rsidRDefault="00356841" w:rsidP="00356841">
            <w:pPr>
              <w:jc w:val="center"/>
              <w:rPr>
                <w:rFonts w:ascii="GHEA Grapalat" w:hAnsi="GHEA Grapalat"/>
                <w:sz w:val="20"/>
                <w:lang w:val="pt-BR"/>
              </w:rPr>
            </w:pPr>
          </w:p>
          <w:p w14:paraId="4533D590" w14:textId="77777777" w:rsidR="00356841" w:rsidRPr="00A71D81" w:rsidRDefault="00356841" w:rsidP="00356841">
            <w:pPr>
              <w:jc w:val="center"/>
              <w:rPr>
                <w:rFonts w:ascii="GHEA Grapalat" w:hAnsi="GHEA Grapalat"/>
                <w:sz w:val="20"/>
                <w:lang w:val="pt-BR"/>
              </w:rPr>
            </w:pPr>
          </w:p>
          <w:p w14:paraId="1019F012" w14:textId="7094BD8A"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15385B3C" w14:textId="77777777" w:rsidR="00356841" w:rsidRPr="00A71D81" w:rsidRDefault="00356841" w:rsidP="00356841">
            <w:pPr>
              <w:jc w:val="center"/>
              <w:rPr>
                <w:rFonts w:ascii="GHEA Grapalat" w:hAnsi="GHEA Grapalat"/>
                <w:sz w:val="20"/>
                <w:lang w:val="pt-BR"/>
              </w:rPr>
            </w:pPr>
          </w:p>
          <w:p w14:paraId="2E10C944" w14:textId="77777777" w:rsidR="00356841" w:rsidRPr="00A71D81" w:rsidRDefault="00356841" w:rsidP="00356841">
            <w:pPr>
              <w:jc w:val="center"/>
              <w:rPr>
                <w:rFonts w:ascii="GHEA Grapalat" w:hAnsi="GHEA Grapalat"/>
                <w:sz w:val="20"/>
                <w:lang w:val="pt-BR"/>
              </w:rPr>
            </w:pPr>
          </w:p>
          <w:p w14:paraId="4E1B8B60" w14:textId="5505FF95"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622AD4B6" w14:textId="77777777" w:rsidR="00356841" w:rsidRPr="00A71D81" w:rsidRDefault="00356841" w:rsidP="00356841">
            <w:pPr>
              <w:jc w:val="center"/>
              <w:rPr>
                <w:rFonts w:ascii="GHEA Grapalat" w:hAnsi="GHEA Grapalat"/>
                <w:sz w:val="20"/>
                <w:lang w:val="pt-BR"/>
              </w:rPr>
            </w:pPr>
          </w:p>
          <w:p w14:paraId="202F454D" w14:textId="77777777" w:rsidR="00356841" w:rsidRPr="00A71D81" w:rsidRDefault="00356841" w:rsidP="00356841">
            <w:pPr>
              <w:jc w:val="center"/>
              <w:rPr>
                <w:rFonts w:ascii="GHEA Grapalat" w:hAnsi="GHEA Grapalat"/>
                <w:sz w:val="20"/>
                <w:lang w:val="pt-BR"/>
              </w:rPr>
            </w:pPr>
          </w:p>
          <w:p w14:paraId="11BEBB7E" w14:textId="50826620"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3594BA95" w14:textId="77777777" w:rsidR="00356841" w:rsidRPr="00A71D81" w:rsidRDefault="00356841" w:rsidP="00356841">
            <w:pPr>
              <w:jc w:val="center"/>
              <w:rPr>
                <w:rFonts w:ascii="GHEA Grapalat" w:hAnsi="GHEA Grapalat"/>
                <w:sz w:val="20"/>
                <w:lang w:val="pt-BR"/>
              </w:rPr>
            </w:pPr>
          </w:p>
          <w:p w14:paraId="25C6C19E" w14:textId="77777777" w:rsidR="00356841" w:rsidRPr="00A71D81" w:rsidRDefault="00356841" w:rsidP="00356841">
            <w:pPr>
              <w:jc w:val="center"/>
              <w:rPr>
                <w:rFonts w:ascii="GHEA Grapalat" w:hAnsi="GHEA Grapalat"/>
                <w:sz w:val="20"/>
                <w:lang w:val="pt-BR"/>
              </w:rPr>
            </w:pPr>
          </w:p>
          <w:p w14:paraId="5D2B8D8A" w14:textId="54FE9BEB"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46B07830" w14:textId="77777777" w:rsidR="00356841" w:rsidRPr="00A71D81" w:rsidRDefault="00356841" w:rsidP="00356841">
            <w:pPr>
              <w:jc w:val="center"/>
              <w:rPr>
                <w:rFonts w:ascii="GHEA Grapalat" w:hAnsi="GHEA Grapalat"/>
                <w:sz w:val="20"/>
                <w:lang w:val="pt-BR"/>
              </w:rPr>
            </w:pPr>
          </w:p>
          <w:p w14:paraId="7AFF9FE7" w14:textId="77777777" w:rsidR="00356841" w:rsidRPr="00A71D81" w:rsidRDefault="00356841" w:rsidP="00356841">
            <w:pPr>
              <w:jc w:val="center"/>
              <w:rPr>
                <w:rFonts w:ascii="GHEA Grapalat" w:hAnsi="GHEA Grapalat"/>
                <w:sz w:val="20"/>
                <w:lang w:val="pt-BR"/>
              </w:rPr>
            </w:pPr>
          </w:p>
          <w:p w14:paraId="6AE1CCE2" w14:textId="3BA65249"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68" w:type="dxa"/>
          </w:tcPr>
          <w:p w14:paraId="434B1F5B" w14:textId="77777777" w:rsidR="00356841" w:rsidRPr="00A71D81" w:rsidRDefault="00356841" w:rsidP="00356841">
            <w:pPr>
              <w:jc w:val="center"/>
              <w:rPr>
                <w:rFonts w:ascii="GHEA Grapalat" w:hAnsi="GHEA Grapalat"/>
                <w:sz w:val="20"/>
                <w:lang w:val="pt-BR"/>
              </w:rPr>
            </w:pPr>
          </w:p>
          <w:p w14:paraId="33FEB136" w14:textId="77777777" w:rsidR="00356841" w:rsidRPr="00A71D81" w:rsidRDefault="00356841" w:rsidP="00356841">
            <w:pPr>
              <w:jc w:val="center"/>
              <w:rPr>
                <w:rFonts w:ascii="GHEA Grapalat" w:hAnsi="GHEA Grapalat"/>
                <w:sz w:val="20"/>
                <w:lang w:val="pt-BR"/>
              </w:rPr>
            </w:pPr>
          </w:p>
          <w:p w14:paraId="737DED90" w14:textId="4CE14593" w:rsidR="00356841" w:rsidRPr="00000745"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567" w:type="dxa"/>
          </w:tcPr>
          <w:p w14:paraId="53EDCDE3" w14:textId="77777777" w:rsidR="00356841" w:rsidRPr="00A71D81" w:rsidRDefault="00356841" w:rsidP="00356841">
            <w:pPr>
              <w:jc w:val="center"/>
              <w:rPr>
                <w:rFonts w:ascii="GHEA Grapalat" w:hAnsi="GHEA Grapalat"/>
                <w:sz w:val="20"/>
                <w:lang w:val="pt-BR"/>
              </w:rPr>
            </w:pPr>
          </w:p>
          <w:p w14:paraId="65006DDB" w14:textId="77777777" w:rsidR="00356841" w:rsidRPr="00A71D81" w:rsidRDefault="00356841" w:rsidP="00356841">
            <w:pPr>
              <w:jc w:val="center"/>
              <w:rPr>
                <w:rFonts w:ascii="GHEA Grapalat" w:hAnsi="GHEA Grapalat"/>
                <w:sz w:val="20"/>
                <w:lang w:val="pt-BR"/>
              </w:rPr>
            </w:pPr>
          </w:p>
          <w:p w14:paraId="410FAA12" w14:textId="5C835614"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878" w:type="dxa"/>
          </w:tcPr>
          <w:p w14:paraId="0A03B755" w14:textId="77777777" w:rsidR="00356841" w:rsidRPr="00A71D81" w:rsidRDefault="00356841" w:rsidP="00356841">
            <w:pPr>
              <w:jc w:val="center"/>
              <w:rPr>
                <w:rFonts w:ascii="GHEA Grapalat" w:hAnsi="GHEA Grapalat"/>
                <w:sz w:val="20"/>
                <w:lang w:val="pt-BR"/>
              </w:rPr>
            </w:pPr>
          </w:p>
          <w:p w14:paraId="4B9CF1F3" w14:textId="77777777" w:rsidR="00356841" w:rsidRPr="00A71D81" w:rsidRDefault="00356841" w:rsidP="00356841">
            <w:pPr>
              <w:jc w:val="center"/>
              <w:rPr>
                <w:rFonts w:ascii="GHEA Grapalat" w:hAnsi="GHEA Grapalat"/>
                <w:sz w:val="20"/>
                <w:lang w:val="pt-BR"/>
              </w:rPr>
            </w:pPr>
          </w:p>
          <w:p w14:paraId="10FC38A7" w14:textId="5EFAC859"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55E4ECB3" w14:textId="77777777" w:rsidR="00356841" w:rsidRPr="00A71D81" w:rsidRDefault="00356841" w:rsidP="00356841">
            <w:pPr>
              <w:jc w:val="center"/>
              <w:rPr>
                <w:rFonts w:ascii="GHEA Grapalat" w:hAnsi="GHEA Grapalat"/>
                <w:sz w:val="20"/>
                <w:lang w:val="pt-BR"/>
              </w:rPr>
            </w:pPr>
          </w:p>
          <w:p w14:paraId="4A597E38" w14:textId="77777777" w:rsidR="00356841" w:rsidRPr="00A71D81" w:rsidRDefault="00356841" w:rsidP="00356841">
            <w:pPr>
              <w:jc w:val="center"/>
              <w:rPr>
                <w:rFonts w:ascii="GHEA Grapalat" w:hAnsi="GHEA Grapalat"/>
                <w:sz w:val="20"/>
                <w:lang w:val="pt-BR"/>
              </w:rPr>
            </w:pPr>
          </w:p>
          <w:p w14:paraId="3716166A" w14:textId="664C1976"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1079AC05" w14:textId="77777777" w:rsidR="00356841" w:rsidRPr="00A71D81" w:rsidRDefault="00356841" w:rsidP="00356841">
            <w:pPr>
              <w:jc w:val="center"/>
              <w:rPr>
                <w:rFonts w:ascii="GHEA Grapalat" w:hAnsi="GHEA Grapalat"/>
                <w:sz w:val="20"/>
                <w:lang w:val="pt-BR"/>
              </w:rPr>
            </w:pPr>
          </w:p>
          <w:p w14:paraId="26C901BA" w14:textId="77777777" w:rsidR="00356841" w:rsidRPr="00A71D81" w:rsidRDefault="00356841" w:rsidP="00356841">
            <w:pPr>
              <w:jc w:val="center"/>
              <w:rPr>
                <w:rFonts w:ascii="GHEA Grapalat" w:hAnsi="GHEA Grapalat"/>
                <w:sz w:val="20"/>
                <w:lang w:val="pt-BR"/>
              </w:rPr>
            </w:pPr>
          </w:p>
          <w:p w14:paraId="6566BFBD" w14:textId="0854021C"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1850" w:type="dxa"/>
          </w:tcPr>
          <w:p w14:paraId="19E18EDE" w14:textId="77777777" w:rsidR="00356841" w:rsidRPr="00A71D81" w:rsidRDefault="00356841" w:rsidP="00356841">
            <w:pPr>
              <w:jc w:val="center"/>
              <w:rPr>
                <w:rFonts w:ascii="GHEA Grapalat" w:hAnsi="GHEA Grapalat"/>
                <w:sz w:val="20"/>
                <w:lang w:val="pt-BR"/>
              </w:rPr>
            </w:pPr>
          </w:p>
          <w:p w14:paraId="7D3291F1" w14:textId="77777777" w:rsidR="00356841" w:rsidRPr="00A71D81" w:rsidRDefault="00356841" w:rsidP="00356841">
            <w:pPr>
              <w:jc w:val="center"/>
              <w:rPr>
                <w:rFonts w:ascii="GHEA Grapalat" w:hAnsi="GHEA Grapalat"/>
                <w:sz w:val="20"/>
                <w:lang w:val="pt-BR"/>
              </w:rPr>
            </w:pPr>
          </w:p>
          <w:p w14:paraId="31D6B0B2" w14:textId="1815CCB4"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r>
      <w:tr w:rsidR="00356841" w:rsidRPr="00A71D81" w14:paraId="3FFEFF91" w14:textId="77777777" w:rsidTr="00356841">
        <w:trPr>
          <w:gridAfter w:val="12"/>
          <w:wAfter w:w="15984" w:type="dxa"/>
          <w:trHeight w:val="1538"/>
        </w:trPr>
        <w:tc>
          <w:tcPr>
            <w:tcW w:w="1909" w:type="dxa"/>
            <w:vAlign w:val="center"/>
          </w:tcPr>
          <w:p w14:paraId="601D3131" w14:textId="4F87CF45" w:rsidR="00356841" w:rsidRPr="00356841" w:rsidRDefault="00356841" w:rsidP="00356841">
            <w:pPr>
              <w:jc w:val="center"/>
              <w:rPr>
                <w:rFonts w:ascii="GHEA Grapalat" w:hAnsi="GHEA Grapalat"/>
                <w:sz w:val="18"/>
                <w:szCs w:val="18"/>
                <w:lang w:val="hy-AM"/>
              </w:rPr>
            </w:pPr>
            <w:r>
              <w:rPr>
                <w:rFonts w:ascii="GHEA Grapalat" w:hAnsi="GHEA Grapalat"/>
                <w:sz w:val="18"/>
                <w:szCs w:val="18"/>
                <w:lang w:val="hy-AM"/>
              </w:rPr>
              <w:t>18</w:t>
            </w:r>
          </w:p>
        </w:tc>
        <w:tc>
          <w:tcPr>
            <w:tcW w:w="2548" w:type="dxa"/>
            <w:vAlign w:val="center"/>
          </w:tcPr>
          <w:p w14:paraId="5AF521A1" w14:textId="69FE1D75" w:rsidR="00356841" w:rsidRPr="00A71D81" w:rsidRDefault="00356841" w:rsidP="00356841">
            <w:pPr>
              <w:jc w:val="center"/>
              <w:rPr>
                <w:rFonts w:ascii="GHEA Grapalat" w:hAnsi="GHEA Grapalat"/>
                <w:sz w:val="20"/>
                <w:lang w:val="es-ES"/>
              </w:rPr>
            </w:pPr>
            <w:r w:rsidRPr="00000745">
              <w:rPr>
                <w:rFonts w:ascii="Calibri" w:hAnsi="Calibri" w:cs="Calibri"/>
                <w:sz w:val="20"/>
                <w:szCs w:val="20"/>
              </w:rPr>
              <w:t>44423650</w:t>
            </w:r>
          </w:p>
        </w:tc>
        <w:tc>
          <w:tcPr>
            <w:tcW w:w="2426" w:type="dxa"/>
            <w:vAlign w:val="center"/>
          </w:tcPr>
          <w:p w14:paraId="09180EDC" w14:textId="6F669796" w:rsidR="00356841" w:rsidRPr="00A71D81" w:rsidRDefault="00356841" w:rsidP="00356841">
            <w:pPr>
              <w:jc w:val="center"/>
              <w:rPr>
                <w:rFonts w:ascii="GHEA Grapalat" w:hAnsi="GHEA Grapalat"/>
                <w:sz w:val="20"/>
                <w:lang w:val="es-ES"/>
              </w:rPr>
            </w:pPr>
            <w:r w:rsidRPr="00000745">
              <w:rPr>
                <w:rFonts w:ascii="Calibri" w:hAnsi="Calibri" w:cs="Calibri"/>
                <w:sz w:val="20"/>
                <w:szCs w:val="20"/>
              </w:rPr>
              <w:t>Պակլի</w:t>
            </w:r>
          </w:p>
        </w:tc>
        <w:tc>
          <w:tcPr>
            <w:tcW w:w="472" w:type="dxa"/>
          </w:tcPr>
          <w:p w14:paraId="153BA849" w14:textId="77777777" w:rsidR="00356841" w:rsidRPr="00A71D81" w:rsidRDefault="00356841" w:rsidP="00356841">
            <w:pPr>
              <w:jc w:val="center"/>
              <w:rPr>
                <w:rFonts w:ascii="GHEA Grapalat" w:hAnsi="GHEA Grapalat"/>
                <w:sz w:val="20"/>
                <w:lang w:val="pt-BR"/>
              </w:rPr>
            </w:pPr>
          </w:p>
          <w:p w14:paraId="2CB3A734" w14:textId="77777777" w:rsidR="00356841" w:rsidRPr="00A71D81" w:rsidRDefault="00356841" w:rsidP="00356841">
            <w:pPr>
              <w:jc w:val="center"/>
              <w:rPr>
                <w:rFonts w:ascii="GHEA Grapalat" w:hAnsi="GHEA Grapalat"/>
                <w:sz w:val="20"/>
                <w:lang w:val="pt-BR"/>
              </w:rPr>
            </w:pPr>
          </w:p>
          <w:p w14:paraId="7AFEBA93" w14:textId="03222F97"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2" w:type="dxa"/>
          </w:tcPr>
          <w:p w14:paraId="51886216" w14:textId="77777777" w:rsidR="00356841" w:rsidRPr="00A71D81" w:rsidRDefault="00356841" w:rsidP="00356841">
            <w:pPr>
              <w:jc w:val="center"/>
              <w:rPr>
                <w:rFonts w:ascii="GHEA Grapalat" w:hAnsi="GHEA Grapalat"/>
                <w:sz w:val="20"/>
                <w:lang w:val="pt-BR"/>
              </w:rPr>
            </w:pPr>
          </w:p>
          <w:p w14:paraId="7827C29A" w14:textId="77777777" w:rsidR="00356841" w:rsidRPr="00A71D81" w:rsidRDefault="00356841" w:rsidP="00356841">
            <w:pPr>
              <w:jc w:val="center"/>
              <w:rPr>
                <w:rFonts w:ascii="GHEA Grapalat" w:hAnsi="GHEA Grapalat"/>
                <w:sz w:val="20"/>
                <w:lang w:val="pt-BR"/>
              </w:rPr>
            </w:pPr>
          </w:p>
          <w:p w14:paraId="1948A37F" w14:textId="28619245"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42353283" w14:textId="77777777" w:rsidR="00356841" w:rsidRPr="00A71D81" w:rsidRDefault="00356841" w:rsidP="00356841">
            <w:pPr>
              <w:jc w:val="center"/>
              <w:rPr>
                <w:rFonts w:ascii="GHEA Grapalat" w:hAnsi="GHEA Grapalat"/>
                <w:sz w:val="20"/>
                <w:lang w:val="pt-BR"/>
              </w:rPr>
            </w:pPr>
          </w:p>
          <w:p w14:paraId="0DDFB671" w14:textId="77777777" w:rsidR="00356841" w:rsidRPr="00A71D81" w:rsidRDefault="00356841" w:rsidP="00356841">
            <w:pPr>
              <w:jc w:val="center"/>
              <w:rPr>
                <w:rFonts w:ascii="GHEA Grapalat" w:hAnsi="GHEA Grapalat"/>
                <w:sz w:val="20"/>
                <w:lang w:val="pt-BR"/>
              </w:rPr>
            </w:pPr>
          </w:p>
          <w:p w14:paraId="12B50FFD" w14:textId="5A66C146"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33118B6C" w14:textId="77777777" w:rsidR="00356841" w:rsidRPr="00A71D81" w:rsidRDefault="00356841" w:rsidP="00356841">
            <w:pPr>
              <w:jc w:val="center"/>
              <w:rPr>
                <w:rFonts w:ascii="GHEA Grapalat" w:hAnsi="GHEA Grapalat"/>
                <w:sz w:val="20"/>
                <w:lang w:val="pt-BR"/>
              </w:rPr>
            </w:pPr>
          </w:p>
          <w:p w14:paraId="431E84C7" w14:textId="77777777" w:rsidR="00356841" w:rsidRPr="00A71D81" w:rsidRDefault="00356841" w:rsidP="00356841">
            <w:pPr>
              <w:jc w:val="center"/>
              <w:rPr>
                <w:rFonts w:ascii="GHEA Grapalat" w:hAnsi="GHEA Grapalat"/>
                <w:sz w:val="20"/>
                <w:lang w:val="pt-BR"/>
              </w:rPr>
            </w:pPr>
          </w:p>
          <w:p w14:paraId="47331003" w14:textId="04D89845"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0456379B" w14:textId="77777777" w:rsidR="00356841" w:rsidRPr="00A71D81" w:rsidRDefault="00356841" w:rsidP="00356841">
            <w:pPr>
              <w:jc w:val="center"/>
              <w:rPr>
                <w:rFonts w:ascii="GHEA Grapalat" w:hAnsi="GHEA Grapalat"/>
                <w:sz w:val="20"/>
                <w:lang w:val="pt-BR"/>
              </w:rPr>
            </w:pPr>
          </w:p>
          <w:p w14:paraId="7A9FF30C" w14:textId="77777777" w:rsidR="00356841" w:rsidRPr="00A71D81" w:rsidRDefault="00356841" w:rsidP="00356841">
            <w:pPr>
              <w:jc w:val="center"/>
              <w:rPr>
                <w:rFonts w:ascii="GHEA Grapalat" w:hAnsi="GHEA Grapalat"/>
                <w:sz w:val="20"/>
                <w:lang w:val="pt-BR"/>
              </w:rPr>
            </w:pPr>
          </w:p>
          <w:p w14:paraId="0CFA1849" w14:textId="653C06F9"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4AE462C9" w14:textId="77777777" w:rsidR="00356841" w:rsidRPr="00A71D81" w:rsidRDefault="00356841" w:rsidP="00356841">
            <w:pPr>
              <w:jc w:val="center"/>
              <w:rPr>
                <w:rFonts w:ascii="GHEA Grapalat" w:hAnsi="GHEA Grapalat"/>
                <w:sz w:val="20"/>
                <w:lang w:val="pt-BR"/>
              </w:rPr>
            </w:pPr>
          </w:p>
          <w:p w14:paraId="36AE9B2D" w14:textId="77777777" w:rsidR="00356841" w:rsidRPr="00A71D81" w:rsidRDefault="00356841" w:rsidP="00356841">
            <w:pPr>
              <w:jc w:val="center"/>
              <w:rPr>
                <w:rFonts w:ascii="GHEA Grapalat" w:hAnsi="GHEA Grapalat"/>
                <w:sz w:val="20"/>
                <w:lang w:val="pt-BR"/>
              </w:rPr>
            </w:pPr>
          </w:p>
          <w:p w14:paraId="71827026" w14:textId="6383E53D"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55FE3179" w14:textId="77777777" w:rsidR="00356841" w:rsidRPr="00A71D81" w:rsidRDefault="00356841" w:rsidP="00356841">
            <w:pPr>
              <w:jc w:val="center"/>
              <w:rPr>
                <w:rFonts w:ascii="GHEA Grapalat" w:hAnsi="GHEA Grapalat"/>
                <w:sz w:val="20"/>
                <w:lang w:val="pt-BR"/>
              </w:rPr>
            </w:pPr>
          </w:p>
          <w:p w14:paraId="13BCC068" w14:textId="77777777" w:rsidR="00356841" w:rsidRPr="00A71D81" w:rsidRDefault="00356841" w:rsidP="00356841">
            <w:pPr>
              <w:jc w:val="center"/>
              <w:rPr>
                <w:rFonts w:ascii="GHEA Grapalat" w:hAnsi="GHEA Grapalat"/>
                <w:sz w:val="20"/>
                <w:lang w:val="pt-BR"/>
              </w:rPr>
            </w:pPr>
          </w:p>
          <w:p w14:paraId="34155485" w14:textId="4B2E1A44"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68" w:type="dxa"/>
          </w:tcPr>
          <w:p w14:paraId="128EACCC" w14:textId="77777777" w:rsidR="00356841" w:rsidRPr="00A71D81" w:rsidRDefault="00356841" w:rsidP="00356841">
            <w:pPr>
              <w:jc w:val="center"/>
              <w:rPr>
                <w:rFonts w:ascii="GHEA Grapalat" w:hAnsi="GHEA Grapalat"/>
                <w:sz w:val="20"/>
                <w:lang w:val="pt-BR"/>
              </w:rPr>
            </w:pPr>
          </w:p>
          <w:p w14:paraId="0687C0FD" w14:textId="77777777" w:rsidR="00356841" w:rsidRPr="00A71D81" w:rsidRDefault="00356841" w:rsidP="00356841">
            <w:pPr>
              <w:jc w:val="center"/>
              <w:rPr>
                <w:rFonts w:ascii="GHEA Grapalat" w:hAnsi="GHEA Grapalat"/>
                <w:sz w:val="20"/>
                <w:lang w:val="pt-BR"/>
              </w:rPr>
            </w:pPr>
          </w:p>
          <w:p w14:paraId="31584FC1" w14:textId="21036A33" w:rsidR="00356841" w:rsidRPr="00000745"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567" w:type="dxa"/>
          </w:tcPr>
          <w:p w14:paraId="124D3846" w14:textId="77777777" w:rsidR="00356841" w:rsidRPr="00A71D81" w:rsidRDefault="00356841" w:rsidP="00356841">
            <w:pPr>
              <w:jc w:val="center"/>
              <w:rPr>
                <w:rFonts w:ascii="GHEA Grapalat" w:hAnsi="GHEA Grapalat"/>
                <w:sz w:val="20"/>
                <w:lang w:val="pt-BR"/>
              </w:rPr>
            </w:pPr>
          </w:p>
          <w:p w14:paraId="37749EB6" w14:textId="77777777" w:rsidR="00356841" w:rsidRPr="00A71D81" w:rsidRDefault="00356841" w:rsidP="00356841">
            <w:pPr>
              <w:jc w:val="center"/>
              <w:rPr>
                <w:rFonts w:ascii="GHEA Grapalat" w:hAnsi="GHEA Grapalat"/>
                <w:sz w:val="20"/>
                <w:lang w:val="pt-BR"/>
              </w:rPr>
            </w:pPr>
          </w:p>
          <w:p w14:paraId="23F865FF" w14:textId="0FF97853"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878" w:type="dxa"/>
          </w:tcPr>
          <w:p w14:paraId="58057725" w14:textId="77777777" w:rsidR="00356841" w:rsidRPr="00A71D81" w:rsidRDefault="00356841" w:rsidP="00356841">
            <w:pPr>
              <w:jc w:val="center"/>
              <w:rPr>
                <w:rFonts w:ascii="GHEA Grapalat" w:hAnsi="GHEA Grapalat"/>
                <w:sz w:val="20"/>
                <w:lang w:val="pt-BR"/>
              </w:rPr>
            </w:pPr>
          </w:p>
          <w:p w14:paraId="64B8AB85" w14:textId="77777777" w:rsidR="00356841" w:rsidRPr="00A71D81" w:rsidRDefault="00356841" w:rsidP="00356841">
            <w:pPr>
              <w:jc w:val="center"/>
              <w:rPr>
                <w:rFonts w:ascii="GHEA Grapalat" w:hAnsi="GHEA Grapalat"/>
                <w:sz w:val="20"/>
                <w:lang w:val="pt-BR"/>
              </w:rPr>
            </w:pPr>
          </w:p>
          <w:p w14:paraId="0B6DBB09" w14:textId="1B98E86F"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54199901" w14:textId="77777777" w:rsidR="00356841" w:rsidRPr="00A71D81" w:rsidRDefault="00356841" w:rsidP="00356841">
            <w:pPr>
              <w:jc w:val="center"/>
              <w:rPr>
                <w:rFonts w:ascii="GHEA Grapalat" w:hAnsi="GHEA Grapalat"/>
                <w:sz w:val="20"/>
                <w:lang w:val="pt-BR"/>
              </w:rPr>
            </w:pPr>
          </w:p>
          <w:p w14:paraId="750F9B6B" w14:textId="77777777" w:rsidR="00356841" w:rsidRPr="00A71D81" w:rsidRDefault="00356841" w:rsidP="00356841">
            <w:pPr>
              <w:jc w:val="center"/>
              <w:rPr>
                <w:rFonts w:ascii="GHEA Grapalat" w:hAnsi="GHEA Grapalat"/>
                <w:sz w:val="20"/>
                <w:lang w:val="pt-BR"/>
              </w:rPr>
            </w:pPr>
          </w:p>
          <w:p w14:paraId="0BAD021E" w14:textId="72CA52D3"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56D86BB3" w14:textId="77777777" w:rsidR="00356841" w:rsidRPr="00A71D81" w:rsidRDefault="00356841" w:rsidP="00356841">
            <w:pPr>
              <w:jc w:val="center"/>
              <w:rPr>
                <w:rFonts w:ascii="GHEA Grapalat" w:hAnsi="GHEA Grapalat"/>
                <w:sz w:val="20"/>
                <w:lang w:val="pt-BR"/>
              </w:rPr>
            </w:pPr>
          </w:p>
          <w:p w14:paraId="47A8A664" w14:textId="77777777" w:rsidR="00356841" w:rsidRPr="00A71D81" w:rsidRDefault="00356841" w:rsidP="00356841">
            <w:pPr>
              <w:jc w:val="center"/>
              <w:rPr>
                <w:rFonts w:ascii="GHEA Grapalat" w:hAnsi="GHEA Grapalat"/>
                <w:sz w:val="20"/>
                <w:lang w:val="pt-BR"/>
              </w:rPr>
            </w:pPr>
          </w:p>
          <w:p w14:paraId="0736F512" w14:textId="2C04278A"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1850" w:type="dxa"/>
          </w:tcPr>
          <w:p w14:paraId="366DB179" w14:textId="77777777" w:rsidR="00356841" w:rsidRPr="00A71D81" w:rsidRDefault="00356841" w:rsidP="00356841">
            <w:pPr>
              <w:jc w:val="center"/>
              <w:rPr>
                <w:rFonts w:ascii="GHEA Grapalat" w:hAnsi="GHEA Grapalat"/>
                <w:sz w:val="20"/>
                <w:lang w:val="pt-BR"/>
              </w:rPr>
            </w:pPr>
          </w:p>
          <w:p w14:paraId="293E4EB8" w14:textId="77777777" w:rsidR="00356841" w:rsidRPr="00A71D81" w:rsidRDefault="00356841" w:rsidP="00356841">
            <w:pPr>
              <w:jc w:val="center"/>
              <w:rPr>
                <w:rFonts w:ascii="GHEA Grapalat" w:hAnsi="GHEA Grapalat"/>
                <w:sz w:val="20"/>
                <w:lang w:val="pt-BR"/>
              </w:rPr>
            </w:pPr>
          </w:p>
          <w:p w14:paraId="6264618B" w14:textId="565EA190"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r>
      <w:tr w:rsidR="00356841" w:rsidRPr="00A71D81" w14:paraId="33802BDC" w14:textId="77777777" w:rsidTr="00356841">
        <w:trPr>
          <w:gridAfter w:val="12"/>
          <w:wAfter w:w="15984" w:type="dxa"/>
          <w:trHeight w:val="1538"/>
        </w:trPr>
        <w:tc>
          <w:tcPr>
            <w:tcW w:w="1909" w:type="dxa"/>
            <w:vAlign w:val="center"/>
          </w:tcPr>
          <w:p w14:paraId="7B520005" w14:textId="28275765" w:rsidR="00356841" w:rsidRPr="00356841" w:rsidRDefault="00356841" w:rsidP="00356841">
            <w:pPr>
              <w:jc w:val="center"/>
              <w:rPr>
                <w:rFonts w:ascii="Calibri" w:hAnsi="Calibri" w:cs="Calibri"/>
                <w:sz w:val="18"/>
                <w:szCs w:val="18"/>
                <w:lang w:val="hy-AM"/>
              </w:rPr>
            </w:pPr>
            <w:r>
              <w:rPr>
                <w:rFonts w:ascii="Calibri" w:hAnsi="Calibri" w:cs="Calibri"/>
                <w:sz w:val="18"/>
                <w:szCs w:val="18"/>
                <w:lang w:val="hy-AM"/>
              </w:rPr>
              <w:t>19</w:t>
            </w:r>
          </w:p>
        </w:tc>
        <w:tc>
          <w:tcPr>
            <w:tcW w:w="2548" w:type="dxa"/>
            <w:vAlign w:val="center"/>
          </w:tcPr>
          <w:p w14:paraId="13D7BFDF" w14:textId="16208297" w:rsidR="00356841" w:rsidRDefault="00356841" w:rsidP="00356841">
            <w:pPr>
              <w:jc w:val="center"/>
              <w:rPr>
                <w:rFonts w:ascii="Calibri" w:hAnsi="Calibri" w:cs="Calibri"/>
                <w:sz w:val="22"/>
                <w:szCs w:val="22"/>
              </w:rPr>
            </w:pPr>
            <w:r w:rsidRPr="00000745">
              <w:rPr>
                <w:rFonts w:ascii="Calibri" w:hAnsi="Calibri" w:cs="Calibri"/>
                <w:sz w:val="20"/>
                <w:szCs w:val="20"/>
              </w:rPr>
              <w:t>44423650</w:t>
            </w:r>
          </w:p>
        </w:tc>
        <w:tc>
          <w:tcPr>
            <w:tcW w:w="2426" w:type="dxa"/>
            <w:vAlign w:val="center"/>
          </w:tcPr>
          <w:p w14:paraId="56E891D2" w14:textId="15232AD1" w:rsidR="00356841" w:rsidRDefault="00356841" w:rsidP="00356841">
            <w:pPr>
              <w:jc w:val="center"/>
              <w:rPr>
                <w:rFonts w:ascii="Calibri" w:hAnsi="Calibri" w:cs="Calibri"/>
                <w:sz w:val="22"/>
                <w:szCs w:val="22"/>
              </w:rPr>
            </w:pPr>
            <w:r w:rsidRPr="00000745">
              <w:rPr>
                <w:rFonts w:ascii="Calibri" w:hAnsi="Calibri" w:cs="Calibri"/>
                <w:sz w:val="20"/>
                <w:szCs w:val="20"/>
              </w:rPr>
              <w:t>Պակլի</w:t>
            </w:r>
          </w:p>
        </w:tc>
        <w:tc>
          <w:tcPr>
            <w:tcW w:w="472" w:type="dxa"/>
          </w:tcPr>
          <w:p w14:paraId="0768FE69" w14:textId="77777777" w:rsidR="00356841" w:rsidRPr="00A71D81" w:rsidRDefault="00356841" w:rsidP="00356841">
            <w:pPr>
              <w:jc w:val="center"/>
              <w:rPr>
                <w:rFonts w:ascii="GHEA Grapalat" w:hAnsi="GHEA Grapalat"/>
                <w:sz w:val="20"/>
                <w:lang w:val="pt-BR"/>
              </w:rPr>
            </w:pPr>
          </w:p>
          <w:p w14:paraId="61F4C79A" w14:textId="77777777" w:rsidR="00356841" w:rsidRPr="00A71D81" w:rsidRDefault="00356841" w:rsidP="00356841">
            <w:pPr>
              <w:jc w:val="center"/>
              <w:rPr>
                <w:rFonts w:ascii="GHEA Grapalat" w:hAnsi="GHEA Grapalat"/>
                <w:sz w:val="20"/>
                <w:lang w:val="pt-BR"/>
              </w:rPr>
            </w:pPr>
          </w:p>
          <w:p w14:paraId="332F0DE4" w14:textId="069A4766"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2" w:type="dxa"/>
          </w:tcPr>
          <w:p w14:paraId="67B1CF79" w14:textId="77777777" w:rsidR="00356841" w:rsidRPr="00A71D81" w:rsidRDefault="00356841" w:rsidP="00356841">
            <w:pPr>
              <w:jc w:val="center"/>
              <w:rPr>
                <w:rFonts w:ascii="GHEA Grapalat" w:hAnsi="GHEA Grapalat"/>
                <w:sz w:val="20"/>
                <w:lang w:val="pt-BR"/>
              </w:rPr>
            </w:pPr>
          </w:p>
          <w:p w14:paraId="2B71305F" w14:textId="77777777" w:rsidR="00356841" w:rsidRPr="00A71D81" w:rsidRDefault="00356841" w:rsidP="00356841">
            <w:pPr>
              <w:jc w:val="center"/>
              <w:rPr>
                <w:rFonts w:ascii="GHEA Grapalat" w:hAnsi="GHEA Grapalat"/>
                <w:sz w:val="20"/>
                <w:lang w:val="pt-BR"/>
              </w:rPr>
            </w:pPr>
          </w:p>
          <w:p w14:paraId="2F34AD2F" w14:textId="30597711"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733996BF" w14:textId="77777777" w:rsidR="00356841" w:rsidRPr="00A71D81" w:rsidRDefault="00356841" w:rsidP="00356841">
            <w:pPr>
              <w:jc w:val="center"/>
              <w:rPr>
                <w:rFonts w:ascii="GHEA Grapalat" w:hAnsi="GHEA Grapalat"/>
                <w:sz w:val="20"/>
                <w:lang w:val="pt-BR"/>
              </w:rPr>
            </w:pPr>
          </w:p>
          <w:p w14:paraId="035919D9" w14:textId="77777777" w:rsidR="00356841" w:rsidRPr="00A71D81" w:rsidRDefault="00356841" w:rsidP="00356841">
            <w:pPr>
              <w:jc w:val="center"/>
              <w:rPr>
                <w:rFonts w:ascii="GHEA Grapalat" w:hAnsi="GHEA Grapalat"/>
                <w:sz w:val="20"/>
                <w:lang w:val="pt-BR"/>
              </w:rPr>
            </w:pPr>
          </w:p>
          <w:p w14:paraId="12E4B73F" w14:textId="0C414212"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3E9074C5" w14:textId="77777777" w:rsidR="00356841" w:rsidRPr="00A71D81" w:rsidRDefault="00356841" w:rsidP="00356841">
            <w:pPr>
              <w:jc w:val="center"/>
              <w:rPr>
                <w:rFonts w:ascii="GHEA Grapalat" w:hAnsi="GHEA Grapalat"/>
                <w:sz w:val="20"/>
                <w:lang w:val="pt-BR"/>
              </w:rPr>
            </w:pPr>
          </w:p>
          <w:p w14:paraId="46DC874D" w14:textId="77777777" w:rsidR="00356841" w:rsidRPr="00A71D81" w:rsidRDefault="00356841" w:rsidP="00356841">
            <w:pPr>
              <w:jc w:val="center"/>
              <w:rPr>
                <w:rFonts w:ascii="GHEA Grapalat" w:hAnsi="GHEA Grapalat"/>
                <w:sz w:val="20"/>
                <w:lang w:val="pt-BR"/>
              </w:rPr>
            </w:pPr>
          </w:p>
          <w:p w14:paraId="6B56B730" w14:textId="153F77BB"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3EE103D8" w14:textId="77777777" w:rsidR="00356841" w:rsidRPr="00A71D81" w:rsidRDefault="00356841" w:rsidP="00356841">
            <w:pPr>
              <w:jc w:val="center"/>
              <w:rPr>
                <w:rFonts w:ascii="GHEA Grapalat" w:hAnsi="GHEA Grapalat"/>
                <w:sz w:val="20"/>
                <w:lang w:val="pt-BR"/>
              </w:rPr>
            </w:pPr>
          </w:p>
          <w:p w14:paraId="595D572D" w14:textId="77777777" w:rsidR="00356841" w:rsidRPr="00A71D81" w:rsidRDefault="00356841" w:rsidP="00356841">
            <w:pPr>
              <w:jc w:val="center"/>
              <w:rPr>
                <w:rFonts w:ascii="GHEA Grapalat" w:hAnsi="GHEA Grapalat"/>
                <w:sz w:val="20"/>
                <w:lang w:val="pt-BR"/>
              </w:rPr>
            </w:pPr>
          </w:p>
          <w:p w14:paraId="78BE9B54" w14:textId="6CE62DCA"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5577936B" w14:textId="77777777" w:rsidR="00356841" w:rsidRPr="00A71D81" w:rsidRDefault="00356841" w:rsidP="00356841">
            <w:pPr>
              <w:jc w:val="center"/>
              <w:rPr>
                <w:rFonts w:ascii="GHEA Grapalat" w:hAnsi="GHEA Grapalat"/>
                <w:sz w:val="20"/>
                <w:lang w:val="pt-BR"/>
              </w:rPr>
            </w:pPr>
          </w:p>
          <w:p w14:paraId="675F6595" w14:textId="77777777" w:rsidR="00356841" w:rsidRPr="00A71D81" w:rsidRDefault="00356841" w:rsidP="00356841">
            <w:pPr>
              <w:jc w:val="center"/>
              <w:rPr>
                <w:rFonts w:ascii="GHEA Grapalat" w:hAnsi="GHEA Grapalat"/>
                <w:sz w:val="20"/>
                <w:lang w:val="pt-BR"/>
              </w:rPr>
            </w:pPr>
          </w:p>
          <w:p w14:paraId="4359DF20" w14:textId="51C8ECAE"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242CAA1A" w14:textId="77777777" w:rsidR="00356841" w:rsidRPr="00A71D81" w:rsidRDefault="00356841" w:rsidP="00356841">
            <w:pPr>
              <w:jc w:val="center"/>
              <w:rPr>
                <w:rFonts w:ascii="GHEA Grapalat" w:hAnsi="GHEA Grapalat"/>
                <w:sz w:val="20"/>
                <w:lang w:val="pt-BR"/>
              </w:rPr>
            </w:pPr>
          </w:p>
          <w:p w14:paraId="60866795" w14:textId="77777777" w:rsidR="00356841" w:rsidRPr="00A71D81" w:rsidRDefault="00356841" w:rsidP="00356841">
            <w:pPr>
              <w:jc w:val="center"/>
              <w:rPr>
                <w:rFonts w:ascii="GHEA Grapalat" w:hAnsi="GHEA Grapalat"/>
                <w:sz w:val="20"/>
                <w:lang w:val="pt-BR"/>
              </w:rPr>
            </w:pPr>
          </w:p>
          <w:p w14:paraId="69D1A0F8" w14:textId="1F40AB8D"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68" w:type="dxa"/>
          </w:tcPr>
          <w:p w14:paraId="0250B1E9" w14:textId="77777777" w:rsidR="00356841" w:rsidRPr="00A71D81" w:rsidRDefault="00356841" w:rsidP="00356841">
            <w:pPr>
              <w:jc w:val="center"/>
              <w:rPr>
                <w:rFonts w:ascii="GHEA Grapalat" w:hAnsi="GHEA Grapalat"/>
                <w:sz w:val="20"/>
                <w:lang w:val="pt-BR"/>
              </w:rPr>
            </w:pPr>
          </w:p>
          <w:p w14:paraId="6CC5F934" w14:textId="77777777" w:rsidR="00356841" w:rsidRPr="00A71D81" w:rsidRDefault="00356841" w:rsidP="00356841">
            <w:pPr>
              <w:jc w:val="center"/>
              <w:rPr>
                <w:rFonts w:ascii="GHEA Grapalat" w:hAnsi="GHEA Grapalat"/>
                <w:sz w:val="20"/>
                <w:lang w:val="pt-BR"/>
              </w:rPr>
            </w:pPr>
          </w:p>
          <w:p w14:paraId="2A193BD6" w14:textId="01F63DA0" w:rsidR="00356841" w:rsidRPr="00000745"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567" w:type="dxa"/>
          </w:tcPr>
          <w:p w14:paraId="6D605322" w14:textId="77777777" w:rsidR="00356841" w:rsidRPr="00A71D81" w:rsidRDefault="00356841" w:rsidP="00356841">
            <w:pPr>
              <w:jc w:val="center"/>
              <w:rPr>
                <w:rFonts w:ascii="GHEA Grapalat" w:hAnsi="GHEA Grapalat"/>
                <w:sz w:val="20"/>
                <w:lang w:val="pt-BR"/>
              </w:rPr>
            </w:pPr>
          </w:p>
          <w:p w14:paraId="23623C8F" w14:textId="77777777" w:rsidR="00356841" w:rsidRPr="00A71D81" w:rsidRDefault="00356841" w:rsidP="00356841">
            <w:pPr>
              <w:jc w:val="center"/>
              <w:rPr>
                <w:rFonts w:ascii="GHEA Grapalat" w:hAnsi="GHEA Grapalat"/>
                <w:sz w:val="20"/>
                <w:lang w:val="pt-BR"/>
              </w:rPr>
            </w:pPr>
          </w:p>
          <w:p w14:paraId="2519503E" w14:textId="0ABA0182"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878" w:type="dxa"/>
          </w:tcPr>
          <w:p w14:paraId="44A0C6AE" w14:textId="77777777" w:rsidR="00356841" w:rsidRPr="00A71D81" w:rsidRDefault="00356841" w:rsidP="00356841">
            <w:pPr>
              <w:jc w:val="center"/>
              <w:rPr>
                <w:rFonts w:ascii="GHEA Grapalat" w:hAnsi="GHEA Grapalat"/>
                <w:sz w:val="20"/>
                <w:lang w:val="pt-BR"/>
              </w:rPr>
            </w:pPr>
          </w:p>
          <w:p w14:paraId="66F2D641" w14:textId="77777777" w:rsidR="00356841" w:rsidRPr="00A71D81" w:rsidRDefault="00356841" w:rsidP="00356841">
            <w:pPr>
              <w:jc w:val="center"/>
              <w:rPr>
                <w:rFonts w:ascii="GHEA Grapalat" w:hAnsi="GHEA Grapalat"/>
                <w:sz w:val="20"/>
                <w:lang w:val="pt-BR"/>
              </w:rPr>
            </w:pPr>
          </w:p>
          <w:p w14:paraId="572829A6" w14:textId="0D125BAD"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1453AA15" w14:textId="77777777" w:rsidR="00356841" w:rsidRPr="00A71D81" w:rsidRDefault="00356841" w:rsidP="00356841">
            <w:pPr>
              <w:jc w:val="center"/>
              <w:rPr>
                <w:rFonts w:ascii="GHEA Grapalat" w:hAnsi="GHEA Grapalat"/>
                <w:sz w:val="20"/>
                <w:lang w:val="pt-BR"/>
              </w:rPr>
            </w:pPr>
          </w:p>
          <w:p w14:paraId="68B09DE0" w14:textId="77777777" w:rsidR="00356841" w:rsidRPr="00A71D81" w:rsidRDefault="00356841" w:rsidP="00356841">
            <w:pPr>
              <w:jc w:val="center"/>
              <w:rPr>
                <w:rFonts w:ascii="GHEA Grapalat" w:hAnsi="GHEA Grapalat"/>
                <w:sz w:val="20"/>
                <w:lang w:val="pt-BR"/>
              </w:rPr>
            </w:pPr>
          </w:p>
          <w:p w14:paraId="3AD297F4" w14:textId="5AA587B2"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1B539208" w14:textId="77777777" w:rsidR="00356841" w:rsidRPr="00A71D81" w:rsidRDefault="00356841" w:rsidP="00356841">
            <w:pPr>
              <w:jc w:val="center"/>
              <w:rPr>
                <w:rFonts w:ascii="GHEA Grapalat" w:hAnsi="GHEA Grapalat"/>
                <w:sz w:val="20"/>
                <w:lang w:val="pt-BR"/>
              </w:rPr>
            </w:pPr>
          </w:p>
          <w:p w14:paraId="7015F2A1" w14:textId="77777777" w:rsidR="00356841" w:rsidRPr="00A71D81" w:rsidRDefault="00356841" w:rsidP="00356841">
            <w:pPr>
              <w:jc w:val="center"/>
              <w:rPr>
                <w:rFonts w:ascii="GHEA Grapalat" w:hAnsi="GHEA Grapalat"/>
                <w:sz w:val="20"/>
                <w:lang w:val="pt-BR"/>
              </w:rPr>
            </w:pPr>
          </w:p>
          <w:p w14:paraId="3C1C2C87" w14:textId="1509ED66"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1850" w:type="dxa"/>
          </w:tcPr>
          <w:p w14:paraId="38E50C8A" w14:textId="77777777" w:rsidR="00356841" w:rsidRPr="00A71D81" w:rsidRDefault="00356841" w:rsidP="00356841">
            <w:pPr>
              <w:jc w:val="center"/>
              <w:rPr>
                <w:rFonts w:ascii="GHEA Grapalat" w:hAnsi="GHEA Grapalat"/>
                <w:sz w:val="20"/>
                <w:lang w:val="pt-BR"/>
              </w:rPr>
            </w:pPr>
          </w:p>
          <w:p w14:paraId="461EE399" w14:textId="77777777" w:rsidR="00356841" w:rsidRPr="00A71D81" w:rsidRDefault="00356841" w:rsidP="00356841">
            <w:pPr>
              <w:jc w:val="center"/>
              <w:rPr>
                <w:rFonts w:ascii="GHEA Grapalat" w:hAnsi="GHEA Grapalat"/>
                <w:sz w:val="20"/>
                <w:lang w:val="pt-BR"/>
              </w:rPr>
            </w:pPr>
          </w:p>
          <w:p w14:paraId="1FE51C6C" w14:textId="2A0E39C7"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r>
      <w:tr w:rsidR="00356841" w:rsidRPr="00A71D81" w14:paraId="5A27BBB1" w14:textId="77777777" w:rsidTr="00356841">
        <w:trPr>
          <w:gridAfter w:val="12"/>
          <w:wAfter w:w="15984" w:type="dxa"/>
          <w:trHeight w:val="1538"/>
        </w:trPr>
        <w:tc>
          <w:tcPr>
            <w:tcW w:w="1909" w:type="dxa"/>
            <w:vAlign w:val="center"/>
          </w:tcPr>
          <w:p w14:paraId="0C895F11" w14:textId="0850828E" w:rsidR="00356841" w:rsidRPr="00356841" w:rsidRDefault="00356841" w:rsidP="00356841">
            <w:pPr>
              <w:jc w:val="center"/>
              <w:rPr>
                <w:rFonts w:ascii="Calibri" w:hAnsi="Calibri" w:cs="Calibri"/>
                <w:sz w:val="18"/>
                <w:szCs w:val="18"/>
                <w:lang w:val="hy-AM"/>
              </w:rPr>
            </w:pPr>
            <w:r>
              <w:rPr>
                <w:rFonts w:ascii="Calibri" w:hAnsi="Calibri" w:cs="Calibri"/>
                <w:sz w:val="18"/>
                <w:szCs w:val="18"/>
                <w:lang w:val="hy-AM"/>
              </w:rPr>
              <w:t>20</w:t>
            </w:r>
          </w:p>
        </w:tc>
        <w:tc>
          <w:tcPr>
            <w:tcW w:w="2548" w:type="dxa"/>
            <w:vAlign w:val="center"/>
          </w:tcPr>
          <w:p w14:paraId="0D10D7A3" w14:textId="6AFCA37B" w:rsidR="00356841" w:rsidRDefault="00356841" w:rsidP="00356841">
            <w:pPr>
              <w:jc w:val="center"/>
              <w:rPr>
                <w:rFonts w:ascii="Calibri" w:hAnsi="Calibri" w:cs="Calibri"/>
                <w:sz w:val="22"/>
                <w:szCs w:val="22"/>
              </w:rPr>
            </w:pPr>
            <w:r w:rsidRPr="00000745">
              <w:rPr>
                <w:rFonts w:ascii="Calibri" w:hAnsi="Calibri" w:cs="Calibri"/>
                <w:sz w:val="20"/>
                <w:szCs w:val="20"/>
              </w:rPr>
              <w:t>39717100</w:t>
            </w:r>
          </w:p>
        </w:tc>
        <w:tc>
          <w:tcPr>
            <w:tcW w:w="2426" w:type="dxa"/>
            <w:vAlign w:val="center"/>
          </w:tcPr>
          <w:p w14:paraId="5A2D2E21" w14:textId="3D5C83E5" w:rsidR="00356841" w:rsidRDefault="00356841" w:rsidP="00356841">
            <w:pPr>
              <w:jc w:val="center"/>
              <w:rPr>
                <w:rFonts w:ascii="Calibri" w:hAnsi="Calibri" w:cs="Calibri"/>
                <w:sz w:val="22"/>
                <w:szCs w:val="22"/>
              </w:rPr>
            </w:pPr>
            <w:r w:rsidRPr="00000745">
              <w:rPr>
                <w:rFonts w:ascii="Calibri" w:hAnsi="Calibri" w:cs="Calibri"/>
                <w:sz w:val="20"/>
                <w:szCs w:val="20"/>
              </w:rPr>
              <w:t>Էլեկտրական հովհար (вентилятор)</w:t>
            </w:r>
          </w:p>
        </w:tc>
        <w:tc>
          <w:tcPr>
            <w:tcW w:w="472" w:type="dxa"/>
          </w:tcPr>
          <w:p w14:paraId="7ECB4EEC" w14:textId="77777777" w:rsidR="00356841" w:rsidRPr="00A71D81" w:rsidRDefault="00356841" w:rsidP="00356841">
            <w:pPr>
              <w:jc w:val="center"/>
              <w:rPr>
                <w:rFonts w:ascii="GHEA Grapalat" w:hAnsi="GHEA Grapalat"/>
                <w:sz w:val="20"/>
                <w:lang w:val="pt-BR"/>
              </w:rPr>
            </w:pPr>
          </w:p>
          <w:p w14:paraId="589FA673" w14:textId="77777777" w:rsidR="00356841" w:rsidRPr="00A71D81" w:rsidRDefault="00356841" w:rsidP="00356841">
            <w:pPr>
              <w:jc w:val="center"/>
              <w:rPr>
                <w:rFonts w:ascii="GHEA Grapalat" w:hAnsi="GHEA Grapalat"/>
                <w:sz w:val="20"/>
                <w:lang w:val="pt-BR"/>
              </w:rPr>
            </w:pPr>
          </w:p>
          <w:p w14:paraId="124F7E62" w14:textId="7FC16736"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2" w:type="dxa"/>
          </w:tcPr>
          <w:p w14:paraId="39A16FDD" w14:textId="77777777" w:rsidR="00356841" w:rsidRPr="00A71D81" w:rsidRDefault="00356841" w:rsidP="00356841">
            <w:pPr>
              <w:jc w:val="center"/>
              <w:rPr>
                <w:rFonts w:ascii="GHEA Grapalat" w:hAnsi="GHEA Grapalat"/>
                <w:sz w:val="20"/>
                <w:lang w:val="pt-BR"/>
              </w:rPr>
            </w:pPr>
          </w:p>
          <w:p w14:paraId="014D44D6" w14:textId="77777777" w:rsidR="00356841" w:rsidRPr="00A71D81" w:rsidRDefault="00356841" w:rsidP="00356841">
            <w:pPr>
              <w:jc w:val="center"/>
              <w:rPr>
                <w:rFonts w:ascii="GHEA Grapalat" w:hAnsi="GHEA Grapalat"/>
                <w:sz w:val="20"/>
                <w:lang w:val="pt-BR"/>
              </w:rPr>
            </w:pPr>
          </w:p>
          <w:p w14:paraId="0EB039A4" w14:textId="0C56672A"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69C06A2F" w14:textId="77777777" w:rsidR="00356841" w:rsidRPr="00A71D81" w:rsidRDefault="00356841" w:rsidP="00356841">
            <w:pPr>
              <w:jc w:val="center"/>
              <w:rPr>
                <w:rFonts w:ascii="GHEA Grapalat" w:hAnsi="GHEA Grapalat"/>
                <w:sz w:val="20"/>
                <w:lang w:val="pt-BR"/>
              </w:rPr>
            </w:pPr>
          </w:p>
          <w:p w14:paraId="15B66DB2" w14:textId="77777777" w:rsidR="00356841" w:rsidRPr="00A71D81" w:rsidRDefault="00356841" w:rsidP="00356841">
            <w:pPr>
              <w:jc w:val="center"/>
              <w:rPr>
                <w:rFonts w:ascii="GHEA Grapalat" w:hAnsi="GHEA Grapalat"/>
                <w:sz w:val="20"/>
                <w:lang w:val="pt-BR"/>
              </w:rPr>
            </w:pPr>
          </w:p>
          <w:p w14:paraId="199FF95C" w14:textId="129B14F1"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627F1BC5" w14:textId="77777777" w:rsidR="00356841" w:rsidRPr="00A71D81" w:rsidRDefault="00356841" w:rsidP="00356841">
            <w:pPr>
              <w:jc w:val="center"/>
              <w:rPr>
                <w:rFonts w:ascii="GHEA Grapalat" w:hAnsi="GHEA Grapalat"/>
                <w:sz w:val="20"/>
                <w:lang w:val="pt-BR"/>
              </w:rPr>
            </w:pPr>
          </w:p>
          <w:p w14:paraId="41593393" w14:textId="77777777" w:rsidR="00356841" w:rsidRPr="00A71D81" w:rsidRDefault="00356841" w:rsidP="00356841">
            <w:pPr>
              <w:jc w:val="center"/>
              <w:rPr>
                <w:rFonts w:ascii="GHEA Grapalat" w:hAnsi="GHEA Grapalat"/>
                <w:sz w:val="20"/>
                <w:lang w:val="pt-BR"/>
              </w:rPr>
            </w:pPr>
          </w:p>
          <w:p w14:paraId="292DFB6A" w14:textId="161C7488"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5CAF4EFC" w14:textId="77777777" w:rsidR="00356841" w:rsidRPr="00A71D81" w:rsidRDefault="00356841" w:rsidP="00356841">
            <w:pPr>
              <w:jc w:val="center"/>
              <w:rPr>
                <w:rFonts w:ascii="GHEA Grapalat" w:hAnsi="GHEA Grapalat"/>
                <w:sz w:val="20"/>
                <w:lang w:val="pt-BR"/>
              </w:rPr>
            </w:pPr>
          </w:p>
          <w:p w14:paraId="4C76019F" w14:textId="77777777" w:rsidR="00356841" w:rsidRPr="00A71D81" w:rsidRDefault="00356841" w:rsidP="00356841">
            <w:pPr>
              <w:jc w:val="center"/>
              <w:rPr>
                <w:rFonts w:ascii="GHEA Grapalat" w:hAnsi="GHEA Grapalat"/>
                <w:sz w:val="20"/>
                <w:lang w:val="pt-BR"/>
              </w:rPr>
            </w:pPr>
          </w:p>
          <w:p w14:paraId="6412E5CD" w14:textId="66291610"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514053D4" w14:textId="77777777" w:rsidR="00356841" w:rsidRPr="00A71D81" w:rsidRDefault="00356841" w:rsidP="00356841">
            <w:pPr>
              <w:jc w:val="center"/>
              <w:rPr>
                <w:rFonts w:ascii="GHEA Grapalat" w:hAnsi="GHEA Grapalat"/>
                <w:sz w:val="20"/>
                <w:lang w:val="pt-BR"/>
              </w:rPr>
            </w:pPr>
          </w:p>
          <w:p w14:paraId="2BDCDB10" w14:textId="77777777" w:rsidR="00356841" w:rsidRPr="00A71D81" w:rsidRDefault="00356841" w:rsidP="00356841">
            <w:pPr>
              <w:jc w:val="center"/>
              <w:rPr>
                <w:rFonts w:ascii="GHEA Grapalat" w:hAnsi="GHEA Grapalat"/>
                <w:sz w:val="20"/>
                <w:lang w:val="pt-BR"/>
              </w:rPr>
            </w:pPr>
          </w:p>
          <w:p w14:paraId="4406D093" w14:textId="52CCAFA1"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117AA3E2" w14:textId="77777777" w:rsidR="00356841" w:rsidRPr="00A71D81" w:rsidRDefault="00356841" w:rsidP="00356841">
            <w:pPr>
              <w:jc w:val="center"/>
              <w:rPr>
                <w:rFonts w:ascii="GHEA Grapalat" w:hAnsi="GHEA Grapalat"/>
                <w:sz w:val="20"/>
                <w:lang w:val="pt-BR"/>
              </w:rPr>
            </w:pPr>
          </w:p>
          <w:p w14:paraId="28EDDA43" w14:textId="77777777" w:rsidR="00356841" w:rsidRPr="00A71D81" w:rsidRDefault="00356841" w:rsidP="00356841">
            <w:pPr>
              <w:jc w:val="center"/>
              <w:rPr>
                <w:rFonts w:ascii="GHEA Grapalat" w:hAnsi="GHEA Grapalat"/>
                <w:sz w:val="20"/>
                <w:lang w:val="pt-BR"/>
              </w:rPr>
            </w:pPr>
          </w:p>
          <w:p w14:paraId="547C6ED8" w14:textId="47DB08EB"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68" w:type="dxa"/>
          </w:tcPr>
          <w:p w14:paraId="43C8497F" w14:textId="77777777" w:rsidR="00356841" w:rsidRPr="00A71D81" w:rsidRDefault="00356841" w:rsidP="00356841">
            <w:pPr>
              <w:jc w:val="center"/>
              <w:rPr>
                <w:rFonts w:ascii="GHEA Grapalat" w:hAnsi="GHEA Grapalat"/>
                <w:sz w:val="20"/>
                <w:lang w:val="pt-BR"/>
              </w:rPr>
            </w:pPr>
          </w:p>
          <w:p w14:paraId="75B862B4" w14:textId="77777777" w:rsidR="00356841" w:rsidRPr="00A71D81" w:rsidRDefault="00356841" w:rsidP="00356841">
            <w:pPr>
              <w:jc w:val="center"/>
              <w:rPr>
                <w:rFonts w:ascii="GHEA Grapalat" w:hAnsi="GHEA Grapalat"/>
                <w:sz w:val="20"/>
                <w:lang w:val="pt-BR"/>
              </w:rPr>
            </w:pPr>
          </w:p>
          <w:p w14:paraId="44B52D55" w14:textId="3DAF7DDD" w:rsidR="00356841" w:rsidRPr="00000745"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567" w:type="dxa"/>
          </w:tcPr>
          <w:p w14:paraId="3D234B27" w14:textId="77777777" w:rsidR="00356841" w:rsidRPr="00A71D81" w:rsidRDefault="00356841" w:rsidP="00356841">
            <w:pPr>
              <w:jc w:val="center"/>
              <w:rPr>
                <w:rFonts w:ascii="GHEA Grapalat" w:hAnsi="GHEA Grapalat"/>
                <w:sz w:val="20"/>
                <w:lang w:val="pt-BR"/>
              </w:rPr>
            </w:pPr>
          </w:p>
          <w:p w14:paraId="0E06FD13" w14:textId="77777777" w:rsidR="00356841" w:rsidRPr="00A71D81" w:rsidRDefault="00356841" w:rsidP="00356841">
            <w:pPr>
              <w:jc w:val="center"/>
              <w:rPr>
                <w:rFonts w:ascii="GHEA Grapalat" w:hAnsi="GHEA Grapalat"/>
                <w:sz w:val="20"/>
                <w:lang w:val="pt-BR"/>
              </w:rPr>
            </w:pPr>
          </w:p>
          <w:p w14:paraId="7599000D" w14:textId="3D277694"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878" w:type="dxa"/>
          </w:tcPr>
          <w:p w14:paraId="69EAA1CA" w14:textId="77777777" w:rsidR="00356841" w:rsidRPr="00A71D81" w:rsidRDefault="00356841" w:rsidP="00356841">
            <w:pPr>
              <w:jc w:val="center"/>
              <w:rPr>
                <w:rFonts w:ascii="GHEA Grapalat" w:hAnsi="GHEA Grapalat"/>
                <w:sz w:val="20"/>
                <w:lang w:val="pt-BR"/>
              </w:rPr>
            </w:pPr>
          </w:p>
          <w:p w14:paraId="694DA523" w14:textId="77777777" w:rsidR="00356841" w:rsidRPr="00A71D81" w:rsidRDefault="00356841" w:rsidP="00356841">
            <w:pPr>
              <w:jc w:val="center"/>
              <w:rPr>
                <w:rFonts w:ascii="GHEA Grapalat" w:hAnsi="GHEA Grapalat"/>
                <w:sz w:val="20"/>
                <w:lang w:val="pt-BR"/>
              </w:rPr>
            </w:pPr>
          </w:p>
          <w:p w14:paraId="09A3DB54" w14:textId="62C518FD"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3E5C839E" w14:textId="77777777" w:rsidR="00356841" w:rsidRPr="00A71D81" w:rsidRDefault="00356841" w:rsidP="00356841">
            <w:pPr>
              <w:jc w:val="center"/>
              <w:rPr>
                <w:rFonts w:ascii="GHEA Grapalat" w:hAnsi="GHEA Grapalat"/>
                <w:sz w:val="20"/>
                <w:lang w:val="pt-BR"/>
              </w:rPr>
            </w:pPr>
          </w:p>
          <w:p w14:paraId="7E3218D7" w14:textId="77777777" w:rsidR="00356841" w:rsidRPr="00A71D81" w:rsidRDefault="00356841" w:rsidP="00356841">
            <w:pPr>
              <w:jc w:val="center"/>
              <w:rPr>
                <w:rFonts w:ascii="GHEA Grapalat" w:hAnsi="GHEA Grapalat"/>
                <w:sz w:val="20"/>
                <w:lang w:val="pt-BR"/>
              </w:rPr>
            </w:pPr>
          </w:p>
          <w:p w14:paraId="6E21C881" w14:textId="62EFE524"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28368BCB" w14:textId="77777777" w:rsidR="00356841" w:rsidRPr="00A71D81" w:rsidRDefault="00356841" w:rsidP="00356841">
            <w:pPr>
              <w:jc w:val="center"/>
              <w:rPr>
                <w:rFonts w:ascii="GHEA Grapalat" w:hAnsi="GHEA Grapalat"/>
                <w:sz w:val="20"/>
                <w:lang w:val="pt-BR"/>
              </w:rPr>
            </w:pPr>
          </w:p>
          <w:p w14:paraId="4F9DABEF" w14:textId="77777777" w:rsidR="00356841" w:rsidRPr="00A71D81" w:rsidRDefault="00356841" w:rsidP="00356841">
            <w:pPr>
              <w:jc w:val="center"/>
              <w:rPr>
                <w:rFonts w:ascii="GHEA Grapalat" w:hAnsi="GHEA Grapalat"/>
                <w:sz w:val="20"/>
                <w:lang w:val="pt-BR"/>
              </w:rPr>
            </w:pPr>
          </w:p>
          <w:p w14:paraId="2115F666" w14:textId="6ED9CAB6"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1850" w:type="dxa"/>
          </w:tcPr>
          <w:p w14:paraId="34428E9F" w14:textId="77777777" w:rsidR="00356841" w:rsidRPr="00A71D81" w:rsidRDefault="00356841" w:rsidP="00356841">
            <w:pPr>
              <w:jc w:val="center"/>
              <w:rPr>
                <w:rFonts w:ascii="GHEA Grapalat" w:hAnsi="GHEA Grapalat"/>
                <w:sz w:val="20"/>
                <w:lang w:val="pt-BR"/>
              </w:rPr>
            </w:pPr>
          </w:p>
          <w:p w14:paraId="78662FD1" w14:textId="77777777" w:rsidR="00356841" w:rsidRPr="00A71D81" w:rsidRDefault="00356841" w:rsidP="00356841">
            <w:pPr>
              <w:jc w:val="center"/>
              <w:rPr>
                <w:rFonts w:ascii="GHEA Grapalat" w:hAnsi="GHEA Grapalat"/>
                <w:sz w:val="20"/>
                <w:lang w:val="pt-BR"/>
              </w:rPr>
            </w:pPr>
          </w:p>
          <w:p w14:paraId="629A7281" w14:textId="03455EC3"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r>
      <w:tr w:rsidR="00356841" w:rsidRPr="00A71D81" w14:paraId="5D3C2898" w14:textId="77777777" w:rsidTr="00356841">
        <w:trPr>
          <w:gridAfter w:val="12"/>
          <w:wAfter w:w="15984" w:type="dxa"/>
          <w:trHeight w:val="1538"/>
        </w:trPr>
        <w:tc>
          <w:tcPr>
            <w:tcW w:w="1909" w:type="dxa"/>
            <w:vAlign w:val="center"/>
          </w:tcPr>
          <w:p w14:paraId="67FA763A" w14:textId="13AD324B" w:rsidR="00356841" w:rsidRPr="00E2520F" w:rsidRDefault="00356841" w:rsidP="00356841">
            <w:pPr>
              <w:jc w:val="center"/>
              <w:rPr>
                <w:rFonts w:ascii="GHEA Grapalat" w:hAnsi="GHEA Grapalat"/>
                <w:sz w:val="18"/>
                <w:szCs w:val="18"/>
                <w:lang w:val="hy-AM"/>
              </w:rPr>
            </w:pPr>
            <w:r>
              <w:rPr>
                <w:rFonts w:ascii="GHEA Grapalat" w:hAnsi="GHEA Grapalat"/>
                <w:sz w:val="18"/>
                <w:szCs w:val="18"/>
                <w:lang w:val="hy-AM"/>
              </w:rPr>
              <w:t>21</w:t>
            </w:r>
          </w:p>
        </w:tc>
        <w:tc>
          <w:tcPr>
            <w:tcW w:w="2548" w:type="dxa"/>
            <w:vAlign w:val="center"/>
          </w:tcPr>
          <w:p w14:paraId="0E967A25" w14:textId="41413779" w:rsidR="00356841" w:rsidRPr="00E2520F" w:rsidRDefault="00356841" w:rsidP="00356841">
            <w:pPr>
              <w:jc w:val="center"/>
              <w:rPr>
                <w:rFonts w:ascii="GHEA Grapalat" w:hAnsi="GHEA Grapalat"/>
                <w:sz w:val="18"/>
                <w:szCs w:val="18"/>
                <w:lang w:val="hy-AM"/>
              </w:rPr>
            </w:pPr>
            <w:r w:rsidRPr="00E2520F">
              <w:rPr>
                <w:rFonts w:ascii="GHEA Grapalat" w:hAnsi="GHEA Grapalat"/>
                <w:sz w:val="18"/>
                <w:szCs w:val="18"/>
                <w:lang w:val="hy-AM"/>
              </w:rPr>
              <w:t>44111200</w:t>
            </w:r>
          </w:p>
        </w:tc>
        <w:tc>
          <w:tcPr>
            <w:tcW w:w="2426" w:type="dxa"/>
            <w:vAlign w:val="center"/>
          </w:tcPr>
          <w:p w14:paraId="3DD8A692" w14:textId="41DC12CF" w:rsidR="00356841" w:rsidRPr="00EA236B" w:rsidRDefault="00356841" w:rsidP="00356841">
            <w:pPr>
              <w:jc w:val="center"/>
              <w:rPr>
                <w:rFonts w:ascii="Calibri" w:hAnsi="Calibri" w:cs="Calibri"/>
                <w:sz w:val="18"/>
                <w:szCs w:val="18"/>
              </w:rPr>
            </w:pPr>
            <w:r w:rsidRPr="00EA236B">
              <w:rPr>
                <w:rFonts w:ascii="GHEA Grapalat" w:hAnsi="GHEA Grapalat"/>
                <w:sz w:val="18"/>
                <w:szCs w:val="18"/>
                <w:lang w:val="hy-AM"/>
              </w:rPr>
              <w:t>Ցեմենտ</w:t>
            </w:r>
          </w:p>
        </w:tc>
        <w:tc>
          <w:tcPr>
            <w:tcW w:w="472" w:type="dxa"/>
          </w:tcPr>
          <w:p w14:paraId="7D6457D6" w14:textId="77777777" w:rsidR="00356841" w:rsidRPr="00A71D81" w:rsidRDefault="00356841" w:rsidP="00356841">
            <w:pPr>
              <w:jc w:val="center"/>
              <w:rPr>
                <w:rFonts w:ascii="GHEA Grapalat" w:hAnsi="GHEA Grapalat"/>
                <w:sz w:val="20"/>
                <w:lang w:val="pt-BR"/>
              </w:rPr>
            </w:pPr>
          </w:p>
          <w:p w14:paraId="0D8AA30F" w14:textId="77777777" w:rsidR="00356841" w:rsidRPr="00A71D81" w:rsidRDefault="00356841" w:rsidP="00356841">
            <w:pPr>
              <w:jc w:val="center"/>
              <w:rPr>
                <w:rFonts w:ascii="GHEA Grapalat" w:hAnsi="GHEA Grapalat"/>
                <w:sz w:val="20"/>
                <w:lang w:val="pt-BR"/>
              </w:rPr>
            </w:pPr>
          </w:p>
          <w:p w14:paraId="3B7B13AB" w14:textId="1A9E22BC"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2" w:type="dxa"/>
          </w:tcPr>
          <w:p w14:paraId="3FA7472F" w14:textId="77777777" w:rsidR="00356841" w:rsidRPr="00A71D81" w:rsidRDefault="00356841" w:rsidP="00356841">
            <w:pPr>
              <w:jc w:val="center"/>
              <w:rPr>
                <w:rFonts w:ascii="GHEA Grapalat" w:hAnsi="GHEA Grapalat"/>
                <w:sz w:val="20"/>
                <w:lang w:val="pt-BR"/>
              </w:rPr>
            </w:pPr>
          </w:p>
          <w:p w14:paraId="0F62BB75" w14:textId="77777777" w:rsidR="00356841" w:rsidRPr="00A71D81" w:rsidRDefault="00356841" w:rsidP="00356841">
            <w:pPr>
              <w:jc w:val="center"/>
              <w:rPr>
                <w:rFonts w:ascii="GHEA Grapalat" w:hAnsi="GHEA Grapalat"/>
                <w:sz w:val="20"/>
                <w:lang w:val="pt-BR"/>
              </w:rPr>
            </w:pPr>
          </w:p>
          <w:p w14:paraId="7BAE5EC9" w14:textId="59BE21C3"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6E2220C3" w14:textId="77777777" w:rsidR="00356841" w:rsidRPr="00A71D81" w:rsidRDefault="00356841" w:rsidP="00356841">
            <w:pPr>
              <w:jc w:val="center"/>
              <w:rPr>
                <w:rFonts w:ascii="GHEA Grapalat" w:hAnsi="GHEA Grapalat"/>
                <w:sz w:val="20"/>
                <w:lang w:val="pt-BR"/>
              </w:rPr>
            </w:pPr>
          </w:p>
          <w:p w14:paraId="2E4FBA66" w14:textId="77777777" w:rsidR="00356841" w:rsidRPr="00A71D81" w:rsidRDefault="00356841" w:rsidP="00356841">
            <w:pPr>
              <w:jc w:val="center"/>
              <w:rPr>
                <w:rFonts w:ascii="GHEA Grapalat" w:hAnsi="GHEA Grapalat"/>
                <w:sz w:val="20"/>
                <w:lang w:val="pt-BR"/>
              </w:rPr>
            </w:pPr>
          </w:p>
          <w:p w14:paraId="6B7732CA" w14:textId="43AEA1B6"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1D7EA7F9" w14:textId="77777777" w:rsidR="00356841" w:rsidRPr="00A71D81" w:rsidRDefault="00356841" w:rsidP="00356841">
            <w:pPr>
              <w:jc w:val="center"/>
              <w:rPr>
                <w:rFonts w:ascii="GHEA Grapalat" w:hAnsi="GHEA Grapalat"/>
                <w:sz w:val="20"/>
                <w:lang w:val="pt-BR"/>
              </w:rPr>
            </w:pPr>
          </w:p>
          <w:p w14:paraId="1EFEC1AB" w14:textId="77777777" w:rsidR="00356841" w:rsidRPr="00A71D81" w:rsidRDefault="00356841" w:rsidP="00356841">
            <w:pPr>
              <w:jc w:val="center"/>
              <w:rPr>
                <w:rFonts w:ascii="GHEA Grapalat" w:hAnsi="GHEA Grapalat"/>
                <w:sz w:val="20"/>
                <w:lang w:val="pt-BR"/>
              </w:rPr>
            </w:pPr>
          </w:p>
          <w:p w14:paraId="56E44D44" w14:textId="2E58782A"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1306C232" w14:textId="77777777" w:rsidR="00356841" w:rsidRPr="00A71D81" w:rsidRDefault="00356841" w:rsidP="00356841">
            <w:pPr>
              <w:jc w:val="center"/>
              <w:rPr>
                <w:rFonts w:ascii="GHEA Grapalat" w:hAnsi="GHEA Grapalat"/>
                <w:sz w:val="20"/>
                <w:lang w:val="pt-BR"/>
              </w:rPr>
            </w:pPr>
          </w:p>
          <w:p w14:paraId="0554B0F7" w14:textId="77777777" w:rsidR="00356841" w:rsidRPr="00A71D81" w:rsidRDefault="00356841" w:rsidP="00356841">
            <w:pPr>
              <w:jc w:val="center"/>
              <w:rPr>
                <w:rFonts w:ascii="GHEA Grapalat" w:hAnsi="GHEA Grapalat"/>
                <w:sz w:val="20"/>
                <w:lang w:val="pt-BR"/>
              </w:rPr>
            </w:pPr>
          </w:p>
          <w:p w14:paraId="0F751A79" w14:textId="1D159B12"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60EAC2E0" w14:textId="77777777" w:rsidR="00356841" w:rsidRPr="00A71D81" w:rsidRDefault="00356841" w:rsidP="00356841">
            <w:pPr>
              <w:jc w:val="center"/>
              <w:rPr>
                <w:rFonts w:ascii="GHEA Grapalat" w:hAnsi="GHEA Grapalat"/>
                <w:sz w:val="20"/>
                <w:lang w:val="pt-BR"/>
              </w:rPr>
            </w:pPr>
          </w:p>
          <w:p w14:paraId="2942F434" w14:textId="77777777" w:rsidR="00356841" w:rsidRPr="00A71D81" w:rsidRDefault="00356841" w:rsidP="00356841">
            <w:pPr>
              <w:jc w:val="center"/>
              <w:rPr>
                <w:rFonts w:ascii="GHEA Grapalat" w:hAnsi="GHEA Grapalat"/>
                <w:sz w:val="20"/>
                <w:lang w:val="pt-BR"/>
              </w:rPr>
            </w:pPr>
          </w:p>
          <w:p w14:paraId="1A855599" w14:textId="089F26CA"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5C9FDA30" w14:textId="77777777" w:rsidR="00356841" w:rsidRPr="00A71D81" w:rsidRDefault="00356841" w:rsidP="00356841">
            <w:pPr>
              <w:jc w:val="center"/>
              <w:rPr>
                <w:rFonts w:ascii="GHEA Grapalat" w:hAnsi="GHEA Grapalat"/>
                <w:sz w:val="20"/>
                <w:lang w:val="pt-BR"/>
              </w:rPr>
            </w:pPr>
          </w:p>
          <w:p w14:paraId="7B825639" w14:textId="77777777" w:rsidR="00356841" w:rsidRPr="00A71D81" w:rsidRDefault="00356841" w:rsidP="00356841">
            <w:pPr>
              <w:jc w:val="center"/>
              <w:rPr>
                <w:rFonts w:ascii="GHEA Grapalat" w:hAnsi="GHEA Grapalat"/>
                <w:sz w:val="20"/>
                <w:lang w:val="pt-BR"/>
              </w:rPr>
            </w:pPr>
          </w:p>
          <w:p w14:paraId="0831868F" w14:textId="5232D366"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68" w:type="dxa"/>
          </w:tcPr>
          <w:p w14:paraId="0F4D92CD" w14:textId="77777777" w:rsidR="00356841" w:rsidRPr="00A71D81" w:rsidRDefault="00356841" w:rsidP="00356841">
            <w:pPr>
              <w:jc w:val="center"/>
              <w:rPr>
                <w:rFonts w:ascii="GHEA Grapalat" w:hAnsi="GHEA Grapalat"/>
                <w:sz w:val="20"/>
                <w:lang w:val="pt-BR"/>
              </w:rPr>
            </w:pPr>
          </w:p>
          <w:p w14:paraId="2E056CA9" w14:textId="77777777" w:rsidR="00356841" w:rsidRPr="00A71D81" w:rsidRDefault="00356841" w:rsidP="00356841">
            <w:pPr>
              <w:jc w:val="center"/>
              <w:rPr>
                <w:rFonts w:ascii="GHEA Grapalat" w:hAnsi="GHEA Grapalat"/>
                <w:sz w:val="20"/>
                <w:lang w:val="pt-BR"/>
              </w:rPr>
            </w:pPr>
          </w:p>
          <w:p w14:paraId="6F03C35C" w14:textId="21264CFD" w:rsidR="00356841" w:rsidRPr="00000745"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567" w:type="dxa"/>
          </w:tcPr>
          <w:p w14:paraId="583DF149" w14:textId="77777777" w:rsidR="00356841" w:rsidRPr="00A71D81" w:rsidRDefault="00356841" w:rsidP="00356841">
            <w:pPr>
              <w:jc w:val="center"/>
              <w:rPr>
                <w:rFonts w:ascii="GHEA Grapalat" w:hAnsi="GHEA Grapalat"/>
                <w:sz w:val="20"/>
                <w:lang w:val="pt-BR"/>
              </w:rPr>
            </w:pPr>
          </w:p>
          <w:p w14:paraId="5B5E51BD" w14:textId="77777777" w:rsidR="00356841" w:rsidRPr="00A71D81" w:rsidRDefault="00356841" w:rsidP="00356841">
            <w:pPr>
              <w:jc w:val="center"/>
              <w:rPr>
                <w:rFonts w:ascii="GHEA Grapalat" w:hAnsi="GHEA Grapalat"/>
                <w:sz w:val="20"/>
                <w:lang w:val="pt-BR"/>
              </w:rPr>
            </w:pPr>
          </w:p>
          <w:p w14:paraId="7E6A8F16" w14:textId="4C729FCB"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878" w:type="dxa"/>
          </w:tcPr>
          <w:p w14:paraId="05C60F29" w14:textId="77777777" w:rsidR="00356841" w:rsidRPr="00A71D81" w:rsidRDefault="00356841" w:rsidP="00356841">
            <w:pPr>
              <w:jc w:val="center"/>
              <w:rPr>
                <w:rFonts w:ascii="GHEA Grapalat" w:hAnsi="GHEA Grapalat"/>
                <w:sz w:val="20"/>
                <w:lang w:val="pt-BR"/>
              </w:rPr>
            </w:pPr>
          </w:p>
          <w:p w14:paraId="1A4055DD" w14:textId="77777777" w:rsidR="00356841" w:rsidRPr="00A71D81" w:rsidRDefault="00356841" w:rsidP="00356841">
            <w:pPr>
              <w:jc w:val="center"/>
              <w:rPr>
                <w:rFonts w:ascii="GHEA Grapalat" w:hAnsi="GHEA Grapalat"/>
                <w:sz w:val="20"/>
                <w:lang w:val="pt-BR"/>
              </w:rPr>
            </w:pPr>
          </w:p>
          <w:p w14:paraId="59004A22" w14:textId="312ABB14"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4F57C628" w14:textId="77777777" w:rsidR="00356841" w:rsidRPr="00A71D81" w:rsidRDefault="00356841" w:rsidP="00356841">
            <w:pPr>
              <w:jc w:val="center"/>
              <w:rPr>
                <w:rFonts w:ascii="GHEA Grapalat" w:hAnsi="GHEA Grapalat"/>
                <w:sz w:val="20"/>
                <w:lang w:val="pt-BR"/>
              </w:rPr>
            </w:pPr>
          </w:p>
          <w:p w14:paraId="7559C8D7" w14:textId="77777777" w:rsidR="00356841" w:rsidRPr="00A71D81" w:rsidRDefault="00356841" w:rsidP="00356841">
            <w:pPr>
              <w:jc w:val="center"/>
              <w:rPr>
                <w:rFonts w:ascii="GHEA Grapalat" w:hAnsi="GHEA Grapalat"/>
                <w:sz w:val="20"/>
                <w:lang w:val="pt-BR"/>
              </w:rPr>
            </w:pPr>
          </w:p>
          <w:p w14:paraId="7B28E007" w14:textId="107AD7EB"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53BA16EE" w14:textId="77777777" w:rsidR="00356841" w:rsidRPr="00A71D81" w:rsidRDefault="00356841" w:rsidP="00356841">
            <w:pPr>
              <w:jc w:val="center"/>
              <w:rPr>
                <w:rFonts w:ascii="GHEA Grapalat" w:hAnsi="GHEA Grapalat"/>
                <w:sz w:val="20"/>
                <w:lang w:val="pt-BR"/>
              </w:rPr>
            </w:pPr>
          </w:p>
          <w:p w14:paraId="250E8A05" w14:textId="77777777" w:rsidR="00356841" w:rsidRPr="00A71D81" w:rsidRDefault="00356841" w:rsidP="00356841">
            <w:pPr>
              <w:jc w:val="center"/>
              <w:rPr>
                <w:rFonts w:ascii="GHEA Grapalat" w:hAnsi="GHEA Grapalat"/>
                <w:sz w:val="20"/>
                <w:lang w:val="pt-BR"/>
              </w:rPr>
            </w:pPr>
          </w:p>
          <w:p w14:paraId="6A275909" w14:textId="39D1A853"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1850" w:type="dxa"/>
          </w:tcPr>
          <w:p w14:paraId="3B334F12" w14:textId="77777777" w:rsidR="00356841" w:rsidRPr="00A71D81" w:rsidRDefault="00356841" w:rsidP="00356841">
            <w:pPr>
              <w:jc w:val="center"/>
              <w:rPr>
                <w:rFonts w:ascii="GHEA Grapalat" w:hAnsi="GHEA Grapalat"/>
                <w:sz w:val="20"/>
                <w:lang w:val="pt-BR"/>
              </w:rPr>
            </w:pPr>
          </w:p>
          <w:p w14:paraId="3A6D33FD" w14:textId="77777777" w:rsidR="00356841" w:rsidRPr="00A71D81" w:rsidRDefault="00356841" w:rsidP="00356841">
            <w:pPr>
              <w:jc w:val="center"/>
              <w:rPr>
                <w:rFonts w:ascii="GHEA Grapalat" w:hAnsi="GHEA Grapalat"/>
                <w:sz w:val="20"/>
                <w:lang w:val="pt-BR"/>
              </w:rPr>
            </w:pPr>
          </w:p>
          <w:p w14:paraId="028FAF13" w14:textId="0A705192"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r>
      <w:tr w:rsidR="00356841" w:rsidRPr="00A71D81" w14:paraId="6B18FB85" w14:textId="77777777" w:rsidTr="00356841">
        <w:trPr>
          <w:gridAfter w:val="12"/>
          <w:wAfter w:w="15984" w:type="dxa"/>
          <w:trHeight w:val="1538"/>
        </w:trPr>
        <w:tc>
          <w:tcPr>
            <w:tcW w:w="1909" w:type="dxa"/>
            <w:vAlign w:val="center"/>
          </w:tcPr>
          <w:p w14:paraId="7BE72CF6" w14:textId="766F1D44" w:rsidR="00356841" w:rsidRPr="0096381B" w:rsidRDefault="00356841" w:rsidP="00356841">
            <w:pPr>
              <w:jc w:val="center"/>
              <w:rPr>
                <w:rFonts w:ascii="GHEA Grapalat" w:hAnsi="GHEA Grapalat"/>
                <w:sz w:val="20"/>
                <w:szCs w:val="20"/>
                <w:lang w:val="hy-AM"/>
              </w:rPr>
            </w:pPr>
            <w:r>
              <w:rPr>
                <w:rFonts w:ascii="GHEA Grapalat" w:hAnsi="GHEA Grapalat"/>
                <w:sz w:val="20"/>
                <w:szCs w:val="20"/>
                <w:lang w:val="hy-AM"/>
              </w:rPr>
              <w:lastRenderedPageBreak/>
              <w:t>22</w:t>
            </w:r>
          </w:p>
        </w:tc>
        <w:tc>
          <w:tcPr>
            <w:tcW w:w="2548" w:type="dxa"/>
            <w:vAlign w:val="center"/>
          </w:tcPr>
          <w:p w14:paraId="3B63D9BB" w14:textId="77777777" w:rsidR="00356841" w:rsidRDefault="00356841" w:rsidP="00356841">
            <w:pPr>
              <w:jc w:val="center"/>
              <w:rPr>
                <w:rFonts w:ascii="Calibri" w:hAnsi="Calibri" w:cs="Calibri"/>
                <w:sz w:val="22"/>
                <w:szCs w:val="22"/>
              </w:rPr>
            </w:pPr>
            <w:r>
              <w:rPr>
                <w:rFonts w:ascii="Calibri" w:hAnsi="Calibri" w:cs="Calibri"/>
                <w:sz w:val="22"/>
                <w:szCs w:val="22"/>
              </w:rPr>
              <w:t>42131100</w:t>
            </w:r>
          </w:p>
          <w:p w14:paraId="6EB4E495" w14:textId="77777777" w:rsidR="00356841" w:rsidRPr="00E2520F" w:rsidRDefault="00356841" w:rsidP="00356841">
            <w:pPr>
              <w:jc w:val="center"/>
              <w:rPr>
                <w:rFonts w:ascii="GHEA Grapalat" w:hAnsi="GHEA Grapalat"/>
                <w:sz w:val="18"/>
                <w:szCs w:val="18"/>
                <w:lang w:val="hy-AM"/>
              </w:rPr>
            </w:pPr>
          </w:p>
        </w:tc>
        <w:tc>
          <w:tcPr>
            <w:tcW w:w="2426" w:type="dxa"/>
            <w:vAlign w:val="center"/>
          </w:tcPr>
          <w:p w14:paraId="2CB214DA" w14:textId="00A4BF57" w:rsidR="00356841" w:rsidRPr="00EA236B" w:rsidRDefault="00356841" w:rsidP="00356841">
            <w:pPr>
              <w:jc w:val="center"/>
              <w:rPr>
                <w:rFonts w:ascii="GHEA Grapalat" w:hAnsi="GHEA Grapalat"/>
                <w:sz w:val="18"/>
                <w:szCs w:val="18"/>
                <w:lang w:val="hy-AM"/>
              </w:rPr>
            </w:pPr>
            <w:r w:rsidRPr="00057941">
              <w:rPr>
                <w:rFonts w:ascii="GHEA Grapalat" w:hAnsi="GHEA Grapalat"/>
                <w:sz w:val="20"/>
                <w:szCs w:val="20"/>
                <w:lang w:val="hy-AM"/>
              </w:rPr>
              <w:t>հոսանքի կարգավորիչ ժամացույցով</w:t>
            </w:r>
          </w:p>
        </w:tc>
        <w:tc>
          <w:tcPr>
            <w:tcW w:w="472" w:type="dxa"/>
          </w:tcPr>
          <w:p w14:paraId="7C557B85" w14:textId="77777777" w:rsidR="00356841" w:rsidRPr="00A71D81" w:rsidRDefault="00356841" w:rsidP="00356841">
            <w:pPr>
              <w:jc w:val="center"/>
              <w:rPr>
                <w:rFonts w:ascii="GHEA Grapalat" w:hAnsi="GHEA Grapalat"/>
                <w:sz w:val="20"/>
                <w:lang w:val="pt-BR"/>
              </w:rPr>
            </w:pPr>
          </w:p>
          <w:p w14:paraId="7670A10A" w14:textId="77777777" w:rsidR="00356841" w:rsidRPr="00A71D81" w:rsidRDefault="00356841" w:rsidP="00356841">
            <w:pPr>
              <w:jc w:val="center"/>
              <w:rPr>
                <w:rFonts w:ascii="GHEA Grapalat" w:hAnsi="GHEA Grapalat"/>
                <w:sz w:val="20"/>
                <w:lang w:val="pt-BR"/>
              </w:rPr>
            </w:pPr>
          </w:p>
          <w:p w14:paraId="46D6B840" w14:textId="59DEE30F"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2" w:type="dxa"/>
          </w:tcPr>
          <w:p w14:paraId="56B99BFA" w14:textId="77777777" w:rsidR="00356841" w:rsidRPr="00A71D81" w:rsidRDefault="00356841" w:rsidP="00356841">
            <w:pPr>
              <w:jc w:val="center"/>
              <w:rPr>
                <w:rFonts w:ascii="GHEA Grapalat" w:hAnsi="GHEA Grapalat"/>
                <w:sz w:val="20"/>
                <w:lang w:val="pt-BR"/>
              </w:rPr>
            </w:pPr>
          </w:p>
          <w:p w14:paraId="29A1A462" w14:textId="77777777" w:rsidR="00356841" w:rsidRPr="00A71D81" w:rsidRDefault="00356841" w:rsidP="00356841">
            <w:pPr>
              <w:jc w:val="center"/>
              <w:rPr>
                <w:rFonts w:ascii="GHEA Grapalat" w:hAnsi="GHEA Grapalat"/>
                <w:sz w:val="20"/>
                <w:lang w:val="pt-BR"/>
              </w:rPr>
            </w:pPr>
          </w:p>
          <w:p w14:paraId="36674CE9" w14:textId="392BFFEB"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6805BCAD" w14:textId="77777777" w:rsidR="00356841" w:rsidRPr="00A71D81" w:rsidRDefault="00356841" w:rsidP="00356841">
            <w:pPr>
              <w:jc w:val="center"/>
              <w:rPr>
                <w:rFonts w:ascii="GHEA Grapalat" w:hAnsi="GHEA Grapalat"/>
                <w:sz w:val="20"/>
                <w:lang w:val="pt-BR"/>
              </w:rPr>
            </w:pPr>
          </w:p>
          <w:p w14:paraId="3F241EAD" w14:textId="77777777" w:rsidR="00356841" w:rsidRPr="00A71D81" w:rsidRDefault="00356841" w:rsidP="00356841">
            <w:pPr>
              <w:jc w:val="center"/>
              <w:rPr>
                <w:rFonts w:ascii="GHEA Grapalat" w:hAnsi="GHEA Grapalat"/>
                <w:sz w:val="20"/>
                <w:lang w:val="pt-BR"/>
              </w:rPr>
            </w:pPr>
          </w:p>
          <w:p w14:paraId="33FE626F" w14:textId="67B9A6EA"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58455791" w14:textId="77777777" w:rsidR="00356841" w:rsidRPr="00A71D81" w:rsidRDefault="00356841" w:rsidP="00356841">
            <w:pPr>
              <w:jc w:val="center"/>
              <w:rPr>
                <w:rFonts w:ascii="GHEA Grapalat" w:hAnsi="GHEA Grapalat"/>
                <w:sz w:val="20"/>
                <w:lang w:val="pt-BR"/>
              </w:rPr>
            </w:pPr>
          </w:p>
          <w:p w14:paraId="773D397A" w14:textId="77777777" w:rsidR="00356841" w:rsidRPr="00A71D81" w:rsidRDefault="00356841" w:rsidP="00356841">
            <w:pPr>
              <w:jc w:val="center"/>
              <w:rPr>
                <w:rFonts w:ascii="GHEA Grapalat" w:hAnsi="GHEA Grapalat"/>
                <w:sz w:val="20"/>
                <w:lang w:val="pt-BR"/>
              </w:rPr>
            </w:pPr>
          </w:p>
          <w:p w14:paraId="4113035B" w14:textId="02D2FB6E"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7304530B" w14:textId="77777777" w:rsidR="00356841" w:rsidRPr="00A71D81" w:rsidRDefault="00356841" w:rsidP="00356841">
            <w:pPr>
              <w:jc w:val="center"/>
              <w:rPr>
                <w:rFonts w:ascii="GHEA Grapalat" w:hAnsi="GHEA Grapalat"/>
                <w:sz w:val="20"/>
                <w:lang w:val="pt-BR"/>
              </w:rPr>
            </w:pPr>
          </w:p>
          <w:p w14:paraId="07F2D406" w14:textId="77777777" w:rsidR="00356841" w:rsidRPr="00A71D81" w:rsidRDefault="00356841" w:rsidP="00356841">
            <w:pPr>
              <w:jc w:val="center"/>
              <w:rPr>
                <w:rFonts w:ascii="GHEA Grapalat" w:hAnsi="GHEA Grapalat"/>
                <w:sz w:val="20"/>
                <w:lang w:val="pt-BR"/>
              </w:rPr>
            </w:pPr>
          </w:p>
          <w:p w14:paraId="11749B65" w14:textId="09BC9A83"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23804D23" w14:textId="77777777" w:rsidR="00356841" w:rsidRPr="00A71D81" w:rsidRDefault="00356841" w:rsidP="00356841">
            <w:pPr>
              <w:jc w:val="center"/>
              <w:rPr>
                <w:rFonts w:ascii="GHEA Grapalat" w:hAnsi="GHEA Grapalat"/>
                <w:sz w:val="20"/>
                <w:lang w:val="pt-BR"/>
              </w:rPr>
            </w:pPr>
          </w:p>
          <w:p w14:paraId="0C1BFE60" w14:textId="77777777" w:rsidR="00356841" w:rsidRPr="00A71D81" w:rsidRDefault="00356841" w:rsidP="00356841">
            <w:pPr>
              <w:jc w:val="center"/>
              <w:rPr>
                <w:rFonts w:ascii="GHEA Grapalat" w:hAnsi="GHEA Grapalat"/>
                <w:sz w:val="20"/>
                <w:lang w:val="pt-BR"/>
              </w:rPr>
            </w:pPr>
          </w:p>
          <w:p w14:paraId="417A234B" w14:textId="28FA675E"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295C475C" w14:textId="77777777" w:rsidR="00356841" w:rsidRPr="00A71D81" w:rsidRDefault="00356841" w:rsidP="00356841">
            <w:pPr>
              <w:jc w:val="center"/>
              <w:rPr>
                <w:rFonts w:ascii="GHEA Grapalat" w:hAnsi="GHEA Grapalat"/>
                <w:sz w:val="20"/>
                <w:lang w:val="pt-BR"/>
              </w:rPr>
            </w:pPr>
          </w:p>
          <w:p w14:paraId="542A4F77" w14:textId="77777777" w:rsidR="00356841" w:rsidRPr="00A71D81" w:rsidRDefault="00356841" w:rsidP="00356841">
            <w:pPr>
              <w:jc w:val="center"/>
              <w:rPr>
                <w:rFonts w:ascii="GHEA Grapalat" w:hAnsi="GHEA Grapalat"/>
                <w:sz w:val="20"/>
                <w:lang w:val="pt-BR"/>
              </w:rPr>
            </w:pPr>
          </w:p>
          <w:p w14:paraId="05A8D788" w14:textId="76376729"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68" w:type="dxa"/>
          </w:tcPr>
          <w:p w14:paraId="467D956B" w14:textId="77777777" w:rsidR="00356841" w:rsidRPr="00A71D81" w:rsidRDefault="00356841" w:rsidP="00356841">
            <w:pPr>
              <w:jc w:val="center"/>
              <w:rPr>
                <w:rFonts w:ascii="GHEA Grapalat" w:hAnsi="GHEA Grapalat"/>
                <w:sz w:val="20"/>
                <w:lang w:val="pt-BR"/>
              </w:rPr>
            </w:pPr>
          </w:p>
          <w:p w14:paraId="5AD9F7B8" w14:textId="77777777" w:rsidR="00356841" w:rsidRPr="00A71D81" w:rsidRDefault="00356841" w:rsidP="00356841">
            <w:pPr>
              <w:jc w:val="center"/>
              <w:rPr>
                <w:rFonts w:ascii="GHEA Grapalat" w:hAnsi="GHEA Grapalat"/>
                <w:sz w:val="20"/>
                <w:lang w:val="pt-BR"/>
              </w:rPr>
            </w:pPr>
          </w:p>
          <w:p w14:paraId="3961235F" w14:textId="7701437A" w:rsidR="00356841" w:rsidRPr="00000745"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567" w:type="dxa"/>
          </w:tcPr>
          <w:p w14:paraId="620DF297" w14:textId="77777777" w:rsidR="00356841" w:rsidRPr="00A71D81" w:rsidRDefault="00356841" w:rsidP="00356841">
            <w:pPr>
              <w:jc w:val="center"/>
              <w:rPr>
                <w:rFonts w:ascii="GHEA Grapalat" w:hAnsi="GHEA Grapalat"/>
                <w:sz w:val="20"/>
                <w:lang w:val="pt-BR"/>
              </w:rPr>
            </w:pPr>
          </w:p>
          <w:p w14:paraId="4C206C56" w14:textId="77777777" w:rsidR="00356841" w:rsidRPr="00A71D81" w:rsidRDefault="00356841" w:rsidP="00356841">
            <w:pPr>
              <w:jc w:val="center"/>
              <w:rPr>
                <w:rFonts w:ascii="GHEA Grapalat" w:hAnsi="GHEA Grapalat"/>
                <w:sz w:val="20"/>
                <w:lang w:val="pt-BR"/>
              </w:rPr>
            </w:pPr>
          </w:p>
          <w:p w14:paraId="5E96B85F" w14:textId="12E90526"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878" w:type="dxa"/>
          </w:tcPr>
          <w:p w14:paraId="7DFBA55A" w14:textId="77777777" w:rsidR="00356841" w:rsidRPr="00A71D81" w:rsidRDefault="00356841" w:rsidP="00356841">
            <w:pPr>
              <w:jc w:val="center"/>
              <w:rPr>
                <w:rFonts w:ascii="GHEA Grapalat" w:hAnsi="GHEA Grapalat"/>
                <w:sz w:val="20"/>
                <w:lang w:val="pt-BR"/>
              </w:rPr>
            </w:pPr>
          </w:p>
          <w:p w14:paraId="3A037C82" w14:textId="77777777" w:rsidR="00356841" w:rsidRPr="00A71D81" w:rsidRDefault="00356841" w:rsidP="00356841">
            <w:pPr>
              <w:jc w:val="center"/>
              <w:rPr>
                <w:rFonts w:ascii="GHEA Grapalat" w:hAnsi="GHEA Grapalat"/>
                <w:sz w:val="20"/>
                <w:lang w:val="pt-BR"/>
              </w:rPr>
            </w:pPr>
          </w:p>
          <w:p w14:paraId="572BEB94" w14:textId="32CC6929"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66EB0CE1" w14:textId="77777777" w:rsidR="00356841" w:rsidRPr="00A71D81" w:rsidRDefault="00356841" w:rsidP="00356841">
            <w:pPr>
              <w:jc w:val="center"/>
              <w:rPr>
                <w:rFonts w:ascii="GHEA Grapalat" w:hAnsi="GHEA Grapalat"/>
                <w:sz w:val="20"/>
                <w:lang w:val="pt-BR"/>
              </w:rPr>
            </w:pPr>
          </w:p>
          <w:p w14:paraId="6259FC69" w14:textId="77777777" w:rsidR="00356841" w:rsidRPr="00A71D81" w:rsidRDefault="00356841" w:rsidP="00356841">
            <w:pPr>
              <w:jc w:val="center"/>
              <w:rPr>
                <w:rFonts w:ascii="GHEA Grapalat" w:hAnsi="GHEA Grapalat"/>
                <w:sz w:val="20"/>
                <w:lang w:val="pt-BR"/>
              </w:rPr>
            </w:pPr>
          </w:p>
          <w:p w14:paraId="4AF96927" w14:textId="31353ED5"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62B8406D" w14:textId="77777777" w:rsidR="00356841" w:rsidRPr="00A71D81" w:rsidRDefault="00356841" w:rsidP="00356841">
            <w:pPr>
              <w:jc w:val="center"/>
              <w:rPr>
                <w:rFonts w:ascii="GHEA Grapalat" w:hAnsi="GHEA Grapalat"/>
                <w:sz w:val="20"/>
                <w:lang w:val="pt-BR"/>
              </w:rPr>
            </w:pPr>
          </w:p>
          <w:p w14:paraId="518C87A3" w14:textId="77777777" w:rsidR="00356841" w:rsidRPr="00A71D81" w:rsidRDefault="00356841" w:rsidP="00356841">
            <w:pPr>
              <w:jc w:val="center"/>
              <w:rPr>
                <w:rFonts w:ascii="GHEA Grapalat" w:hAnsi="GHEA Grapalat"/>
                <w:sz w:val="20"/>
                <w:lang w:val="pt-BR"/>
              </w:rPr>
            </w:pPr>
          </w:p>
          <w:p w14:paraId="5D43D595" w14:textId="173C6397"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1850" w:type="dxa"/>
          </w:tcPr>
          <w:p w14:paraId="02C55680" w14:textId="77777777" w:rsidR="00356841" w:rsidRPr="00A71D81" w:rsidRDefault="00356841" w:rsidP="00356841">
            <w:pPr>
              <w:jc w:val="center"/>
              <w:rPr>
                <w:rFonts w:ascii="GHEA Grapalat" w:hAnsi="GHEA Grapalat"/>
                <w:sz w:val="20"/>
                <w:lang w:val="pt-BR"/>
              </w:rPr>
            </w:pPr>
          </w:p>
          <w:p w14:paraId="67941A47" w14:textId="77777777" w:rsidR="00356841" w:rsidRPr="00A71D81" w:rsidRDefault="00356841" w:rsidP="00356841">
            <w:pPr>
              <w:jc w:val="center"/>
              <w:rPr>
                <w:rFonts w:ascii="GHEA Grapalat" w:hAnsi="GHEA Grapalat"/>
                <w:sz w:val="20"/>
                <w:lang w:val="pt-BR"/>
              </w:rPr>
            </w:pPr>
          </w:p>
          <w:p w14:paraId="0E659BDC" w14:textId="37C11553"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r>
      <w:tr w:rsidR="00356841" w:rsidRPr="00A71D81" w14:paraId="088BB400" w14:textId="77777777" w:rsidTr="00356841">
        <w:trPr>
          <w:gridAfter w:val="12"/>
          <w:wAfter w:w="15984" w:type="dxa"/>
          <w:trHeight w:val="1538"/>
        </w:trPr>
        <w:tc>
          <w:tcPr>
            <w:tcW w:w="1909" w:type="dxa"/>
            <w:vAlign w:val="center"/>
          </w:tcPr>
          <w:p w14:paraId="7D12463C" w14:textId="1FC2B87C" w:rsidR="00356841" w:rsidRPr="0096381B" w:rsidRDefault="00356841" w:rsidP="00356841">
            <w:pPr>
              <w:jc w:val="center"/>
              <w:rPr>
                <w:rFonts w:ascii="GHEA Grapalat" w:hAnsi="GHEA Grapalat"/>
                <w:sz w:val="20"/>
                <w:szCs w:val="20"/>
                <w:lang w:val="hy-AM"/>
              </w:rPr>
            </w:pPr>
            <w:r>
              <w:rPr>
                <w:rFonts w:ascii="GHEA Grapalat" w:hAnsi="GHEA Grapalat"/>
                <w:sz w:val="20"/>
                <w:szCs w:val="20"/>
                <w:lang w:val="hy-AM"/>
              </w:rPr>
              <w:t>23</w:t>
            </w:r>
          </w:p>
        </w:tc>
        <w:tc>
          <w:tcPr>
            <w:tcW w:w="2548" w:type="dxa"/>
            <w:vAlign w:val="center"/>
          </w:tcPr>
          <w:p w14:paraId="4B4D2F5E" w14:textId="77777777" w:rsidR="00356841" w:rsidRDefault="00356841" w:rsidP="00356841">
            <w:pPr>
              <w:jc w:val="center"/>
              <w:rPr>
                <w:rFonts w:ascii="Calibri" w:hAnsi="Calibri" w:cs="Calibri"/>
                <w:sz w:val="22"/>
                <w:szCs w:val="22"/>
              </w:rPr>
            </w:pPr>
            <w:r>
              <w:rPr>
                <w:rFonts w:ascii="Calibri" w:hAnsi="Calibri" w:cs="Calibri"/>
                <w:sz w:val="22"/>
                <w:szCs w:val="22"/>
              </w:rPr>
              <w:t>42671400/1</w:t>
            </w:r>
          </w:p>
          <w:p w14:paraId="411D64CE" w14:textId="77777777" w:rsidR="00356841" w:rsidRPr="00E2520F" w:rsidRDefault="00356841" w:rsidP="00356841">
            <w:pPr>
              <w:jc w:val="center"/>
              <w:rPr>
                <w:rFonts w:ascii="GHEA Grapalat" w:hAnsi="GHEA Grapalat"/>
                <w:sz w:val="18"/>
                <w:szCs w:val="18"/>
                <w:lang w:val="hy-AM"/>
              </w:rPr>
            </w:pPr>
          </w:p>
        </w:tc>
        <w:tc>
          <w:tcPr>
            <w:tcW w:w="2426" w:type="dxa"/>
            <w:vAlign w:val="center"/>
          </w:tcPr>
          <w:p w14:paraId="1FB11A2A" w14:textId="6B1EFCEB" w:rsidR="00356841" w:rsidRPr="00EA236B" w:rsidRDefault="00356841" w:rsidP="00356841">
            <w:pPr>
              <w:jc w:val="center"/>
              <w:rPr>
                <w:rFonts w:ascii="GHEA Grapalat" w:hAnsi="GHEA Grapalat"/>
                <w:sz w:val="18"/>
                <w:szCs w:val="18"/>
                <w:lang w:val="hy-AM"/>
              </w:rPr>
            </w:pPr>
            <w:r w:rsidRPr="00057941">
              <w:rPr>
                <w:rFonts w:ascii="GHEA Grapalat" w:hAnsi="GHEA Grapalat" w:cs="Calibri"/>
                <w:color w:val="000000"/>
                <w:sz w:val="20"/>
                <w:szCs w:val="20"/>
              </w:rPr>
              <w:t xml:space="preserve">հոսանքի հաղորդալար </w:t>
            </w:r>
          </w:p>
        </w:tc>
        <w:tc>
          <w:tcPr>
            <w:tcW w:w="472" w:type="dxa"/>
          </w:tcPr>
          <w:p w14:paraId="055BE17B" w14:textId="77777777" w:rsidR="00356841" w:rsidRPr="00A71D81" w:rsidRDefault="00356841" w:rsidP="00356841">
            <w:pPr>
              <w:jc w:val="center"/>
              <w:rPr>
                <w:rFonts w:ascii="GHEA Grapalat" w:hAnsi="GHEA Grapalat"/>
                <w:sz w:val="20"/>
                <w:lang w:val="pt-BR"/>
              </w:rPr>
            </w:pPr>
          </w:p>
          <w:p w14:paraId="30E5D45F" w14:textId="77777777" w:rsidR="00356841" w:rsidRPr="00A71D81" w:rsidRDefault="00356841" w:rsidP="00356841">
            <w:pPr>
              <w:jc w:val="center"/>
              <w:rPr>
                <w:rFonts w:ascii="GHEA Grapalat" w:hAnsi="GHEA Grapalat"/>
                <w:sz w:val="20"/>
                <w:lang w:val="pt-BR"/>
              </w:rPr>
            </w:pPr>
          </w:p>
          <w:p w14:paraId="6845833D" w14:textId="7C110C30"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2" w:type="dxa"/>
          </w:tcPr>
          <w:p w14:paraId="350D78D0" w14:textId="77777777" w:rsidR="00356841" w:rsidRPr="00A71D81" w:rsidRDefault="00356841" w:rsidP="00356841">
            <w:pPr>
              <w:jc w:val="center"/>
              <w:rPr>
                <w:rFonts w:ascii="GHEA Grapalat" w:hAnsi="GHEA Grapalat"/>
                <w:sz w:val="20"/>
                <w:lang w:val="pt-BR"/>
              </w:rPr>
            </w:pPr>
          </w:p>
          <w:p w14:paraId="60E08247" w14:textId="77777777" w:rsidR="00356841" w:rsidRPr="00A71D81" w:rsidRDefault="00356841" w:rsidP="00356841">
            <w:pPr>
              <w:jc w:val="center"/>
              <w:rPr>
                <w:rFonts w:ascii="GHEA Grapalat" w:hAnsi="GHEA Grapalat"/>
                <w:sz w:val="20"/>
                <w:lang w:val="pt-BR"/>
              </w:rPr>
            </w:pPr>
          </w:p>
          <w:p w14:paraId="4DC8AE06" w14:textId="1FF2B8E8"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3DAC7153" w14:textId="77777777" w:rsidR="00356841" w:rsidRPr="00A71D81" w:rsidRDefault="00356841" w:rsidP="00356841">
            <w:pPr>
              <w:jc w:val="center"/>
              <w:rPr>
                <w:rFonts w:ascii="GHEA Grapalat" w:hAnsi="GHEA Grapalat"/>
                <w:sz w:val="20"/>
                <w:lang w:val="pt-BR"/>
              </w:rPr>
            </w:pPr>
          </w:p>
          <w:p w14:paraId="1B845D37" w14:textId="77777777" w:rsidR="00356841" w:rsidRPr="00A71D81" w:rsidRDefault="00356841" w:rsidP="00356841">
            <w:pPr>
              <w:jc w:val="center"/>
              <w:rPr>
                <w:rFonts w:ascii="GHEA Grapalat" w:hAnsi="GHEA Grapalat"/>
                <w:sz w:val="20"/>
                <w:lang w:val="pt-BR"/>
              </w:rPr>
            </w:pPr>
          </w:p>
          <w:p w14:paraId="26C9077B" w14:textId="3FF8B536"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434CB53B" w14:textId="77777777" w:rsidR="00356841" w:rsidRPr="00A71D81" w:rsidRDefault="00356841" w:rsidP="00356841">
            <w:pPr>
              <w:jc w:val="center"/>
              <w:rPr>
                <w:rFonts w:ascii="GHEA Grapalat" w:hAnsi="GHEA Grapalat"/>
                <w:sz w:val="20"/>
                <w:lang w:val="pt-BR"/>
              </w:rPr>
            </w:pPr>
          </w:p>
          <w:p w14:paraId="70D15F63" w14:textId="77777777" w:rsidR="00356841" w:rsidRPr="00A71D81" w:rsidRDefault="00356841" w:rsidP="00356841">
            <w:pPr>
              <w:jc w:val="center"/>
              <w:rPr>
                <w:rFonts w:ascii="GHEA Grapalat" w:hAnsi="GHEA Grapalat"/>
                <w:sz w:val="20"/>
                <w:lang w:val="pt-BR"/>
              </w:rPr>
            </w:pPr>
          </w:p>
          <w:p w14:paraId="0930B15C" w14:textId="2B4559B1"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1E8EB78A" w14:textId="77777777" w:rsidR="00356841" w:rsidRPr="00A71D81" w:rsidRDefault="00356841" w:rsidP="00356841">
            <w:pPr>
              <w:jc w:val="center"/>
              <w:rPr>
                <w:rFonts w:ascii="GHEA Grapalat" w:hAnsi="GHEA Grapalat"/>
                <w:sz w:val="20"/>
                <w:lang w:val="pt-BR"/>
              </w:rPr>
            </w:pPr>
          </w:p>
          <w:p w14:paraId="6423F39C" w14:textId="77777777" w:rsidR="00356841" w:rsidRPr="00A71D81" w:rsidRDefault="00356841" w:rsidP="00356841">
            <w:pPr>
              <w:jc w:val="center"/>
              <w:rPr>
                <w:rFonts w:ascii="GHEA Grapalat" w:hAnsi="GHEA Grapalat"/>
                <w:sz w:val="20"/>
                <w:lang w:val="pt-BR"/>
              </w:rPr>
            </w:pPr>
          </w:p>
          <w:p w14:paraId="2C10C853" w14:textId="524596A4"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52B0EBCA" w14:textId="77777777" w:rsidR="00356841" w:rsidRPr="00A71D81" w:rsidRDefault="00356841" w:rsidP="00356841">
            <w:pPr>
              <w:jc w:val="center"/>
              <w:rPr>
                <w:rFonts w:ascii="GHEA Grapalat" w:hAnsi="GHEA Grapalat"/>
                <w:sz w:val="20"/>
                <w:lang w:val="pt-BR"/>
              </w:rPr>
            </w:pPr>
          </w:p>
          <w:p w14:paraId="685298E5" w14:textId="77777777" w:rsidR="00356841" w:rsidRPr="00A71D81" w:rsidRDefault="00356841" w:rsidP="00356841">
            <w:pPr>
              <w:jc w:val="center"/>
              <w:rPr>
                <w:rFonts w:ascii="GHEA Grapalat" w:hAnsi="GHEA Grapalat"/>
                <w:sz w:val="20"/>
                <w:lang w:val="pt-BR"/>
              </w:rPr>
            </w:pPr>
          </w:p>
          <w:p w14:paraId="1AE1F0F2" w14:textId="43C07457"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493BFDB4" w14:textId="77777777" w:rsidR="00356841" w:rsidRPr="00A71D81" w:rsidRDefault="00356841" w:rsidP="00356841">
            <w:pPr>
              <w:jc w:val="center"/>
              <w:rPr>
                <w:rFonts w:ascii="GHEA Grapalat" w:hAnsi="GHEA Grapalat"/>
                <w:sz w:val="20"/>
                <w:lang w:val="pt-BR"/>
              </w:rPr>
            </w:pPr>
          </w:p>
          <w:p w14:paraId="1D80C2E7" w14:textId="77777777" w:rsidR="00356841" w:rsidRPr="00A71D81" w:rsidRDefault="00356841" w:rsidP="00356841">
            <w:pPr>
              <w:jc w:val="center"/>
              <w:rPr>
                <w:rFonts w:ascii="GHEA Grapalat" w:hAnsi="GHEA Grapalat"/>
                <w:sz w:val="20"/>
                <w:lang w:val="pt-BR"/>
              </w:rPr>
            </w:pPr>
          </w:p>
          <w:p w14:paraId="68E530C1" w14:textId="6FC1C998"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68" w:type="dxa"/>
          </w:tcPr>
          <w:p w14:paraId="785FB677" w14:textId="77777777" w:rsidR="00356841" w:rsidRPr="00A71D81" w:rsidRDefault="00356841" w:rsidP="00356841">
            <w:pPr>
              <w:jc w:val="center"/>
              <w:rPr>
                <w:rFonts w:ascii="GHEA Grapalat" w:hAnsi="GHEA Grapalat"/>
                <w:sz w:val="20"/>
                <w:lang w:val="pt-BR"/>
              </w:rPr>
            </w:pPr>
          </w:p>
          <w:p w14:paraId="0AE7E2F4" w14:textId="77777777" w:rsidR="00356841" w:rsidRPr="00A71D81" w:rsidRDefault="00356841" w:rsidP="00356841">
            <w:pPr>
              <w:jc w:val="center"/>
              <w:rPr>
                <w:rFonts w:ascii="GHEA Grapalat" w:hAnsi="GHEA Grapalat"/>
                <w:sz w:val="20"/>
                <w:lang w:val="pt-BR"/>
              </w:rPr>
            </w:pPr>
          </w:p>
          <w:p w14:paraId="3B8C48D6" w14:textId="7CFA5785" w:rsidR="00356841" w:rsidRPr="00000745"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567" w:type="dxa"/>
          </w:tcPr>
          <w:p w14:paraId="489837C2" w14:textId="77777777" w:rsidR="00356841" w:rsidRPr="00A71D81" w:rsidRDefault="00356841" w:rsidP="00356841">
            <w:pPr>
              <w:jc w:val="center"/>
              <w:rPr>
                <w:rFonts w:ascii="GHEA Grapalat" w:hAnsi="GHEA Grapalat"/>
                <w:sz w:val="20"/>
                <w:lang w:val="pt-BR"/>
              </w:rPr>
            </w:pPr>
          </w:p>
          <w:p w14:paraId="129FF1A9" w14:textId="77777777" w:rsidR="00356841" w:rsidRPr="00A71D81" w:rsidRDefault="00356841" w:rsidP="00356841">
            <w:pPr>
              <w:jc w:val="center"/>
              <w:rPr>
                <w:rFonts w:ascii="GHEA Grapalat" w:hAnsi="GHEA Grapalat"/>
                <w:sz w:val="20"/>
                <w:lang w:val="pt-BR"/>
              </w:rPr>
            </w:pPr>
          </w:p>
          <w:p w14:paraId="0FD302BA" w14:textId="1D068E41"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878" w:type="dxa"/>
          </w:tcPr>
          <w:p w14:paraId="1C9C0281" w14:textId="77777777" w:rsidR="00356841" w:rsidRPr="00A71D81" w:rsidRDefault="00356841" w:rsidP="00356841">
            <w:pPr>
              <w:jc w:val="center"/>
              <w:rPr>
                <w:rFonts w:ascii="GHEA Grapalat" w:hAnsi="GHEA Grapalat"/>
                <w:sz w:val="20"/>
                <w:lang w:val="pt-BR"/>
              </w:rPr>
            </w:pPr>
          </w:p>
          <w:p w14:paraId="2818BF6B" w14:textId="77777777" w:rsidR="00356841" w:rsidRPr="00A71D81" w:rsidRDefault="00356841" w:rsidP="00356841">
            <w:pPr>
              <w:jc w:val="center"/>
              <w:rPr>
                <w:rFonts w:ascii="GHEA Grapalat" w:hAnsi="GHEA Grapalat"/>
                <w:sz w:val="20"/>
                <w:lang w:val="pt-BR"/>
              </w:rPr>
            </w:pPr>
          </w:p>
          <w:p w14:paraId="2D1C49E7" w14:textId="58743A52"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7DEE3C71" w14:textId="77777777" w:rsidR="00356841" w:rsidRPr="00A71D81" w:rsidRDefault="00356841" w:rsidP="00356841">
            <w:pPr>
              <w:jc w:val="center"/>
              <w:rPr>
                <w:rFonts w:ascii="GHEA Grapalat" w:hAnsi="GHEA Grapalat"/>
                <w:sz w:val="20"/>
                <w:lang w:val="pt-BR"/>
              </w:rPr>
            </w:pPr>
          </w:p>
          <w:p w14:paraId="3791C764" w14:textId="77777777" w:rsidR="00356841" w:rsidRPr="00A71D81" w:rsidRDefault="00356841" w:rsidP="00356841">
            <w:pPr>
              <w:jc w:val="center"/>
              <w:rPr>
                <w:rFonts w:ascii="GHEA Grapalat" w:hAnsi="GHEA Grapalat"/>
                <w:sz w:val="20"/>
                <w:lang w:val="pt-BR"/>
              </w:rPr>
            </w:pPr>
          </w:p>
          <w:p w14:paraId="314BDC77" w14:textId="6E9B2968"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51907211" w14:textId="77777777" w:rsidR="00356841" w:rsidRPr="00A71D81" w:rsidRDefault="00356841" w:rsidP="00356841">
            <w:pPr>
              <w:jc w:val="center"/>
              <w:rPr>
                <w:rFonts w:ascii="GHEA Grapalat" w:hAnsi="GHEA Grapalat"/>
                <w:sz w:val="20"/>
                <w:lang w:val="pt-BR"/>
              </w:rPr>
            </w:pPr>
          </w:p>
          <w:p w14:paraId="2D74D69C" w14:textId="77777777" w:rsidR="00356841" w:rsidRPr="00A71D81" w:rsidRDefault="00356841" w:rsidP="00356841">
            <w:pPr>
              <w:jc w:val="center"/>
              <w:rPr>
                <w:rFonts w:ascii="GHEA Grapalat" w:hAnsi="GHEA Grapalat"/>
                <w:sz w:val="20"/>
                <w:lang w:val="pt-BR"/>
              </w:rPr>
            </w:pPr>
          </w:p>
          <w:p w14:paraId="465587E3" w14:textId="7659EFBE"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1850" w:type="dxa"/>
          </w:tcPr>
          <w:p w14:paraId="734F3A64" w14:textId="77777777" w:rsidR="00356841" w:rsidRPr="00A71D81" w:rsidRDefault="00356841" w:rsidP="00356841">
            <w:pPr>
              <w:jc w:val="center"/>
              <w:rPr>
                <w:rFonts w:ascii="GHEA Grapalat" w:hAnsi="GHEA Grapalat"/>
                <w:sz w:val="20"/>
                <w:lang w:val="pt-BR"/>
              </w:rPr>
            </w:pPr>
          </w:p>
          <w:p w14:paraId="417FFD99" w14:textId="77777777" w:rsidR="00356841" w:rsidRPr="00A71D81" w:rsidRDefault="00356841" w:rsidP="00356841">
            <w:pPr>
              <w:jc w:val="center"/>
              <w:rPr>
                <w:rFonts w:ascii="GHEA Grapalat" w:hAnsi="GHEA Grapalat"/>
                <w:sz w:val="20"/>
                <w:lang w:val="pt-BR"/>
              </w:rPr>
            </w:pPr>
          </w:p>
          <w:p w14:paraId="5A4AF451" w14:textId="6630A661"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r>
      <w:tr w:rsidR="00356841" w:rsidRPr="00A71D81" w14:paraId="4AC957CB" w14:textId="77777777" w:rsidTr="00356841">
        <w:trPr>
          <w:gridAfter w:val="12"/>
          <w:wAfter w:w="15984" w:type="dxa"/>
          <w:trHeight w:val="1538"/>
        </w:trPr>
        <w:tc>
          <w:tcPr>
            <w:tcW w:w="1909" w:type="dxa"/>
            <w:vAlign w:val="center"/>
          </w:tcPr>
          <w:p w14:paraId="4582F394" w14:textId="0C2C2D6A" w:rsidR="00356841" w:rsidRPr="0096381B" w:rsidRDefault="00356841" w:rsidP="00356841">
            <w:pPr>
              <w:jc w:val="center"/>
              <w:rPr>
                <w:rFonts w:ascii="GHEA Grapalat" w:hAnsi="GHEA Grapalat"/>
                <w:sz w:val="20"/>
                <w:szCs w:val="20"/>
                <w:lang w:val="hy-AM"/>
              </w:rPr>
            </w:pPr>
            <w:r>
              <w:rPr>
                <w:rFonts w:ascii="GHEA Grapalat" w:hAnsi="GHEA Grapalat"/>
                <w:sz w:val="20"/>
                <w:szCs w:val="20"/>
                <w:lang w:val="hy-AM"/>
              </w:rPr>
              <w:t>24</w:t>
            </w:r>
          </w:p>
        </w:tc>
        <w:tc>
          <w:tcPr>
            <w:tcW w:w="2548" w:type="dxa"/>
            <w:vAlign w:val="center"/>
          </w:tcPr>
          <w:p w14:paraId="2897B1AB" w14:textId="77777777" w:rsidR="00356841" w:rsidRDefault="00356841" w:rsidP="00356841">
            <w:pPr>
              <w:jc w:val="center"/>
              <w:rPr>
                <w:rFonts w:ascii="Calibri" w:hAnsi="Calibri" w:cs="Calibri"/>
                <w:sz w:val="22"/>
                <w:szCs w:val="22"/>
              </w:rPr>
            </w:pPr>
            <w:r>
              <w:rPr>
                <w:rFonts w:ascii="Calibri" w:hAnsi="Calibri" w:cs="Calibri"/>
                <w:sz w:val="22"/>
                <w:szCs w:val="22"/>
              </w:rPr>
              <w:t>42671400/2</w:t>
            </w:r>
          </w:p>
          <w:p w14:paraId="4BC74011" w14:textId="77777777" w:rsidR="00356841" w:rsidRPr="00E2520F" w:rsidRDefault="00356841" w:rsidP="00356841">
            <w:pPr>
              <w:jc w:val="center"/>
              <w:rPr>
                <w:rFonts w:ascii="GHEA Grapalat" w:hAnsi="GHEA Grapalat"/>
                <w:sz w:val="18"/>
                <w:szCs w:val="18"/>
                <w:lang w:val="hy-AM"/>
              </w:rPr>
            </w:pPr>
          </w:p>
        </w:tc>
        <w:tc>
          <w:tcPr>
            <w:tcW w:w="2426" w:type="dxa"/>
            <w:vAlign w:val="center"/>
          </w:tcPr>
          <w:p w14:paraId="35F1BB12" w14:textId="5E87C1DD" w:rsidR="00356841" w:rsidRPr="00EA236B" w:rsidRDefault="00356841" w:rsidP="00356841">
            <w:pPr>
              <w:jc w:val="center"/>
              <w:rPr>
                <w:rFonts w:ascii="GHEA Grapalat" w:hAnsi="GHEA Grapalat"/>
                <w:sz w:val="18"/>
                <w:szCs w:val="18"/>
                <w:lang w:val="hy-AM"/>
              </w:rPr>
            </w:pPr>
            <w:r w:rsidRPr="00057941">
              <w:rPr>
                <w:rFonts w:ascii="GHEA Grapalat" w:hAnsi="GHEA Grapalat" w:cs="Calibri"/>
                <w:color w:val="000000"/>
                <w:sz w:val="20"/>
                <w:szCs w:val="20"/>
              </w:rPr>
              <w:t xml:space="preserve">պլաստմասե խողովակ </w:t>
            </w:r>
          </w:p>
        </w:tc>
        <w:tc>
          <w:tcPr>
            <w:tcW w:w="472" w:type="dxa"/>
          </w:tcPr>
          <w:p w14:paraId="43EBA657" w14:textId="77777777" w:rsidR="00356841" w:rsidRPr="00A71D81" w:rsidRDefault="00356841" w:rsidP="00356841">
            <w:pPr>
              <w:jc w:val="center"/>
              <w:rPr>
                <w:rFonts w:ascii="GHEA Grapalat" w:hAnsi="GHEA Grapalat"/>
                <w:sz w:val="20"/>
                <w:lang w:val="pt-BR"/>
              </w:rPr>
            </w:pPr>
          </w:p>
          <w:p w14:paraId="4259265B" w14:textId="77777777" w:rsidR="00356841" w:rsidRPr="00A71D81" w:rsidRDefault="00356841" w:rsidP="00356841">
            <w:pPr>
              <w:jc w:val="center"/>
              <w:rPr>
                <w:rFonts w:ascii="GHEA Grapalat" w:hAnsi="GHEA Grapalat"/>
                <w:sz w:val="20"/>
                <w:lang w:val="pt-BR"/>
              </w:rPr>
            </w:pPr>
          </w:p>
          <w:p w14:paraId="15A274CA" w14:textId="71214739"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2" w:type="dxa"/>
          </w:tcPr>
          <w:p w14:paraId="24B65191" w14:textId="77777777" w:rsidR="00356841" w:rsidRPr="00A71D81" w:rsidRDefault="00356841" w:rsidP="00356841">
            <w:pPr>
              <w:jc w:val="center"/>
              <w:rPr>
                <w:rFonts w:ascii="GHEA Grapalat" w:hAnsi="GHEA Grapalat"/>
                <w:sz w:val="20"/>
                <w:lang w:val="pt-BR"/>
              </w:rPr>
            </w:pPr>
          </w:p>
          <w:p w14:paraId="0163E4E5" w14:textId="77777777" w:rsidR="00356841" w:rsidRPr="00A71D81" w:rsidRDefault="00356841" w:rsidP="00356841">
            <w:pPr>
              <w:jc w:val="center"/>
              <w:rPr>
                <w:rFonts w:ascii="GHEA Grapalat" w:hAnsi="GHEA Grapalat"/>
                <w:sz w:val="20"/>
                <w:lang w:val="pt-BR"/>
              </w:rPr>
            </w:pPr>
          </w:p>
          <w:p w14:paraId="1467154B" w14:textId="7050E806"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6AE22F48" w14:textId="77777777" w:rsidR="00356841" w:rsidRPr="00A71D81" w:rsidRDefault="00356841" w:rsidP="00356841">
            <w:pPr>
              <w:jc w:val="center"/>
              <w:rPr>
                <w:rFonts w:ascii="GHEA Grapalat" w:hAnsi="GHEA Grapalat"/>
                <w:sz w:val="20"/>
                <w:lang w:val="pt-BR"/>
              </w:rPr>
            </w:pPr>
          </w:p>
          <w:p w14:paraId="023CC157" w14:textId="77777777" w:rsidR="00356841" w:rsidRPr="00A71D81" w:rsidRDefault="00356841" w:rsidP="00356841">
            <w:pPr>
              <w:jc w:val="center"/>
              <w:rPr>
                <w:rFonts w:ascii="GHEA Grapalat" w:hAnsi="GHEA Grapalat"/>
                <w:sz w:val="20"/>
                <w:lang w:val="pt-BR"/>
              </w:rPr>
            </w:pPr>
          </w:p>
          <w:p w14:paraId="51A8A2A8" w14:textId="6FD1D489"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5FD372DF" w14:textId="77777777" w:rsidR="00356841" w:rsidRPr="00A71D81" w:rsidRDefault="00356841" w:rsidP="00356841">
            <w:pPr>
              <w:jc w:val="center"/>
              <w:rPr>
                <w:rFonts w:ascii="GHEA Grapalat" w:hAnsi="GHEA Grapalat"/>
                <w:sz w:val="20"/>
                <w:lang w:val="pt-BR"/>
              </w:rPr>
            </w:pPr>
          </w:p>
          <w:p w14:paraId="4DEAC388" w14:textId="77777777" w:rsidR="00356841" w:rsidRPr="00A71D81" w:rsidRDefault="00356841" w:rsidP="00356841">
            <w:pPr>
              <w:jc w:val="center"/>
              <w:rPr>
                <w:rFonts w:ascii="GHEA Grapalat" w:hAnsi="GHEA Grapalat"/>
                <w:sz w:val="20"/>
                <w:lang w:val="pt-BR"/>
              </w:rPr>
            </w:pPr>
          </w:p>
          <w:p w14:paraId="4D74DAA7" w14:textId="425C0F2C"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60BEF1DC" w14:textId="77777777" w:rsidR="00356841" w:rsidRPr="00A71D81" w:rsidRDefault="00356841" w:rsidP="00356841">
            <w:pPr>
              <w:jc w:val="center"/>
              <w:rPr>
                <w:rFonts w:ascii="GHEA Grapalat" w:hAnsi="GHEA Grapalat"/>
                <w:sz w:val="20"/>
                <w:lang w:val="pt-BR"/>
              </w:rPr>
            </w:pPr>
          </w:p>
          <w:p w14:paraId="18516DD3" w14:textId="77777777" w:rsidR="00356841" w:rsidRPr="00A71D81" w:rsidRDefault="00356841" w:rsidP="00356841">
            <w:pPr>
              <w:jc w:val="center"/>
              <w:rPr>
                <w:rFonts w:ascii="GHEA Grapalat" w:hAnsi="GHEA Grapalat"/>
                <w:sz w:val="20"/>
                <w:lang w:val="pt-BR"/>
              </w:rPr>
            </w:pPr>
          </w:p>
          <w:p w14:paraId="16F5076C" w14:textId="06EEF685"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18740F01" w14:textId="77777777" w:rsidR="00356841" w:rsidRPr="00A71D81" w:rsidRDefault="00356841" w:rsidP="00356841">
            <w:pPr>
              <w:jc w:val="center"/>
              <w:rPr>
                <w:rFonts w:ascii="GHEA Grapalat" w:hAnsi="GHEA Grapalat"/>
                <w:sz w:val="20"/>
                <w:lang w:val="pt-BR"/>
              </w:rPr>
            </w:pPr>
          </w:p>
          <w:p w14:paraId="3770662A" w14:textId="77777777" w:rsidR="00356841" w:rsidRPr="00A71D81" w:rsidRDefault="00356841" w:rsidP="00356841">
            <w:pPr>
              <w:jc w:val="center"/>
              <w:rPr>
                <w:rFonts w:ascii="GHEA Grapalat" w:hAnsi="GHEA Grapalat"/>
                <w:sz w:val="20"/>
                <w:lang w:val="pt-BR"/>
              </w:rPr>
            </w:pPr>
          </w:p>
          <w:p w14:paraId="512A6A0A" w14:textId="6E0C3A10"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661C6BB9" w14:textId="77777777" w:rsidR="00356841" w:rsidRPr="00A71D81" w:rsidRDefault="00356841" w:rsidP="00356841">
            <w:pPr>
              <w:jc w:val="center"/>
              <w:rPr>
                <w:rFonts w:ascii="GHEA Grapalat" w:hAnsi="GHEA Grapalat"/>
                <w:sz w:val="20"/>
                <w:lang w:val="pt-BR"/>
              </w:rPr>
            </w:pPr>
          </w:p>
          <w:p w14:paraId="6B5D9868" w14:textId="77777777" w:rsidR="00356841" w:rsidRPr="00A71D81" w:rsidRDefault="00356841" w:rsidP="00356841">
            <w:pPr>
              <w:jc w:val="center"/>
              <w:rPr>
                <w:rFonts w:ascii="GHEA Grapalat" w:hAnsi="GHEA Grapalat"/>
                <w:sz w:val="20"/>
                <w:lang w:val="pt-BR"/>
              </w:rPr>
            </w:pPr>
          </w:p>
          <w:p w14:paraId="6332D720" w14:textId="00ACC5D2"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68" w:type="dxa"/>
          </w:tcPr>
          <w:p w14:paraId="7F2DBC76" w14:textId="77777777" w:rsidR="00356841" w:rsidRPr="00A71D81" w:rsidRDefault="00356841" w:rsidP="00356841">
            <w:pPr>
              <w:jc w:val="center"/>
              <w:rPr>
                <w:rFonts w:ascii="GHEA Grapalat" w:hAnsi="GHEA Grapalat"/>
                <w:sz w:val="20"/>
                <w:lang w:val="pt-BR"/>
              </w:rPr>
            </w:pPr>
          </w:p>
          <w:p w14:paraId="18A3FD65" w14:textId="77777777" w:rsidR="00356841" w:rsidRPr="00A71D81" w:rsidRDefault="00356841" w:rsidP="00356841">
            <w:pPr>
              <w:jc w:val="center"/>
              <w:rPr>
                <w:rFonts w:ascii="GHEA Grapalat" w:hAnsi="GHEA Grapalat"/>
                <w:sz w:val="20"/>
                <w:lang w:val="pt-BR"/>
              </w:rPr>
            </w:pPr>
          </w:p>
          <w:p w14:paraId="3073CA22" w14:textId="663CDABD" w:rsidR="00356841" w:rsidRPr="00000745"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567" w:type="dxa"/>
          </w:tcPr>
          <w:p w14:paraId="42ADEAFD" w14:textId="77777777" w:rsidR="00356841" w:rsidRPr="00A71D81" w:rsidRDefault="00356841" w:rsidP="00356841">
            <w:pPr>
              <w:jc w:val="center"/>
              <w:rPr>
                <w:rFonts w:ascii="GHEA Grapalat" w:hAnsi="GHEA Grapalat"/>
                <w:sz w:val="20"/>
                <w:lang w:val="pt-BR"/>
              </w:rPr>
            </w:pPr>
          </w:p>
          <w:p w14:paraId="251CD64D" w14:textId="77777777" w:rsidR="00356841" w:rsidRPr="00A71D81" w:rsidRDefault="00356841" w:rsidP="00356841">
            <w:pPr>
              <w:jc w:val="center"/>
              <w:rPr>
                <w:rFonts w:ascii="GHEA Grapalat" w:hAnsi="GHEA Grapalat"/>
                <w:sz w:val="20"/>
                <w:lang w:val="pt-BR"/>
              </w:rPr>
            </w:pPr>
          </w:p>
          <w:p w14:paraId="651E3638" w14:textId="5E560FD4"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878" w:type="dxa"/>
          </w:tcPr>
          <w:p w14:paraId="12EC4599" w14:textId="77777777" w:rsidR="00356841" w:rsidRPr="00A71D81" w:rsidRDefault="00356841" w:rsidP="00356841">
            <w:pPr>
              <w:jc w:val="center"/>
              <w:rPr>
                <w:rFonts w:ascii="GHEA Grapalat" w:hAnsi="GHEA Grapalat"/>
                <w:sz w:val="20"/>
                <w:lang w:val="pt-BR"/>
              </w:rPr>
            </w:pPr>
          </w:p>
          <w:p w14:paraId="0D36B163" w14:textId="77777777" w:rsidR="00356841" w:rsidRPr="00A71D81" w:rsidRDefault="00356841" w:rsidP="00356841">
            <w:pPr>
              <w:jc w:val="center"/>
              <w:rPr>
                <w:rFonts w:ascii="GHEA Grapalat" w:hAnsi="GHEA Grapalat"/>
                <w:sz w:val="20"/>
                <w:lang w:val="pt-BR"/>
              </w:rPr>
            </w:pPr>
          </w:p>
          <w:p w14:paraId="5312E134" w14:textId="063FDC4A"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5AF2B4A2" w14:textId="77777777" w:rsidR="00356841" w:rsidRPr="00A71D81" w:rsidRDefault="00356841" w:rsidP="00356841">
            <w:pPr>
              <w:jc w:val="center"/>
              <w:rPr>
                <w:rFonts w:ascii="GHEA Grapalat" w:hAnsi="GHEA Grapalat"/>
                <w:sz w:val="20"/>
                <w:lang w:val="pt-BR"/>
              </w:rPr>
            </w:pPr>
          </w:p>
          <w:p w14:paraId="2C089C12" w14:textId="77777777" w:rsidR="00356841" w:rsidRPr="00A71D81" w:rsidRDefault="00356841" w:rsidP="00356841">
            <w:pPr>
              <w:jc w:val="center"/>
              <w:rPr>
                <w:rFonts w:ascii="GHEA Grapalat" w:hAnsi="GHEA Grapalat"/>
                <w:sz w:val="20"/>
                <w:lang w:val="pt-BR"/>
              </w:rPr>
            </w:pPr>
          </w:p>
          <w:p w14:paraId="16566016" w14:textId="6158239F"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0D5B76BD" w14:textId="77777777" w:rsidR="00356841" w:rsidRPr="00A71D81" w:rsidRDefault="00356841" w:rsidP="00356841">
            <w:pPr>
              <w:jc w:val="center"/>
              <w:rPr>
                <w:rFonts w:ascii="GHEA Grapalat" w:hAnsi="GHEA Grapalat"/>
                <w:sz w:val="20"/>
                <w:lang w:val="pt-BR"/>
              </w:rPr>
            </w:pPr>
          </w:p>
          <w:p w14:paraId="08E6DA53" w14:textId="77777777" w:rsidR="00356841" w:rsidRPr="00A71D81" w:rsidRDefault="00356841" w:rsidP="00356841">
            <w:pPr>
              <w:jc w:val="center"/>
              <w:rPr>
                <w:rFonts w:ascii="GHEA Grapalat" w:hAnsi="GHEA Grapalat"/>
                <w:sz w:val="20"/>
                <w:lang w:val="pt-BR"/>
              </w:rPr>
            </w:pPr>
          </w:p>
          <w:p w14:paraId="0AB0D774" w14:textId="1B525555"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1850" w:type="dxa"/>
          </w:tcPr>
          <w:p w14:paraId="40A053AD" w14:textId="77777777" w:rsidR="00356841" w:rsidRPr="00A71D81" w:rsidRDefault="00356841" w:rsidP="00356841">
            <w:pPr>
              <w:jc w:val="center"/>
              <w:rPr>
                <w:rFonts w:ascii="GHEA Grapalat" w:hAnsi="GHEA Grapalat"/>
                <w:sz w:val="20"/>
                <w:lang w:val="pt-BR"/>
              </w:rPr>
            </w:pPr>
          </w:p>
          <w:p w14:paraId="61B6FDB8" w14:textId="77777777" w:rsidR="00356841" w:rsidRPr="00A71D81" w:rsidRDefault="00356841" w:rsidP="00356841">
            <w:pPr>
              <w:jc w:val="center"/>
              <w:rPr>
                <w:rFonts w:ascii="GHEA Grapalat" w:hAnsi="GHEA Grapalat"/>
                <w:sz w:val="20"/>
                <w:lang w:val="pt-BR"/>
              </w:rPr>
            </w:pPr>
          </w:p>
          <w:p w14:paraId="3D463E1B" w14:textId="44306EEF"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r>
      <w:tr w:rsidR="00356841" w:rsidRPr="00A71D81" w14:paraId="411CFEA8" w14:textId="77777777" w:rsidTr="00356841">
        <w:trPr>
          <w:gridAfter w:val="12"/>
          <w:wAfter w:w="15984" w:type="dxa"/>
          <w:trHeight w:val="1538"/>
        </w:trPr>
        <w:tc>
          <w:tcPr>
            <w:tcW w:w="1909" w:type="dxa"/>
            <w:vAlign w:val="center"/>
          </w:tcPr>
          <w:p w14:paraId="3DDAB23F" w14:textId="15D6F01C" w:rsidR="00356841" w:rsidRPr="0096381B" w:rsidRDefault="00356841" w:rsidP="00356841">
            <w:pPr>
              <w:jc w:val="center"/>
              <w:rPr>
                <w:rFonts w:ascii="GHEA Grapalat" w:hAnsi="GHEA Grapalat"/>
                <w:sz w:val="20"/>
                <w:szCs w:val="20"/>
                <w:lang w:val="hy-AM"/>
              </w:rPr>
            </w:pPr>
            <w:r>
              <w:rPr>
                <w:rFonts w:ascii="GHEA Grapalat" w:hAnsi="GHEA Grapalat"/>
                <w:sz w:val="20"/>
                <w:szCs w:val="20"/>
                <w:lang w:val="hy-AM"/>
              </w:rPr>
              <w:t>25</w:t>
            </w:r>
          </w:p>
        </w:tc>
        <w:tc>
          <w:tcPr>
            <w:tcW w:w="2548" w:type="dxa"/>
            <w:vAlign w:val="center"/>
          </w:tcPr>
          <w:p w14:paraId="192525D6" w14:textId="77777777" w:rsidR="00356841" w:rsidRDefault="00356841" w:rsidP="00356841">
            <w:pPr>
              <w:jc w:val="center"/>
              <w:rPr>
                <w:rFonts w:ascii="Calibri" w:hAnsi="Calibri" w:cs="Calibri"/>
                <w:sz w:val="22"/>
                <w:szCs w:val="22"/>
              </w:rPr>
            </w:pPr>
            <w:r>
              <w:rPr>
                <w:rFonts w:ascii="Calibri" w:hAnsi="Calibri" w:cs="Calibri"/>
                <w:sz w:val="22"/>
                <w:szCs w:val="22"/>
              </w:rPr>
              <w:t>42671400/3</w:t>
            </w:r>
          </w:p>
          <w:p w14:paraId="09F4EC6A" w14:textId="77777777" w:rsidR="00356841" w:rsidRPr="00E2520F" w:rsidRDefault="00356841" w:rsidP="00356841">
            <w:pPr>
              <w:jc w:val="center"/>
              <w:rPr>
                <w:rFonts w:ascii="GHEA Grapalat" w:hAnsi="GHEA Grapalat"/>
                <w:sz w:val="18"/>
                <w:szCs w:val="18"/>
                <w:lang w:val="hy-AM"/>
              </w:rPr>
            </w:pPr>
          </w:p>
        </w:tc>
        <w:tc>
          <w:tcPr>
            <w:tcW w:w="2426" w:type="dxa"/>
            <w:vAlign w:val="center"/>
          </w:tcPr>
          <w:p w14:paraId="141E439A" w14:textId="41294175" w:rsidR="00356841" w:rsidRPr="00EA236B" w:rsidRDefault="00356841" w:rsidP="00356841">
            <w:pPr>
              <w:jc w:val="center"/>
              <w:rPr>
                <w:rFonts w:ascii="GHEA Grapalat" w:hAnsi="GHEA Grapalat"/>
                <w:sz w:val="18"/>
                <w:szCs w:val="18"/>
                <w:lang w:val="hy-AM"/>
              </w:rPr>
            </w:pPr>
            <w:r w:rsidRPr="00057941">
              <w:rPr>
                <w:rFonts w:ascii="GHEA Grapalat" w:hAnsi="GHEA Grapalat" w:cs="Calibri"/>
                <w:color w:val="000000"/>
                <w:sz w:val="20"/>
                <w:szCs w:val="20"/>
              </w:rPr>
              <w:t xml:space="preserve">պլաստմասե խողովակ </w:t>
            </w:r>
          </w:p>
        </w:tc>
        <w:tc>
          <w:tcPr>
            <w:tcW w:w="472" w:type="dxa"/>
          </w:tcPr>
          <w:p w14:paraId="111CA0AB" w14:textId="77777777" w:rsidR="00356841" w:rsidRPr="00A71D81" w:rsidRDefault="00356841" w:rsidP="00356841">
            <w:pPr>
              <w:jc w:val="center"/>
              <w:rPr>
                <w:rFonts w:ascii="GHEA Grapalat" w:hAnsi="GHEA Grapalat"/>
                <w:sz w:val="20"/>
                <w:lang w:val="pt-BR"/>
              </w:rPr>
            </w:pPr>
          </w:p>
          <w:p w14:paraId="124C6B6F" w14:textId="77777777" w:rsidR="00356841" w:rsidRPr="00A71D81" w:rsidRDefault="00356841" w:rsidP="00356841">
            <w:pPr>
              <w:jc w:val="center"/>
              <w:rPr>
                <w:rFonts w:ascii="GHEA Grapalat" w:hAnsi="GHEA Grapalat"/>
                <w:sz w:val="20"/>
                <w:lang w:val="pt-BR"/>
              </w:rPr>
            </w:pPr>
          </w:p>
          <w:p w14:paraId="68141B0C" w14:textId="18C2345A"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2" w:type="dxa"/>
          </w:tcPr>
          <w:p w14:paraId="6D5F2EEB" w14:textId="77777777" w:rsidR="00356841" w:rsidRPr="00A71D81" w:rsidRDefault="00356841" w:rsidP="00356841">
            <w:pPr>
              <w:jc w:val="center"/>
              <w:rPr>
                <w:rFonts w:ascii="GHEA Grapalat" w:hAnsi="GHEA Grapalat"/>
                <w:sz w:val="20"/>
                <w:lang w:val="pt-BR"/>
              </w:rPr>
            </w:pPr>
          </w:p>
          <w:p w14:paraId="7797DF7C" w14:textId="77777777" w:rsidR="00356841" w:rsidRPr="00A71D81" w:rsidRDefault="00356841" w:rsidP="00356841">
            <w:pPr>
              <w:jc w:val="center"/>
              <w:rPr>
                <w:rFonts w:ascii="GHEA Grapalat" w:hAnsi="GHEA Grapalat"/>
                <w:sz w:val="20"/>
                <w:lang w:val="pt-BR"/>
              </w:rPr>
            </w:pPr>
          </w:p>
          <w:p w14:paraId="665E8CB9" w14:textId="18658A77"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0A7DB8CC" w14:textId="77777777" w:rsidR="00356841" w:rsidRPr="00A71D81" w:rsidRDefault="00356841" w:rsidP="00356841">
            <w:pPr>
              <w:jc w:val="center"/>
              <w:rPr>
                <w:rFonts w:ascii="GHEA Grapalat" w:hAnsi="GHEA Grapalat"/>
                <w:sz w:val="20"/>
                <w:lang w:val="pt-BR"/>
              </w:rPr>
            </w:pPr>
          </w:p>
          <w:p w14:paraId="14271B1E" w14:textId="77777777" w:rsidR="00356841" w:rsidRPr="00A71D81" w:rsidRDefault="00356841" w:rsidP="00356841">
            <w:pPr>
              <w:jc w:val="center"/>
              <w:rPr>
                <w:rFonts w:ascii="GHEA Grapalat" w:hAnsi="GHEA Grapalat"/>
                <w:sz w:val="20"/>
                <w:lang w:val="pt-BR"/>
              </w:rPr>
            </w:pPr>
          </w:p>
          <w:p w14:paraId="54498E97" w14:textId="3B47F96F"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5338DF41" w14:textId="77777777" w:rsidR="00356841" w:rsidRPr="00A71D81" w:rsidRDefault="00356841" w:rsidP="00356841">
            <w:pPr>
              <w:jc w:val="center"/>
              <w:rPr>
                <w:rFonts w:ascii="GHEA Grapalat" w:hAnsi="GHEA Grapalat"/>
                <w:sz w:val="20"/>
                <w:lang w:val="pt-BR"/>
              </w:rPr>
            </w:pPr>
          </w:p>
          <w:p w14:paraId="47D9A8D7" w14:textId="77777777" w:rsidR="00356841" w:rsidRPr="00A71D81" w:rsidRDefault="00356841" w:rsidP="00356841">
            <w:pPr>
              <w:jc w:val="center"/>
              <w:rPr>
                <w:rFonts w:ascii="GHEA Grapalat" w:hAnsi="GHEA Grapalat"/>
                <w:sz w:val="20"/>
                <w:lang w:val="pt-BR"/>
              </w:rPr>
            </w:pPr>
          </w:p>
          <w:p w14:paraId="24F01A96" w14:textId="042F0CFC"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1C11E0F6" w14:textId="77777777" w:rsidR="00356841" w:rsidRPr="00A71D81" w:rsidRDefault="00356841" w:rsidP="00356841">
            <w:pPr>
              <w:jc w:val="center"/>
              <w:rPr>
                <w:rFonts w:ascii="GHEA Grapalat" w:hAnsi="GHEA Grapalat"/>
                <w:sz w:val="20"/>
                <w:lang w:val="pt-BR"/>
              </w:rPr>
            </w:pPr>
          </w:p>
          <w:p w14:paraId="74F006CB" w14:textId="77777777" w:rsidR="00356841" w:rsidRPr="00A71D81" w:rsidRDefault="00356841" w:rsidP="00356841">
            <w:pPr>
              <w:jc w:val="center"/>
              <w:rPr>
                <w:rFonts w:ascii="GHEA Grapalat" w:hAnsi="GHEA Grapalat"/>
                <w:sz w:val="20"/>
                <w:lang w:val="pt-BR"/>
              </w:rPr>
            </w:pPr>
          </w:p>
          <w:p w14:paraId="2A38BD44" w14:textId="37419A40"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6AC75081" w14:textId="77777777" w:rsidR="00356841" w:rsidRPr="00A71D81" w:rsidRDefault="00356841" w:rsidP="00356841">
            <w:pPr>
              <w:jc w:val="center"/>
              <w:rPr>
                <w:rFonts w:ascii="GHEA Grapalat" w:hAnsi="GHEA Grapalat"/>
                <w:sz w:val="20"/>
                <w:lang w:val="pt-BR"/>
              </w:rPr>
            </w:pPr>
          </w:p>
          <w:p w14:paraId="7B685B19" w14:textId="77777777" w:rsidR="00356841" w:rsidRPr="00A71D81" w:rsidRDefault="00356841" w:rsidP="00356841">
            <w:pPr>
              <w:jc w:val="center"/>
              <w:rPr>
                <w:rFonts w:ascii="GHEA Grapalat" w:hAnsi="GHEA Grapalat"/>
                <w:sz w:val="20"/>
                <w:lang w:val="pt-BR"/>
              </w:rPr>
            </w:pPr>
          </w:p>
          <w:p w14:paraId="5DC1AC33" w14:textId="6D7BC032"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3F893094" w14:textId="77777777" w:rsidR="00356841" w:rsidRPr="00A71D81" w:rsidRDefault="00356841" w:rsidP="00356841">
            <w:pPr>
              <w:jc w:val="center"/>
              <w:rPr>
                <w:rFonts w:ascii="GHEA Grapalat" w:hAnsi="GHEA Grapalat"/>
                <w:sz w:val="20"/>
                <w:lang w:val="pt-BR"/>
              </w:rPr>
            </w:pPr>
          </w:p>
          <w:p w14:paraId="0D1985B2" w14:textId="77777777" w:rsidR="00356841" w:rsidRPr="00A71D81" w:rsidRDefault="00356841" w:rsidP="00356841">
            <w:pPr>
              <w:jc w:val="center"/>
              <w:rPr>
                <w:rFonts w:ascii="GHEA Grapalat" w:hAnsi="GHEA Grapalat"/>
                <w:sz w:val="20"/>
                <w:lang w:val="pt-BR"/>
              </w:rPr>
            </w:pPr>
          </w:p>
          <w:p w14:paraId="69F7F9D7" w14:textId="272AAEAB"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68" w:type="dxa"/>
          </w:tcPr>
          <w:p w14:paraId="2B7BA805" w14:textId="77777777" w:rsidR="00356841" w:rsidRPr="00A71D81" w:rsidRDefault="00356841" w:rsidP="00356841">
            <w:pPr>
              <w:jc w:val="center"/>
              <w:rPr>
                <w:rFonts w:ascii="GHEA Grapalat" w:hAnsi="GHEA Grapalat"/>
                <w:sz w:val="20"/>
                <w:lang w:val="pt-BR"/>
              </w:rPr>
            </w:pPr>
          </w:p>
          <w:p w14:paraId="41E98FBF" w14:textId="77777777" w:rsidR="00356841" w:rsidRPr="00A71D81" w:rsidRDefault="00356841" w:rsidP="00356841">
            <w:pPr>
              <w:jc w:val="center"/>
              <w:rPr>
                <w:rFonts w:ascii="GHEA Grapalat" w:hAnsi="GHEA Grapalat"/>
                <w:sz w:val="20"/>
                <w:lang w:val="pt-BR"/>
              </w:rPr>
            </w:pPr>
          </w:p>
          <w:p w14:paraId="69389AB9" w14:textId="383C7A9D" w:rsidR="00356841" w:rsidRPr="00000745"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567" w:type="dxa"/>
          </w:tcPr>
          <w:p w14:paraId="6698636D" w14:textId="77777777" w:rsidR="00356841" w:rsidRPr="00A71D81" w:rsidRDefault="00356841" w:rsidP="00356841">
            <w:pPr>
              <w:jc w:val="center"/>
              <w:rPr>
                <w:rFonts w:ascii="GHEA Grapalat" w:hAnsi="GHEA Grapalat"/>
                <w:sz w:val="20"/>
                <w:lang w:val="pt-BR"/>
              </w:rPr>
            </w:pPr>
          </w:p>
          <w:p w14:paraId="7F2B33FF" w14:textId="77777777" w:rsidR="00356841" w:rsidRPr="00A71D81" w:rsidRDefault="00356841" w:rsidP="00356841">
            <w:pPr>
              <w:jc w:val="center"/>
              <w:rPr>
                <w:rFonts w:ascii="GHEA Grapalat" w:hAnsi="GHEA Grapalat"/>
                <w:sz w:val="20"/>
                <w:lang w:val="pt-BR"/>
              </w:rPr>
            </w:pPr>
          </w:p>
          <w:p w14:paraId="3B94A172" w14:textId="3776B0F4"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878" w:type="dxa"/>
          </w:tcPr>
          <w:p w14:paraId="66159DE6" w14:textId="77777777" w:rsidR="00356841" w:rsidRPr="00A71D81" w:rsidRDefault="00356841" w:rsidP="00356841">
            <w:pPr>
              <w:jc w:val="center"/>
              <w:rPr>
                <w:rFonts w:ascii="GHEA Grapalat" w:hAnsi="GHEA Grapalat"/>
                <w:sz w:val="20"/>
                <w:lang w:val="pt-BR"/>
              </w:rPr>
            </w:pPr>
          </w:p>
          <w:p w14:paraId="66576508" w14:textId="77777777" w:rsidR="00356841" w:rsidRPr="00A71D81" w:rsidRDefault="00356841" w:rsidP="00356841">
            <w:pPr>
              <w:jc w:val="center"/>
              <w:rPr>
                <w:rFonts w:ascii="GHEA Grapalat" w:hAnsi="GHEA Grapalat"/>
                <w:sz w:val="20"/>
                <w:lang w:val="pt-BR"/>
              </w:rPr>
            </w:pPr>
          </w:p>
          <w:p w14:paraId="50025E04" w14:textId="41CBD400"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4390D3A6" w14:textId="77777777" w:rsidR="00356841" w:rsidRPr="00A71D81" w:rsidRDefault="00356841" w:rsidP="00356841">
            <w:pPr>
              <w:jc w:val="center"/>
              <w:rPr>
                <w:rFonts w:ascii="GHEA Grapalat" w:hAnsi="GHEA Grapalat"/>
                <w:sz w:val="20"/>
                <w:lang w:val="pt-BR"/>
              </w:rPr>
            </w:pPr>
          </w:p>
          <w:p w14:paraId="2614645E" w14:textId="77777777" w:rsidR="00356841" w:rsidRPr="00A71D81" w:rsidRDefault="00356841" w:rsidP="00356841">
            <w:pPr>
              <w:jc w:val="center"/>
              <w:rPr>
                <w:rFonts w:ascii="GHEA Grapalat" w:hAnsi="GHEA Grapalat"/>
                <w:sz w:val="20"/>
                <w:lang w:val="pt-BR"/>
              </w:rPr>
            </w:pPr>
          </w:p>
          <w:p w14:paraId="05DDA3DC" w14:textId="775B348D"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00FBED3A" w14:textId="77777777" w:rsidR="00356841" w:rsidRPr="00A71D81" w:rsidRDefault="00356841" w:rsidP="00356841">
            <w:pPr>
              <w:jc w:val="center"/>
              <w:rPr>
                <w:rFonts w:ascii="GHEA Grapalat" w:hAnsi="GHEA Grapalat"/>
                <w:sz w:val="20"/>
                <w:lang w:val="pt-BR"/>
              </w:rPr>
            </w:pPr>
          </w:p>
          <w:p w14:paraId="5BC8820A" w14:textId="77777777" w:rsidR="00356841" w:rsidRPr="00A71D81" w:rsidRDefault="00356841" w:rsidP="00356841">
            <w:pPr>
              <w:jc w:val="center"/>
              <w:rPr>
                <w:rFonts w:ascii="GHEA Grapalat" w:hAnsi="GHEA Grapalat"/>
                <w:sz w:val="20"/>
                <w:lang w:val="pt-BR"/>
              </w:rPr>
            </w:pPr>
          </w:p>
          <w:p w14:paraId="22E3F1AF" w14:textId="3631ADC6"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1850" w:type="dxa"/>
          </w:tcPr>
          <w:p w14:paraId="2AE458B3" w14:textId="77777777" w:rsidR="00356841" w:rsidRPr="00A71D81" w:rsidRDefault="00356841" w:rsidP="00356841">
            <w:pPr>
              <w:jc w:val="center"/>
              <w:rPr>
                <w:rFonts w:ascii="GHEA Grapalat" w:hAnsi="GHEA Grapalat"/>
                <w:sz w:val="20"/>
                <w:lang w:val="pt-BR"/>
              </w:rPr>
            </w:pPr>
          </w:p>
          <w:p w14:paraId="152BA7B7" w14:textId="77777777" w:rsidR="00356841" w:rsidRPr="00A71D81" w:rsidRDefault="00356841" w:rsidP="00356841">
            <w:pPr>
              <w:jc w:val="center"/>
              <w:rPr>
                <w:rFonts w:ascii="GHEA Grapalat" w:hAnsi="GHEA Grapalat"/>
                <w:sz w:val="20"/>
                <w:lang w:val="pt-BR"/>
              </w:rPr>
            </w:pPr>
          </w:p>
          <w:p w14:paraId="1DBB9A59" w14:textId="46CDE568"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r>
      <w:tr w:rsidR="00356841" w:rsidRPr="00A71D81" w14:paraId="252ACB67" w14:textId="77777777" w:rsidTr="00356841">
        <w:trPr>
          <w:gridAfter w:val="12"/>
          <w:wAfter w:w="15984" w:type="dxa"/>
          <w:trHeight w:val="1538"/>
        </w:trPr>
        <w:tc>
          <w:tcPr>
            <w:tcW w:w="1909" w:type="dxa"/>
            <w:vAlign w:val="center"/>
          </w:tcPr>
          <w:p w14:paraId="0FF80AD3" w14:textId="71C62947" w:rsidR="00356841" w:rsidRPr="0096381B" w:rsidRDefault="00356841" w:rsidP="00356841">
            <w:pPr>
              <w:jc w:val="center"/>
              <w:rPr>
                <w:rFonts w:ascii="GHEA Grapalat" w:hAnsi="GHEA Grapalat"/>
                <w:sz w:val="20"/>
                <w:szCs w:val="20"/>
                <w:lang w:val="hy-AM"/>
              </w:rPr>
            </w:pPr>
            <w:r>
              <w:rPr>
                <w:rFonts w:ascii="GHEA Grapalat" w:hAnsi="GHEA Grapalat"/>
                <w:sz w:val="20"/>
                <w:szCs w:val="20"/>
                <w:lang w:val="hy-AM"/>
              </w:rPr>
              <w:t>26</w:t>
            </w:r>
          </w:p>
        </w:tc>
        <w:tc>
          <w:tcPr>
            <w:tcW w:w="2548" w:type="dxa"/>
            <w:vAlign w:val="center"/>
          </w:tcPr>
          <w:p w14:paraId="66C1009D" w14:textId="77777777" w:rsidR="00356841" w:rsidRDefault="00356841" w:rsidP="00356841">
            <w:pPr>
              <w:jc w:val="center"/>
              <w:rPr>
                <w:rFonts w:ascii="Calibri" w:hAnsi="Calibri" w:cs="Calibri"/>
                <w:sz w:val="22"/>
                <w:szCs w:val="22"/>
              </w:rPr>
            </w:pPr>
            <w:r>
              <w:rPr>
                <w:rFonts w:ascii="Calibri" w:hAnsi="Calibri" w:cs="Calibri"/>
                <w:sz w:val="22"/>
                <w:szCs w:val="22"/>
              </w:rPr>
              <w:t>42671400/4</w:t>
            </w:r>
          </w:p>
          <w:p w14:paraId="39C3FA59" w14:textId="77777777" w:rsidR="00356841" w:rsidRPr="00E2520F" w:rsidRDefault="00356841" w:rsidP="00356841">
            <w:pPr>
              <w:jc w:val="center"/>
              <w:rPr>
                <w:rFonts w:ascii="GHEA Grapalat" w:hAnsi="GHEA Grapalat"/>
                <w:sz w:val="18"/>
                <w:szCs w:val="18"/>
                <w:lang w:val="hy-AM"/>
              </w:rPr>
            </w:pPr>
          </w:p>
        </w:tc>
        <w:tc>
          <w:tcPr>
            <w:tcW w:w="2426" w:type="dxa"/>
            <w:vAlign w:val="center"/>
          </w:tcPr>
          <w:p w14:paraId="2E67FCED" w14:textId="15418272" w:rsidR="00356841" w:rsidRPr="00EA236B" w:rsidRDefault="00356841" w:rsidP="00356841">
            <w:pPr>
              <w:jc w:val="center"/>
              <w:rPr>
                <w:rFonts w:ascii="GHEA Grapalat" w:hAnsi="GHEA Grapalat"/>
                <w:sz w:val="18"/>
                <w:szCs w:val="18"/>
                <w:lang w:val="hy-AM"/>
              </w:rPr>
            </w:pPr>
            <w:r w:rsidRPr="00057941">
              <w:rPr>
                <w:rFonts w:ascii="GHEA Grapalat" w:hAnsi="GHEA Grapalat" w:cs="Calibri"/>
                <w:color w:val="000000"/>
                <w:sz w:val="20"/>
                <w:szCs w:val="20"/>
              </w:rPr>
              <w:t xml:space="preserve">մետաղյա խողովակ </w:t>
            </w:r>
          </w:p>
        </w:tc>
        <w:tc>
          <w:tcPr>
            <w:tcW w:w="472" w:type="dxa"/>
          </w:tcPr>
          <w:p w14:paraId="63E69D06" w14:textId="77777777" w:rsidR="00356841" w:rsidRPr="00A71D81" w:rsidRDefault="00356841" w:rsidP="00356841">
            <w:pPr>
              <w:jc w:val="center"/>
              <w:rPr>
                <w:rFonts w:ascii="GHEA Grapalat" w:hAnsi="GHEA Grapalat"/>
                <w:sz w:val="20"/>
                <w:lang w:val="pt-BR"/>
              </w:rPr>
            </w:pPr>
          </w:p>
          <w:p w14:paraId="2122CBA5" w14:textId="77777777" w:rsidR="00356841" w:rsidRPr="00A71D81" w:rsidRDefault="00356841" w:rsidP="00356841">
            <w:pPr>
              <w:jc w:val="center"/>
              <w:rPr>
                <w:rFonts w:ascii="GHEA Grapalat" w:hAnsi="GHEA Grapalat"/>
                <w:sz w:val="20"/>
                <w:lang w:val="pt-BR"/>
              </w:rPr>
            </w:pPr>
          </w:p>
          <w:p w14:paraId="665EECB5" w14:textId="4EEB31F6"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2" w:type="dxa"/>
          </w:tcPr>
          <w:p w14:paraId="2FE88CF9" w14:textId="77777777" w:rsidR="00356841" w:rsidRPr="00A71D81" w:rsidRDefault="00356841" w:rsidP="00356841">
            <w:pPr>
              <w:jc w:val="center"/>
              <w:rPr>
                <w:rFonts w:ascii="GHEA Grapalat" w:hAnsi="GHEA Grapalat"/>
                <w:sz w:val="20"/>
                <w:lang w:val="pt-BR"/>
              </w:rPr>
            </w:pPr>
          </w:p>
          <w:p w14:paraId="077507CC" w14:textId="77777777" w:rsidR="00356841" w:rsidRPr="00A71D81" w:rsidRDefault="00356841" w:rsidP="00356841">
            <w:pPr>
              <w:jc w:val="center"/>
              <w:rPr>
                <w:rFonts w:ascii="GHEA Grapalat" w:hAnsi="GHEA Grapalat"/>
                <w:sz w:val="20"/>
                <w:lang w:val="pt-BR"/>
              </w:rPr>
            </w:pPr>
          </w:p>
          <w:p w14:paraId="62ABC913" w14:textId="2FB8E0B2"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6290E05B" w14:textId="77777777" w:rsidR="00356841" w:rsidRPr="00A71D81" w:rsidRDefault="00356841" w:rsidP="00356841">
            <w:pPr>
              <w:jc w:val="center"/>
              <w:rPr>
                <w:rFonts w:ascii="GHEA Grapalat" w:hAnsi="GHEA Grapalat"/>
                <w:sz w:val="20"/>
                <w:lang w:val="pt-BR"/>
              </w:rPr>
            </w:pPr>
          </w:p>
          <w:p w14:paraId="6AFBFF23" w14:textId="77777777" w:rsidR="00356841" w:rsidRPr="00A71D81" w:rsidRDefault="00356841" w:rsidP="00356841">
            <w:pPr>
              <w:jc w:val="center"/>
              <w:rPr>
                <w:rFonts w:ascii="GHEA Grapalat" w:hAnsi="GHEA Grapalat"/>
                <w:sz w:val="20"/>
                <w:lang w:val="pt-BR"/>
              </w:rPr>
            </w:pPr>
          </w:p>
          <w:p w14:paraId="734DB843" w14:textId="6077DA1F"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70F7D391" w14:textId="77777777" w:rsidR="00356841" w:rsidRPr="00A71D81" w:rsidRDefault="00356841" w:rsidP="00356841">
            <w:pPr>
              <w:jc w:val="center"/>
              <w:rPr>
                <w:rFonts w:ascii="GHEA Grapalat" w:hAnsi="GHEA Grapalat"/>
                <w:sz w:val="20"/>
                <w:lang w:val="pt-BR"/>
              </w:rPr>
            </w:pPr>
          </w:p>
          <w:p w14:paraId="6E7C48A0" w14:textId="77777777" w:rsidR="00356841" w:rsidRPr="00A71D81" w:rsidRDefault="00356841" w:rsidP="00356841">
            <w:pPr>
              <w:jc w:val="center"/>
              <w:rPr>
                <w:rFonts w:ascii="GHEA Grapalat" w:hAnsi="GHEA Grapalat"/>
                <w:sz w:val="20"/>
                <w:lang w:val="pt-BR"/>
              </w:rPr>
            </w:pPr>
          </w:p>
          <w:p w14:paraId="07A2E4CB" w14:textId="30FB1225"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2AF3DE33" w14:textId="77777777" w:rsidR="00356841" w:rsidRPr="00A71D81" w:rsidRDefault="00356841" w:rsidP="00356841">
            <w:pPr>
              <w:jc w:val="center"/>
              <w:rPr>
                <w:rFonts w:ascii="GHEA Grapalat" w:hAnsi="GHEA Grapalat"/>
                <w:sz w:val="20"/>
                <w:lang w:val="pt-BR"/>
              </w:rPr>
            </w:pPr>
          </w:p>
          <w:p w14:paraId="68A00C50" w14:textId="77777777" w:rsidR="00356841" w:rsidRPr="00A71D81" w:rsidRDefault="00356841" w:rsidP="00356841">
            <w:pPr>
              <w:jc w:val="center"/>
              <w:rPr>
                <w:rFonts w:ascii="GHEA Grapalat" w:hAnsi="GHEA Grapalat"/>
                <w:sz w:val="20"/>
                <w:lang w:val="pt-BR"/>
              </w:rPr>
            </w:pPr>
          </w:p>
          <w:p w14:paraId="0F2FFC5E" w14:textId="5F054555"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6841B9C6" w14:textId="77777777" w:rsidR="00356841" w:rsidRPr="00A71D81" w:rsidRDefault="00356841" w:rsidP="00356841">
            <w:pPr>
              <w:jc w:val="center"/>
              <w:rPr>
                <w:rFonts w:ascii="GHEA Grapalat" w:hAnsi="GHEA Grapalat"/>
                <w:sz w:val="20"/>
                <w:lang w:val="pt-BR"/>
              </w:rPr>
            </w:pPr>
          </w:p>
          <w:p w14:paraId="3C80D059" w14:textId="77777777" w:rsidR="00356841" w:rsidRPr="00A71D81" w:rsidRDefault="00356841" w:rsidP="00356841">
            <w:pPr>
              <w:jc w:val="center"/>
              <w:rPr>
                <w:rFonts w:ascii="GHEA Grapalat" w:hAnsi="GHEA Grapalat"/>
                <w:sz w:val="20"/>
                <w:lang w:val="pt-BR"/>
              </w:rPr>
            </w:pPr>
          </w:p>
          <w:p w14:paraId="3EF1539A" w14:textId="34C5C3FE"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21FCC310" w14:textId="77777777" w:rsidR="00356841" w:rsidRPr="00A71D81" w:rsidRDefault="00356841" w:rsidP="00356841">
            <w:pPr>
              <w:jc w:val="center"/>
              <w:rPr>
                <w:rFonts w:ascii="GHEA Grapalat" w:hAnsi="GHEA Grapalat"/>
                <w:sz w:val="20"/>
                <w:lang w:val="pt-BR"/>
              </w:rPr>
            </w:pPr>
          </w:p>
          <w:p w14:paraId="78D403D7" w14:textId="77777777" w:rsidR="00356841" w:rsidRPr="00A71D81" w:rsidRDefault="00356841" w:rsidP="00356841">
            <w:pPr>
              <w:jc w:val="center"/>
              <w:rPr>
                <w:rFonts w:ascii="GHEA Grapalat" w:hAnsi="GHEA Grapalat"/>
                <w:sz w:val="20"/>
                <w:lang w:val="pt-BR"/>
              </w:rPr>
            </w:pPr>
          </w:p>
          <w:p w14:paraId="4B21104A" w14:textId="78A456CC"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68" w:type="dxa"/>
          </w:tcPr>
          <w:p w14:paraId="53A2CE83" w14:textId="77777777" w:rsidR="00356841" w:rsidRPr="00A71D81" w:rsidRDefault="00356841" w:rsidP="00356841">
            <w:pPr>
              <w:jc w:val="center"/>
              <w:rPr>
                <w:rFonts w:ascii="GHEA Grapalat" w:hAnsi="GHEA Grapalat"/>
                <w:sz w:val="20"/>
                <w:lang w:val="pt-BR"/>
              </w:rPr>
            </w:pPr>
          </w:p>
          <w:p w14:paraId="27D961EA" w14:textId="77777777" w:rsidR="00356841" w:rsidRPr="00A71D81" w:rsidRDefault="00356841" w:rsidP="00356841">
            <w:pPr>
              <w:jc w:val="center"/>
              <w:rPr>
                <w:rFonts w:ascii="GHEA Grapalat" w:hAnsi="GHEA Grapalat"/>
                <w:sz w:val="20"/>
                <w:lang w:val="pt-BR"/>
              </w:rPr>
            </w:pPr>
          </w:p>
          <w:p w14:paraId="4E7ABC73" w14:textId="598E1E2E" w:rsidR="00356841" w:rsidRPr="00000745"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567" w:type="dxa"/>
          </w:tcPr>
          <w:p w14:paraId="4B54105C" w14:textId="77777777" w:rsidR="00356841" w:rsidRPr="00A71D81" w:rsidRDefault="00356841" w:rsidP="00356841">
            <w:pPr>
              <w:jc w:val="center"/>
              <w:rPr>
                <w:rFonts w:ascii="GHEA Grapalat" w:hAnsi="GHEA Grapalat"/>
                <w:sz w:val="20"/>
                <w:lang w:val="pt-BR"/>
              </w:rPr>
            </w:pPr>
          </w:p>
          <w:p w14:paraId="73046FD0" w14:textId="77777777" w:rsidR="00356841" w:rsidRPr="00A71D81" w:rsidRDefault="00356841" w:rsidP="00356841">
            <w:pPr>
              <w:jc w:val="center"/>
              <w:rPr>
                <w:rFonts w:ascii="GHEA Grapalat" w:hAnsi="GHEA Grapalat"/>
                <w:sz w:val="20"/>
                <w:lang w:val="pt-BR"/>
              </w:rPr>
            </w:pPr>
          </w:p>
          <w:p w14:paraId="559C7240" w14:textId="0C4268F7"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878" w:type="dxa"/>
          </w:tcPr>
          <w:p w14:paraId="57FE9F42" w14:textId="77777777" w:rsidR="00356841" w:rsidRPr="00A71D81" w:rsidRDefault="00356841" w:rsidP="00356841">
            <w:pPr>
              <w:jc w:val="center"/>
              <w:rPr>
                <w:rFonts w:ascii="GHEA Grapalat" w:hAnsi="GHEA Grapalat"/>
                <w:sz w:val="20"/>
                <w:lang w:val="pt-BR"/>
              </w:rPr>
            </w:pPr>
          </w:p>
          <w:p w14:paraId="5E308C5A" w14:textId="77777777" w:rsidR="00356841" w:rsidRPr="00A71D81" w:rsidRDefault="00356841" w:rsidP="00356841">
            <w:pPr>
              <w:jc w:val="center"/>
              <w:rPr>
                <w:rFonts w:ascii="GHEA Grapalat" w:hAnsi="GHEA Grapalat"/>
                <w:sz w:val="20"/>
                <w:lang w:val="pt-BR"/>
              </w:rPr>
            </w:pPr>
          </w:p>
          <w:p w14:paraId="6DD7DF5C" w14:textId="07854FAF"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204EB123" w14:textId="77777777" w:rsidR="00356841" w:rsidRPr="00A71D81" w:rsidRDefault="00356841" w:rsidP="00356841">
            <w:pPr>
              <w:jc w:val="center"/>
              <w:rPr>
                <w:rFonts w:ascii="GHEA Grapalat" w:hAnsi="GHEA Grapalat"/>
                <w:sz w:val="20"/>
                <w:lang w:val="pt-BR"/>
              </w:rPr>
            </w:pPr>
          </w:p>
          <w:p w14:paraId="05EE46E9" w14:textId="77777777" w:rsidR="00356841" w:rsidRPr="00A71D81" w:rsidRDefault="00356841" w:rsidP="00356841">
            <w:pPr>
              <w:jc w:val="center"/>
              <w:rPr>
                <w:rFonts w:ascii="GHEA Grapalat" w:hAnsi="GHEA Grapalat"/>
                <w:sz w:val="20"/>
                <w:lang w:val="pt-BR"/>
              </w:rPr>
            </w:pPr>
          </w:p>
          <w:p w14:paraId="0DA0ABA9" w14:textId="21231F27"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5B6EF215" w14:textId="77777777" w:rsidR="00356841" w:rsidRPr="00A71D81" w:rsidRDefault="00356841" w:rsidP="00356841">
            <w:pPr>
              <w:jc w:val="center"/>
              <w:rPr>
                <w:rFonts w:ascii="GHEA Grapalat" w:hAnsi="GHEA Grapalat"/>
                <w:sz w:val="20"/>
                <w:lang w:val="pt-BR"/>
              </w:rPr>
            </w:pPr>
          </w:p>
          <w:p w14:paraId="4A4A0471" w14:textId="77777777" w:rsidR="00356841" w:rsidRPr="00A71D81" w:rsidRDefault="00356841" w:rsidP="00356841">
            <w:pPr>
              <w:jc w:val="center"/>
              <w:rPr>
                <w:rFonts w:ascii="GHEA Grapalat" w:hAnsi="GHEA Grapalat"/>
                <w:sz w:val="20"/>
                <w:lang w:val="pt-BR"/>
              </w:rPr>
            </w:pPr>
          </w:p>
          <w:p w14:paraId="67E620C6" w14:textId="149943B6"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1850" w:type="dxa"/>
          </w:tcPr>
          <w:p w14:paraId="56C75CBB" w14:textId="77777777" w:rsidR="00356841" w:rsidRPr="00A71D81" w:rsidRDefault="00356841" w:rsidP="00356841">
            <w:pPr>
              <w:jc w:val="center"/>
              <w:rPr>
                <w:rFonts w:ascii="GHEA Grapalat" w:hAnsi="GHEA Grapalat"/>
                <w:sz w:val="20"/>
                <w:lang w:val="pt-BR"/>
              </w:rPr>
            </w:pPr>
          </w:p>
          <w:p w14:paraId="393D53F1" w14:textId="77777777" w:rsidR="00356841" w:rsidRPr="00A71D81" w:rsidRDefault="00356841" w:rsidP="00356841">
            <w:pPr>
              <w:jc w:val="center"/>
              <w:rPr>
                <w:rFonts w:ascii="GHEA Grapalat" w:hAnsi="GHEA Grapalat"/>
                <w:sz w:val="20"/>
                <w:lang w:val="pt-BR"/>
              </w:rPr>
            </w:pPr>
          </w:p>
          <w:p w14:paraId="0284367B" w14:textId="00CA0E82"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r>
      <w:tr w:rsidR="00356841" w:rsidRPr="00A71D81" w14:paraId="1337A32B" w14:textId="77777777" w:rsidTr="00356841">
        <w:trPr>
          <w:gridAfter w:val="12"/>
          <w:wAfter w:w="15984" w:type="dxa"/>
          <w:trHeight w:val="1538"/>
        </w:trPr>
        <w:tc>
          <w:tcPr>
            <w:tcW w:w="1909" w:type="dxa"/>
            <w:vAlign w:val="center"/>
          </w:tcPr>
          <w:p w14:paraId="61BB3BBB" w14:textId="5A2A7118" w:rsidR="00356841" w:rsidRPr="0096381B" w:rsidRDefault="00356841" w:rsidP="00356841">
            <w:pPr>
              <w:jc w:val="center"/>
              <w:rPr>
                <w:rFonts w:ascii="GHEA Grapalat" w:hAnsi="GHEA Grapalat"/>
                <w:sz w:val="20"/>
                <w:szCs w:val="20"/>
                <w:lang w:val="hy-AM"/>
              </w:rPr>
            </w:pPr>
            <w:r>
              <w:rPr>
                <w:rFonts w:ascii="GHEA Grapalat" w:hAnsi="GHEA Grapalat"/>
                <w:sz w:val="20"/>
                <w:szCs w:val="20"/>
                <w:lang w:val="hy-AM"/>
              </w:rPr>
              <w:t>27</w:t>
            </w:r>
          </w:p>
        </w:tc>
        <w:tc>
          <w:tcPr>
            <w:tcW w:w="2548" w:type="dxa"/>
            <w:vAlign w:val="center"/>
          </w:tcPr>
          <w:p w14:paraId="0D36091D" w14:textId="77777777" w:rsidR="00356841" w:rsidRDefault="00356841" w:rsidP="00356841">
            <w:pPr>
              <w:jc w:val="center"/>
              <w:rPr>
                <w:rFonts w:ascii="Calibri" w:hAnsi="Calibri" w:cs="Calibri"/>
                <w:sz w:val="22"/>
                <w:szCs w:val="22"/>
              </w:rPr>
            </w:pPr>
            <w:r>
              <w:rPr>
                <w:rFonts w:ascii="Calibri" w:hAnsi="Calibri" w:cs="Calibri"/>
                <w:sz w:val="22"/>
                <w:szCs w:val="22"/>
              </w:rPr>
              <w:t>44112760/1</w:t>
            </w:r>
          </w:p>
          <w:p w14:paraId="66EF5151" w14:textId="77777777" w:rsidR="00356841" w:rsidRPr="00E2520F" w:rsidRDefault="00356841" w:rsidP="00356841">
            <w:pPr>
              <w:jc w:val="center"/>
              <w:rPr>
                <w:rFonts w:ascii="GHEA Grapalat" w:hAnsi="GHEA Grapalat"/>
                <w:sz w:val="18"/>
                <w:szCs w:val="18"/>
                <w:lang w:val="hy-AM"/>
              </w:rPr>
            </w:pPr>
          </w:p>
        </w:tc>
        <w:tc>
          <w:tcPr>
            <w:tcW w:w="2426" w:type="dxa"/>
            <w:vAlign w:val="center"/>
          </w:tcPr>
          <w:p w14:paraId="060F8F35" w14:textId="6D084BC3" w:rsidR="00356841" w:rsidRPr="00EA236B" w:rsidRDefault="00356841" w:rsidP="00356841">
            <w:pPr>
              <w:jc w:val="center"/>
              <w:rPr>
                <w:rFonts w:ascii="GHEA Grapalat" w:hAnsi="GHEA Grapalat"/>
                <w:sz w:val="18"/>
                <w:szCs w:val="18"/>
                <w:lang w:val="hy-AM"/>
              </w:rPr>
            </w:pPr>
            <w:r w:rsidRPr="00057941">
              <w:rPr>
                <w:rFonts w:ascii="GHEA Grapalat" w:hAnsi="GHEA Grapalat" w:cs="Calibri"/>
                <w:color w:val="000000"/>
                <w:sz w:val="20"/>
                <w:szCs w:val="20"/>
              </w:rPr>
              <w:t xml:space="preserve">մետաղյա խողովակ </w:t>
            </w:r>
          </w:p>
        </w:tc>
        <w:tc>
          <w:tcPr>
            <w:tcW w:w="472" w:type="dxa"/>
          </w:tcPr>
          <w:p w14:paraId="629B4F6A" w14:textId="77777777" w:rsidR="00356841" w:rsidRPr="00A71D81" w:rsidRDefault="00356841" w:rsidP="00356841">
            <w:pPr>
              <w:jc w:val="center"/>
              <w:rPr>
                <w:rFonts w:ascii="GHEA Grapalat" w:hAnsi="GHEA Grapalat"/>
                <w:sz w:val="20"/>
                <w:lang w:val="pt-BR"/>
              </w:rPr>
            </w:pPr>
          </w:p>
          <w:p w14:paraId="7B428C91" w14:textId="77777777" w:rsidR="00356841" w:rsidRPr="00A71D81" w:rsidRDefault="00356841" w:rsidP="00356841">
            <w:pPr>
              <w:jc w:val="center"/>
              <w:rPr>
                <w:rFonts w:ascii="GHEA Grapalat" w:hAnsi="GHEA Grapalat"/>
                <w:sz w:val="20"/>
                <w:lang w:val="pt-BR"/>
              </w:rPr>
            </w:pPr>
          </w:p>
          <w:p w14:paraId="1DF5A49F" w14:textId="43179408"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2" w:type="dxa"/>
          </w:tcPr>
          <w:p w14:paraId="7A96CC65" w14:textId="77777777" w:rsidR="00356841" w:rsidRPr="00A71D81" w:rsidRDefault="00356841" w:rsidP="00356841">
            <w:pPr>
              <w:jc w:val="center"/>
              <w:rPr>
                <w:rFonts w:ascii="GHEA Grapalat" w:hAnsi="GHEA Grapalat"/>
                <w:sz w:val="20"/>
                <w:lang w:val="pt-BR"/>
              </w:rPr>
            </w:pPr>
          </w:p>
          <w:p w14:paraId="062C4890" w14:textId="77777777" w:rsidR="00356841" w:rsidRPr="00A71D81" w:rsidRDefault="00356841" w:rsidP="00356841">
            <w:pPr>
              <w:jc w:val="center"/>
              <w:rPr>
                <w:rFonts w:ascii="GHEA Grapalat" w:hAnsi="GHEA Grapalat"/>
                <w:sz w:val="20"/>
                <w:lang w:val="pt-BR"/>
              </w:rPr>
            </w:pPr>
          </w:p>
          <w:p w14:paraId="73B91C5C" w14:textId="6BE8782E"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50575B92" w14:textId="77777777" w:rsidR="00356841" w:rsidRPr="00A71D81" w:rsidRDefault="00356841" w:rsidP="00356841">
            <w:pPr>
              <w:jc w:val="center"/>
              <w:rPr>
                <w:rFonts w:ascii="GHEA Grapalat" w:hAnsi="GHEA Grapalat"/>
                <w:sz w:val="20"/>
                <w:lang w:val="pt-BR"/>
              </w:rPr>
            </w:pPr>
          </w:p>
          <w:p w14:paraId="4260C861" w14:textId="77777777" w:rsidR="00356841" w:rsidRPr="00A71D81" w:rsidRDefault="00356841" w:rsidP="00356841">
            <w:pPr>
              <w:jc w:val="center"/>
              <w:rPr>
                <w:rFonts w:ascii="GHEA Grapalat" w:hAnsi="GHEA Grapalat"/>
                <w:sz w:val="20"/>
                <w:lang w:val="pt-BR"/>
              </w:rPr>
            </w:pPr>
          </w:p>
          <w:p w14:paraId="1F81E2E5" w14:textId="15F41100"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4F3CE5B8" w14:textId="77777777" w:rsidR="00356841" w:rsidRPr="00A71D81" w:rsidRDefault="00356841" w:rsidP="00356841">
            <w:pPr>
              <w:jc w:val="center"/>
              <w:rPr>
                <w:rFonts w:ascii="GHEA Grapalat" w:hAnsi="GHEA Grapalat"/>
                <w:sz w:val="20"/>
                <w:lang w:val="pt-BR"/>
              </w:rPr>
            </w:pPr>
          </w:p>
          <w:p w14:paraId="6E45B0F0" w14:textId="77777777" w:rsidR="00356841" w:rsidRPr="00A71D81" w:rsidRDefault="00356841" w:rsidP="00356841">
            <w:pPr>
              <w:jc w:val="center"/>
              <w:rPr>
                <w:rFonts w:ascii="GHEA Grapalat" w:hAnsi="GHEA Grapalat"/>
                <w:sz w:val="20"/>
                <w:lang w:val="pt-BR"/>
              </w:rPr>
            </w:pPr>
          </w:p>
          <w:p w14:paraId="54EA2D34" w14:textId="02A1D303"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1528DC41" w14:textId="77777777" w:rsidR="00356841" w:rsidRPr="00A71D81" w:rsidRDefault="00356841" w:rsidP="00356841">
            <w:pPr>
              <w:jc w:val="center"/>
              <w:rPr>
                <w:rFonts w:ascii="GHEA Grapalat" w:hAnsi="GHEA Grapalat"/>
                <w:sz w:val="20"/>
                <w:lang w:val="pt-BR"/>
              </w:rPr>
            </w:pPr>
          </w:p>
          <w:p w14:paraId="5B966C00" w14:textId="77777777" w:rsidR="00356841" w:rsidRPr="00A71D81" w:rsidRDefault="00356841" w:rsidP="00356841">
            <w:pPr>
              <w:jc w:val="center"/>
              <w:rPr>
                <w:rFonts w:ascii="GHEA Grapalat" w:hAnsi="GHEA Grapalat"/>
                <w:sz w:val="20"/>
                <w:lang w:val="pt-BR"/>
              </w:rPr>
            </w:pPr>
          </w:p>
          <w:p w14:paraId="36D4FEB4" w14:textId="34BA2A4C"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64F56778" w14:textId="77777777" w:rsidR="00356841" w:rsidRPr="00A71D81" w:rsidRDefault="00356841" w:rsidP="00356841">
            <w:pPr>
              <w:jc w:val="center"/>
              <w:rPr>
                <w:rFonts w:ascii="GHEA Grapalat" w:hAnsi="GHEA Grapalat"/>
                <w:sz w:val="20"/>
                <w:lang w:val="pt-BR"/>
              </w:rPr>
            </w:pPr>
          </w:p>
          <w:p w14:paraId="358F59D6" w14:textId="77777777" w:rsidR="00356841" w:rsidRPr="00A71D81" w:rsidRDefault="00356841" w:rsidP="00356841">
            <w:pPr>
              <w:jc w:val="center"/>
              <w:rPr>
                <w:rFonts w:ascii="GHEA Grapalat" w:hAnsi="GHEA Grapalat"/>
                <w:sz w:val="20"/>
                <w:lang w:val="pt-BR"/>
              </w:rPr>
            </w:pPr>
          </w:p>
          <w:p w14:paraId="243C1EED" w14:textId="57762827"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6AEF4FF5" w14:textId="77777777" w:rsidR="00356841" w:rsidRPr="00A71D81" w:rsidRDefault="00356841" w:rsidP="00356841">
            <w:pPr>
              <w:jc w:val="center"/>
              <w:rPr>
                <w:rFonts w:ascii="GHEA Grapalat" w:hAnsi="GHEA Grapalat"/>
                <w:sz w:val="20"/>
                <w:lang w:val="pt-BR"/>
              </w:rPr>
            </w:pPr>
          </w:p>
          <w:p w14:paraId="79DB6A81" w14:textId="77777777" w:rsidR="00356841" w:rsidRPr="00A71D81" w:rsidRDefault="00356841" w:rsidP="00356841">
            <w:pPr>
              <w:jc w:val="center"/>
              <w:rPr>
                <w:rFonts w:ascii="GHEA Grapalat" w:hAnsi="GHEA Grapalat"/>
                <w:sz w:val="20"/>
                <w:lang w:val="pt-BR"/>
              </w:rPr>
            </w:pPr>
          </w:p>
          <w:p w14:paraId="317B3447" w14:textId="7191C47B"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68" w:type="dxa"/>
          </w:tcPr>
          <w:p w14:paraId="002B9900" w14:textId="77777777" w:rsidR="00356841" w:rsidRPr="00A71D81" w:rsidRDefault="00356841" w:rsidP="00356841">
            <w:pPr>
              <w:jc w:val="center"/>
              <w:rPr>
                <w:rFonts w:ascii="GHEA Grapalat" w:hAnsi="GHEA Grapalat"/>
                <w:sz w:val="20"/>
                <w:lang w:val="pt-BR"/>
              </w:rPr>
            </w:pPr>
          </w:p>
          <w:p w14:paraId="23994149" w14:textId="77777777" w:rsidR="00356841" w:rsidRPr="00A71D81" w:rsidRDefault="00356841" w:rsidP="00356841">
            <w:pPr>
              <w:jc w:val="center"/>
              <w:rPr>
                <w:rFonts w:ascii="GHEA Grapalat" w:hAnsi="GHEA Grapalat"/>
                <w:sz w:val="20"/>
                <w:lang w:val="pt-BR"/>
              </w:rPr>
            </w:pPr>
          </w:p>
          <w:p w14:paraId="5E915AE3" w14:textId="496A4E69" w:rsidR="00356841" w:rsidRPr="00000745"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567" w:type="dxa"/>
          </w:tcPr>
          <w:p w14:paraId="1BD26A96" w14:textId="77777777" w:rsidR="00356841" w:rsidRPr="00A71D81" w:rsidRDefault="00356841" w:rsidP="00356841">
            <w:pPr>
              <w:jc w:val="center"/>
              <w:rPr>
                <w:rFonts w:ascii="GHEA Grapalat" w:hAnsi="GHEA Grapalat"/>
                <w:sz w:val="20"/>
                <w:lang w:val="pt-BR"/>
              </w:rPr>
            </w:pPr>
          </w:p>
          <w:p w14:paraId="724FAA6C" w14:textId="77777777" w:rsidR="00356841" w:rsidRPr="00A71D81" w:rsidRDefault="00356841" w:rsidP="00356841">
            <w:pPr>
              <w:jc w:val="center"/>
              <w:rPr>
                <w:rFonts w:ascii="GHEA Grapalat" w:hAnsi="GHEA Grapalat"/>
                <w:sz w:val="20"/>
                <w:lang w:val="pt-BR"/>
              </w:rPr>
            </w:pPr>
          </w:p>
          <w:p w14:paraId="0958A12B" w14:textId="7549D855"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878" w:type="dxa"/>
          </w:tcPr>
          <w:p w14:paraId="734CB5DD" w14:textId="77777777" w:rsidR="00356841" w:rsidRPr="00A71D81" w:rsidRDefault="00356841" w:rsidP="00356841">
            <w:pPr>
              <w:jc w:val="center"/>
              <w:rPr>
                <w:rFonts w:ascii="GHEA Grapalat" w:hAnsi="GHEA Grapalat"/>
                <w:sz w:val="20"/>
                <w:lang w:val="pt-BR"/>
              </w:rPr>
            </w:pPr>
          </w:p>
          <w:p w14:paraId="60E9CB2E" w14:textId="77777777" w:rsidR="00356841" w:rsidRPr="00A71D81" w:rsidRDefault="00356841" w:rsidP="00356841">
            <w:pPr>
              <w:jc w:val="center"/>
              <w:rPr>
                <w:rFonts w:ascii="GHEA Grapalat" w:hAnsi="GHEA Grapalat"/>
                <w:sz w:val="20"/>
                <w:lang w:val="pt-BR"/>
              </w:rPr>
            </w:pPr>
          </w:p>
          <w:p w14:paraId="282B94E9" w14:textId="04249322"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0A2D36A7" w14:textId="77777777" w:rsidR="00356841" w:rsidRPr="00A71D81" w:rsidRDefault="00356841" w:rsidP="00356841">
            <w:pPr>
              <w:jc w:val="center"/>
              <w:rPr>
                <w:rFonts w:ascii="GHEA Grapalat" w:hAnsi="GHEA Grapalat"/>
                <w:sz w:val="20"/>
                <w:lang w:val="pt-BR"/>
              </w:rPr>
            </w:pPr>
          </w:p>
          <w:p w14:paraId="03965A19" w14:textId="77777777" w:rsidR="00356841" w:rsidRPr="00A71D81" w:rsidRDefault="00356841" w:rsidP="00356841">
            <w:pPr>
              <w:jc w:val="center"/>
              <w:rPr>
                <w:rFonts w:ascii="GHEA Grapalat" w:hAnsi="GHEA Grapalat"/>
                <w:sz w:val="20"/>
                <w:lang w:val="pt-BR"/>
              </w:rPr>
            </w:pPr>
          </w:p>
          <w:p w14:paraId="2AFC8184" w14:textId="3A0B11C0"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55B4D415" w14:textId="77777777" w:rsidR="00356841" w:rsidRPr="00A71D81" w:rsidRDefault="00356841" w:rsidP="00356841">
            <w:pPr>
              <w:jc w:val="center"/>
              <w:rPr>
                <w:rFonts w:ascii="GHEA Grapalat" w:hAnsi="GHEA Grapalat"/>
                <w:sz w:val="20"/>
                <w:lang w:val="pt-BR"/>
              </w:rPr>
            </w:pPr>
          </w:p>
          <w:p w14:paraId="15390199" w14:textId="77777777" w:rsidR="00356841" w:rsidRPr="00A71D81" w:rsidRDefault="00356841" w:rsidP="00356841">
            <w:pPr>
              <w:jc w:val="center"/>
              <w:rPr>
                <w:rFonts w:ascii="GHEA Grapalat" w:hAnsi="GHEA Grapalat"/>
                <w:sz w:val="20"/>
                <w:lang w:val="pt-BR"/>
              </w:rPr>
            </w:pPr>
          </w:p>
          <w:p w14:paraId="34017ABF" w14:textId="46FF0780"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1850" w:type="dxa"/>
          </w:tcPr>
          <w:p w14:paraId="40CF86D4" w14:textId="77777777" w:rsidR="00356841" w:rsidRPr="00A71D81" w:rsidRDefault="00356841" w:rsidP="00356841">
            <w:pPr>
              <w:jc w:val="center"/>
              <w:rPr>
                <w:rFonts w:ascii="GHEA Grapalat" w:hAnsi="GHEA Grapalat"/>
                <w:sz w:val="20"/>
                <w:lang w:val="pt-BR"/>
              </w:rPr>
            </w:pPr>
          </w:p>
          <w:p w14:paraId="747437DF" w14:textId="77777777" w:rsidR="00356841" w:rsidRPr="00A71D81" w:rsidRDefault="00356841" w:rsidP="00356841">
            <w:pPr>
              <w:jc w:val="center"/>
              <w:rPr>
                <w:rFonts w:ascii="GHEA Grapalat" w:hAnsi="GHEA Grapalat"/>
                <w:sz w:val="20"/>
                <w:lang w:val="pt-BR"/>
              </w:rPr>
            </w:pPr>
          </w:p>
          <w:p w14:paraId="37CECA67" w14:textId="29906372"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r>
      <w:tr w:rsidR="00356841" w:rsidRPr="00A71D81" w14:paraId="735E22DC" w14:textId="77777777" w:rsidTr="00356841">
        <w:trPr>
          <w:gridAfter w:val="12"/>
          <w:wAfter w:w="15984" w:type="dxa"/>
          <w:trHeight w:val="1538"/>
        </w:trPr>
        <w:tc>
          <w:tcPr>
            <w:tcW w:w="1909" w:type="dxa"/>
            <w:vAlign w:val="center"/>
          </w:tcPr>
          <w:p w14:paraId="54931EC7" w14:textId="29417991" w:rsidR="00356841" w:rsidRPr="0096381B" w:rsidRDefault="00356841" w:rsidP="00356841">
            <w:pPr>
              <w:jc w:val="center"/>
              <w:rPr>
                <w:rFonts w:ascii="GHEA Grapalat" w:hAnsi="GHEA Grapalat"/>
                <w:sz w:val="20"/>
                <w:szCs w:val="20"/>
                <w:lang w:val="hy-AM"/>
              </w:rPr>
            </w:pPr>
            <w:r>
              <w:rPr>
                <w:rFonts w:ascii="GHEA Grapalat" w:hAnsi="GHEA Grapalat"/>
                <w:sz w:val="20"/>
                <w:szCs w:val="20"/>
                <w:lang w:val="hy-AM"/>
              </w:rPr>
              <w:lastRenderedPageBreak/>
              <w:t>28</w:t>
            </w:r>
          </w:p>
        </w:tc>
        <w:tc>
          <w:tcPr>
            <w:tcW w:w="2548" w:type="dxa"/>
            <w:vAlign w:val="center"/>
          </w:tcPr>
          <w:p w14:paraId="724F7AD0" w14:textId="77777777" w:rsidR="00356841" w:rsidRDefault="00356841" w:rsidP="00356841">
            <w:pPr>
              <w:jc w:val="center"/>
              <w:rPr>
                <w:rFonts w:ascii="Calibri" w:hAnsi="Calibri" w:cs="Calibri"/>
                <w:sz w:val="22"/>
                <w:szCs w:val="22"/>
              </w:rPr>
            </w:pPr>
            <w:r>
              <w:rPr>
                <w:rFonts w:ascii="Calibri" w:hAnsi="Calibri" w:cs="Calibri"/>
                <w:sz w:val="22"/>
                <w:szCs w:val="22"/>
              </w:rPr>
              <w:t>44811700</w:t>
            </w:r>
          </w:p>
          <w:p w14:paraId="2B10955B" w14:textId="77777777" w:rsidR="00356841" w:rsidRPr="00E2520F" w:rsidRDefault="00356841" w:rsidP="00356841">
            <w:pPr>
              <w:jc w:val="center"/>
              <w:rPr>
                <w:rFonts w:ascii="GHEA Grapalat" w:hAnsi="GHEA Grapalat"/>
                <w:sz w:val="18"/>
                <w:szCs w:val="18"/>
                <w:lang w:val="hy-AM"/>
              </w:rPr>
            </w:pPr>
          </w:p>
        </w:tc>
        <w:tc>
          <w:tcPr>
            <w:tcW w:w="2426" w:type="dxa"/>
            <w:vAlign w:val="center"/>
          </w:tcPr>
          <w:p w14:paraId="363E8E77" w14:textId="6E276AE1" w:rsidR="00356841" w:rsidRPr="00EA236B" w:rsidRDefault="00356841" w:rsidP="00356841">
            <w:pPr>
              <w:jc w:val="center"/>
              <w:rPr>
                <w:rFonts w:ascii="GHEA Grapalat" w:hAnsi="GHEA Grapalat"/>
                <w:sz w:val="18"/>
                <w:szCs w:val="18"/>
                <w:lang w:val="hy-AM"/>
              </w:rPr>
            </w:pPr>
            <w:r w:rsidRPr="00057941">
              <w:rPr>
                <w:rFonts w:ascii="GHEA Grapalat" w:hAnsi="GHEA Grapalat" w:cs="Calibri"/>
                <w:color w:val="000000"/>
                <w:sz w:val="20"/>
                <w:szCs w:val="20"/>
              </w:rPr>
              <w:t xml:space="preserve">մետաղյա խողովակ </w:t>
            </w:r>
          </w:p>
        </w:tc>
        <w:tc>
          <w:tcPr>
            <w:tcW w:w="472" w:type="dxa"/>
          </w:tcPr>
          <w:p w14:paraId="2343C297" w14:textId="77777777" w:rsidR="00356841" w:rsidRPr="00A71D81" w:rsidRDefault="00356841" w:rsidP="00356841">
            <w:pPr>
              <w:jc w:val="center"/>
              <w:rPr>
                <w:rFonts w:ascii="GHEA Grapalat" w:hAnsi="GHEA Grapalat"/>
                <w:sz w:val="20"/>
                <w:lang w:val="pt-BR"/>
              </w:rPr>
            </w:pPr>
          </w:p>
          <w:p w14:paraId="798CDAD7" w14:textId="77777777" w:rsidR="00356841" w:rsidRPr="00A71D81" w:rsidRDefault="00356841" w:rsidP="00356841">
            <w:pPr>
              <w:jc w:val="center"/>
              <w:rPr>
                <w:rFonts w:ascii="GHEA Grapalat" w:hAnsi="GHEA Grapalat"/>
                <w:sz w:val="20"/>
                <w:lang w:val="pt-BR"/>
              </w:rPr>
            </w:pPr>
          </w:p>
          <w:p w14:paraId="18EC2CDF" w14:textId="2BB46EF4"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2" w:type="dxa"/>
          </w:tcPr>
          <w:p w14:paraId="4411626E" w14:textId="77777777" w:rsidR="00356841" w:rsidRPr="00A71D81" w:rsidRDefault="00356841" w:rsidP="00356841">
            <w:pPr>
              <w:jc w:val="center"/>
              <w:rPr>
                <w:rFonts w:ascii="GHEA Grapalat" w:hAnsi="GHEA Grapalat"/>
                <w:sz w:val="20"/>
                <w:lang w:val="pt-BR"/>
              </w:rPr>
            </w:pPr>
          </w:p>
          <w:p w14:paraId="69F9DCFE" w14:textId="77777777" w:rsidR="00356841" w:rsidRPr="00A71D81" w:rsidRDefault="00356841" w:rsidP="00356841">
            <w:pPr>
              <w:jc w:val="center"/>
              <w:rPr>
                <w:rFonts w:ascii="GHEA Grapalat" w:hAnsi="GHEA Grapalat"/>
                <w:sz w:val="20"/>
                <w:lang w:val="pt-BR"/>
              </w:rPr>
            </w:pPr>
          </w:p>
          <w:p w14:paraId="37821EFC" w14:textId="319FDD9B"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5D055B46" w14:textId="77777777" w:rsidR="00356841" w:rsidRPr="00A71D81" w:rsidRDefault="00356841" w:rsidP="00356841">
            <w:pPr>
              <w:jc w:val="center"/>
              <w:rPr>
                <w:rFonts w:ascii="GHEA Grapalat" w:hAnsi="GHEA Grapalat"/>
                <w:sz w:val="20"/>
                <w:lang w:val="pt-BR"/>
              </w:rPr>
            </w:pPr>
          </w:p>
          <w:p w14:paraId="318B6FB6" w14:textId="77777777" w:rsidR="00356841" w:rsidRPr="00A71D81" w:rsidRDefault="00356841" w:rsidP="00356841">
            <w:pPr>
              <w:jc w:val="center"/>
              <w:rPr>
                <w:rFonts w:ascii="GHEA Grapalat" w:hAnsi="GHEA Grapalat"/>
                <w:sz w:val="20"/>
                <w:lang w:val="pt-BR"/>
              </w:rPr>
            </w:pPr>
          </w:p>
          <w:p w14:paraId="15EB7753" w14:textId="4D496671"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13EBE847" w14:textId="77777777" w:rsidR="00356841" w:rsidRPr="00A71D81" w:rsidRDefault="00356841" w:rsidP="00356841">
            <w:pPr>
              <w:jc w:val="center"/>
              <w:rPr>
                <w:rFonts w:ascii="GHEA Grapalat" w:hAnsi="GHEA Grapalat"/>
                <w:sz w:val="20"/>
                <w:lang w:val="pt-BR"/>
              </w:rPr>
            </w:pPr>
          </w:p>
          <w:p w14:paraId="5C3A9C7F" w14:textId="77777777" w:rsidR="00356841" w:rsidRPr="00A71D81" w:rsidRDefault="00356841" w:rsidP="00356841">
            <w:pPr>
              <w:jc w:val="center"/>
              <w:rPr>
                <w:rFonts w:ascii="GHEA Grapalat" w:hAnsi="GHEA Grapalat"/>
                <w:sz w:val="20"/>
                <w:lang w:val="pt-BR"/>
              </w:rPr>
            </w:pPr>
          </w:p>
          <w:p w14:paraId="054D7376" w14:textId="4F929086"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44BF3D18" w14:textId="77777777" w:rsidR="00356841" w:rsidRPr="00A71D81" w:rsidRDefault="00356841" w:rsidP="00356841">
            <w:pPr>
              <w:jc w:val="center"/>
              <w:rPr>
                <w:rFonts w:ascii="GHEA Grapalat" w:hAnsi="GHEA Grapalat"/>
                <w:sz w:val="20"/>
                <w:lang w:val="pt-BR"/>
              </w:rPr>
            </w:pPr>
          </w:p>
          <w:p w14:paraId="7797A871" w14:textId="77777777" w:rsidR="00356841" w:rsidRPr="00A71D81" w:rsidRDefault="00356841" w:rsidP="00356841">
            <w:pPr>
              <w:jc w:val="center"/>
              <w:rPr>
                <w:rFonts w:ascii="GHEA Grapalat" w:hAnsi="GHEA Grapalat"/>
                <w:sz w:val="20"/>
                <w:lang w:val="pt-BR"/>
              </w:rPr>
            </w:pPr>
          </w:p>
          <w:p w14:paraId="07533436" w14:textId="1025F861"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1BB6687F" w14:textId="77777777" w:rsidR="00356841" w:rsidRPr="00A71D81" w:rsidRDefault="00356841" w:rsidP="00356841">
            <w:pPr>
              <w:jc w:val="center"/>
              <w:rPr>
                <w:rFonts w:ascii="GHEA Grapalat" w:hAnsi="GHEA Grapalat"/>
                <w:sz w:val="20"/>
                <w:lang w:val="pt-BR"/>
              </w:rPr>
            </w:pPr>
          </w:p>
          <w:p w14:paraId="3FD3A003" w14:textId="77777777" w:rsidR="00356841" w:rsidRPr="00A71D81" w:rsidRDefault="00356841" w:rsidP="00356841">
            <w:pPr>
              <w:jc w:val="center"/>
              <w:rPr>
                <w:rFonts w:ascii="GHEA Grapalat" w:hAnsi="GHEA Grapalat"/>
                <w:sz w:val="20"/>
                <w:lang w:val="pt-BR"/>
              </w:rPr>
            </w:pPr>
          </w:p>
          <w:p w14:paraId="1E06B3E4" w14:textId="34AE5EB2"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207390B5" w14:textId="77777777" w:rsidR="00356841" w:rsidRPr="00A71D81" w:rsidRDefault="00356841" w:rsidP="00356841">
            <w:pPr>
              <w:jc w:val="center"/>
              <w:rPr>
                <w:rFonts w:ascii="GHEA Grapalat" w:hAnsi="GHEA Grapalat"/>
                <w:sz w:val="20"/>
                <w:lang w:val="pt-BR"/>
              </w:rPr>
            </w:pPr>
          </w:p>
          <w:p w14:paraId="0C833285" w14:textId="77777777" w:rsidR="00356841" w:rsidRPr="00A71D81" w:rsidRDefault="00356841" w:rsidP="00356841">
            <w:pPr>
              <w:jc w:val="center"/>
              <w:rPr>
                <w:rFonts w:ascii="GHEA Grapalat" w:hAnsi="GHEA Grapalat"/>
                <w:sz w:val="20"/>
                <w:lang w:val="pt-BR"/>
              </w:rPr>
            </w:pPr>
          </w:p>
          <w:p w14:paraId="022FF51E" w14:textId="2035C5BA"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68" w:type="dxa"/>
          </w:tcPr>
          <w:p w14:paraId="49EF26E5" w14:textId="77777777" w:rsidR="00356841" w:rsidRPr="00A71D81" w:rsidRDefault="00356841" w:rsidP="00356841">
            <w:pPr>
              <w:jc w:val="center"/>
              <w:rPr>
                <w:rFonts w:ascii="GHEA Grapalat" w:hAnsi="GHEA Grapalat"/>
                <w:sz w:val="20"/>
                <w:lang w:val="pt-BR"/>
              </w:rPr>
            </w:pPr>
          </w:p>
          <w:p w14:paraId="76B3ED1D" w14:textId="77777777" w:rsidR="00356841" w:rsidRPr="00A71D81" w:rsidRDefault="00356841" w:rsidP="00356841">
            <w:pPr>
              <w:jc w:val="center"/>
              <w:rPr>
                <w:rFonts w:ascii="GHEA Grapalat" w:hAnsi="GHEA Grapalat"/>
                <w:sz w:val="20"/>
                <w:lang w:val="pt-BR"/>
              </w:rPr>
            </w:pPr>
          </w:p>
          <w:p w14:paraId="04DB37B9" w14:textId="6F9C6E23" w:rsidR="00356841" w:rsidRPr="00000745"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567" w:type="dxa"/>
          </w:tcPr>
          <w:p w14:paraId="088E3C85" w14:textId="77777777" w:rsidR="00356841" w:rsidRPr="00A71D81" w:rsidRDefault="00356841" w:rsidP="00356841">
            <w:pPr>
              <w:jc w:val="center"/>
              <w:rPr>
                <w:rFonts w:ascii="GHEA Grapalat" w:hAnsi="GHEA Grapalat"/>
                <w:sz w:val="20"/>
                <w:lang w:val="pt-BR"/>
              </w:rPr>
            </w:pPr>
          </w:p>
          <w:p w14:paraId="53B45EBB" w14:textId="77777777" w:rsidR="00356841" w:rsidRPr="00A71D81" w:rsidRDefault="00356841" w:rsidP="00356841">
            <w:pPr>
              <w:jc w:val="center"/>
              <w:rPr>
                <w:rFonts w:ascii="GHEA Grapalat" w:hAnsi="GHEA Grapalat"/>
                <w:sz w:val="20"/>
                <w:lang w:val="pt-BR"/>
              </w:rPr>
            </w:pPr>
          </w:p>
          <w:p w14:paraId="68F5740C" w14:textId="49A3106A"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878" w:type="dxa"/>
          </w:tcPr>
          <w:p w14:paraId="325A8D62" w14:textId="77777777" w:rsidR="00356841" w:rsidRPr="00A71D81" w:rsidRDefault="00356841" w:rsidP="00356841">
            <w:pPr>
              <w:jc w:val="center"/>
              <w:rPr>
                <w:rFonts w:ascii="GHEA Grapalat" w:hAnsi="GHEA Grapalat"/>
                <w:sz w:val="20"/>
                <w:lang w:val="pt-BR"/>
              </w:rPr>
            </w:pPr>
          </w:p>
          <w:p w14:paraId="56EEA90A" w14:textId="77777777" w:rsidR="00356841" w:rsidRPr="00A71D81" w:rsidRDefault="00356841" w:rsidP="00356841">
            <w:pPr>
              <w:jc w:val="center"/>
              <w:rPr>
                <w:rFonts w:ascii="GHEA Grapalat" w:hAnsi="GHEA Grapalat"/>
                <w:sz w:val="20"/>
                <w:lang w:val="pt-BR"/>
              </w:rPr>
            </w:pPr>
          </w:p>
          <w:p w14:paraId="2B71D7E7" w14:textId="1CD7C691"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1CE96BAA" w14:textId="77777777" w:rsidR="00356841" w:rsidRPr="00A71D81" w:rsidRDefault="00356841" w:rsidP="00356841">
            <w:pPr>
              <w:jc w:val="center"/>
              <w:rPr>
                <w:rFonts w:ascii="GHEA Grapalat" w:hAnsi="GHEA Grapalat"/>
                <w:sz w:val="20"/>
                <w:lang w:val="pt-BR"/>
              </w:rPr>
            </w:pPr>
          </w:p>
          <w:p w14:paraId="41D41B12" w14:textId="77777777" w:rsidR="00356841" w:rsidRPr="00A71D81" w:rsidRDefault="00356841" w:rsidP="00356841">
            <w:pPr>
              <w:jc w:val="center"/>
              <w:rPr>
                <w:rFonts w:ascii="GHEA Grapalat" w:hAnsi="GHEA Grapalat"/>
                <w:sz w:val="20"/>
                <w:lang w:val="pt-BR"/>
              </w:rPr>
            </w:pPr>
          </w:p>
          <w:p w14:paraId="49748485" w14:textId="011F51DE"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29945A56" w14:textId="77777777" w:rsidR="00356841" w:rsidRPr="00A71D81" w:rsidRDefault="00356841" w:rsidP="00356841">
            <w:pPr>
              <w:jc w:val="center"/>
              <w:rPr>
                <w:rFonts w:ascii="GHEA Grapalat" w:hAnsi="GHEA Grapalat"/>
                <w:sz w:val="20"/>
                <w:lang w:val="pt-BR"/>
              </w:rPr>
            </w:pPr>
          </w:p>
          <w:p w14:paraId="3B5A60EC" w14:textId="77777777" w:rsidR="00356841" w:rsidRPr="00A71D81" w:rsidRDefault="00356841" w:rsidP="00356841">
            <w:pPr>
              <w:jc w:val="center"/>
              <w:rPr>
                <w:rFonts w:ascii="GHEA Grapalat" w:hAnsi="GHEA Grapalat"/>
                <w:sz w:val="20"/>
                <w:lang w:val="pt-BR"/>
              </w:rPr>
            </w:pPr>
          </w:p>
          <w:p w14:paraId="160CC6B9" w14:textId="15450E3F"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1850" w:type="dxa"/>
          </w:tcPr>
          <w:p w14:paraId="15405437" w14:textId="77777777" w:rsidR="00356841" w:rsidRPr="00A71D81" w:rsidRDefault="00356841" w:rsidP="00356841">
            <w:pPr>
              <w:jc w:val="center"/>
              <w:rPr>
                <w:rFonts w:ascii="GHEA Grapalat" w:hAnsi="GHEA Grapalat"/>
                <w:sz w:val="20"/>
                <w:lang w:val="pt-BR"/>
              </w:rPr>
            </w:pPr>
          </w:p>
          <w:p w14:paraId="5FEB86D7" w14:textId="77777777" w:rsidR="00356841" w:rsidRPr="00A71D81" w:rsidRDefault="00356841" w:rsidP="00356841">
            <w:pPr>
              <w:jc w:val="center"/>
              <w:rPr>
                <w:rFonts w:ascii="GHEA Grapalat" w:hAnsi="GHEA Grapalat"/>
                <w:sz w:val="20"/>
                <w:lang w:val="pt-BR"/>
              </w:rPr>
            </w:pPr>
          </w:p>
          <w:p w14:paraId="033069F9" w14:textId="69A0BD2C"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r>
      <w:tr w:rsidR="00356841" w:rsidRPr="00A71D81" w14:paraId="343F3C79" w14:textId="77777777" w:rsidTr="00356841">
        <w:trPr>
          <w:gridAfter w:val="12"/>
          <w:wAfter w:w="15984" w:type="dxa"/>
          <w:trHeight w:val="1538"/>
        </w:trPr>
        <w:tc>
          <w:tcPr>
            <w:tcW w:w="1909" w:type="dxa"/>
            <w:vAlign w:val="center"/>
          </w:tcPr>
          <w:p w14:paraId="70687840" w14:textId="4FE16CF7" w:rsidR="00356841" w:rsidRPr="0096381B" w:rsidRDefault="00356841" w:rsidP="00356841">
            <w:pPr>
              <w:jc w:val="center"/>
              <w:rPr>
                <w:rFonts w:ascii="GHEA Grapalat" w:hAnsi="GHEA Grapalat"/>
                <w:sz w:val="20"/>
                <w:szCs w:val="20"/>
                <w:lang w:val="hy-AM"/>
              </w:rPr>
            </w:pPr>
            <w:r>
              <w:rPr>
                <w:rFonts w:ascii="GHEA Grapalat" w:hAnsi="GHEA Grapalat"/>
                <w:sz w:val="20"/>
                <w:szCs w:val="20"/>
                <w:lang w:val="hy-AM"/>
              </w:rPr>
              <w:t>29</w:t>
            </w:r>
          </w:p>
        </w:tc>
        <w:tc>
          <w:tcPr>
            <w:tcW w:w="2548" w:type="dxa"/>
            <w:vAlign w:val="center"/>
          </w:tcPr>
          <w:p w14:paraId="793C3A89" w14:textId="77777777" w:rsidR="00356841" w:rsidRDefault="00356841" w:rsidP="00356841">
            <w:pPr>
              <w:jc w:val="center"/>
              <w:rPr>
                <w:rFonts w:ascii="Calibri" w:hAnsi="Calibri" w:cs="Calibri"/>
                <w:sz w:val="22"/>
                <w:szCs w:val="22"/>
              </w:rPr>
            </w:pPr>
            <w:r>
              <w:rPr>
                <w:rFonts w:ascii="Calibri" w:hAnsi="Calibri" w:cs="Calibri"/>
                <w:sz w:val="22"/>
                <w:szCs w:val="22"/>
              </w:rPr>
              <w:t>44831500</w:t>
            </w:r>
          </w:p>
          <w:p w14:paraId="72DA264F" w14:textId="77777777" w:rsidR="00356841" w:rsidRPr="00E2520F" w:rsidRDefault="00356841" w:rsidP="00356841">
            <w:pPr>
              <w:jc w:val="center"/>
              <w:rPr>
                <w:rFonts w:ascii="GHEA Grapalat" w:hAnsi="GHEA Grapalat"/>
                <w:sz w:val="18"/>
                <w:szCs w:val="18"/>
                <w:lang w:val="hy-AM"/>
              </w:rPr>
            </w:pPr>
          </w:p>
        </w:tc>
        <w:tc>
          <w:tcPr>
            <w:tcW w:w="2426" w:type="dxa"/>
            <w:vAlign w:val="center"/>
          </w:tcPr>
          <w:p w14:paraId="35FC96AB" w14:textId="169EA344" w:rsidR="00356841" w:rsidRPr="00EA236B" w:rsidRDefault="00356841" w:rsidP="00356841">
            <w:pPr>
              <w:jc w:val="center"/>
              <w:rPr>
                <w:rFonts w:ascii="GHEA Grapalat" w:hAnsi="GHEA Grapalat"/>
                <w:sz w:val="18"/>
                <w:szCs w:val="18"/>
                <w:lang w:val="hy-AM"/>
              </w:rPr>
            </w:pPr>
            <w:r w:rsidRPr="00057941">
              <w:rPr>
                <w:rFonts w:ascii="GHEA Grapalat" w:hAnsi="GHEA Grapalat" w:cs="Calibri"/>
                <w:color w:val="000000"/>
                <w:sz w:val="20"/>
                <w:szCs w:val="20"/>
              </w:rPr>
              <w:t>քառանկյուն խողովակ մետաղակա</w:t>
            </w:r>
            <w:r>
              <w:rPr>
                <w:rFonts w:ascii="GHEA Grapalat" w:hAnsi="GHEA Grapalat" w:cs="Calibri"/>
                <w:color w:val="000000"/>
                <w:sz w:val="20"/>
                <w:szCs w:val="20"/>
                <w:lang w:val="hy-AM"/>
              </w:rPr>
              <w:t>ն</w:t>
            </w:r>
          </w:p>
        </w:tc>
        <w:tc>
          <w:tcPr>
            <w:tcW w:w="472" w:type="dxa"/>
          </w:tcPr>
          <w:p w14:paraId="56861D5F" w14:textId="77777777" w:rsidR="00356841" w:rsidRPr="00A71D81" w:rsidRDefault="00356841" w:rsidP="00356841">
            <w:pPr>
              <w:jc w:val="center"/>
              <w:rPr>
                <w:rFonts w:ascii="GHEA Grapalat" w:hAnsi="GHEA Grapalat"/>
                <w:sz w:val="20"/>
                <w:lang w:val="pt-BR"/>
              </w:rPr>
            </w:pPr>
          </w:p>
          <w:p w14:paraId="72219DED" w14:textId="77777777" w:rsidR="00356841" w:rsidRPr="00A71D81" w:rsidRDefault="00356841" w:rsidP="00356841">
            <w:pPr>
              <w:jc w:val="center"/>
              <w:rPr>
                <w:rFonts w:ascii="GHEA Grapalat" w:hAnsi="GHEA Grapalat"/>
                <w:sz w:val="20"/>
                <w:lang w:val="pt-BR"/>
              </w:rPr>
            </w:pPr>
          </w:p>
          <w:p w14:paraId="362CDC3D" w14:textId="0EB473D4"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2" w:type="dxa"/>
          </w:tcPr>
          <w:p w14:paraId="3BCC40B1" w14:textId="77777777" w:rsidR="00356841" w:rsidRPr="00A71D81" w:rsidRDefault="00356841" w:rsidP="00356841">
            <w:pPr>
              <w:jc w:val="center"/>
              <w:rPr>
                <w:rFonts w:ascii="GHEA Grapalat" w:hAnsi="GHEA Grapalat"/>
                <w:sz w:val="20"/>
                <w:lang w:val="pt-BR"/>
              </w:rPr>
            </w:pPr>
          </w:p>
          <w:p w14:paraId="25DA9461" w14:textId="77777777" w:rsidR="00356841" w:rsidRPr="00A71D81" w:rsidRDefault="00356841" w:rsidP="00356841">
            <w:pPr>
              <w:jc w:val="center"/>
              <w:rPr>
                <w:rFonts w:ascii="GHEA Grapalat" w:hAnsi="GHEA Grapalat"/>
                <w:sz w:val="20"/>
                <w:lang w:val="pt-BR"/>
              </w:rPr>
            </w:pPr>
          </w:p>
          <w:p w14:paraId="7209D9E3" w14:textId="4D7B0B0E"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0463EC4F" w14:textId="77777777" w:rsidR="00356841" w:rsidRPr="00A71D81" w:rsidRDefault="00356841" w:rsidP="00356841">
            <w:pPr>
              <w:jc w:val="center"/>
              <w:rPr>
                <w:rFonts w:ascii="GHEA Grapalat" w:hAnsi="GHEA Grapalat"/>
                <w:sz w:val="20"/>
                <w:lang w:val="pt-BR"/>
              </w:rPr>
            </w:pPr>
          </w:p>
          <w:p w14:paraId="086D4C79" w14:textId="77777777" w:rsidR="00356841" w:rsidRPr="00A71D81" w:rsidRDefault="00356841" w:rsidP="00356841">
            <w:pPr>
              <w:jc w:val="center"/>
              <w:rPr>
                <w:rFonts w:ascii="GHEA Grapalat" w:hAnsi="GHEA Grapalat"/>
                <w:sz w:val="20"/>
                <w:lang w:val="pt-BR"/>
              </w:rPr>
            </w:pPr>
          </w:p>
          <w:p w14:paraId="7EF8CF79" w14:textId="641B7327"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0C1D9E06" w14:textId="77777777" w:rsidR="00356841" w:rsidRPr="00A71D81" w:rsidRDefault="00356841" w:rsidP="00356841">
            <w:pPr>
              <w:jc w:val="center"/>
              <w:rPr>
                <w:rFonts w:ascii="GHEA Grapalat" w:hAnsi="GHEA Grapalat"/>
                <w:sz w:val="20"/>
                <w:lang w:val="pt-BR"/>
              </w:rPr>
            </w:pPr>
          </w:p>
          <w:p w14:paraId="67441382" w14:textId="77777777" w:rsidR="00356841" w:rsidRPr="00A71D81" w:rsidRDefault="00356841" w:rsidP="00356841">
            <w:pPr>
              <w:jc w:val="center"/>
              <w:rPr>
                <w:rFonts w:ascii="GHEA Grapalat" w:hAnsi="GHEA Grapalat"/>
                <w:sz w:val="20"/>
                <w:lang w:val="pt-BR"/>
              </w:rPr>
            </w:pPr>
          </w:p>
          <w:p w14:paraId="2A3C5875" w14:textId="39AD5F6F"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4B32ECCE" w14:textId="77777777" w:rsidR="00356841" w:rsidRPr="00A71D81" w:rsidRDefault="00356841" w:rsidP="00356841">
            <w:pPr>
              <w:jc w:val="center"/>
              <w:rPr>
                <w:rFonts w:ascii="GHEA Grapalat" w:hAnsi="GHEA Grapalat"/>
                <w:sz w:val="20"/>
                <w:lang w:val="pt-BR"/>
              </w:rPr>
            </w:pPr>
          </w:p>
          <w:p w14:paraId="7BB37F9C" w14:textId="77777777" w:rsidR="00356841" w:rsidRPr="00A71D81" w:rsidRDefault="00356841" w:rsidP="00356841">
            <w:pPr>
              <w:jc w:val="center"/>
              <w:rPr>
                <w:rFonts w:ascii="GHEA Grapalat" w:hAnsi="GHEA Grapalat"/>
                <w:sz w:val="20"/>
                <w:lang w:val="pt-BR"/>
              </w:rPr>
            </w:pPr>
          </w:p>
          <w:p w14:paraId="681A51F3" w14:textId="30338FA4"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451A45BE" w14:textId="77777777" w:rsidR="00356841" w:rsidRPr="00A71D81" w:rsidRDefault="00356841" w:rsidP="00356841">
            <w:pPr>
              <w:jc w:val="center"/>
              <w:rPr>
                <w:rFonts w:ascii="GHEA Grapalat" w:hAnsi="GHEA Grapalat"/>
                <w:sz w:val="20"/>
                <w:lang w:val="pt-BR"/>
              </w:rPr>
            </w:pPr>
          </w:p>
          <w:p w14:paraId="1BF26896" w14:textId="77777777" w:rsidR="00356841" w:rsidRPr="00A71D81" w:rsidRDefault="00356841" w:rsidP="00356841">
            <w:pPr>
              <w:jc w:val="center"/>
              <w:rPr>
                <w:rFonts w:ascii="GHEA Grapalat" w:hAnsi="GHEA Grapalat"/>
                <w:sz w:val="20"/>
                <w:lang w:val="pt-BR"/>
              </w:rPr>
            </w:pPr>
          </w:p>
          <w:p w14:paraId="54C6C220" w14:textId="3DA2FECF"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31162D82" w14:textId="77777777" w:rsidR="00356841" w:rsidRPr="00A71D81" w:rsidRDefault="00356841" w:rsidP="00356841">
            <w:pPr>
              <w:jc w:val="center"/>
              <w:rPr>
                <w:rFonts w:ascii="GHEA Grapalat" w:hAnsi="GHEA Grapalat"/>
                <w:sz w:val="20"/>
                <w:lang w:val="pt-BR"/>
              </w:rPr>
            </w:pPr>
          </w:p>
          <w:p w14:paraId="3ADC93B1" w14:textId="77777777" w:rsidR="00356841" w:rsidRPr="00A71D81" w:rsidRDefault="00356841" w:rsidP="00356841">
            <w:pPr>
              <w:jc w:val="center"/>
              <w:rPr>
                <w:rFonts w:ascii="GHEA Grapalat" w:hAnsi="GHEA Grapalat"/>
                <w:sz w:val="20"/>
                <w:lang w:val="pt-BR"/>
              </w:rPr>
            </w:pPr>
          </w:p>
          <w:p w14:paraId="68122036" w14:textId="3B1AC15F"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68" w:type="dxa"/>
          </w:tcPr>
          <w:p w14:paraId="0C792BB6" w14:textId="77777777" w:rsidR="00356841" w:rsidRPr="00A71D81" w:rsidRDefault="00356841" w:rsidP="00356841">
            <w:pPr>
              <w:jc w:val="center"/>
              <w:rPr>
                <w:rFonts w:ascii="GHEA Grapalat" w:hAnsi="GHEA Grapalat"/>
                <w:sz w:val="20"/>
                <w:lang w:val="pt-BR"/>
              </w:rPr>
            </w:pPr>
          </w:p>
          <w:p w14:paraId="1F8EA290" w14:textId="77777777" w:rsidR="00356841" w:rsidRPr="00A71D81" w:rsidRDefault="00356841" w:rsidP="00356841">
            <w:pPr>
              <w:jc w:val="center"/>
              <w:rPr>
                <w:rFonts w:ascii="GHEA Grapalat" w:hAnsi="GHEA Grapalat"/>
                <w:sz w:val="20"/>
                <w:lang w:val="pt-BR"/>
              </w:rPr>
            </w:pPr>
          </w:p>
          <w:p w14:paraId="1A6AA89D" w14:textId="3DFF1FB1" w:rsidR="00356841" w:rsidRPr="00000745"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567" w:type="dxa"/>
          </w:tcPr>
          <w:p w14:paraId="59DFFFCF" w14:textId="77777777" w:rsidR="00356841" w:rsidRPr="00A71D81" w:rsidRDefault="00356841" w:rsidP="00356841">
            <w:pPr>
              <w:jc w:val="center"/>
              <w:rPr>
                <w:rFonts w:ascii="GHEA Grapalat" w:hAnsi="GHEA Grapalat"/>
                <w:sz w:val="20"/>
                <w:lang w:val="pt-BR"/>
              </w:rPr>
            </w:pPr>
          </w:p>
          <w:p w14:paraId="01658544" w14:textId="77777777" w:rsidR="00356841" w:rsidRPr="00A71D81" w:rsidRDefault="00356841" w:rsidP="00356841">
            <w:pPr>
              <w:jc w:val="center"/>
              <w:rPr>
                <w:rFonts w:ascii="GHEA Grapalat" w:hAnsi="GHEA Grapalat"/>
                <w:sz w:val="20"/>
                <w:lang w:val="pt-BR"/>
              </w:rPr>
            </w:pPr>
          </w:p>
          <w:p w14:paraId="08D33F38" w14:textId="2EB625BF"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878" w:type="dxa"/>
          </w:tcPr>
          <w:p w14:paraId="38E27C3A" w14:textId="77777777" w:rsidR="00356841" w:rsidRPr="00A71D81" w:rsidRDefault="00356841" w:rsidP="00356841">
            <w:pPr>
              <w:jc w:val="center"/>
              <w:rPr>
                <w:rFonts w:ascii="GHEA Grapalat" w:hAnsi="GHEA Grapalat"/>
                <w:sz w:val="20"/>
                <w:lang w:val="pt-BR"/>
              </w:rPr>
            </w:pPr>
          </w:p>
          <w:p w14:paraId="63C48D64" w14:textId="77777777" w:rsidR="00356841" w:rsidRPr="00A71D81" w:rsidRDefault="00356841" w:rsidP="00356841">
            <w:pPr>
              <w:jc w:val="center"/>
              <w:rPr>
                <w:rFonts w:ascii="GHEA Grapalat" w:hAnsi="GHEA Grapalat"/>
                <w:sz w:val="20"/>
                <w:lang w:val="pt-BR"/>
              </w:rPr>
            </w:pPr>
          </w:p>
          <w:p w14:paraId="2B2CF2F4" w14:textId="06712ABF"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3E8186B4" w14:textId="77777777" w:rsidR="00356841" w:rsidRPr="00A71D81" w:rsidRDefault="00356841" w:rsidP="00356841">
            <w:pPr>
              <w:jc w:val="center"/>
              <w:rPr>
                <w:rFonts w:ascii="GHEA Grapalat" w:hAnsi="GHEA Grapalat"/>
                <w:sz w:val="20"/>
                <w:lang w:val="pt-BR"/>
              </w:rPr>
            </w:pPr>
          </w:p>
          <w:p w14:paraId="0A196C67" w14:textId="77777777" w:rsidR="00356841" w:rsidRPr="00A71D81" w:rsidRDefault="00356841" w:rsidP="00356841">
            <w:pPr>
              <w:jc w:val="center"/>
              <w:rPr>
                <w:rFonts w:ascii="GHEA Grapalat" w:hAnsi="GHEA Grapalat"/>
                <w:sz w:val="20"/>
                <w:lang w:val="pt-BR"/>
              </w:rPr>
            </w:pPr>
          </w:p>
          <w:p w14:paraId="7671498A" w14:textId="0C606A10"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69D19597" w14:textId="77777777" w:rsidR="00356841" w:rsidRPr="00A71D81" w:rsidRDefault="00356841" w:rsidP="00356841">
            <w:pPr>
              <w:jc w:val="center"/>
              <w:rPr>
                <w:rFonts w:ascii="GHEA Grapalat" w:hAnsi="GHEA Grapalat"/>
                <w:sz w:val="20"/>
                <w:lang w:val="pt-BR"/>
              </w:rPr>
            </w:pPr>
          </w:p>
          <w:p w14:paraId="2864C163" w14:textId="77777777" w:rsidR="00356841" w:rsidRPr="00A71D81" w:rsidRDefault="00356841" w:rsidP="00356841">
            <w:pPr>
              <w:jc w:val="center"/>
              <w:rPr>
                <w:rFonts w:ascii="GHEA Grapalat" w:hAnsi="GHEA Grapalat"/>
                <w:sz w:val="20"/>
                <w:lang w:val="pt-BR"/>
              </w:rPr>
            </w:pPr>
          </w:p>
          <w:p w14:paraId="731F173C" w14:textId="3C5BAC49"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1850" w:type="dxa"/>
          </w:tcPr>
          <w:p w14:paraId="23ED44A3" w14:textId="77777777" w:rsidR="00356841" w:rsidRPr="00A71D81" w:rsidRDefault="00356841" w:rsidP="00356841">
            <w:pPr>
              <w:jc w:val="center"/>
              <w:rPr>
                <w:rFonts w:ascii="GHEA Grapalat" w:hAnsi="GHEA Grapalat"/>
                <w:sz w:val="20"/>
                <w:lang w:val="pt-BR"/>
              </w:rPr>
            </w:pPr>
          </w:p>
          <w:p w14:paraId="606EEC11" w14:textId="77777777" w:rsidR="00356841" w:rsidRPr="00A71D81" w:rsidRDefault="00356841" w:rsidP="00356841">
            <w:pPr>
              <w:jc w:val="center"/>
              <w:rPr>
                <w:rFonts w:ascii="GHEA Grapalat" w:hAnsi="GHEA Grapalat"/>
                <w:sz w:val="20"/>
                <w:lang w:val="pt-BR"/>
              </w:rPr>
            </w:pPr>
          </w:p>
          <w:p w14:paraId="0ACB4C6A" w14:textId="1A6333A0"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r>
      <w:tr w:rsidR="00356841" w:rsidRPr="00A71D81" w14:paraId="10A4AE93" w14:textId="77777777" w:rsidTr="00356841">
        <w:trPr>
          <w:gridAfter w:val="12"/>
          <w:wAfter w:w="15984" w:type="dxa"/>
          <w:trHeight w:val="1538"/>
        </w:trPr>
        <w:tc>
          <w:tcPr>
            <w:tcW w:w="1909" w:type="dxa"/>
            <w:vAlign w:val="center"/>
          </w:tcPr>
          <w:p w14:paraId="456CBC38" w14:textId="161E2FE7" w:rsidR="00356841" w:rsidRPr="0096381B" w:rsidRDefault="00356841" w:rsidP="00356841">
            <w:pPr>
              <w:jc w:val="center"/>
              <w:rPr>
                <w:rFonts w:ascii="GHEA Grapalat" w:hAnsi="GHEA Grapalat"/>
                <w:sz w:val="20"/>
                <w:szCs w:val="20"/>
                <w:lang w:val="hy-AM"/>
              </w:rPr>
            </w:pPr>
            <w:r>
              <w:rPr>
                <w:rFonts w:ascii="GHEA Grapalat" w:hAnsi="GHEA Grapalat"/>
                <w:sz w:val="20"/>
                <w:szCs w:val="20"/>
                <w:lang w:val="hy-AM"/>
              </w:rPr>
              <w:t>30</w:t>
            </w:r>
          </w:p>
        </w:tc>
        <w:tc>
          <w:tcPr>
            <w:tcW w:w="2548" w:type="dxa"/>
            <w:vAlign w:val="center"/>
          </w:tcPr>
          <w:p w14:paraId="777D9665" w14:textId="5EEA272A" w:rsidR="00356841" w:rsidRPr="00E2520F" w:rsidRDefault="00356841" w:rsidP="00356841">
            <w:pPr>
              <w:jc w:val="center"/>
              <w:rPr>
                <w:rFonts w:ascii="GHEA Grapalat" w:hAnsi="GHEA Grapalat"/>
                <w:sz w:val="18"/>
                <w:szCs w:val="18"/>
                <w:lang w:val="hy-AM"/>
              </w:rPr>
            </w:pPr>
            <w:r w:rsidRPr="00000745">
              <w:rPr>
                <w:rFonts w:ascii="Calibri" w:hAnsi="Calibri" w:cs="Calibri"/>
                <w:sz w:val="20"/>
                <w:szCs w:val="20"/>
              </w:rPr>
              <w:t>44531130</w:t>
            </w:r>
          </w:p>
        </w:tc>
        <w:tc>
          <w:tcPr>
            <w:tcW w:w="2426" w:type="dxa"/>
            <w:vAlign w:val="center"/>
          </w:tcPr>
          <w:p w14:paraId="27FF89AB" w14:textId="57ED70B1" w:rsidR="00356841" w:rsidRPr="00EA236B" w:rsidRDefault="00356841" w:rsidP="00356841">
            <w:pPr>
              <w:jc w:val="center"/>
              <w:rPr>
                <w:rFonts w:ascii="GHEA Grapalat" w:hAnsi="GHEA Grapalat"/>
                <w:sz w:val="18"/>
                <w:szCs w:val="18"/>
                <w:lang w:val="hy-AM"/>
              </w:rPr>
            </w:pPr>
            <w:r w:rsidRPr="00057941">
              <w:rPr>
                <w:rFonts w:ascii="GHEA Grapalat" w:hAnsi="GHEA Grapalat" w:cs="Calibri"/>
                <w:color w:val="000000"/>
                <w:sz w:val="20"/>
                <w:szCs w:val="20"/>
              </w:rPr>
              <w:t xml:space="preserve">քառանկյուն խողովակ մետաղական </w:t>
            </w:r>
          </w:p>
        </w:tc>
        <w:tc>
          <w:tcPr>
            <w:tcW w:w="472" w:type="dxa"/>
          </w:tcPr>
          <w:p w14:paraId="6AC046BB" w14:textId="77777777" w:rsidR="00356841" w:rsidRPr="00A71D81" w:rsidRDefault="00356841" w:rsidP="00356841">
            <w:pPr>
              <w:jc w:val="center"/>
              <w:rPr>
                <w:rFonts w:ascii="GHEA Grapalat" w:hAnsi="GHEA Grapalat"/>
                <w:sz w:val="20"/>
                <w:lang w:val="pt-BR"/>
              </w:rPr>
            </w:pPr>
          </w:p>
          <w:p w14:paraId="6D666A51" w14:textId="77777777" w:rsidR="00356841" w:rsidRPr="00A71D81" w:rsidRDefault="00356841" w:rsidP="00356841">
            <w:pPr>
              <w:jc w:val="center"/>
              <w:rPr>
                <w:rFonts w:ascii="GHEA Grapalat" w:hAnsi="GHEA Grapalat"/>
                <w:sz w:val="20"/>
                <w:lang w:val="pt-BR"/>
              </w:rPr>
            </w:pPr>
          </w:p>
          <w:p w14:paraId="11512B08" w14:textId="0D09A555"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2" w:type="dxa"/>
          </w:tcPr>
          <w:p w14:paraId="461863C1" w14:textId="77777777" w:rsidR="00356841" w:rsidRPr="00A71D81" w:rsidRDefault="00356841" w:rsidP="00356841">
            <w:pPr>
              <w:jc w:val="center"/>
              <w:rPr>
                <w:rFonts w:ascii="GHEA Grapalat" w:hAnsi="GHEA Grapalat"/>
                <w:sz w:val="20"/>
                <w:lang w:val="pt-BR"/>
              </w:rPr>
            </w:pPr>
          </w:p>
          <w:p w14:paraId="30B7AD98" w14:textId="77777777" w:rsidR="00356841" w:rsidRPr="00A71D81" w:rsidRDefault="00356841" w:rsidP="00356841">
            <w:pPr>
              <w:jc w:val="center"/>
              <w:rPr>
                <w:rFonts w:ascii="GHEA Grapalat" w:hAnsi="GHEA Grapalat"/>
                <w:sz w:val="20"/>
                <w:lang w:val="pt-BR"/>
              </w:rPr>
            </w:pPr>
          </w:p>
          <w:p w14:paraId="71EC9770" w14:textId="118B68D4"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2C4140DE" w14:textId="77777777" w:rsidR="00356841" w:rsidRPr="00A71D81" w:rsidRDefault="00356841" w:rsidP="00356841">
            <w:pPr>
              <w:jc w:val="center"/>
              <w:rPr>
                <w:rFonts w:ascii="GHEA Grapalat" w:hAnsi="GHEA Grapalat"/>
                <w:sz w:val="20"/>
                <w:lang w:val="pt-BR"/>
              </w:rPr>
            </w:pPr>
          </w:p>
          <w:p w14:paraId="5E6252CC" w14:textId="77777777" w:rsidR="00356841" w:rsidRPr="00A71D81" w:rsidRDefault="00356841" w:rsidP="00356841">
            <w:pPr>
              <w:jc w:val="center"/>
              <w:rPr>
                <w:rFonts w:ascii="GHEA Grapalat" w:hAnsi="GHEA Grapalat"/>
                <w:sz w:val="20"/>
                <w:lang w:val="pt-BR"/>
              </w:rPr>
            </w:pPr>
          </w:p>
          <w:p w14:paraId="1C7A931C" w14:textId="7D0F4741"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4E2D7F13" w14:textId="77777777" w:rsidR="00356841" w:rsidRPr="00A71D81" w:rsidRDefault="00356841" w:rsidP="00356841">
            <w:pPr>
              <w:jc w:val="center"/>
              <w:rPr>
                <w:rFonts w:ascii="GHEA Grapalat" w:hAnsi="GHEA Grapalat"/>
                <w:sz w:val="20"/>
                <w:lang w:val="pt-BR"/>
              </w:rPr>
            </w:pPr>
          </w:p>
          <w:p w14:paraId="4270DC7C" w14:textId="77777777" w:rsidR="00356841" w:rsidRPr="00A71D81" w:rsidRDefault="00356841" w:rsidP="00356841">
            <w:pPr>
              <w:jc w:val="center"/>
              <w:rPr>
                <w:rFonts w:ascii="GHEA Grapalat" w:hAnsi="GHEA Grapalat"/>
                <w:sz w:val="20"/>
                <w:lang w:val="pt-BR"/>
              </w:rPr>
            </w:pPr>
          </w:p>
          <w:p w14:paraId="256A508C" w14:textId="7EC7600D"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41BCDF37" w14:textId="77777777" w:rsidR="00356841" w:rsidRPr="00A71D81" w:rsidRDefault="00356841" w:rsidP="00356841">
            <w:pPr>
              <w:jc w:val="center"/>
              <w:rPr>
                <w:rFonts w:ascii="GHEA Grapalat" w:hAnsi="GHEA Grapalat"/>
                <w:sz w:val="20"/>
                <w:lang w:val="pt-BR"/>
              </w:rPr>
            </w:pPr>
          </w:p>
          <w:p w14:paraId="05CC0AA4" w14:textId="77777777" w:rsidR="00356841" w:rsidRPr="00A71D81" w:rsidRDefault="00356841" w:rsidP="00356841">
            <w:pPr>
              <w:jc w:val="center"/>
              <w:rPr>
                <w:rFonts w:ascii="GHEA Grapalat" w:hAnsi="GHEA Grapalat"/>
                <w:sz w:val="20"/>
                <w:lang w:val="pt-BR"/>
              </w:rPr>
            </w:pPr>
          </w:p>
          <w:p w14:paraId="7AA0C740" w14:textId="7FC0D7E4"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24274D60" w14:textId="77777777" w:rsidR="00356841" w:rsidRPr="00A71D81" w:rsidRDefault="00356841" w:rsidP="00356841">
            <w:pPr>
              <w:jc w:val="center"/>
              <w:rPr>
                <w:rFonts w:ascii="GHEA Grapalat" w:hAnsi="GHEA Grapalat"/>
                <w:sz w:val="20"/>
                <w:lang w:val="pt-BR"/>
              </w:rPr>
            </w:pPr>
          </w:p>
          <w:p w14:paraId="12D025FB" w14:textId="77777777" w:rsidR="00356841" w:rsidRPr="00A71D81" w:rsidRDefault="00356841" w:rsidP="00356841">
            <w:pPr>
              <w:jc w:val="center"/>
              <w:rPr>
                <w:rFonts w:ascii="GHEA Grapalat" w:hAnsi="GHEA Grapalat"/>
                <w:sz w:val="20"/>
                <w:lang w:val="pt-BR"/>
              </w:rPr>
            </w:pPr>
          </w:p>
          <w:p w14:paraId="0508CB87" w14:textId="564DDA4F"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03BCF786" w14:textId="77777777" w:rsidR="00356841" w:rsidRPr="00A71D81" w:rsidRDefault="00356841" w:rsidP="00356841">
            <w:pPr>
              <w:jc w:val="center"/>
              <w:rPr>
                <w:rFonts w:ascii="GHEA Grapalat" w:hAnsi="GHEA Grapalat"/>
                <w:sz w:val="20"/>
                <w:lang w:val="pt-BR"/>
              </w:rPr>
            </w:pPr>
          </w:p>
          <w:p w14:paraId="03707599" w14:textId="77777777" w:rsidR="00356841" w:rsidRPr="00A71D81" w:rsidRDefault="00356841" w:rsidP="00356841">
            <w:pPr>
              <w:jc w:val="center"/>
              <w:rPr>
                <w:rFonts w:ascii="GHEA Grapalat" w:hAnsi="GHEA Grapalat"/>
                <w:sz w:val="20"/>
                <w:lang w:val="pt-BR"/>
              </w:rPr>
            </w:pPr>
          </w:p>
          <w:p w14:paraId="3D74B576" w14:textId="0C5C1E9D"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68" w:type="dxa"/>
          </w:tcPr>
          <w:p w14:paraId="450F3112" w14:textId="77777777" w:rsidR="00356841" w:rsidRPr="00A71D81" w:rsidRDefault="00356841" w:rsidP="00356841">
            <w:pPr>
              <w:jc w:val="center"/>
              <w:rPr>
                <w:rFonts w:ascii="GHEA Grapalat" w:hAnsi="GHEA Grapalat"/>
                <w:sz w:val="20"/>
                <w:lang w:val="pt-BR"/>
              </w:rPr>
            </w:pPr>
          </w:p>
          <w:p w14:paraId="72DA56AE" w14:textId="77777777" w:rsidR="00356841" w:rsidRPr="00A71D81" w:rsidRDefault="00356841" w:rsidP="00356841">
            <w:pPr>
              <w:jc w:val="center"/>
              <w:rPr>
                <w:rFonts w:ascii="GHEA Grapalat" w:hAnsi="GHEA Grapalat"/>
                <w:sz w:val="20"/>
                <w:lang w:val="pt-BR"/>
              </w:rPr>
            </w:pPr>
          </w:p>
          <w:p w14:paraId="41624B48" w14:textId="3D3C3491" w:rsidR="00356841" w:rsidRPr="00000745"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567" w:type="dxa"/>
          </w:tcPr>
          <w:p w14:paraId="5ED01A04" w14:textId="77777777" w:rsidR="00356841" w:rsidRPr="00A71D81" w:rsidRDefault="00356841" w:rsidP="00356841">
            <w:pPr>
              <w:jc w:val="center"/>
              <w:rPr>
                <w:rFonts w:ascii="GHEA Grapalat" w:hAnsi="GHEA Grapalat"/>
                <w:sz w:val="20"/>
                <w:lang w:val="pt-BR"/>
              </w:rPr>
            </w:pPr>
          </w:p>
          <w:p w14:paraId="7082E7E0" w14:textId="77777777" w:rsidR="00356841" w:rsidRPr="00A71D81" w:rsidRDefault="00356841" w:rsidP="00356841">
            <w:pPr>
              <w:jc w:val="center"/>
              <w:rPr>
                <w:rFonts w:ascii="GHEA Grapalat" w:hAnsi="GHEA Grapalat"/>
                <w:sz w:val="20"/>
                <w:lang w:val="pt-BR"/>
              </w:rPr>
            </w:pPr>
          </w:p>
          <w:p w14:paraId="72EED3B5" w14:textId="69066B6B"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878" w:type="dxa"/>
          </w:tcPr>
          <w:p w14:paraId="44492794" w14:textId="77777777" w:rsidR="00356841" w:rsidRPr="00A71D81" w:rsidRDefault="00356841" w:rsidP="00356841">
            <w:pPr>
              <w:jc w:val="center"/>
              <w:rPr>
                <w:rFonts w:ascii="GHEA Grapalat" w:hAnsi="GHEA Grapalat"/>
                <w:sz w:val="20"/>
                <w:lang w:val="pt-BR"/>
              </w:rPr>
            </w:pPr>
          </w:p>
          <w:p w14:paraId="45803BE5" w14:textId="77777777" w:rsidR="00356841" w:rsidRPr="00A71D81" w:rsidRDefault="00356841" w:rsidP="00356841">
            <w:pPr>
              <w:jc w:val="center"/>
              <w:rPr>
                <w:rFonts w:ascii="GHEA Grapalat" w:hAnsi="GHEA Grapalat"/>
                <w:sz w:val="20"/>
                <w:lang w:val="pt-BR"/>
              </w:rPr>
            </w:pPr>
          </w:p>
          <w:p w14:paraId="4F3CBCB1" w14:textId="6386A5F1"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3F990204" w14:textId="77777777" w:rsidR="00356841" w:rsidRPr="00A71D81" w:rsidRDefault="00356841" w:rsidP="00356841">
            <w:pPr>
              <w:jc w:val="center"/>
              <w:rPr>
                <w:rFonts w:ascii="GHEA Grapalat" w:hAnsi="GHEA Grapalat"/>
                <w:sz w:val="20"/>
                <w:lang w:val="pt-BR"/>
              </w:rPr>
            </w:pPr>
          </w:p>
          <w:p w14:paraId="6BEF29C5" w14:textId="77777777" w:rsidR="00356841" w:rsidRPr="00A71D81" w:rsidRDefault="00356841" w:rsidP="00356841">
            <w:pPr>
              <w:jc w:val="center"/>
              <w:rPr>
                <w:rFonts w:ascii="GHEA Grapalat" w:hAnsi="GHEA Grapalat"/>
                <w:sz w:val="20"/>
                <w:lang w:val="pt-BR"/>
              </w:rPr>
            </w:pPr>
          </w:p>
          <w:p w14:paraId="681FA88B" w14:textId="51224DFF"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2C170AFA" w14:textId="77777777" w:rsidR="00356841" w:rsidRPr="00A71D81" w:rsidRDefault="00356841" w:rsidP="00356841">
            <w:pPr>
              <w:jc w:val="center"/>
              <w:rPr>
                <w:rFonts w:ascii="GHEA Grapalat" w:hAnsi="GHEA Grapalat"/>
                <w:sz w:val="20"/>
                <w:lang w:val="pt-BR"/>
              </w:rPr>
            </w:pPr>
          </w:p>
          <w:p w14:paraId="0B0CDC69" w14:textId="77777777" w:rsidR="00356841" w:rsidRPr="00A71D81" w:rsidRDefault="00356841" w:rsidP="00356841">
            <w:pPr>
              <w:jc w:val="center"/>
              <w:rPr>
                <w:rFonts w:ascii="GHEA Grapalat" w:hAnsi="GHEA Grapalat"/>
                <w:sz w:val="20"/>
                <w:lang w:val="pt-BR"/>
              </w:rPr>
            </w:pPr>
          </w:p>
          <w:p w14:paraId="2191B8F6" w14:textId="0770557B"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1850" w:type="dxa"/>
          </w:tcPr>
          <w:p w14:paraId="7B8BFF09" w14:textId="77777777" w:rsidR="00356841" w:rsidRPr="00A71D81" w:rsidRDefault="00356841" w:rsidP="00356841">
            <w:pPr>
              <w:jc w:val="center"/>
              <w:rPr>
                <w:rFonts w:ascii="GHEA Grapalat" w:hAnsi="GHEA Grapalat"/>
                <w:sz w:val="20"/>
                <w:lang w:val="pt-BR"/>
              </w:rPr>
            </w:pPr>
          </w:p>
          <w:p w14:paraId="44C3F4AE" w14:textId="77777777" w:rsidR="00356841" w:rsidRPr="00A71D81" w:rsidRDefault="00356841" w:rsidP="00356841">
            <w:pPr>
              <w:jc w:val="center"/>
              <w:rPr>
                <w:rFonts w:ascii="GHEA Grapalat" w:hAnsi="GHEA Grapalat"/>
                <w:sz w:val="20"/>
                <w:lang w:val="pt-BR"/>
              </w:rPr>
            </w:pPr>
          </w:p>
          <w:p w14:paraId="6E716E63" w14:textId="2C8E8D28"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r>
      <w:tr w:rsidR="00356841" w:rsidRPr="00A71D81" w14:paraId="04F84CF5" w14:textId="77777777" w:rsidTr="00356841">
        <w:trPr>
          <w:gridAfter w:val="12"/>
          <w:wAfter w:w="15984" w:type="dxa"/>
          <w:trHeight w:val="1538"/>
        </w:trPr>
        <w:tc>
          <w:tcPr>
            <w:tcW w:w="1909" w:type="dxa"/>
            <w:vAlign w:val="center"/>
          </w:tcPr>
          <w:p w14:paraId="0A396330" w14:textId="1F20612D" w:rsidR="00356841" w:rsidRPr="0096381B" w:rsidRDefault="00356841" w:rsidP="00356841">
            <w:pPr>
              <w:jc w:val="center"/>
              <w:rPr>
                <w:rFonts w:ascii="GHEA Grapalat" w:hAnsi="GHEA Grapalat"/>
                <w:sz w:val="20"/>
                <w:szCs w:val="20"/>
                <w:lang w:val="hy-AM"/>
              </w:rPr>
            </w:pPr>
            <w:r>
              <w:rPr>
                <w:rFonts w:ascii="GHEA Grapalat" w:hAnsi="GHEA Grapalat"/>
                <w:sz w:val="20"/>
                <w:szCs w:val="20"/>
                <w:lang w:val="hy-AM"/>
              </w:rPr>
              <w:t>31</w:t>
            </w:r>
          </w:p>
        </w:tc>
        <w:tc>
          <w:tcPr>
            <w:tcW w:w="2548" w:type="dxa"/>
            <w:vAlign w:val="center"/>
          </w:tcPr>
          <w:p w14:paraId="569EEEC1" w14:textId="4B09087F" w:rsidR="00356841" w:rsidRPr="00E2520F" w:rsidRDefault="00356841" w:rsidP="00356841">
            <w:pPr>
              <w:jc w:val="center"/>
              <w:rPr>
                <w:rFonts w:ascii="GHEA Grapalat" w:hAnsi="GHEA Grapalat"/>
                <w:sz w:val="18"/>
                <w:szCs w:val="18"/>
                <w:lang w:val="hy-AM"/>
              </w:rPr>
            </w:pPr>
            <w:r w:rsidRPr="00000745">
              <w:rPr>
                <w:rFonts w:ascii="Calibri" w:hAnsi="Calibri" w:cs="Calibri"/>
                <w:sz w:val="20"/>
                <w:szCs w:val="20"/>
              </w:rPr>
              <w:t>38421160</w:t>
            </w:r>
          </w:p>
        </w:tc>
        <w:tc>
          <w:tcPr>
            <w:tcW w:w="2426" w:type="dxa"/>
            <w:vAlign w:val="center"/>
          </w:tcPr>
          <w:p w14:paraId="2A3A332B" w14:textId="3497D3F1" w:rsidR="00356841" w:rsidRPr="00EA236B" w:rsidRDefault="00356841" w:rsidP="00356841">
            <w:pPr>
              <w:jc w:val="center"/>
              <w:rPr>
                <w:rFonts w:ascii="GHEA Grapalat" w:hAnsi="GHEA Grapalat"/>
                <w:sz w:val="18"/>
                <w:szCs w:val="18"/>
                <w:lang w:val="hy-AM"/>
              </w:rPr>
            </w:pPr>
            <w:r w:rsidRPr="00057941">
              <w:rPr>
                <w:rFonts w:ascii="GHEA Grapalat" w:hAnsi="GHEA Grapalat" w:cs="Calibri"/>
                <w:color w:val="000000"/>
                <w:sz w:val="20"/>
                <w:szCs w:val="20"/>
              </w:rPr>
              <w:t xml:space="preserve">ցինկապատ թիթեղ  </w:t>
            </w:r>
          </w:p>
        </w:tc>
        <w:tc>
          <w:tcPr>
            <w:tcW w:w="472" w:type="dxa"/>
          </w:tcPr>
          <w:p w14:paraId="73C9F81E" w14:textId="77777777" w:rsidR="00356841" w:rsidRPr="00A71D81" w:rsidRDefault="00356841" w:rsidP="00356841">
            <w:pPr>
              <w:jc w:val="center"/>
              <w:rPr>
                <w:rFonts w:ascii="GHEA Grapalat" w:hAnsi="GHEA Grapalat"/>
                <w:sz w:val="20"/>
                <w:lang w:val="pt-BR"/>
              </w:rPr>
            </w:pPr>
          </w:p>
          <w:p w14:paraId="264086C5" w14:textId="77777777" w:rsidR="00356841" w:rsidRPr="00A71D81" w:rsidRDefault="00356841" w:rsidP="00356841">
            <w:pPr>
              <w:jc w:val="center"/>
              <w:rPr>
                <w:rFonts w:ascii="GHEA Grapalat" w:hAnsi="GHEA Grapalat"/>
                <w:sz w:val="20"/>
                <w:lang w:val="pt-BR"/>
              </w:rPr>
            </w:pPr>
          </w:p>
          <w:p w14:paraId="15C9C87F" w14:textId="147EEE63"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2" w:type="dxa"/>
          </w:tcPr>
          <w:p w14:paraId="648C15FE" w14:textId="77777777" w:rsidR="00356841" w:rsidRPr="00A71D81" w:rsidRDefault="00356841" w:rsidP="00356841">
            <w:pPr>
              <w:jc w:val="center"/>
              <w:rPr>
                <w:rFonts w:ascii="GHEA Grapalat" w:hAnsi="GHEA Grapalat"/>
                <w:sz w:val="20"/>
                <w:lang w:val="pt-BR"/>
              </w:rPr>
            </w:pPr>
          </w:p>
          <w:p w14:paraId="6D349CCB" w14:textId="77777777" w:rsidR="00356841" w:rsidRPr="00A71D81" w:rsidRDefault="00356841" w:rsidP="00356841">
            <w:pPr>
              <w:jc w:val="center"/>
              <w:rPr>
                <w:rFonts w:ascii="GHEA Grapalat" w:hAnsi="GHEA Grapalat"/>
                <w:sz w:val="20"/>
                <w:lang w:val="pt-BR"/>
              </w:rPr>
            </w:pPr>
          </w:p>
          <w:p w14:paraId="791D7BBC" w14:textId="16700AB0"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6356CDFD" w14:textId="77777777" w:rsidR="00356841" w:rsidRPr="00A71D81" w:rsidRDefault="00356841" w:rsidP="00356841">
            <w:pPr>
              <w:jc w:val="center"/>
              <w:rPr>
                <w:rFonts w:ascii="GHEA Grapalat" w:hAnsi="GHEA Grapalat"/>
                <w:sz w:val="20"/>
                <w:lang w:val="pt-BR"/>
              </w:rPr>
            </w:pPr>
          </w:p>
          <w:p w14:paraId="14294AC4" w14:textId="77777777" w:rsidR="00356841" w:rsidRPr="00A71D81" w:rsidRDefault="00356841" w:rsidP="00356841">
            <w:pPr>
              <w:jc w:val="center"/>
              <w:rPr>
                <w:rFonts w:ascii="GHEA Grapalat" w:hAnsi="GHEA Grapalat"/>
                <w:sz w:val="20"/>
                <w:lang w:val="pt-BR"/>
              </w:rPr>
            </w:pPr>
          </w:p>
          <w:p w14:paraId="7B20E610" w14:textId="0F25EB3E"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3CBE592E" w14:textId="77777777" w:rsidR="00356841" w:rsidRPr="00A71D81" w:rsidRDefault="00356841" w:rsidP="00356841">
            <w:pPr>
              <w:jc w:val="center"/>
              <w:rPr>
                <w:rFonts w:ascii="GHEA Grapalat" w:hAnsi="GHEA Grapalat"/>
                <w:sz w:val="20"/>
                <w:lang w:val="pt-BR"/>
              </w:rPr>
            </w:pPr>
          </w:p>
          <w:p w14:paraId="6D700144" w14:textId="77777777" w:rsidR="00356841" w:rsidRPr="00A71D81" w:rsidRDefault="00356841" w:rsidP="00356841">
            <w:pPr>
              <w:jc w:val="center"/>
              <w:rPr>
                <w:rFonts w:ascii="GHEA Grapalat" w:hAnsi="GHEA Grapalat"/>
                <w:sz w:val="20"/>
                <w:lang w:val="pt-BR"/>
              </w:rPr>
            </w:pPr>
          </w:p>
          <w:p w14:paraId="3826DCF0" w14:textId="7CED7972"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3D591269" w14:textId="77777777" w:rsidR="00356841" w:rsidRPr="00A71D81" w:rsidRDefault="00356841" w:rsidP="00356841">
            <w:pPr>
              <w:jc w:val="center"/>
              <w:rPr>
                <w:rFonts w:ascii="GHEA Grapalat" w:hAnsi="GHEA Grapalat"/>
                <w:sz w:val="20"/>
                <w:lang w:val="pt-BR"/>
              </w:rPr>
            </w:pPr>
          </w:p>
          <w:p w14:paraId="1D2413B3" w14:textId="77777777" w:rsidR="00356841" w:rsidRPr="00A71D81" w:rsidRDefault="00356841" w:rsidP="00356841">
            <w:pPr>
              <w:jc w:val="center"/>
              <w:rPr>
                <w:rFonts w:ascii="GHEA Grapalat" w:hAnsi="GHEA Grapalat"/>
                <w:sz w:val="20"/>
                <w:lang w:val="pt-BR"/>
              </w:rPr>
            </w:pPr>
          </w:p>
          <w:p w14:paraId="45F6B708" w14:textId="0C146D6F"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06B6DFAB" w14:textId="77777777" w:rsidR="00356841" w:rsidRPr="00A71D81" w:rsidRDefault="00356841" w:rsidP="00356841">
            <w:pPr>
              <w:jc w:val="center"/>
              <w:rPr>
                <w:rFonts w:ascii="GHEA Grapalat" w:hAnsi="GHEA Grapalat"/>
                <w:sz w:val="20"/>
                <w:lang w:val="pt-BR"/>
              </w:rPr>
            </w:pPr>
          </w:p>
          <w:p w14:paraId="30AF5A45" w14:textId="77777777" w:rsidR="00356841" w:rsidRPr="00A71D81" w:rsidRDefault="00356841" w:rsidP="00356841">
            <w:pPr>
              <w:jc w:val="center"/>
              <w:rPr>
                <w:rFonts w:ascii="GHEA Grapalat" w:hAnsi="GHEA Grapalat"/>
                <w:sz w:val="20"/>
                <w:lang w:val="pt-BR"/>
              </w:rPr>
            </w:pPr>
          </w:p>
          <w:p w14:paraId="24D89190" w14:textId="5226D6EB"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370FC4A5" w14:textId="77777777" w:rsidR="00356841" w:rsidRPr="00A71D81" w:rsidRDefault="00356841" w:rsidP="00356841">
            <w:pPr>
              <w:jc w:val="center"/>
              <w:rPr>
                <w:rFonts w:ascii="GHEA Grapalat" w:hAnsi="GHEA Grapalat"/>
                <w:sz w:val="20"/>
                <w:lang w:val="pt-BR"/>
              </w:rPr>
            </w:pPr>
          </w:p>
          <w:p w14:paraId="72F7CE85" w14:textId="77777777" w:rsidR="00356841" w:rsidRPr="00A71D81" w:rsidRDefault="00356841" w:rsidP="00356841">
            <w:pPr>
              <w:jc w:val="center"/>
              <w:rPr>
                <w:rFonts w:ascii="GHEA Grapalat" w:hAnsi="GHEA Grapalat"/>
                <w:sz w:val="20"/>
                <w:lang w:val="pt-BR"/>
              </w:rPr>
            </w:pPr>
          </w:p>
          <w:p w14:paraId="23550B1E" w14:textId="27BAC9B1"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68" w:type="dxa"/>
          </w:tcPr>
          <w:p w14:paraId="43D84B11" w14:textId="77777777" w:rsidR="00356841" w:rsidRPr="00A71D81" w:rsidRDefault="00356841" w:rsidP="00356841">
            <w:pPr>
              <w:jc w:val="center"/>
              <w:rPr>
                <w:rFonts w:ascii="GHEA Grapalat" w:hAnsi="GHEA Grapalat"/>
                <w:sz w:val="20"/>
                <w:lang w:val="pt-BR"/>
              </w:rPr>
            </w:pPr>
          </w:p>
          <w:p w14:paraId="5BC494C1" w14:textId="77777777" w:rsidR="00356841" w:rsidRPr="00A71D81" w:rsidRDefault="00356841" w:rsidP="00356841">
            <w:pPr>
              <w:jc w:val="center"/>
              <w:rPr>
                <w:rFonts w:ascii="GHEA Grapalat" w:hAnsi="GHEA Grapalat"/>
                <w:sz w:val="20"/>
                <w:lang w:val="pt-BR"/>
              </w:rPr>
            </w:pPr>
          </w:p>
          <w:p w14:paraId="10985485" w14:textId="1F8B9831" w:rsidR="00356841" w:rsidRPr="00000745"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567" w:type="dxa"/>
          </w:tcPr>
          <w:p w14:paraId="475AA7DB" w14:textId="77777777" w:rsidR="00356841" w:rsidRPr="00A71D81" w:rsidRDefault="00356841" w:rsidP="00356841">
            <w:pPr>
              <w:jc w:val="center"/>
              <w:rPr>
                <w:rFonts w:ascii="GHEA Grapalat" w:hAnsi="GHEA Grapalat"/>
                <w:sz w:val="20"/>
                <w:lang w:val="pt-BR"/>
              </w:rPr>
            </w:pPr>
          </w:p>
          <w:p w14:paraId="7BE65FD6" w14:textId="77777777" w:rsidR="00356841" w:rsidRPr="00A71D81" w:rsidRDefault="00356841" w:rsidP="00356841">
            <w:pPr>
              <w:jc w:val="center"/>
              <w:rPr>
                <w:rFonts w:ascii="GHEA Grapalat" w:hAnsi="GHEA Grapalat"/>
                <w:sz w:val="20"/>
                <w:lang w:val="pt-BR"/>
              </w:rPr>
            </w:pPr>
          </w:p>
          <w:p w14:paraId="3EEF24E5" w14:textId="4FF7886E"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878" w:type="dxa"/>
          </w:tcPr>
          <w:p w14:paraId="09A0F304" w14:textId="77777777" w:rsidR="00356841" w:rsidRPr="00A71D81" w:rsidRDefault="00356841" w:rsidP="00356841">
            <w:pPr>
              <w:jc w:val="center"/>
              <w:rPr>
                <w:rFonts w:ascii="GHEA Grapalat" w:hAnsi="GHEA Grapalat"/>
                <w:sz w:val="20"/>
                <w:lang w:val="pt-BR"/>
              </w:rPr>
            </w:pPr>
          </w:p>
          <w:p w14:paraId="7E97841E" w14:textId="77777777" w:rsidR="00356841" w:rsidRPr="00A71D81" w:rsidRDefault="00356841" w:rsidP="00356841">
            <w:pPr>
              <w:jc w:val="center"/>
              <w:rPr>
                <w:rFonts w:ascii="GHEA Grapalat" w:hAnsi="GHEA Grapalat"/>
                <w:sz w:val="20"/>
                <w:lang w:val="pt-BR"/>
              </w:rPr>
            </w:pPr>
          </w:p>
          <w:p w14:paraId="77672FF7" w14:textId="15B45E6C"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439721E3" w14:textId="77777777" w:rsidR="00356841" w:rsidRPr="00A71D81" w:rsidRDefault="00356841" w:rsidP="00356841">
            <w:pPr>
              <w:jc w:val="center"/>
              <w:rPr>
                <w:rFonts w:ascii="GHEA Grapalat" w:hAnsi="GHEA Grapalat"/>
                <w:sz w:val="20"/>
                <w:lang w:val="pt-BR"/>
              </w:rPr>
            </w:pPr>
          </w:p>
          <w:p w14:paraId="17FBD457" w14:textId="77777777" w:rsidR="00356841" w:rsidRPr="00A71D81" w:rsidRDefault="00356841" w:rsidP="00356841">
            <w:pPr>
              <w:jc w:val="center"/>
              <w:rPr>
                <w:rFonts w:ascii="GHEA Grapalat" w:hAnsi="GHEA Grapalat"/>
                <w:sz w:val="20"/>
                <w:lang w:val="pt-BR"/>
              </w:rPr>
            </w:pPr>
          </w:p>
          <w:p w14:paraId="4CA82192" w14:textId="330DBD09"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3119DB49" w14:textId="77777777" w:rsidR="00356841" w:rsidRPr="00A71D81" w:rsidRDefault="00356841" w:rsidP="00356841">
            <w:pPr>
              <w:jc w:val="center"/>
              <w:rPr>
                <w:rFonts w:ascii="GHEA Grapalat" w:hAnsi="GHEA Grapalat"/>
                <w:sz w:val="20"/>
                <w:lang w:val="pt-BR"/>
              </w:rPr>
            </w:pPr>
          </w:p>
          <w:p w14:paraId="47FE5144" w14:textId="77777777" w:rsidR="00356841" w:rsidRPr="00A71D81" w:rsidRDefault="00356841" w:rsidP="00356841">
            <w:pPr>
              <w:jc w:val="center"/>
              <w:rPr>
                <w:rFonts w:ascii="GHEA Grapalat" w:hAnsi="GHEA Grapalat"/>
                <w:sz w:val="20"/>
                <w:lang w:val="pt-BR"/>
              </w:rPr>
            </w:pPr>
          </w:p>
          <w:p w14:paraId="691CCE34" w14:textId="02807E11"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1850" w:type="dxa"/>
          </w:tcPr>
          <w:p w14:paraId="1670F5EB" w14:textId="77777777" w:rsidR="00356841" w:rsidRPr="00A71D81" w:rsidRDefault="00356841" w:rsidP="00356841">
            <w:pPr>
              <w:jc w:val="center"/>
              <w:rPr>
                <w:rFonts w:ascii="GHEA Grapalat" w:hAnsi="GHEA Grapalat"/>
                <w:sz w:val="20"/>
                <w:lang w:val="pt-BR"/>
              </w:rPr>
            </w:pPr>
          </w:p>
          <w:p w14:paraId="06970481" w14:textId="77777777" w:rsidR="00356841" w:rsidRPr="00A71D81" w:rsidRDefault="00356841" w:rsidP="00356841">
            <w:pPr>
              <w:jc w:val="center"/>
              <w:rPr>
                <w:rFonts w:ascii="GHEA Grapalat" w:hAnsi="GHEA Grapalat"/>
                <w:sz w:val="20"/>
                <w:lang w:val="pt-BR"/>
              </w:rPr>
            </w:pPr>
          </w:p>
          <w:p w14:paraId="111F9DE0" w14:textId="6A9481F5"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r>
      <w:tr w:rsidR="00356841" w:rsidRPr="00A71D81" w14:paraId="132D4725" w14:textId="77777777" w:rsidTr="00356841">
        <w:trPr>
          <w:gridAfter w:val="12"/>
          <w:wAfter w:w="15984" w:type="dxa"/>
          <w:trHeight w:val="1538"/>
        </w:trPr>
        <w:tc>
          <w:tcPr>
            <w:tcW w:w="1909" w:type="dxa"/>
            <w:vAlign w:val="center"/>
          </w:tcPr>
          <w:p w14:paraId="5A8E487F" w14:textId="383CADED" w:rsidR="00356841" w:rsidRPr="0096381B" w:rsidRDefault="00356841" w:rsidP="00356841">
            <w:pPr>
              <w:jc w:val="center"/>
              <w:rPr>
                <w:rFonts w:ascii="GHEA Grapalat" w:hAnsi="GHEA Grapalat"/>
                <w:sz w:val="20"/>
                <w:szCs w:val="20"/>
                <w:lang w:val="hy-AM"/>
              </w:rPr>
            </w:pPr>
            <w:r>
              <w:rPr>
                <w:rFonts w:ascii="GHEA Grapalat" w:hAnsi="GHEA Grapalat"/>
                <w:sz w:val="20"/>
                <w:szCs w:val="20"/>
                <w:lang w:val="hy-AM"/>
              </w:rPr>
              <w:t>32</w:t>
            </w:r>
          </w:p>
        </w:tc>
        <w:tc>
          <w:tcPr>
            <w:tcW w:w="2548" w:type="dxa"/>
            <w:vAlign w:val="center"/>
          </w:tcPr>
          <w:p w14:paraId="3FAA9C4B" w14:textId="77777777" w:rsidR="00356841" w:rsidRDefault="00356841" w:rsidP="00356841">
            <w:pPr>
              <w:jc w:val="center"/>
              <w:rPr>
                <w:rFonts w:ascii="Calibri" w:hAnsi="Calibri" w:cs="Calibri"/>
                <w:sz w:val="22"/>
                <w:szCs w:val="22"/>
              </w:rPr>
            </w:pPr>
            <w:r>
              <w:rPr>
                <w:rFonts w:ascii="Calibri" w:hAnsi="Calibri" w:cs="Calibri"/>
                <w:sz w:val="22"/>
                <w:szCs w:val="22"/>
              </w:rPr>
              <w:t>24311170</w:t>
            </w:r>
          </w:p>
          <w:p w14:paraId="1F80155E" w14:textId="77777777" w:rsidR="00356841" w:rsidRPr="00E2520F" w:rsidRDefault="00356841" w:rsidP="00356841">
            <w:pPr>
              <w:jc w:val="center"/>
              <w:rPr>
                <w:rFonts w:ascii="GHEA Grapalat" w:hAnsi="GHEA Grapalat"/>
                <w:sz w:val="18"/>
                <w:szCs w:val="18"/>
                <w:lang w:val="hy-AM"/>
              </w:rPr>
            </w:pPr>
          </w:p>
        </w:tc>
        <w:tc>
          <w:tcPr>
            <w:tcW w:w="2426" w:type="dxa"/>
            <w:vAlign w:val="center"/>
          </w:tcPr>
          <w:p w14:paraId="0FC079D6" w14:textId="0F3AB7A0" w:rsidR="00356841" w:rsidRPr="00EA236B" w:rsidRDefault="00356841" w:rsidP="00356841">
            <w:pPr>
              <w:jc w:val="center"/>
              <w:rPr>
                <w:rFonts w:ascii="GHEA Grapalat" w:hAnsi="GHEA Grapalat"/>
                <w:sz w:val="18"/>
                <w:szCs w:val="18"/>
                <w:lang w:val="hy-AM"/>
              </w:rPr>
            </w:pPr>
            <w:r w:rsidRPr="00057941">
              <w:rPr>
                <w:rFonts w:ascii="GHEA Grapalat" w:hAnsi="GHEA Grapalat"/>
                <w:sz w:val="20"/>
                <w:szCs w:val="20"/>
                <w:lang w:val="hy-AM"/>
              </w:rPr>
              <w:t>բալգարկա</w:t>
            </w:r>
          </w:p>
        </w:tc>
        <w:tc>
          <w:tcPr>
            <w:tcW w:w="472" w:type="dxa"/>
          </w:tcPr>
          <w:p w14:paraId="5E4A7D94" w14:textId="77777777" w:rsidR="00356841" w:rsidRPr="00A71D81" w:rsidRDefault="00356841" w:rsidP="00356841">
            <w:pPr>
              <w:jc w:val="center"/>
              <w:rPr>
                <w:rFonts w:ascii="GHEA Grapalat" w:hAnsi="GHEA Grapalat"/>
                <w:sz w:val="20"/>
                <w:lang w:val="pt-BR"/>
              </w:rPr>
            </w:pPr>
          </w:p>
          <w:p w14:paraId="6AC06DFB" w14:textId="77777777" w:rsidR="00356841" w:rsidRPr="00A71D81" w:rsidRDefault="00356841" w:rsidP="00356841">
            <w:pPr>
              <w:jc w:val="center"/>
              <w:rPr>
                <w:rFonts w:ascii="GHEA Grapalat" w:hAnsi="GHEA Grapalat"/>
                <w:sz w:val="20"/>
                <w:lang w:val="pt-BR"/>
              </w:rPr>
            </w:pPr>
          </w:p>
          <w:p w14:paraId="660ED38B" w14:textId="73482081"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2" w:type="dxa"/>
          </w:tcPr>
          <w:p w14:paraId="3113EB67" w14:textId="77777777" w:rsidR="00356841" w:rsidRPr="00A71D81" w:rsidRDefault="00356841" w:rsidP="00356841">
            <w:pPr>
              <w:jc w:val="center"/>
              <w:rPr>
                <w:rFonts w:ascii="GHEA Grapalat" w:hAnsi="GHEA Grapalat"/>
                <w:sz w:val="20"/>
                <w:lang w:val="pt-BR"/>
              </w:rPr>
            </w:pPr>
          </w:p>
          <w:p w14:paraId="643A8FAE" w14:textId="77777777" w:rsidR="00356841" w:rsidRPr="00A71D81" w:rsidRDefault="00356841" w:rsidP="00356841">
            <w:pPr>
              <w:jc w:val="center"/>
              <w:rPr>
                <w:rFonts w:ascii="GHEA Grapalat" w:hAnsi="GHEA Grapalat"/>
                <w:sz w:val="20"/>
                <w:lang w:val="pt-BR"/>
              </w:rPr>
            </w:pPr>
          </w:p>
          <w:p w14:paraId="61D65C4D" w14:textId="35A6E811"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5F21B68E" w14:textId="77777777" w:rsidR="00356841" w:rsidRPr="00A71D81" w:rsidRDefault="00356841" w:rsidP="00356841">
            <w:pPr>
              <w:jc w:val="center"/>
              <w:rPr>
                <w:rFonts w:ascii="GHEA Grapalat" w:hAnsi="GHEA Grapalat"/>
                <w:sz w:val="20"/>
                <w:lang w:val="pt-BR"/>
              </w:rPr>
            </w:pPr>
          </w:p>
          <w:p w14:paraId="2B655262" w14:textId="77777777" w:rsidR="00356841" w:rsidRPr="00A71D81" w:rsidRDefault="00356841" w:rsidP="00356841">
            <w:pPr>
              <w:jc w:val="center"/>
              <w:rPr>
                <w:rFonts w:ascii="GHEA Grapalat" w:hAnsi="GHEA Grapalat"/>
                <w:sz w:val="20"/>
                <w:lang w:val="pt-BR"/>
              </w:rPr>
            </w:pPr>
          </w:p>
          <w:p w14:paraId="779FE9E2" w14:textId="6916498C"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171078CC" w14:textId="77777777" w:rsidR="00356841" w:rsidRPr="00A71D81" w:rsidRDefault="00356841" w:rsidP="00356841">
            <w:pPr>
              <w:jc w:val="center"/>
              <w:rPr>
                <w:rFonts w:ascii="GHEA Grapalat" w:hAnsi="GHEA Grapalat"/>
                <w:sz w:val="20"/>
                <w:lang w:val="pt-BR"/>
              </w:rPr>
            </w:pPr>
          </w:p>
          <w:p w14:paraId="6DF6E407" w14:textId="77777777" w:rsidR="00356841" w:rsidRPr="00A71D81" w:rsidRDefault="00356841" w:rsidP="00356841">
            <w:pPr>
              <w:jc w:val="center"/>
              <w:rPr>
                <w:rFonts w:ascii="GHEA Grapalat" w:hAnsi="GHEA Grapalat"/>
                <w:sz w:val="20"/>
                <w:lang w:val="pt-BR"/>
              </w:rPr>
            </w:pPr>
          </w:p>
          <w:p w14:paraId="4CDC833A" w14:textId="3396CA0B"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3AD1D83F" w14:textId="77777777" w:rsidR="00356841" w:rsidRPr="00A71D81" w:rsidRDefault="00356841" w:rsidP="00356841">
            <w:pPr>
              <w:jc w:val="center"/>
              <w:rPr>
                <w:rFonts w:ascii="GHEA Grapalat" w:hAnsi="GHEA Grapalat"/>
                <w:sz w:val="20"/>
                <w:lang w:val="pt-BR"/>
              </w:rPr>
            </w:pPr>
          </w:p>
          <w:p w14:paraId="1F61B0F8" w14:textId="77777777" w:rsidR="00356841" w:rsidRPr="00A71D81" w:rsidRDefault="00356841" w:rsidP="00356841">
            <w:pPr>
              <w:jc w:val="center"/>
              <w:rPr>
                <w:rFonts w:ascii="GHEA Grapalat" w:hAnsi="GHEA Grapalat"/>
                <w:sz w:val="20"/>
                <w:lang w:val="pt-BR"/>
              </w:rPr>
            </w:pPr>
          </w:p>
          <w:p w14:paraId="42A3394A" w14:textId="01CEE9E6"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79EFBAD3" w14:textId="77777777" w:rsidR="00356841" w:rsidRPr="00A71D81" w:rsidRDefault="00356841" w:rsidP="00356841">
            <w:pPr>
              <w:jc w:val="center"/>
              <w:rPr>
                <w:rFonts w:ascii="GHEA Grapalat" w:hAnsi="GHEA Grapalat"/>
                <w:sz w:val="20"/>
                <w:lang w:val="pt-BR"/>
              </w:rPr>
            </w:pPr>
          </w:p>
          <w:p w14:paraId="7CDF192D" w14:textId="77777777" w:rsidR="00356841" w:rsidRPr="00A71D81" w:rsidRDefault="00356841" w:rsidP="00356841">
            <w:pPr>
              <w:jc w:val="center"/>
              <w:rPr>
                <w:rFonts w:ascii="GHEA Grapalat" w:hAnsi="GHEA Grapalat"/>
                <w:sz w:val="20"/>
                <w:lang w:val="pt-BR"/>
              </w:rPr>
            </w:pPr>
          </w:p>
          <w:p w14:paraId="0AD990F8" w14:textId="15D5D31A"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47105ABF" w14:textId="77777777" w:rsidR="00356841" w:rsidRPr="00A71D81" w:rsidRDefault="00356841" w:rsidP="00356841">
            <w:pPr>
              <w:jc w:val="center"/>
              <w:rPr>
                <w:rFonts w:ascii="GHEA Grapalat" w:hAnsi="GHEA Grapalat"/>
                <w:sz w:val="20"/>
                <w:lang w:val="pt-BR"/>
              </w:rPr>
            </w:pPr>
          </w:p>
          <w:p w14:paraId="5976241B" w14:textId="77777777" w:rsidR="00356841" w:rsidRPr="00A71D81" w:rsidRDefault="00356841" w:rsidP="00356841">
            <w:pPr>
              <w:jc w:val="center"/>
              <w:rPr>
                <w:rFonts w:ascii="GHEA Grapalat" w:hAnsi="GHEA Grapalat"/>
                <w:sz w:val="20"/>
                <w:lang w:val="pt-BR"/>
              </w:rPr>
            </w:pPr>
          </w:p>
          <w:p w14:paraId="579B3FB3" w14:textId="24540E08"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68" w:type="dxa"/>
          </w:tcPr>
          <w:p w14:paraId="47AB03CD" w14:textId="77777777" w:rsidR="00356841" w:rsidRPr="00A71D81" w:rsidRDefault="00356841" w:rsidP="00356841">
            <w:pPr>
              <w:jc w:val="center"/>
              <w:rPr>
                <w:rFonts w:ascii="GHEA Grapalat" w:hAnsi="GHEA Grapalat"/>
                <w:sz w:val="20"/>
                <w:lang w:val="pt-BR"/>
              </w:rPr>
            </w:pPr>
          </w:p>
          <w:p w14:paraId="06BDA079" w14:textId="77777777" w:rsidR="00356841" w:rsidRPr="00A71D81" w:rsidRDefault="00356841" w:rsidP="00356841">
            <w:pPr>
              <w:jc w:val="center"/>
              <w:rPr>
                <w:rFonts w:ascii="GHEA Grapalat" w:hAnsi="GHEA Grapalat"/>
                <w:sz w:val="20"/>
                <w:lang w:val="pt-BR"/>
              </w:rPr>
            </w:pPr>
          </w:p>
          <w:p w14:paraId="79E7AC69" w14:textId="33C202FF" w:rsidR="00356841" w:rsidRPr="00000745"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567" w:type="dxa"/>
          </w:tcPr>
          <w:p w14:paraId="52CE1524" w14:textId="77777777" w:rsidR="00356841" w:rsidRPr="00A71D81" w:rsidRDefault="00356841" w:rsidP="00356841">
            <w:pPr>
              <w:jc w:val="center"/>
              <w:rPr>
                <w:rFonts w:ascii="GHEA Grapalat" w:hAnsi="GHEA Grapalat"/>
                <w:sz w:val="20"/>
                <w:lang w:val="pt-BR"/>
              </w:rPr>
            </w:pPr>
          </w:p>
          <w:p w14:paraId="470DE277" w14:textId="77777777" w:rsidR="00356841" w:rsidRPr="00A71D81" w:rsidRDefault="00356841" w:rsidP="00356841">
            <w:pPr>
              <w:jc w:val="center"/>
              <w:rPr>
                <w:rFonts w:ascii="GHEA Grapalat" w:hAnsi="GHEA Grapalat"/>
                <w:sz w:val="20"/>
                <w:lang w:val="pt-BR"/>
              </w:rPr>
            </w:pPr>
          </w:p>
          <w:p w14:paraId="47CE380C" w14:textId="7AB5C7A5"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878" w:type="dxa"/>
          </w:tcPr>
          <w:p w14:paraId="68859D2E" w14:textId="77777777" w:rsidR="00356841" w:rsidRPr="00A71D81" w:rsidRDefault="00356841" w:rsidP="00356841">
            <w:pPr>
              <w:jc w:val="center"/>
              <w:rPr>
                <w:rFonts w:ascii="GHEA Grapalat" w:hAnsi="GHEA Grapalat"/>
                <w:sz w:val="20"/>
                <w:lang w:val="pt-BR"/>
              </w:rPr>
            </w:pPr>
          </w:p>
          <w:p w14:paraId="68EBDEB3" w14:textId="77777777" w:rsidR="00356841" w:rsidRPr="00A71D81" w:rsidRDefault="00356841" w:rsidP="00356841">
            <w:pPr>
              <w:jc w:val="center"/>
              <w:rPr>
                <w:rFonts w:ascii="GHEA Grapalat" w:hAnsi="GHEA Grapalat"/>
                <w:sz w:val="20"/>
                <w:lang w:val="pt-BR"/>
              </w:rPr>
            </w:pPr>
          </w:p>
          <w:p w14:paraId="4D490098" w14:textId="3BCB75EF"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077823CD" w14:textId="77777777" w:rsidR="00356841" w:rsidRPr="00A71D81" w:rsidRDefault="00356841" w:rsidP="00356841">
            <w:pPr>
              <w:jc w:val="center"/>
              <w:rPr>
                <w:rFonts w:ascii="GHEA Grapalat" w:hAnsi="GHEA Grapalat"/>
                <w:sz w:val="20"/>
                <w:lang w:val="pt-BR"/>
              </w:rPr>
            </w:pPr>
          </w:p>
          <w:p w14:paraId="27021803" w14:textId="77777777" w:rsidR="00356841" w:rsidRPr="00A71D81" w:rsidRDefault="00356841" w:rsidP="00356841">
            <w:pPr>
              <w:jc w:val="center"/>
              <w:rPr>
                <w:rFonts w:ascii="GHEA Grapalat" w:hAnsi="GHEA Grapalat"/>
                <w:sz w:val="20"/>
                <w:lang w:val="pt-BR"/>
              </w:rPr>
            </w:pPr>
          </w:p>
          <w:p w14:paraId="04A8B811" w14:textId="165FE8D5"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787400A0" w14:textId="77777777" w:rsidR="00356841" w:rsidRPr="00A71D81" w:rsidRDefault="00356841" w:rsidP="00356841">
            <w:pPr>
              <w:jc w:val="center"/>
              <w:rPr>
                <w:rFonts w:ascii="GHEA Grapalat" w:hAnsi="GHEA Grapalat"/>
                <w:sz w:val="20"/>
                <w:lang w:val="pt-BR"/>
              </w:rPr>
            </w:pPr>
          </w:p>
          <w:p w14:paraId="154904BF" w14:textId="77777777" w:rsidR="00356841" w:rsidRPr="00A71D81" w:rsidRDefault="00356841" w:rsidP="00356841">
            <w:pPr>
              <w:jc w:val="center"/>
              <w:rPr>
                <w:rFonts w:ascii="GHEA Grapalat" w:hAnsi="GHEA Grapalat"/>
                <w:sz w:val="20"/>
                <w:lang w:val="pt-BR"/>
              </w:rPr>
            </w:pPr>
          </w:p>
          <w:p w14:paraId="57AA066B" w14:textId="2D47C85D"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1850" w:type="dxa"/>
          </w:tcPr>
          <w:p w14:paraId="35DE5B5F" w14:textId="77777777" w:rsidR="00356841" w:rsidRPr="00A71D81" w:rsidRDefault="00356841" w:rsidP="00356841">
            <w:pPr>
              <w:jc w:val="center"/>
              <w:rPr>
                <w:rFonts w:ascii="GHEA Grapalat" w:hAnsi="GHEA Grapalat"/>
                <w:sz w:val="20"/>
                <w:lang w:val="pt-BR"/>
              </w:rPr>
            </w:pPr>
          </w:p>
          <w:p w14:paraId="2E641F35" w14:textId="77777777" w:rsidR="00356841" w:rsidRPr="00A71D81" w:rsidRDefault="00356841" w:rsidP="00356841">
            <w:pPr>
              <w:jc w:val="center"/>
              <w:rPr>
                <w:rFonts w:ascii="GHEA Grapalat" w:hAnsi="GHEA Grapalat"/>
                <w:sz w:val="20"/>
                <w:lang w:val="pt-BR"/>
              </w:rPr>
            </w:pPr>
          </w:p>
          <w:p w14:paraId="30C51116" w14:textId="520E09F9"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r>
      <w:tr w:rsidR="00356841" w:rsidRPr="00A71D81" w14:paraId="10DE2113" w14:textId="77777777" w:rsidTr="00356841">
        <w:trPr>
          <w:gridAfter w:val="12"/>
          <w:wAfter w:w="15984" w:type="dxa"/>
          <w:trHeight w:val="1538"/>
        </w:trPr>
        <w:tc>
          <w:tcPr>
            <w:tcW w:w="1909" w:type="dxa"/>
            <w:vAlign w:val="center"/>
          </w:tcPr>
          <w:p w14:paraId="31E6A4C1" w14:textId="0AE927E1" w:rsidR="00356841" w:rsidRPr="0096381B" w:rsidRDefault="00356841" w:rsidP="00356841">
            <w:pPr>
              <w:jc w:val="center"/>
              <w:rPr>
                <w:rFonts w:ascii="GHEA Grapalat" w:hAnsi="GHEA Grapalat"/>
                <w:sz w:val="20"/>
                <w:szCs w:val="20"/>
                <w:lang w:val="hy-AM"/>
              </w:rPr>
            </w:pPr>
            <w:r>
              <w:rPr>
                <w:rFonts w:ascii="GHEA Grapalat" w:hAnsi="GHEA Grapalat"/>
                <w:sz w:val="20"/>
                <w:szCs w:val="20"/>
                <w:lang w:val="hy-AM"/>
              </w:rPr>
              <w:t>33</w:t>
            </w:r>
          </w:p>
        </w:tc>
        <w:tc>
          <w:tcPr>
            <w:tcW w:w="2548" w:type="dxa"/>
            <w:vAlign w:val="center"/>
          </w:tcPr>
          <w:p w14:paraId="5AA32873" w14:textId="77777777" w:rsidR="00356841" w:rsidRDefault="00356841" w:rsidP="00356841">
            <w:pPr>
              <w:jc w:val="center"/>
              <w:rPr>
                <w:rFonts w:ascii="Calibri" w:hAnsi="Calibri" w:cs="Calibri"/>
                <w:sz w:val="22"/>
                <w:szCs w:val="22"/>
              </w:rPr>
            </w:pPr>
            <w:r>
              <w:rPr>
                <w:rFonts w:ascii="Calibri" w:hAnsi="Calibri" w:cs="Calibri"/>
                <w:sz w:val="22"/>
                <w:szCs w:val="22"/>
              </w:rPr>
              <w:t>31512430/1</w:t>
            </w:r>
          </w:p>
          <w:p w14:paraId="784B4B43" w14:textId="77777777" w:rsidR="00356841" w:rsidRPr="00E2520F" w:rsidRDefault="00356841" w:rsidP="00356841">
            <w:pPr>
              <w:jc w:val="center"/>
              <w:rPr>
                <w:rFonts w:ascii="GHEA Grapalat" w:hAnsi="GHEA Grapalat"/>
                <w:sz w:val="18"/>
                <w:szCs w:val="18"/>
                <w:lang w:val="hy-AM"/>
              </w:rPr>
            </w:pPr>
          </w:p>
        </w:tc>
        <w:tc>
          <w:tcPr>
            <w:tcW w:w="2426" w:type="dxa"/>
            <w:vAlign w:val="center"/>
          </w:tcPr>
          <w:p w14:paraId="7B9350A8" w14:textId="4053ADE0" w:rsidR="00356841" w:rsidRPr="00EA236B" w:rsidRDefault="00356841" w:rsidP="00356841">
            <w:pPr>
              <w:jc w:val="center"/>
              <w:rPr>
                <w:rFonts w:ascii="GHEA Grapalat" w:hAnsi="GHEA Grapalat"/>
                <w:sz w:val="18"/>
                <w:szCs w:val="18"/>
                <w:lang w:val="hy-AM"/>
              </w:rPr>
            </w:pPr>
            <w:r w:rsidRPr="00057941">
              <w:rPr>
                <w:rFonts w:ascii="GHEA Grapalat" w:hAnsi="GHEA Grapalat"/>
                <w:sz w:val="20"/>
                <w:szCs w:val="20"/>
                <w:lang w:val="hy-AM"/>
              </w:rPr>
              <w:t xml:space="preserve">Խոտհնձիչ բենզինային </w:t>
            </w:r>
          </w:p>
        </w:tc>
        <w:tc>
          <w:tcPr>
            <w:tcW w:w="472" w:type="dxa"/>
          </w:tcPr>
          <w:p w14:paraId="7FA16780" w14:textId="77777777" w:rsidR="00356841" w:rsidRPr="00A71D81" w:rsidRDefault="00356841" w:rsidP="00356841">
            <w:pPr>
              <w:jc w:val="center"/>
              <w:rPr>
                <w:rFonts w:ascii="GHEA Grapalat" w:hAnsi="GHEA Grapalat"/>
                <w:sz w:val="20"/>
                <w:lang w:val="pt-BR"/>
              </w:rPr>
            </w:pPr>
          </w:p>
          <w:p w14:paraId="6E0C95BB" w14:textId="77777777" w:rsidR="00356841" w:rsidRPr="00A71D81" w:rsidRDefault="00356841" w:rsidP="00356841">
            <w:pPr>
              <w:jc w:val="center"/>
              <w:rPr>
                <w:rFonts w:ascii="GHEA Grapalat" w:hAnsi="GHEA Grapalat"/>
                <w:sz w:val="20"/>
                <w:lang w:val="pt-BR"/>
              </w:rPr>
            </w:pPr>
          </w:p>
          <w:p w14:paraId="5D8A3F08" w14:textId="73D90710"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2" w:type="dxa"/>
          </w:tcPr>
          <w:p w14:paraId="67F0F2D0" w14:textId="77777777" w:rsidR="00356841" w:rsidRPr="00A71D81" w:rsidRDefault="00356841" w:rsidP="00356841">
            <w:pPr>
              <w:jc w:val="center"/>
              <w:rPr>
                <w:rFonts w:ascii="GHEA Grapalat" w:hAnsi="GHEA Grapalat"/>
                <w:sz w:val="20"/>
                <w:lang w:val="pt-BR"/>
              </w:rPr>
            </w:pPr>
          </w:p>
          <w:p w14:paraId="219FF519" w14:textId="77777777" w:rsidR="00356841" w:rsidRPr="00A71D81" w:rsidRDefault="00356841" w:rsidP="00356841">
            <w:pPr>
              <w:jc w:val="center"/>
              <w:rPr>
                <w:rFonts w:ascii="GHEA Grapalat" w:hAnsi="GHEA Grapalat"/>
                <w:sz w:val="20"/>
                <w:lang w:val="pt-BR"/>
              </w:rPr>
            </w:pPr>
          </w:p>
          <w:p w14:paraId="1BA0F571" w14:textId="108A8A44"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2DE6FF70" w14:textId="77777777" w:rsidR="00356841" w:rsidRPr="00A71D81" w:rsidRDefault="00356841" w:rsidP="00356841">
            <w:pPr>
              <w:jc w:val="center"/>
              <w:rPr>
                <w:rFonts w:ascii="GHEA Grapalat" w:hAnsi="GHEA Grapalat"/>
                <w:sz w:val="20"/>
                <w:lang w:val="pt-BR"/>
              </w:rPr>
            </w:pPr>
          </w:p>
          <w:p w14:paraId="11E23006" w14:textId="77777777" w:rsidR="00356841" w:rsidRPr="00A71D81" w:rsidRDefault="00356841" w:rsidP="00356841">
            <w:pPr>
              <w:jc w:val="center"/>
              <w:rPr>
                <w:rFonts w:ascii="GHEA Grapalat" w:hAnsi="GHEA Grapalat"/>
                <w:sz w:val="20"/>
                <w:lang w:val="pt-BR"/>
              </w:rPr>
            </w:pPr>
          </w:p>
          <w:p w14:paraId="08F4BA3C" w14:textId="2D5922D5"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4F9A1840" w14:textId="77777777" w:rsidR="00356841" w:rsidRPr="00A71D81" w:rsidRDefault="00356841" w:rsidP="00356841">
            <w:pPr>
              <w:jc w:val="center"/>
              <w:rPr>
                <w:rFonts w:ascii="GHEA Grapalat" w:hAnsi="GHEA Grapalat"/>
                <w:sz w:val="20"/>
                <w:lang w:val="pt-BR"/>
              </w:rPr>
            </w:pPr>
          </w:p>
          <w:p w14:paraId="65A1250A" w14:textId="77777777" w:rsidR="00356841" w:rsidRPr="00A71D81" w:rsidRDefault="00356841" w:rsidP="00356841">
            <w:pPr>
              <w:jc w:val="center"/>
              <w:rPr>
                <w:rFonts w:ascii="GHEA Grapalat" w:hAnsi="GHEA Grapalat"/>
                <w:sz w:val="20"/>
                <w:lang w:val="pt-BR"/>
              </w:rPr>
            </w:pPr>
          </w:p>
          <w:p w14:paraId="2F993C88" w14:textId="7216F002"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750274D5" w14:textId="77777777" w:rsidR="00356841" w:rsidRPr="00A71D81" w:rsidRDefault="00356841" w:rsidP="00356841">
            <w:pPr>
              <w:jc w:val="center"/>
              <w:rPr>
                <w:rFonts w:ascii="GHEA Grapalat" w:hAnsi="GHEA Grapalat"/>
                <w:sz w:val="20"/>
                <w:lang w:val="pt-BR"/>
              </w:rPr>
            </w:pPr>
          </w:p>
          <w:p w14:paraId="7A49162C" w14:textId="77777777" w:rsidR="00356841" w:rsidRPr="00A71D81" w:rsidRDefault="00356841" w:rsidP="00356841">
            <w:pPr>
              <w:jc w:val="center"/>
              <w:rPr>
                <w:rFonts w:ascii="GHEA Grapalat" w:hAnsi="GHEA Grapalat"/>
                <w:sz w:val="20"/>
                <w:lang w:val="pt-BR"/>
              </w:rPr>
            </w:pPr>
          </w:p>
          <w:p w14:paraId="24B3F1BE" w14:textId="60E48D7E"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3B151030" w14:textId="77777777" w:rsidR="00356841" w:rsidRPr="00A71D81" w:rsidRDefault="00356841" w:rsidP="00356841">
            <w:pPr>
              <w:jc w:val="center"/>
              <w:rPr>
                <w:rFonts w:ascii="GHEA Grapalat" w:hAnsi="GHEA Grapalat"/>
                <w:sz w:val="20"/>
                <w:lang w:val="pt-BR"/>
              </w:rPr>
            </w:pPr>
          </w:p>
          <w:p w14:paraId="321ACD1E" w14:textId="77777777" w:rsidR="00356841" w:rsidRPr="00A71D81" w:rsidRDefault="00356841" w:rsidP="00356841">
            <w:pPr>
              <w:jc w:val="center"/>
              <w:rPr>
                <w:rFonts w:ascii="GHEA Grapalat" w:hAnsi="GHEA Grapalat"/>
                <w:sz w:val="20"/>
                <w:lang w:val="pt-BR"/>
              </w:rPr>
            </w:pPr>
          </w:p>
          <w:p w14:paraId="264DD2AD" w14:textId="493BBCE8"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13CAF54A" w14:textId="77777777" w:rsidR="00356841" w:rsidRPr="00A71D81" w:rsidRDefault="00356841" w:rsidP="00356841">
            <w:pPr>
              <w:jc w:val="center"/>
              <w:rPr>
                <w:rFonts w:ascii="GHEA Grapalat" w:hAnsi="GHEA Grapalat"/>
                <w:sz w:val="20"/>
                <w:lang w:val="pt-BR"/>
              </w:rPr>
            </w:pPr>
          </w:p>
          <w:p w14:paraId="6C30C5A9" w14:textId="77777777" w:rsidR="00356841" w:rsidRPr="00A71D81" w:rsidRDefault="00356841" w:rsidP="00356841">
            <w:pPr>
              <w:jc w:val="center"/>
              <w:rPr>
                <w:rFonts w:ascii="GHEA Grapalat" w:hAnsi="GHEA Grapalat"/>
                <w:sz w:val="20"/>
                <w:lang w:val="pt-BR"/>
              </w:rPr>
            </w:pPr>
          </w:p>
          <w:p w14:paraId="129809B9" w14:textId="261BE3ED"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68" w:type="dxa"/>
          </w:tcPr>
          <w:p w14:paraId="1703B492" w14:textId="77777777" w:rsidR="00356841" w:rsidRPr="00A71D81" w:rsidRDefault="00356841" w:rsidP="00356841">
            <w:pPr>
              <w:jc w:val="center"/>
              <w:rPr>
                <w:rFonts w:ascii="GHEA Grapalat" w:hAnsi="GHEA Grapalat"/>
                <w:sz w:val="20"/>
                <w:lang w:val="pt-BR"/>
              </w:rPr>
            </w:pPr>
          </w:p>
          <w:p w14:paraId="043304BB" w14:textId="77777777" w:rsidR="00356841" w:rsidRPr="00A71D81" w:rsidRDefault="00356841" w:rsidP="00356841">
            <w:pPr>
              <w:jc w:val="center"/>
              <w:rPr>
                <w:rFonts w:ascii="GHEA Grapalat" w:hAnsi="GHEA Grapalat"/>
                <w:sz w:val="20"/>
                <w:lang w:val="pt-BR"/>
              </w:rPr>
            </w:pPr>
          </w:p>
          <w:p w14:paraId="6DB9ADA2" w14:textId="34493C8C" w:rsidR="00356841" w:rsidRPr="00000745"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567" w:type="dxa"/>
          </w:tcPr>
          <w:p w14:paraId="1335DA29" w14:textId="77777777" w:rsidR="00356841" w:rsidRPr="00A71D81" w:rsidRDefault="00356841" w:rsidP="00356841">
            <w:pPr>
              <w:jc w:val="center"/>
              <w:rPr>
                <w:rFonts w:ascii="GHEA Grapalat" w:hAnsi="GHEA Grapalat"/>
                <w:sz w:val="20"/>
                <w:lang w:val="pt-BR"/>
              </w:rPr>
            </w:pPr>
          </w:p>
          <w:p w14:paraId="13FF24F9" w14:textId="77777777" w:rsidR="00356841" w:rsidRPr="00A71D81" w:rsidRDefault="00356841" w:rsidP="00356841">
            <w:pPr>
              <w:jc w:val="center"/>
              <w:rPr>
                <w:rFonts w:ascii="GHEA Grapalat" w:hAnsi="GHEA Grapalat"/>
                <w:sz w:val="20"/>
                <w:lang w:val="pt-BR"/>
              </w:rPr>
            </w:pPr>
          </w:p>
          <w:p w14:paraId="07471F3C" w14:textId="3E3A2246"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878" w:type="dxa"/>
          </w:tcPr>
          <w:p w14:paraId="35E470D4" w14:textId="77777777" w:rsidR="00356841" w:rsidRPr="00A71D81" w:rsidRDefault="00356841" w:rsidP="00356841">
            <w:pPr>
              <w:jc w:val="center"/>
              <w:rPr>
                <w:rFonts w:ascii="GHEA Grapalat" w:hAnsi="GHEA Grapalat"/>
                <w:sz w:val="20"/>
                <w:lang w:val="pt-BR"/>
              </w:rPr>
            </w:pPr>
          </w:p>
          <w:p w14:paraId="17C9505B" w14:textId="77777777" w:rsidR="00356841" w:rsidRPr="00A71D81" w:rsidRDefault="00356841" w:rsidP="00356841">
            <w:pPr>
              <w:jc w:val="center"/>
              <w:rPr>
                <w:rFonts w:ascii="GHEA Grapalat" w:hAnsi="GHEA Grapalat"/>
                <w:sz w:val="20"/>
                <w:lang w:val="pt-BR"/>
              </w:rPr>
            </w:pPr>
          </w:p>
          <w:p w14:paraId="4E85EC2E" w14:textId="211C76A5"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5C006BA3" w14:textId="77777777" w:rsidR="00356841" w:rsidRPr="00A71D81" w:rsidRDefault="00356841" w:rsidP="00356841">
            <w:pPr>
              <w:jc w:val="center"/>
              <w:rPr>
                <w:rFonts w:ascii="GHEA Grapalat" w:hAnsi="GHEA Grapalat"/>
                <w:sz w:val="20"/>
                <w:lang w:val="pt-BR"/>
              </w:rPr>
            </w:pPr>
          </w:p>
          <w:p w14:paraId="172E21F0" w14:textId="77777777" w:rsidR="00356841" w:rsidRPr="00A71D81" w:rsidRDefault="00356841" w:rsidP="00356841">
            <w:pPr>
              <w:jc w:val="center"/>
              <w:rPr>
                <w:rFonts w:ascii="GHEA Grapalat" w:hAnsi="GHEA Grapalat"/>
                <w:sz w:val="20"/>
                <w:lang w:val="pt-BR"/>
              </w:rPr>
            </w:pPr>
          </w:p>
          <w:p w14:paraId="02C28113" w14:textId="5FD89FDE"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147A03E2" w14:textId="77777777" w:rsidR="00356841" w:rsidRPr="00A71D81" w:rsidRDefault="00356841" w:rsidP="00356841">
            <w:pPr>
              <w:jc w:val="center"/>
              <w:rPr>
                <w:rFonts w:ascii="GHEA Grapalat" w:hAnsi="GHEA Grapalat"/>
                <w:sz w:val="20"/>
                <w:lang w:val="pt-BR"/>
              </w:rPr>
            </w:pPr>
          </w:p>
          <w:p w14:paraId="27F3AEB9" w14:textId="77777777" w:rsidR="00356841" w:rsidRPr="00A71D81" w:rsidRDefault="00356841" w:rsidP="00356841">
            <w:pPr>
              <w:jc w:val="center"/>
              <w:rPr>
                <w:rFonts w:ascii="GHEA Grapalat" w:hAnsi="GHEA Grapalat"/>
                <w:sz w:val="20"/>
                <w:lang w:val="pt-BR"/>
              </w:rPr>
            </w:pPr>
          </w:p>
          <w:p w14:paraId="7ADE59A4" w14:textId="4A82BCD5"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1850" w:type="dxa"/>
          </w:tcPr>
          <w:p w14:paraId="1493181D" w14:textId="77777777" w:rsidR="00356841" w:rsidRPr="00A71D81" w:rsidRDefault="00356841" w:rsidP="00356841">
            <w:pPr>
              <w:jc w:val="center"/>
              <w:rPr>
                <w:rFonts w:ascii="GHEA Grapalat" w:hAnsi="GHEA Grapalat"/>
                <w:sz w:val="20"/>
                <w:lang w:val="pt-BR"/>
              </w:rPr>
            </w:pPr>
          </w:p>
          <w:p w14:paraId="6A10D71E" w14:textId="77777777" w:rsidR="00356841" w:rsidRPr="00A71D81" w:rsidRDefault="00356841" w:rsidP="00356841">
            <w:pPr>
              <w:jc w:val="center"/>
              <w:rPr>
                <w:rFonts w:ascii="GHEA Grapalat" w:hAnsi="GHEA Grapalat"/>
                <w:sz w:val="20"/>
                <w:lang w:val="pt-BR"/>
              </w:rPr>
            </w:pPr>
          </w:p>
          <w:p w14:paraId="3F21DB12" w14:textId="231977C9"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r>
      <w:tr w:rsidR="00356841" w:rsidRPr="00A71D81" w14:paraId="7F248183" w14:textId="77777777" w:rsidTr="00356841">
        <w:trPr>
          <w:gridAfter w:val="12"/>
          <w:wAfter w:w="15984" w:type="dxa"/>
          <w:trHeight w:val="1538"/>
        </w:trPr>
        <w:tc>
          <w:tcPr>
            <w:tcW w:w="1909" w:type="dxa"/>
            <w:vAlign w:val="center"/>
          </w:tcPr>
          <w:p w14:paraId="25F06A19" w14:textId="2DABA0DB" w:rsidR="00356841" w:rsidRPr="0096381B" w:rsidRDefault="00356841" w:rsidP="00356841">
            <w:pPr>
              <w:jc w:val="center"/>
              <w:rPr>
                <w:rFonts w:ascii="GHEA Grapalat" w:hAnsi="GHEA Grapalat"/>
                <w:sz w:val="20"/>
                <w:szCs w:val="20"/>
                <w:lang w:val="hy-AM"/>
              </w:rPr>
            </w:pPr>
            <w:r>
              <w:rPr>
                <w:rFonts w:ascii="GHEA Grapalat" w:hAnsi="GHEA Grapalat"/>
                <w:sz w:val="20"/>
                <w:szCs w:val="20"/>
                <w:lang w:val="hy-AM"/>
              </w:rPr>
              <w:lastRenderedPageBreak/>
              <w:t>34</w:t>
            </w:r>
          </w:p>
        </w:tc>
        <w:tc>
          <w:tcPr>
            <w:tcW w:w="2548" w:type="dxa"/>
            <w:vAlign w:val="center"/>
          </w:tcPr>
          <w:p w14:paraId="65424C01" w14:textId="77777777" w:rsidR="00356841" w:rsidRDefault="00356841" w:rsidP="00356841">
            <w:pPr>
              <w:jc w:val="center"/>
              <w:rPr>
                <w:rFonts w:ascii="Calibri" w:hAnsi="Calibri" w:cs="Calibri"/>
                <w:sz w:val="22"/>
                <w:szCs w:val="22"/>
              </w:rPr>
            </w:pPr>
            <w:r>
              <w:rPr>
                <w:rFonts w:ascii="Calibri" w:hAnsi="Calibri" w:cs="Calibri"/>
                <w:sz w:val="22"/>
                <w:szCs w:val="22"/>
              </w:rPr>
              <w:t>31512430/2</w:t>
            </w:r>
          </w:p>
          <w:p w14:paraId="13230293" w14:textId="77777777" w:rsidR="00356841" w:rsidRPr="00E2520F" w:rsidRDefault="00356841" w:rsidP="00356841">
            <w:pPr>
              <w:jc w:val="center"/>
              <w:rPr>
                <w:rFonts w:ascii="GHEA Grapalat" w:hAnsi="GHEA Grapalat"/>
                <w:sz w:val="18"/>
                <w:szCs w:val="18"/>
                <w:lang w:val="hy-AM"/>
              </w:rPr>
            </w:pPr>
          </w:p>
        </w:tc>
        <w:tc>
          <w:tcPr>
            <w:tcW w:w="2426" w:type="dxa"/>
            <w:vAlign w:val="center"/>
          </w:tcPr>
          <w:p w14:paraId="41266B70" w14:textId="3B6AB634" w:rsidR="00356841" w:rsidRPr="00EA236B" w:rsidRDefault="00356841" w:rsidP="00356841">
            <w:pPr>
              <w:jc w:val="center"/>
              <w:rPr>
                <w:rFonts w:ascii="GHEA Grapalat" w:hAnsi="GHEA Grapalat"/>
                <w:sz w:val="18"/>
                <w:szCs w:val="18"/>
                <w:lang w:val="hy-AM"/>
              </w:rPr>
            </w:pPr>
            <w:r w:rsidRPr="00057941">
              <w:rPr>
                <w:rFonts w:ascii="GHEA Grapalat" w:hAnsi="GHEA Grapalat"/>
                <w:sz w:val="20"/>
                <w:szCs w:val="20"/>
                <w:lang w:val="hy-AM"/>
              </w:rPr>
              <w:t>խոտհնձիչ ձեռքի</w:t>
            </w:r>
          </w:p>
        </w:tc>
        <w:tc>
          <w:tcPr>
            <w:tcW w:w="472" w:type="dxa"/>
          </w:tcPr>
          <w:p w14:paraId="2315245A" w14:textId="77777777" w:rsidR="00356841" w:rsidRPr="00A71D81" w:rsidRDefault="00356841" w:rsidP="00356841">
            <w:pPr>
              <w:jc w:val="center"/>
              <w:rPr>
                <w:rFonts w:ascii="GHEA Grapalat" w:hAnsi="GHEA Grapalat"/>
                <w:sz w:val="20"/>
                <w:lang w:val="pt-BR"/>
              </w:rPr>
            </w:pPr>
          </w:p>
          <w:p w14:paraId="7D204B5C" w14:textId="77777777" w:rsidR="00356841" w:rsidRPr="00A71D81" w:rsidRDefault="00356841" w:rsidP="00356841">
            <w:pPr>
              <w:jc w:val="center"/>
              <w:rPr>
                <w:rFonts w:ascii="GHEA Grapalat" w:hAnsi="GHEA Grapalat"/>
                <w:sz w:val="20"/>
                <w:lang w:val="pt-BR"/>
              </w:rPr>
            </w:pPr>
          </w:p>
          <w:p w14:paraId="79F47DB4" w14:textId="5AF8113D"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2" w:type="dxa"/>
          </w:tcPr>
          <w:p w14:paraId="79BA4512" w14:textId="77777777" w:rsidR="00356841" w:rsidRPr="00A71D81" w:rsidRDefault="00356841" w:rsidP="00356841">
            <w:pPr>
              <w:jc w:val="center"/>
              <w:rPr>
                <w:rFonts w:ascii="GHEA Grapalat" w:hAnsi="GHEA Grapalat"/>
                <w:sz w:val="20"/>
                <w:lang w:val="pt-BR"/>
              </w:rPr>
            </w:pPr>
          </w:p>
          <w:p w14:paraId="79F8C3AA" w14:textId="77777777" w:rsidR="00356841" w:rsidRPr="00A71D81" w:rsidRDefault="00356841" w:rsidP="00356841">
            <w:pPr>
              <w:jc w:val="center"/>
              <w:rPr>
                <w:rFonts w:ascii="GHEA Grapalat" w:hAnsi="GHEA Grapalat"/>
                <w:sz w:val="20"/>
                <w:lang w:val="pt-BR"/>
              </w:rPr>
            </w:pPr>
          </w:p>
          <w:p w14:paraId="33875050" w14:textId="577741F9"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152AD8FB" w14:textId="77777777" w:rsidR="00356841" w:rsidRPr="00A71D81" w:rsidRDefault="00356841" w:rsidP="00356841">
            <w:pPr>
              <w:jc w:val="center"/>
              <w:rPr>
                <w:rFonts w:ascii="GHEA Grapalat" w:hAnsi="GHEA Grapalat"/>
                <w:sz w:val="20"/>
                <w:lang w:val="pt-BR"/>
              </w:rPr>
            </w:pPr>
          </w:p>
          <w:p w14:paraId="27D2E1C3" w14:textId="77777777" w:rsidR="00356841" w:rsidRPr="00A71D81" w:rsidRDefault="00356841" w:rsidP="00356841">
            <w:pPr>
              <w:jc w:val="center"/>
              <w:rPr>
                <w:rFonts w:ascii="GHEA Grapalat" w:hAnsi="GHEA Grapalat"/>
                <w:sz w:val="20"/>
                <w:lang w:val="pt-BR"/>
              </w:rPr>
            </w:pPr>
          </w:p>
          <w:p w14:paraId="6920D285" w14:textId="602BC1BE"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09B46FF1" w14:textId="77777777" w:rsidR="00356841" w:rsidRPr="00A71D81" w:rsidRDefault="00356841" w:rsidP="00356841">
            <w:pPr>
              <w:jc w:val="center"/>
              <w:rPr>
                <w:rFonts w:ascii="GHEA Grapalat" w:hAnsi="GHEA Grapalat"/>
                <w:sz w:val="20"/>
                <w:lang w:val="pt-BR"/>
              </w:rPr>
            </w:pPr>
          </w:p>
          <w:p w14:paraId="6A3722D3" w14:textId="77777777" w:rsidR="00356841" w:rsidRPr="00A71D81" w:rsidRDefault="00356841" w:rsidP="00356841">
            <w:pPr>
              <w:jc w:val="center"/>
              <w:rPr>
                <w:rFonts w:ascii="GHEA Grapalat" w:hAnsi="GHEA Grapalat"/>
                <w:sz w:val="20"/>
                <w:lang w:val="pt-BR"/>
              </w:rPr>
            </w:pPr>
          </w:p>
          <w:p w14:paraId="2B3920C5" w14:textId="603FF448"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108B631F" w14:textId="77777777" w:rsidR="00356841" w:rsidRPr="00A71D81" w:rsidRDefault="00356841" w:rsidP="00356841">
            <w:pPr>
              <w:jc w:val="center"/>
              <w:rPr>
                <w:rFonts w:ascii="GHEA Grapalat" w:hAnsi="GHEA Grapalat"/>
                <w:sz w:val="20"/>
                <w:lang w:val="pt-BR"/>
              </w:rPr>
            </w:pPr>
          </w:p>
          <w:p w14:paraId="4E66647E" w14:textId="77777777" w:rsidR="00356841" w:rsidRPr="00A71D81" w:rsidRDefault="00356841" w:rsidP="00356841">
            <w:pPr>
              <w:jc w:val="center"/>
              <w:rPr>
                <w:rFonts w:ascii="GHEA Grapalat" w:hAnsi="GHEA Grapalat"/>
                <w:sz w:val="20"/>
                <w:lang w:val="pt-BR"/>
              </w:rPr>
            </w:pPr>
          </w:p>
          <w:p w14:paraId="49AAE0FC" w14:textId="492A1382"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6E3B44FB" w14:textId="77777777" w:rsidR="00356841" w:rsidRPr="00A71D81" w:rsidRDefault="00356841" w:rsidP="00356841">
            <w:pPr>
              <w:jc w:val="center"/>
              <w:rPr>
                <w:rFonts w:ascii="GHEA Grapalat" w:hAnsi="GHEA Grapalat"/>
                <w:sz w:val="20"/>
                <w:lang w:val="pt-BR"/>
              </w:rPr>
            </w:pPr>
          </w:p>
          <w:p w14:paraId="72D23A74" w14:textId="77777777" w:rsidR="00356841" w:rsidRPr="00A71D81" w:rsidRDefault="00356841" w:rsidP="00356841">
            <w:pPr>
              <w:jc w:val="center"/>
              <w:rPr>
                <w:rFonts w:ascii="GHEA Grapalat" w:hAnsi="GHEA Grapalat"/>
                <w:sz w:val="20"/>
                <w:lang w:val="pt-BR"/>
              </w:rPr>
            </w:pPr>
          </w:p>
          <w:p w14:paraId="3B85FEF6" w14:textId="06197C4A"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1AC1D802" w14:textId="77777777" w:rsidR="00356841" w:rsidRPr="00A71D81" w:rsidRDefault="00356841" w:rsidP="00356841">
            <w:pPr>
              <w:jc w:val="center"/>
              <w:rPr>
                <w:rFonts w:ascii="GHEA Grapalat" w:hAnsi="GHEA Grapalat"/>
                <w:sz w:val="20"/>
                <w:lang w:val="pt-BR"/>
              </w:rPr>
            </w:pPr>
          </w:p>
          <w:p w14:paraId="19889640" w14:textId="77777777" w:rsidR="00356841" w:rsidRPr="00A71D81" w:rsidRDefault="00356841" w:rsidP="00356841">
            <w:pPr>
              <w:jc w:val="center"/>
              <w:rPr>
                <w:rFonts w:ascii="GHEA Grapalat" w:hAnsi="GHEA Grapalat"/>
                <w:sz w:val="20"/>
                <w:lang w:val="pt-BR"/>
              </w:rPr>
            </w:pPr>
          </w:p>
          <w:p w14:paraId="1E92EDEC" w14:textId="27F8E0B4"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68" w:type="dxa"/>
          </w:tcPr>
          <w:p w14:paraId="11D12FDC" w14:textId="77777777" w:rsidR="00356841" w:rsidRPr="00A71D81" w:rsidRDefault="00356841" w:rsidP="00356841">
            <w:pPr>
              <w:jc w:val="center"/>
              <w:rPr>
                <w:rFonts w:ascii="GHEA Grapalat" w:hAnsi="GHEA Grapalat"/>
                <w:sz w:val="20"/>
                <w:lang w:val="pt-BR"/>
              </w:rPr>
            </w:pPr>
          </w:p>
          <w:p w14:paraId="2125D5ED" w14:textId="77777777" w:rsidR="00356841" w:rsidRPr="00A71D81" w:rsidRDefault="00356841" w:rsidP="00356841">
            <w:pPr>
              <w:jc w:val="center"/>
              <w:rPr>
                <w:rFonts w:ascii="GHEA Grapalat" w:hAnsi="GHEA Grapalat"/>
                <w:sz w:val="20"/>
                <w:lang w:val="pt-BR"/>
              </w:rPr>
            </w:pPr>
          </w:p>
          <w:p w14:paraId="05BE4650" w14:textId="438CB81E" w:rsidR="00356841" w:rsidRPr="00000745"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567" w:type="dxa"/>
          </w:tcPr>
          <w:p w14:paraId="0D62DF71" w14:textId="77777777" w:rsidR="00356841" w:rsidRPr="00A71D81" w:rsidRDefault="00356841" w:rsidP="00356841">
            <w:pPr>
              <w:jc w:val="center"/>
              <w:rPr>
                <w:rFonts w:ascii="GHEA Grapalat" w:hAnsi="GHEA Grapalat"/>
                <w:sz w:val="20"/>
                <w:lang w:val="pt-BR"/>
              </w:rPr>
            </w:pPr>
          </w:p>
          <w:p w14:paraId="2522A740" w14:textId="77777777" w:rsidR="00356841" w:rsidRPr="00A71D81" w:rsidRDefault="00356841" w:rsidP="00356841">
            <w:pPr>
              <w:jc w:val="center"/>
              <w:rPr>
                <w:rFonts w:ascii="GHEA Grapalat" w:hAnsi="GHEA Grapalat"/>
                <w:sz w:val="20"/>
                <w:lang w:val="pt-BR"/>
              </w:rPr>
            </w:pPr>
          </w:p>
          <w:p w14:paraId="6F9C1ACA" w14:textId="3D771ABE"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878" w:type="dxa"/>
          </w:tcPr>
          <w:p w14:paraId="61E2320E" w14:textId="77777777" w:rsidR="00356841" w:rsidRPr="00A71D81" w:rsidRDefault="00356841" w:rsidP="00356841">
            <w:pPr>
              <w:jc w:val="center"/>
              <w:rPr>
                <w:rFonts w:ascii="GHEA Grapalat" w:hAnsi="GHEA Grapalat"/>
                <w:sz w:val="20"/>
                <w:lang w:val="pt-BR"/>
              </w:rPr>
            </w:pPr>
          </w:p>
          <w:p w14:paraId="3DA730B5" w14:textId="77777777" w:rsidR="00356841" w:rsidRPr="00A71D81" w:rsidRDefault="00356841" w:rsidP="00356841">
            <w:pPr>
              <w:jc w:val="center"/>
              <w:rPr>
                <w:rFonts w:ascii="GHEA Grapalat" w:hAnsi="GHEA Grapalat"/>
                <w:sz w:val="20"/>
                <w:lang w:val="pt-BR"/>
              </w:rPr>
            </w:pPr>
          </w:p>
          <w:p w14:paraId="52BCAC45" w14:textId="52045FA0"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0CD56F18" w14:textId="77777777" w:rsidR="00356841" w:rsidRPr="00A71D81" w:rsidRDefault="00356841" w:rsidP="00356841">
            <w:pPr>
              <w:jc w:val="center"/>
              <w:rPr>
                <w:rFonts w:ascii="GHEA Grapalat" w:hAnsi="GHEA Grapalat"/>
                <w:sz w:val="20"/>
                <w:lang w:val="pt-BR"/>
              </w:rPr>
            </w:pPr>
          </w:p>
          <w:p w14:paraId="7313A9C2" w14:textId="77777777" w:rsidR="00356841" w:rsidRPr="00A71D81" w:rsidRDefault="00356841" w:rsidP="00356841">
            <w:pPr>
              <w:jc w:val="center"/>
              <w:rPr>
                <w:rFonts w:ascii="GHEA Grapalat" w:hAnsi="GHEA Grapalat"/>
                <w:sz w:val="20"/>
                <w:lang w:val="pt-BR"/>
              </w:rPr>
            </w:pPr>
          </w:p>
          <w:p w14:paraId="2B29BAB2" w14:textId="5464609A"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29DAC7CB" w14:textId="77777777" w:rsidR="00356841" w:rsidRPr="00A71D81" w:rsidRDefault="00356841" w:rsidP="00356841">
            <w:pPr>
              <w:jc w:val="center"/>
              <w:rPr>
                <w:rFonts w:ascii="GHEA Grapalat" w:hAnsi="GHEA Grapalat"/>
                <w:sz w:val="20"/>
                <w:lang w:val="pt-BR"/>
              </w:rPr>
            </w:pPr>
          </w:p>
          <w:p w14:paraId="492F740A" w14:textId="77777777" w:rsidR="00356841" w:rsidRPr="00A71D81" w:rsidRDefault="00356841" w:rsidP="00356841">
            <w:pPr>
              <w:jc w:val="center"/>
              <w:rPr>
                <w:rFonts w:ascii="GHEA Grapalat" w:hAnsi="GHEA Grapalat"/>
                <w:sz w:val="20"/>
                <w:lang w:val="pt-BR"/>
              </w:rPr>
            </w:pPr>
          </w:p>
          <w:p w14:paraId="7AEBFA27" w14:textId="3C836D70"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1850" w:type="dxa"/>
          </w:tcPr>
          <w:p w14:paraId="190A384F" w14:textId="77777777" w:rsidR="00356841" w:rsidRPr="00A71D81" w:rsidRDefault="00356841" w:rsidP="00356841">
            <w:pPr>
              <w:jc w:val="center"/>
              <w:rPr>
                <w:rFonts w:ascii="GHEA Grapalat" w:hAnsi="GHEA Grapalat"/>
                <w:sz w:val="20"/>
                <w:lang w:val="pt-BR"/>
              </w:rPr>
            </w:pPr>
          </w:p>
          <w:p w14:paraId="381EE147" w14:textId="77777777" w:rsidR="00356841" w:rsidRPr="00A71D81" w:rsidRDefault="00356841" w:rsidP="00356841">
            <w:pPr>
              <w:jc w:val="center"/>
              <w:rPr>
                <w:rFonts w:ascii="GHEA Grapalat" w:hAnsi="GHEA Grapalat"/>
                <w:sz w:val="20"/>
                <w:lang w:val="pt-BR"/>
              </w:rPr>
            </w:pPr>
          </w:p>
          <w:p w14:paraId="49E8B2E9" w14:textId="13B52B93"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r>
      <w:tr w:rsidR="00356841" w:rsidRPr="00A71D81" w14:paraId="7CF8609C" w14:textId="77777777" w:rsidTr="00356841">
        <w:trPr>
          <w:gridAfter w:val="12"/>
          <w:wAfter w:w="15984" w:type="dxa"/>
          <w:trHeight w:val="1538"/>
        </w:trPr>
        <w:tc>
          <w:tcPr>
            <w:tcW w:w="1909" w:type="dxa"/>
            <w:vAlign w:val="center"/>
          </w:tcPr>
          <w:p w14:paraId="4038E4DC" w14:textId="2C46BB4A" w:rsidR="00356841" w:rsidRPr="0096381B" w:rsidRDefault="00356841" w:rsidP="00356841">
            <w:pPr>
              <w:jc w:val="center"/>
              <w:rPr>
                <w:rFonts w:ascii="GHEA Grapalat" w:hAnsi="GHEA Grapalat"/>
                <w:sz w:val="20"/>
                <w:szCs w:val="20"/>
                <w:lang w:val="hy-AM"/>
              </w:rPr>
            </w:pPr>
            <w:r>
              <w:rPr>
                <w:rFonts w:ascii="GHEA Grapalat" w:hAnsi="GHEA Grapalat"/>
                <w:sz w:val="20"/>
                <w:szCs w:val="20"/>
                <w:lang w:val="hy-AM"/>
              </w:rPr>
              <w:t>35</w:t>
            </w:r>
          </w:p>
        </w:tc>
        <w:tc>
          <w:tcPr>
            <w:tcW w:w="2548" w:type="dxa"/>
            <w:vAlign w:val="center"/>
          </w:tcPr>
          <w:p w14:paraId="70979EF9" w14:textId="77777777" w:rsidR="00356841" w:rsidRDefault="00356841" w:rsidP="00356841">
            <w:pPr>
              <w:jc w:val="center"/>
              <w:rPr>
                <w:rFonts w:ascii="Calibri" w:hAnsi="Calibri" w:cs="Calibri"/>
                <w:sz w:val="22"/>
                <w:szCs w:val="22"/>
              </w:rPr>
            </w:pPr>
            <w:r>
              <w:rPr>
                <w:rFonts w:ascii="Calibri" w:hAnsi="Calibri" w:cs="Calibri"/>
                <w:sz w:val="22"/>
                <w:szCs w:val="22"/>
              </w:rPr>
              <w:t>31512430/4</w:t>
            </w:r>
          </w:p>
          <w:p w14:paraId="61B0A5AF" w14:textId="77777777" w:rsidR="00356841" w:rsidRPr="00E2520F" w:rsidRDefault="00356841" w:rsidP="00356841">
            <w:pPr>
              <w:jc w:val="center"/>
              <w:rPr>
                <w:rFonts w:ascii="GHEA Grapalat" w:hAnsi="GHEA Grapalat"/>
                <w:sz w:val="18"/>
                <w:szCs w:val="18"/>
                <w:lang w:val="hy-AM"/>
              </w:rPr>
            </w:pPr>
          </w:p>
        </w:tc>
        <w:tc>
          <w:tcPr>
            <w:tcW w:w="2426" w:type="dxa"/>
            <w:vAlign w:val="center"/>
          </w:tcPr>
          <w:p w14:paraId="50D11BA4" w14:textId="03BAAE32" w:rsidR="00356841" w:rsidRPr="00EA236B" w:rsidRDefault="00356841" w:rsidP="00356841">
            <w:pPr>
              <w:jc w:val="center"/>
              <w:rPr>
                <w:rFonts w:ascii="GHEA Grapalat" w:hAnsi="GHEA Grapalat"/>
                <w:sz w:val="18"/>
                <w:szCs w:val="18"/>
                <w:lang w:val="hy-AM"/>
              </w:rPr>
            </w:pPr>
            <w:r w:rsidRPr="00057941">
              <w:rPr>
                <w:rFonts w:ascii="GHEA Grapalat" w:hAnsi="GHEA Grapalat"/>
                <w:sz w:val="20"/>
                <w:szCs w:val="20"/>
                <w:lang w:val="hy-AM"/>
              </w:rPr>
              <w:t>պերֆերատոր</w:t>
            </w:r>
          </w:p>
        </w:tc>
        <w:tc>
          <w:tcPr>
            <w:tcW w:w="472" w:type="dxa"/>
          </w:tcPr>
          <w:p w14:paraId="6BFCFCF5" w14:textId="77777777" w:rsidR="00356841" w:rsidRPr="00A71D81" w:rsidRDefault="00356841" w:rsidP="00356841">
            <w:pPr>
              <w:jc w:val="center"/>
              <w:rPr>
                <w:rFonts w:ascii="GHEA Grapalat" w:hAnsi="GHEA Grapalat"/>
                <w:sz w:val="20"/>
                <w:lang w:val="pt-BR"/>
              </w:rPr>
            </w:pPr>
          </w:p>
          <w:p w14:paraId="63813618" w14:textId="77777777" w:rsidR="00356841" w:rsidRPr="00A71D81" w:rsidRDefault="00356841" w:rsidP="00356841">
            <w:pPr>
              <w:jc w:val="center"/>
              <w:rPr>
                <w:rFonts w:ascii="GHEA Grapalat" w:hAnsi="GHEA Grapalat"/>
                <w:sz w:val="20"/>
                <w:lang w:val="pt-BR"/>
              </w:rPr>
            </w:pPr>
          </w:p>
          <w:p w14:paraId="011E4018" w14:textId="6F05108E"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2" w:type="dxa"/>
          </w:tcPr>
          <w:p w14:paraId="30590F9F" w14:textId="77777777" w:rsidR="00356841" w:rsidRPr="00A71D81" w:rsidRDefault="00356841" w:rsidP="00356841">
            <w:pPr>
              <w:jc w:val="center"/>
              <w:rPr>
                <w:rFonts w:ascii="GHEA Grapalat" w:hAnsi="GHEA Grapalat"/>
                <w:sz w:val="20"/>
                <w:lang w:val="pt-BR"/>
              </w:rPr>
            </w:pPr>
          </w:p>
          <w:p w14:paraId="63B9204D" w14:textId="77777777" w:rsidR="00356841" w:rsidRPr="00A71D81" w:rsidRDefault="00356841" w:rsidP="00356841">
            <w:pPr>
              <w:jc w:val="center"/>
              <w:rPr>
                <w:rFonts w:ascii="GHEA Grapalat" w:hAnsi="GHEA Grapalat"/>
                <w:sz w:val="20"/>
                <w:lang w:val="pt-BR"/>
              </w:rPr>
            </w:pPr>
          </w:p>
          <w:p w14:paraId="008D8036" w14:textId="50190622"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6B0D3039" w14:textId="77777777" w:rsidR="00356841" w:rsidRPr="00A71D81" w:rsidRDefault="00356841" w:rsidP="00356841">
            <w:pPr>
              <w:jc w:val="center"/>
              <w:rPr>
                <w:rFonts w:ascii="GHEA Grapalat" w:hAnsi="GHEA Grapalat"/>
                <w:sz w:val="20"/>
                <w:lang w:val="pt-BR"/>
              </w:rPr>
            </w:pPr>
          </w:p>
          <w:p w14:paraId="73FFEDCB" w14:textId="77777777" w:rsidR="00356841" w:rsidRPr="00A71D81" w:rsidRDefault="00356841" w:rsidP="00356841">
            <w:pPr>
              <w:jc w:val="center"/>
              <w:rPr>
                <w:rFonts w:ascii="GHEA Grapalat" w:hAnsi="GHEA Grapalat"/>
                <w:sz w:val="20"/>
                <w:lang w:val="pt-BR"/>
              </w:rPr>
            </w:pPr>
          </w:p>
          <w:p w14:paraId="4F7C4087" w14:textId="3C5284F3"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44C33006" w14:textId="77777777" w:rsidR="00356841" w:rsidRPr="00A71D81" w:rsidRDefault="00356841" w:rsidP="00356841">
            <w:pPr>
              <w:jc w:val="center"/>
              <w:rPr>
                <w:rFonts w:ascii="GHEA Grapalat" w:hAnsi="GHEA Grapalat"/>
                <w:sz w:val="20"/>
                <w:lang w:val="pt-BR"/>
              </w:rPr>
            </w:pPr>
          </w:p>
          <w:p w14:paraId="0F16368A" w14:textId="77777777" w:rsidR="00356841" w:rsidRPr="00A71D81" w:rsidRDefault="00356841" w:rsidP="00356841">
            <w:pPr>
              <w:jc w:val="center"/>
              <w:rPr>
                <w:rFonts w:ascii="GHEA Grapalat" w:hAnsi="GHEA Grapalat"/>
                <w:sz w:val="20"/>
                <w:lang w:val="pt-BR"/>
              </w:rPr>
            </w:pPr>
          </w:p>
          <w:p w14:paraId="6CC4671F" w14:textId="6237163C"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765CEE49" w14:textId="77777777" w:rsidR="00356841" w:rsidRPr="00A71D81" w:rsidRDefault="00356841" w:rsidP="00356841">
            <w:pPr>
              <w:jc w:val="center"/>
              <w:rPr>
                <w:rFonts w:ascii="GHEA Grapalat" w:hAnsi="GHEA Grapalat"/>
                <w:sz w:val="20"/>
                <w:lang w:val="pt-BR"/>
              </w:rPr>
            </w:pPr>
          </w:p>
          <w:p w14:paraId="662E5556" w14:textId="77777777" w:rsidR="00356841" w:rsidRPr="00A71D81" w:rsidRDefault="00356841" w:rsidP="00356841">
            <w:pPr>
              <w:jc w:val="center"/>
              <w:rPr>
                <w:rFonts w:ascii="GHEA Grapalat" w:hAnsi="GHEA Grapalat"/>
                <w:sz w:val="20"/>
                <w:lang w:val="pt-BR"/>
              </w:rPr>
            </w:pPr>
          </w:p>
          <w:p w14:paraId="45B50D51" w14:textId="1A8CB6F6"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2353B25E" w14:textId="77777777" w:rsidR="00356841" w:rsidRPr="00A71D81" w:rsidRDefault="00356841" w:rsidP="00356841">
            <w:pPr>
              <w:jc w:val="center"/>
              <w:rPr>
                <w:rFonts w:ascii="GHEA Grapalat" w:hAnsi="GHEA Grapalat"/>
                <w:sz w:val="20"/>
                <w:lang w:val="pt-BR"/>
              </w:rPr>
            </w:pPr>
          </w:p>
          <w:p w14:paraId="5CEE8010" w14:textId="77777777" w:rsidR="00356841" w:rsidRPr="00A71D81" w:rsidRDefault="00356841" w:rsidP="00356841">
            <w:pPr>
              <w:jc w:val="center"/>
              <w:rPr>
                <w:rFonts w:ascii="GHEA Grapalat" w:hAnsi="GHEA Grapalat"/>
                <w:sz w:val="20"/>
                <w:lang w:val="pt-BR"/>
              </w:rPr>
            </w:pPr>
          </w:p>
          <w:p w14:paraId="4DCCBC69" w14:textId="44B3BD54"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3E731F59" w14:textId="77777777" w:rsidR="00356841" w:rsidRPr="00A71D81" w:rsidRDefault="00356841" w:rsidP="00356841">
            <w:pPr>
              <w:jc w:val="center"/>
              <w:rPr>
                <w:rFonts w:ascii="GHEA Grapalat" w:hAnsi="GHEA Grapalat"/>
                <w:sz w:val="20"/>
                <w:lang w:val="pt-BR"/>
              </w:rPr>
            </w:pPr>
          </w:p>
          <w:p w14:paraId="61867F62" w14:textId="77777777" w:rsidR="00356841" w:rsidRPr="00A71D81" w:rsidRDefault="00356841" w:rsidP="00356841">
            <w:pPr>
              <w:jc w:val="center"/>
              <w:rPr>
                <w:rFonts w:ascii="GHEA Grapalat" w:hAnsi="GHEA Grapalat"/>
                <w:sz w:val="20"/>
                <w:lang w:val="pt-BR"/>
              </w:rPr>
            </w:pPr>
          </w:p>
          <w:p w14:paraId="4264D5C5" w14:textId="7FD1BB93"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68" w:type="dxa"/>
          </w:tcPr>
          <w:p w14:paraId="2C15E29A" w14:textId="77777777" w:rsidR="00356841" w:rsidRPr="00A71D81" w:rsidRDefault="00356841" w:rsidP="00356841">
            <w:pPr>
              <w:jc w:val="center"/>
              <w:rPr>
                <w:rFonts w:ascii="GHEA Grapalat" w:hAnsi="GHEA Grapalat"/>
                <w:sz w:val="20"/>
                <w:lang w:val="pt-BR"/>
              </w:rPr>
            </w:pPr>
          </w:p>
          <w:p w14:paraId="5EA2EC82" w14:textId="77777777" w:rsidR="00356841" w:rsidRPr="00A71D81" w:rsidRDefault="00356841" w:rsidP="00356841">
            <w:pPr>
              <w:jc w:val="center"/>
              <w:rPr>
                <w:rFonts w:ascii="GHEA Grapalat" w:hAnsi="GHEA Grapalat"/>
                <w:sz w:val="20"/>
                <w:lang w:val="pt-BR"/>
              </w:rPr>
            </w:pPr>
          </w:p>
          <w:p w14:paraId="3169C74D" w14:textId="2B582AC4" w:rsidR="00356841" w:rsidRPr="00000745"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567" w:type="dxa"/>
          </w:tcPr>
          <w:p w14:paraId="37C4F3B6" w14:textId="77777777" w:rsidR="00356841" w:rsidRPr="00A71D81" w:rsidRDefault="00356841" w:rsidP="00356841">
            <w:pPr>
              <w:jc w:val="center"/>
              <w:rPr>
                <w:rFonts w:ascii="GHEA Grapalat" w:hAnsi="GHEA Grapalat"/>
                <w:sz w:val="20"/>
                <w:lang w:val="pt-BR"/>
              </w:rPr>
            </w:pPr>
          </w:p>
          <w:p w14:paraId="19C66BAE" w14:textId="77777777" w:rsidR="00356841" w:rsidRPr="00A71D81" w:rsidRDefault="00356841" w:rsidP="00356841">
            <w:pPr>
              <w:jc w:val="center"/>
              <w:rPr>
                <w:rFonts w:ascii="GHEA Grapalat" w:hAnsi="GHEA Grapalat"/>
                <w:sz w:val="20"/>
                <w:lang w:val="pt-BR"/>
              </w:rPr>
            </w:pPr>
          </w:p>
          <w:p w14:paraId="420F9B8E" w14:textId="6C1DAE87"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878" w:type="dxa"/>
          </w:tcPr>
          <w:p w14:paraId="1638A425" w14:textId="77777777" w:rsidR="00356841" w:rsidRPr="00A71D81" w:rsidRDefault="00356841" w:rsidP="00356841">
            <w:pPr>
              <w:jc w:val="center"/>
              <w:rPr>
                <w:rFonts w:ascii="GHEA Grapalat" w:hAnsi="GHEA Grapalat"/>
                <w:sz w:val="20"/>
                <w:lang w:val="pt-BR"/>
              </w:rPr>
            </w:pPr>
          </w:p>
          <w:p w14:paraId="15FDE2A8" w14:textId="77777777" w:rsidR="00356841" w:rsidRPr="00A71D81" w:rsidRDefault="00356841" w:rsidP="00356841">
            <w:pPr>
              <w:jc w:val="center"/>
              <w:rPr>
                <w:rFonts w:ascii="GHEA Grapalat" w:hAnsi="GHEA Grapalat"/>
                <w:sz w:val="20"/>
                <w:lang w:val="pt-BR"/>
              </w:rPr>
            </w:pPr>
          </w:p>
          <w:p w14:paraId="6BCF7478" w14:textId="47ECF7E2"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68EE836C" w14:textId="77777777" w:rsidR="00356841" w:rsidRPr="00A71D81" w:rsidRDefault="00356841" w:rsidP="00356841">
            <w:pPr>
              <w:jc w:val="center"/>
              <w:rPr>
                <w:rFonts w:ascii="GHEA Grapalat" w:hAnsi="GHEA Grapalat"/>
                <w:sz w:val="20"/>
                <w:lang w:val="pt-BR"/>
              </w:rPr>
            </w:pPr>
          </w:p>
          <w:p w14:paraId="2134BCC6" w14:textId="77777777" w:rsidR="00356841" w:rsidRPr="00A71D81" w:rsidRDefault="00356841" w:rsidP="00356841">
            <w:pPr>
              <w:jc w:val="center"/>
              <w:rPr>
                <w:rFonts w:ascii="GHEA Grapalat" w:hAnsi="GHEA Grapalat"/>
                <w:sz w:val="20"/>
                <w:lang w:val="pt-BR"/>
              </w:rPr>
            </w:pPr>
          </w:p>
          <w:p w14:paraId="10B4104A" w14:textId="7F3AB90A"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0AD9AEEB" w14:textId="77777777" w:rsidR="00356841" w:rsidRPr="00A71D81" w:rsidRDefault="00356841" w:rsidP="00356841">
            <w:pPr>
              <w:jc w:val="center"/>
              <w:rPr>
                <w:rFonts w:ascii="GHEA Grapalat" w:hAnsi="GHEA Grapalat"/>
                <w:sz w:val="20"/>
                <w:lang w:val="pt-BR"/>
              </w:rPr>
            </w:pPr>
          </w:p>
          <w:p w14:paraId="5C1831A1" w14:textId="77777777" w:rsidR="00356841" w:rsidRPr="00A71D81" w:rsidRDefault="00356841" w:rsidP="00356841">
            <w:pPr>
              <w:jc w:val="center"/>
              <w:rPr>
                <w:rFonts w:ascii="GHEA Grapalat" w:hAnsi="GHEA Grapalat"/>
                <w:sz w:val="20"/>
                <w:lang w:val="pt-BR"/>
              </w:rPr>
            </w:pPr>
          </w:p>
          <w:p w14:paraId="66E1A18D" w14:textId="2734D989"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1850" w:type="dxa"/>
          </w:tcPr>
          <w:p w14:paraId="318A33C3" w14:textId="77777777" w:rsidR="00356841" w:rsidRPr="00A71D81" w:rsidRDefault="00356841" w:rsidP="00356841">
            <w:pPr>
              <w:jc w:val="center"/>
              <w:rPr>
                <w:rFonts w:ascii="GHEA Grapalat" w:hAnsi="GHEA Grapalat"/>
                <w:sz w:val="20"/>
                <w:lang w:val="pt-BR"/>
              </w:rPr>
            </w:pPr>
          </w:p>
          <w:p w14:paraId="1DF09543" w14:textId="77777777" w:rsidR="00356841" w:rsidRPr="00A71D81" w:rsidRDefault="00356841" w:rsidP="00356841">
            <w:pPr>
              <w:jc w:val="center"/>
              <w:rPr>
                <w:rFonts w:ascii="GHEA Grapalat" w:hAnsi="GHEA Grapalat"/>
                <w:sz w:val="20"/>
                <w:lang w:val="pt-BR"/>
              </w:rPr>
            </w:pPr>
          </w:p>
          <w:p w14:paraId="78FF80AD" w14:textId="319AE184"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r>
      <w:tr w:rsidR="00356841" w:rsidRPr="00A71D81" w14:paraId="7CE7E2F5" w14:textId="77777777" w:rsidTr="00356841">
        <w:trPr>
          <w:gridAfter w:val="12"/>
          <w:wAfter w:w="15984" w:type="dxa"/>
          <w:trHeight w:val="1538"/>
        </w:trPr>
        <w:tc>
          <w:tcPr>
            <w:tcW w:w="1909" w:type="dxa"/>
            <w:vAlign w:val="center"/>
          </w:tcPr>
          <w:p w14:paraId="6AA196D2" w14:textId="308BD588" w:rsidR="00356841" w:rsidRPr="0096381B" w:rsidRDefault="00356841" w:rsidP="00356841">
            <w:pPr>
              <w:jc w:val="center"/>
              <w:rPr>
                <w:rFonts w:ascii="GHEA Grapalat" w:hAnsi="GHEA Grapalat"/>
                <w:sz w:val="20"/>
                <w:szCs w:val="20"/>
                <w:lang w:val="hy-AM"/>
              </w:rPr>
            </w:pPr>
            <w:r>
              <w:rPr>
                <w:rFonts w:ascii="GHEA Grapalat" w:hAnsi="GHEA Grapalat"/>
                <w:sz w:val="20"/>
                <w:szCs w:val="20"/>
                <w:lang w:val="hy-AM"/>
              </w:rPr>
              <w:t>36</w:t>
            </w:r>
          </w:p>
        </w:tc>
        <w:tc>
          <w:tcPr>
            <w:tcW w:w="2548" w:type="dxa"/>
            <w:vAlign w:val="center"/>
          </w:tcPr>
          <w:p w14:paraId="175751C6" w14:textId="77777777" w:rsidR="00356841" w:rsidRDefault="00356841" w:rsidP="00356841">
            <w:pPr>
              <w:jc w:val="center"/>
              <w:rPr>
                <w:rFonts w:ascii="Calibri" w:hAnsi="Calibri" w:cs="Calibri"/>
                <w:sz w:val="22"/>
                <w:szCs w:val="22"/>
              </w:rPr>
            </w:pPr>
            <w:r>
              <w:rPr>
                <w:rFonts w:ascii="Calibri" w:hAnsi="Calibri" w:cs="Calibri"/>
                <w:sz w:val="22"/>
                <w:szCs w:val="22"/>
              </w:rPr>
              <w:t>44511270</w:t>
            </w:r>
          </w:p>
          <w:p w14:paraId="5423E422" w14:textId="77777777" w:rsidR="00356841" w:rsidRPr="00E2520F" w:rsidRDefault="00356841" w:rsidP="00356841">
            <w:pPr>
              <w:jc w:val="center"/>
              <w:rPr>
                <w:rFonts w:ascii="GHEA Grapalat" w:hAnsi="GHEA Grapalat"/>
                <w:sz w:val="18"/>
                <w:szCs w:val="18"/>
                <w:lang w:val="hy-AM"/>
              </w:rPr>
            </w:pPr>
          </w:p>
        </w:tc>
        <w:tc>
          <w:tcPr>
            <w:tcW w:w="2426" w:type="dxa"/>
            <w:vAlign w:val="center"/>
          </w:tcPr>
          <w:p w14:paraId="7FF3D120" w14:textId="0BE8E31D" w:rsidR="00356841" w:rsidRPr="00EA236B" w:rsidRDefault="00356841" w:rsidP="00356841">
            <w:pPr>
              <w:jc w:val="center"/>
              <w:rPr>
                <w:rFonts w:ascii="GHEA Grapalat" w:hAnsi="GHEA Grapalat"/>
                <w:sz w:val="18"/>
                <w:szCs w:val="18"/>
                <w:lang w:val="hy-AM"/>
              </w:rPr>
            </w:pPr>
            <w:r w:rsidRPr="00057941">
              <w:rPr>
                <w:rFonts w:ascii="GHEA Grapalat" w:hAnsi="GHEA Grapalat" w:cs="Calibri"/>
                <w:color w:val="000000"/>
                <w:sz w:val="20"/>
                <w:szCs w:val="20"/>
              </w:rPr>
              <w:t>բալգարկի կտրող քար,</w:t>
            </w:r>
          </w:p>
        </w:tc>
        <w:tc>
          <w:tcPr>
            <w:tcW w:w="472" w:type="dxa"/>
          </w:tcPr>
          <w:p w14:paraId="3C3989FA" w14:textId="77777777" w:rsidR="00356841" w:rsidRPr="00A71D81" w:rsidRDefault="00356841" w:rsidP="00356841">
            <w:pPr>
              <w:jc w:val="center"/>
              <w:rPr>
                <w:rFonts w:ascii="GHEA Grapalat" w:hAnsi="GHEA Grapalat"/>
                <w:sz w:val="20"/>
                <w:lang w:val="pt-BR"/>
              </w:rPr>
            </w:pPr>
          </w:p>
          <w:p w14:paraId="066F01F5" w14:textId="77777777" w:rsidR="00356841" w:rsidRPr="00A71D81" w:rsidRDefault="00356841" w:rsidP="00356841">
            <w:pPr>
              <w:jc w:val="center"/>
              <w:rPr>
                <w:rFonts w:ascii="GHEA Grapalat" w:hAnsi="GHEA Grapalat"/>
                <w:sz w:val="20"/>
                <w:lang w:val="pt-BR"/>
              </w:rPr>
            </w:pPr>
          </w:p>
          <w:p w14:paraId="47AAC497" w14:textId="6BAAC814"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2" w:type="dxa"/>
          </w:tcPr>
          <w:p w14:paraId="11CA8A53" w14:textId="77777777" w:rsidR="00356841" w:rsidRPr="00A71D81" w:rsidRDefault="00356841" w:rsidP="00356841">
            <w:pPr>
              <w:jc w:val="center"/>
              <w:rPr>
                <w:rFonts w:ascii="GHEA Grapalat" w:hAnsi="GHEA Grapalat"/>
                <w:sz w:val="20"/>
                <w:lang w:val="pt-BR"/>
              </w:rPr>
            </w:pPr>
          </w:p>
          <w:p w14:paraId="22294ABA" w14:textId="77777777" w:rsidR="00356841" w:rsidRPr="00A71D81" w:rsidRDefault="00356841" w:rsidP="00356841">
            <w:pPr>
              <w:jc w:val="center"/>
              <w:rPr>
                <w:rFonts w:ascii="GHEA Grapalat" w:hAnsi="GHEA Grapalat"/>
                <w:sz w:val="20"/>
                <w:lang w:val="pt-BR"/>
              </w:rPr>
            </w:pPr>
          </w:p>
          <w:p w14:paraId="7D44BA61" w14:textId="25247A5E"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037735DA" w14:textId="77777777" w:rsidR="00356841" w:rsidRPr="00A71D81" w:rsidRDefault="00356841" w:rsidP="00356841">
            <w:pPr>
              <w:jc w:val="center"/>
              <w:rPr>
                <w:rFonts w:ascii="GHEA Grapalat" w:hAnsi="GHEA Grapalat"/>
                <w:sz w:val="20"/>
                <w:lang w:val="pt-BR"/>
              </w:rPr>
            </w:pPr>
          </w:p>
          <w:p w14:paraId="0F59AD89" w14:textId="77777777" w:rsidR="00356841" w:rsidRPr="00A71D81" w:rsidRDefault="00356841" w:rsidP="00356841">
            <w:pPr>
              <w:jc w:val="center"/>
              <w:rPr>
                <w:rFonts w:ascii="GHEA Grapalat" w:hAnsi="GHEA Grapalat"/>
                <w:sz w:val="20"/>
                <w:lang w:val="pt-BR"/>
              </w:rPr>
            </w:pPr>
          </w:p>
          <w:p w14:paraId="50AF2029" w14:textId="7E63233A"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3C4B6CB2" w14:textId="77777777" w:rsidR="00356841" w:rsidRPr="00A71D81" w:rsidRDefault="00356841" w:rsidP="00356841">
            <w:pPr>
              <w:jc w:val="center"/>
              <w:rPr>
                <w:rFonts w:ascii="GHEA Grapalat" w:hAnsi="GHEA Grapalat"/>
                <w:sz w:val="20"/>
                <w:lang w:val="pt-BR"/>
              </w:rPr>
            </w:pPr>
          </w:p>
          <w:p w14:paraId="3495AF9F" w14:textId="77777777" w:rsidR="00356841" w:rsidRPr="00A71D81" w:rsidRDefault="00356841" w:rsidP="00356841">
            <w:pPr>
              <w:jc w:val="center"/>
              <w:rPr>
                <w:rFonts w:ascii="GHEA Grapalat" w:hAnsi="GHEA Grapalat"/>
                <w:sz w:val="20"/>
                <w:lang w:val="pt-BR"/>
              </w:rPr>
            </w:pPr>
          </w:p>
          <w:p w14:paraId="6971A7B9" w14:textId="6D7F411F"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45F244B6" w14:textId="77777777" w:rsidR="00356841" w:rsidRPr="00A71D81" w:rsidRDefault="00356841" w:rsidP="00356841">
            <w:pPr>
              <w:jc w:val="center"/>
              <w:rPr>
                <w:rFonts w:ascii="GHEA Grapalat" w:hAnsi="GHEA Grapalat"/>
                <w:sz w:val="20"/>
                <w:lang w:val="pt-BR"/>
              </w:rPr>
            </w:pPr>
          </w:p>
          <w:p w14:paraId="7A42DD18" w14:textId="77777777" w:rsidR="00356841" w:rsidRPr="00A71D81" w:rsidRDefault="00356841" w:rsidP="00356841">
            <w:pPr>
              <w:jc w:val="center"/>
              <w:rPr>
                <w:rFonts w:ascii="GHEA Grapalat" w:hAnsi="GHEA Grapalat"/>
                <w:sz w:val="20"/>
                <w:lang w:val="pt-BR"/>
              </w:rPr>
            </w:pPr>
          </w:p>
          <w:p w14:paraId="483C5473" w14:textId="7228DFE5"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25224FE6" w14:textId="77777777" w:rsidR="00356841" w:rsidRPr="00A71D81" w:rsidRDefault="00356841" w:rsidP="00356841">
            <w:pPr>
              <w:jc w:val="center"/>
              <w:rPr>
                <w:rFonts w:ascii="GHEA Grapalat" w:hAnsi="GHEA Grapalat"/>
                <w:sz w:val="20"/>
                <w:lang w:val="pt-BR"/>
              </w:rPr>
            </w:pPr>
          </w:p>
          <w:p w14:paraId="30600033" w14:textId="77777777" w:rsidR="00356841" w:rsidRPr="00A71D81" w:rsidRDefault="00356841" w:rsidP="00356841">
            <w:pPr>
              <w:jc w:val="center"/>
              <w:rPr>
                <w:rFonts w:ascii="GHEA Grapalat" w:hAnsi="GHEA Grapalat"/>
                <w:sz w:val="20"/>
                <w:lang w:val="pt-BR"/>
              </w:rPr>
            </w:pPr>
          </w:p>
          <w:p w14:paraId="4D809D5D" w14:textId="6DF46F9A"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556A674C" w14:textId="77777777" w:rsidR="00356841" w:rsidRPr="00A71D81" w:rsidRDefault="00356841" w:rsidP="00356841">
            <w:pPr>
              <w:jc w:val="center"/>
              <w:rPr>
                <w:rFonts w:ascii="GHEA Grapalat" w:hAnsi="GHEA Grapalat"/>
                <w:sz w:val="20"/>
                <w:lang w:val="pt-BR"/>
              </w:rPr>
            </w:pPr>
          </w:p>
          <w:p w14:paraId="6E09AE4A" w14:textId="77777777" w:rsidR="00356841" w:rsidRPr="00A71D81" w:rsidRDefault="00356841" w:rsidP="00356841">
            <w:pPr>
              <w:jc w:val="center"/>
              <w:rPr>
                <w:rFonts w:ascii="GHEA Grapalat" w:hAnsi="GHEA Grapalat"/>
                <w:sz w:val="20"/>
                <w:lang w:val="pt-BR"/>
              </w:rPr>
            </w:pPr>
          </w:p>
          <w:p w14:paraId="5A21CD9A" w14:textId="04704B5E"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68" w:type="dxa"/>
          </w:tcPr>
          <w:p w14:paraId="5DA37D5C" w14:textId="77777777" w:rsidR="00356841" w:rsidRPr="00A71D81" w:rsidRDefault="00356841" w:rsidP="00356841">
            <w:pPr>
              <w:jc w:val="center"/>
              <w:rPr>
                <w:rFonts w:ascii="GHEA Grapalat" w:hAnsi="GHEA Grapalat"/>
                <w:sz w:val="20"/>
                <w:lang w:val="pt-BR"/>
              </w:rPr>
            </w:pPr>
          </w:p>
          <w:p w14:paraId="640D103B" w14:textId="77777777" w:rsidR="00356841" w:rsidRPr="00A71D81" w:rsidRDefault="00356841" w:rsidP="00356841">
            <w:pPr>
              <w:jc w:val="center"/>
              <w:rPr>
                <w:rFonts w:ascii="GHEA Grapalat" w:hAnsi="GHEA Grapalat"/>
                <w:sz w:val="20"/>
                <w:lang w:val="pt-BR"/>
              </w:rPr>
            </w:pPr>
          </w:p>
          <w:p w14:paraId="5DD97E76" w14:textId="64349128" w:rsidR="00356841" w:rsidRPr="00000745"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567" w:type="dxa"/>
          </w:tcPr>
          <w:p w14:paraId="2B8B1CFA" w14:textId="77777777" w:rsidR="00356841" w:rsidRPr="00A71D81" w:rsidRDefault="00356841" w:rsidP="00356841">
            <w:pPr>
              <w:jc w:val="center"/>
              <w:rPr>
                <w:rFonts w:ascii="GHEA Grapalat" w:hAnsi="GHEA Grapalat"/>
                <w:sz w:val="20"/>
                <w:lang w:val="pt-BR"/>
              </w:rPr>
            </w:pPr>
          </w:p>
          <w:p w14:paraId="12E377CB" w14:textId="77777777" w:rsidR="00356841" w:rsidRPr="00A71D81" w:rsidRDefault="00356841" w:rsidP="00356841">
            <w:pPr>
              <w:jc w:val="center"/>
              <w:rPr>
                <w:rFonts w:ascii="GHEA Grapalat" w:hAnsi="GHEA Grapalat"/>
                <w:sz w:val="20"/>
                <w:lang w:val="pt-BR"/>
              </w:rPr>
            </w:pPr>
          </w:p>
          <w:p w14:paraId="7BD555D2" w14:textId="3B775979"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878" w:type="dxa"/>
          </w:tcPr>
          <w:p w14:paraId="3187C121" w14:textId="77777777" w:rsidR="00356841" w:rsidRPr="00A71D81" w:rsidRDefault="00356841" w:rsidP="00356841">
            <w:pPr>
              <w:jc w:val="center"/>
              <w:rPr>
                <w:rFonts w:ascii="GHEA Grapalat" w:hAnsi="GHEA Grapalat"/>
                <w:sz w:val="20"/>
                <w:lang w:val="pt-BR"/>
              </w:rPr>
            </w:pPr>
          </w:p>
          <w:p w14:paraId="4008E9A7" w14:textId="77777777" w:rsidR="00356841" w:rsidRPr="00A71D81" w:rsidRDefault="00356841" w:rsidP="00356841">
            <w:pPr>
              <w:jc w:val="center"/>
              <w:rPr>
                <w:rFonts w:ascii="GHEA Grapalat" w:hAnsi="GHEA Grapalat"/>
                <w:sz w:val="20"/>
                <w:lang w:val="pt-BR"/>
              </w:rPr>
            </w:pPr>
          </w:p>
          <w:p w14:paraId="424A5B24" w14:textId="30F87D44"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47EA6C20" w14:textId="77777777" w:rsidR="00356841" w:rsidRPr="00A71D81" w:rsidRDefault="00356841" w:rsidP="00356841">
            <w:pPr>
              <w:jc w:val="center"/>
              <w:rPr>
                <w:rFonts w:ascii="GHEA Grapalat" w:hAnsi="GHEA Grapalat"/>
                <w:sz w:val="20"/>
                <w:lang w:val="pt-BR"/>
              </w:rPr>
            </w:pPr>
          </w:p>
          <w:p w14:paraId="0742D9FA" w14:textId="77777777" w:rsidR="00356841" w:rsidRPr="00A71D81" w:rsidRDefault="00356841" w:rsidP="00356841">
            <w:pPr>
              <w:jc w:val="center"/>
              <w:rPr>
                <w:rFonts w:ascii="GHEA Grapalat" w:hAnsi="GHEA Grapalat"/>
                <w:sz w:val="20"/>
                <w:lang w:val="pt-BR"/>
              </w:rPr>
            </w:pPr>
          </w:p>
          <w:p w14:paraId="399745AD" w14:textId="2AB0F0D6"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6114113D" w14:textId="77777777" w:rsidR="00356841" w:rsidRPr="00A71D81" w:rsidRDefault="00356841" w:rsidP="00356841">
            <w:pPr>
              <w:jc w:val="center"/>
              <w:rPr>
                <w:rFonts w:ascii="GHEA Grapalat" w:hAnsi="GHEA Grapalat"/>
                <w:sz w:val="20"/>
                <w:lang w:val="pt-BR"/>
              </w:rPr>
            </w:pPr>
          </w:p>
          <w:p w14:paraId="59E646A5" w14:textId="77777777" w:rsidR="00356841" w:rsidRPr="00A71D81" w:rsidRDefault="00356841" w:rsidP="00356841">
            <w:pPr>
              <w:jc w:val="center"/>
              <w:rPr>
                <w:rFonts w:ascii="GHEA Grapalat" w:hAnsi="GHEA Grapalat"/>
                <w:sz w:val="20"/>
                <w:lang w:val="pt-BR"/>
              </w:rPr>
            </w:pPr>
          </w:p>
          <w:p w14:paraId="7B58D044" w14:textId="723120F3"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1850" w:type="dxa"/>
          </w:tcPr>
          <w:p w14:paraId="61C9F187" w14:textId="77777777" w:rsidR="00356841" w:rsidRPr="00A71D81" w:rsidRDefault="00356841" w:rsidP="00356841">
            <w:pPr>
              <w:jc w:val="center"/>
              <w:rPr>
                <w:rFonts w:ascii="GHEA Grapalat" w:hAnsi="GHEA Grapalat"/>
                <w:sz w:val="20"/>
                <w:lang w:val="pt-BR"/>
              </w:rPr>
            </w:pPr>
          </w:p>
          <w:p w14:paraId="1B43AD93" w14:textId="77777777" w:rsidR="00356841" w:rsidRPr="00A71D81" w:rsidRDefault="00356841" w:rsidP="00356841">
            <w:pPr>
              <w:jc w:val="center"/>
              <w:rPr>
                <w:rFonts w:ascii="GHEA Grapalat" w:hAnsi="GHEA Grapalat"/>
                <w:sz w:val="20"/>
                <w:lang w:val="pt-BR"/>
              </w:rPr>
            </w:pPr>
          </w:p>
          <w:p w14:paraId="193AB96A" w14:textId="0E66989A"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r>
      <w:tr w:rsidR="00356841" w:rsidRPr="00A71D81" w14:paraId="2D613EFC" w14:textId="77777777" w:rsidTr="00356841">
        <w:trPr>
          <w:gridAfter w:val="12"/>
          <w:wAfter w:w="15984" w:type="dxa"/>
          <w:trHeight w:val="1538"/>
        </w:trPr>
        <w:tc>
          <w:tcPr>
            <w:tcW w:w="1909" w:type="dxa"/>
            <w:vAlign w:val="center"/>
          </w:tcPr>
          <w:p w14:paraId="53AB116E" w14:textId="7F8B9F77" w:rsidR="00356841" w:rsidRPr="0096381B" w:rsidRDefault="00356841" w:rsidP="00356841">
            <w:pPr>
              <w:jc w:val="center"/>
              <w:rPr>
                <w:rFonts w:ascii="GHEA Grapalat" w:hAnsi="GHEA Grapalat"/>
                <w:sz w:val="20"/>
                <w:szCs w:val="20"/>
                <w:lang w:val="hy-AM"/>
              </w:rPr>
            </w:pPr>
            <w:r>
              <w:rPr>
                <w:rFonts w:ascii="GHEA Grapalat" w:hAnsi="GHEA Grapalat"/>
                <w:sz w:val="20"/>
                <w:szCs w:val="20"/>
                <w:lang w:val="hy-AM"/>
              </w:rPr>
              <w:t>37</w:t>
            </w:r>
          </w:p>
        </w:tc>
        <w:tc>
          <w:tcPr>
            <w:tcW w:w="2548" w:type="dxa"/>
            <w:vAlign w:val="center"/>
          </w:tcPr>
          <w:p w14:paraId="64C88831" w14:textId="005D7C46" w:rsidR="00356841" w:rsidRPr="00E2520F" w:rsidRDefault="00356841" w:rsidP="00356841">
            <w:pPr>
              <w:jc w:val="center"/>
              <w:rPr>
                <w:rFonts w:ascii="GHEA Grapalat" w:hAnsi="GHEA Grapalat"/>
                <w:sz w:val="18"/>
                <w:szCs w:val="18"/>
                <w:lang w:val="hy-AM"/>
              </w:rPr>
            </w:pPr>
            <w:r w:rsidRPr="00000745">
              <w:rPr>
                <w:rFonts w:ascii="Calibri" w:hAnsi="Calibri" w:cs="Calibri"/>
                <w:sz w:val="20"/>
                <w:szCs w:val="20"/>
              </w:rPr>
              <w:t>44511371</w:t>
            </w:r>
          </w:p>
        </w:tc>
        <w:tc>
          <w:tcPr>
            <w:tcW w:w="2426" w:type="dxa"/>
            <w:vAlign w:val="center"/>
          </w:tcPr>
          <w:p w14:paraId="7C1DBAD4" w14:textId="1D752767" w:rsidR="00356841" w:rsidRPr="00EA236B" w:rsidRDefault="00356841" w:rsidP="00356841">
            <w:pPr>
              <w:jc w:val="center"/>
              <w:rPr>
                <w:rFonts w:ascii="GHEA Grapalat" w:hAnsi="GHEA Grapalat"/>
                <w:sz w:val="18"/>
                <w:szCs w:val="18"/>
                <w:lang w:val="hy-AM"/>
              </w:rPr>
            </w:pPr>
            <w:r w:rsidRPr="00057941">
              <w:rPr>
                <w:rFonts w:ascii="GHEA Grapalat" w:hAnsi="GHEA Grapalat" w:cs="Calibri"/>
                <w:color w:val="000000"/>
                <w:sz w:val="20"/>
                <w:szCs w:val="20"/>
              </w:rPr>
              <w:t>էլեկտրոդ մետաղի եռակցման համար</w:t>
            </w:r>
          </w:p>
        </w:tc>
        <w:tc>
          <w:tcPr>
            <w:tcW w:w="472" w:type="dxa"/>
          </w:tcPr>
          <w:p w14:paraId="10F90844" w14:textId="77777777" w:rsidR="00356841" w:rsidRPr="00A71D81" w:rsidRDefault="00356841" w:rsidP="00356841">
            <w:pPr>
              <w:jc w:val="center"/>
              <w:rPr>
                <w:rFonts w:ascii="GHEA Grapalat" w:hAnsi="GHEA Grapalat"/>
                <w:sz w:val="20"/>
                <w:lang w:val="pt-BR"/>
              </w:rPr>
            </w:pPr>
          </w:p>
          <w:p w14:paraId="3CBED4A5" w14:textId="77777777" w:rsidR="00356841" w:rsidRPr="00A71D81" w:rsidRDefault="00356841" w:rsidP="00356841">
            <w:pPr>
              <w:jc w:val="center"/>
              <w:rPr>
                <w:rFonts w:ascii="GHEA Grapalat" w:hAnsi="GHEA Grapalat"/>
                <w:sz w:val="20"/>
                <w:lang w:val="pt-BR"/>
              </w:rPr>
            </w:pPr>
          </w:p>
          <w:p w14:paraId="1B9560F6" w14:textId="7FF0A3C4"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2" w:type="dxa"/>
          </w:tcPr>
          <w:p w14:paraId="4DC790A3" w14:textId="77777777" w:rsidR="00356841" w:rsidRPr="00A71D81" w:rsidRDefault="00356841" w:rsidP="00356841">
            <w:pPr>
              <w:jc w:val="center"/>
              <w:rPr>
                <w:rFonts w:ascii="GHEA Grapalat" w:hAnsi="GHEA Grapalat"/>
                <w:sz w:val="20"/>
                <w:lang w:val="pt-BR"/>
              </w:rPr>
            </w:pPr>
          </w:p>
          <w:p w14:paraId="7C048F8F" w14:textId="77777777" w:rsidR="00356841" w:rsidRPr="00A71D81" w:rsidRDefault="00356841" w:rsidP="00356841">
            <w:pPr>
              <w:jc w:val="center"/>
              <w:rPr>
                <w:rFonts w:ascii="GHEA Grapalat" w:hAnsi="GHEA Grapalat"/>
                <w:sz w:val="20"/>
                <w:lang w:val="pt-BR"/>
              </w:rPr>
            </w:pPr>
          </w:p>
          <w:p w14:paraId="4CB58047" w14:textId="560452B0"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7EE51FF2" w14:textId="77777777" w:rsidR="00356841" w:rsidRPr="00A71D81" w:rsidRDefault="00356841" w:rsidP="00356841">
            <w:pPr>
              <w:jc w:val="center"/>
              <w:rPr>
                <w:rFonts w:ascii="GHEA Grapalat" w:hAnsi="GHEA Grapalat"/>
                <w:sz w:val="20"/>
                <w:lang w:val="pt-BR"/>
              </w:rPr>
            </w:pPr>
          </w:p>
          <w:p w14:paraId="37078A57" w14:textId="77777777" w:rsidR="00356841" w:rsidRPr="00A71D81" w:rsidRDefault="00356841" w:rsidP="00356841">
            <w:pPr>
              <w:jc w:val="center"/>
              <w:rPr>
                <w:rFonts w:ascii="GHEA Grapalat" w:hAnsi="GHEA Grapalat"/>
                <w:sz w:val="20"/>
                <w:lang w:val="pt-BR"/>
              </w:rPr>
            </w:pPr>
          </w:p>
          <w:p w14:paraId="6A07057F" w14:textId="3752F629"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04BA5279" w14:textId="77777777" w:rsidR="00356841" w:rsidRPr="00A71D81" w:rsidRDefault="00356841" w:rsidP="00356841">
            <w:pPr>
              <w:jc w:val="center"/>
              <w:rPr>
                <w:rFonts w:ascii="GHEA Grapalat" w:hAnsi="GHEA Grapalat"/>
                <w:sz w:val="20"/>
                <w:lang w:val="pt-BR"/>
              </w:rPr>
            </w:pPr>
          </w:p>
          <w:p w14:paraId="7AFA9BAF" w14:textId="77777777" w:rsidR="00356841" w:rsidRPr="00A71D81" w:rsidRDefault="00356841" w:rsidP="00356841">
            <w:pPr>
              <w:jc w:val="center"/>
              <w:rPr>
                <w:rFonts w:ascii="GHEA Grapalat" w:hAnsi="GHEA Grapalat"/>
                <w:sz w:val="20"/>
                <w:lang w:val="pt-BR"/>
              </w:rPr>
            </w:pPr>
          </w:p>
          <w:p w14:paraId="2A6AD3F2" w14:textId="7B337D76"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0160FF7F" w14:textId="77777777" w:rsidR="00356841" w:rsidRPr="00A71D81" w:rsidRDefault="00356841" w:rsidP="00356841">
            <w:pPr>
              <w:jc w:val="center"/>
              <w:rPr>
                <w:rFonts w:ascii="GHEA Grapalat" w:hAnsi="GHEA Grapalat"/>
                <w:sz w:val="20"/>
                <w:lang w:val="pt-BR"/>
              </w:rPr>
            </w:pPr>
          </w:p>
          <w:p w14:paraId="013666B5" w14:textId="77777777" w:rsidR="00356841" w:rsidRPr="00A71D81" w:rsidRDefault="00356841" w:rsidP="00356841">
            <w:pPr>
              <w:jc w:val="center"/>
              <w:rPr>
                <w:rFonts w:ascii="GHEA Grapalat" w:hAnsi="GHEA Grapalat"/>
                <w:sz w:val="20"/>
                <w:lang w:val="pt-BR"/>
              </w:rPr>
            </w:pPr>
          </w:p>
          <w:p w14:paraId="5F51B996" w14:textId="1F0EF0BE"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1B3676D6" w14:textId="77777777" w:rsidR="00356841" w:rsidRPr="00A71D81" w:rsidRDefault="00356841" w:rsidP="00356841">
            <w:pPr>
              <w:jc w:val="center"/>
              <w:rPr>
                <w:rFonts w:ascii="GHEA Grapalat" w:hAnsi="GHEA Grapalat"/>
                <w:sz w:val="20"/>
                <w:lang w:val="pt-BR"/>
              </w:rPr>
            </w:pPr>
          </w:p>
          <w:p w14:paraId="1379B7B7" w14:textId="77777777" w:rsidR="00356841" w:rsidRPr="00A71D81" w:rsidRDefault="00356841" w:rsidP="00356841">
            <w:pPr>
              <w:jc w:val="center"/>
              <w:rPr>
                <w:rFonts w:ascii="GHEA Grapalat" w:hAnsi="GHEA Grapalat"/>
                <w:sz w:val="20"/>
                <w:lang w:val="pt-BR"/>
              </w:rPr>
            </w:pPr>
          </w:p>
          <w:p w14:paraId="5D49A50E" w14:textId="3F8999A5"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1CD82CF1" w14:textId="77777777" w:rsidR="00356841" w:rsidRPr="00A71D81" w:rsidRDefault="00356841" w:rsidP="00356841">
            <w:pPr>
              <w:jc w:val="center"/>
              <w:rPr>
                <w:rFonts w:ascii="GHEA Grapalat" w:hAnsi="GHEA Grapalat"/>
                <w:sz w:val="20"/>
                <w:lang w:val="pt-BR"/>
              </w:rPr>
            </w:pPr>
          </w:p>
          <w:p w14:paraId="2C40DB31" w14:textId="77777777" w:rsidR="00356841" w:rsidRPr="00A71D81" w:rsidRDefault="00356841" w:rsidP="00356841">
            <w:pPr>
              <w:jc w:val="center"/>
              <w:rPr>
                <w:rFonts w:ascii="GHEA Grapalat" w:hAnsi="GHEA Grapalat"/>
                <w:sz w:val="20"/>
                <w:lang w:val="pt-BR"/>
              </w:rPr>
            </w:pPr>
          </w:p>
          <w:p w14:paraId="6D4DE3B3" w14:textId="4F259EC6"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68" w:type="dxa"/>
          </w:tcPr>
          <w:p w14:paraId="6A086BA7" w14:textId="77777777" w:rsidR="00356841" w:rsidRPr="00A71D81" w:rsidRDefault="00356841" w:rsidP="00356841">
            <w:pPr>
              <w:jc w:val="center"/>
              <w:rPr>
                <w:rFonts w:ascii="GHEA Grapalat" w:hAnsi="GHEA Grapalat"/>
                <w:sz w:val="20"/>
                <w:lang w:val="pt-BR"/>
              </w:rPr>
            </w:pPr>
          </w:p>
          <w:p w14:paraId="6016DCF4" w14:textId="77777777" w:rsidR="00356841" w:rsidRPr="00A71D81" w:rsidRDefault="00356841" w:rsidP="00356841">
            <w:pPr>
              <w:jc w:val="center"/>
              <w:rPr>
                <w:rFonts w:ascii="GHEA Grapalat" w:hAnsi="GHEA Grapalat"/>
                <w:sz w:val="20"/>
                <w:lang w:val="pt-BR"/>
              </w:rPr>
            </w:pPr>
          </w:p>
          <w:p w14:paraId="60252D28" w14:textId="68275D12" w:rsidR="00356841" w:rsidRPr="00000745"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567" w:type="dxa"/>
          </w:tcPr>
          <w:p w14:paraId="42ED55B9" w14:textId="77777777" w:rsidR="00356841" w:rsidRPr="00A71D81" w:rsidRDefault="00356841" w:rsidP="00356841">
            <w:pPr>
              <w:jc w:val="center"/>
              <w:rPr>
                <w:rFonts w:ascii="GHEA Grapalat" w:hAnsi="GHEA Grapalat"/>
                <w:sz w:val="20"/>
                <w:lang w:val="pt-BR"/>
              </w:rPr>
            </w:pPr>
          </w:p>
          <w:p w14:paraId="25FE64C3" w14:textId="77777777" w:rsidR="00356841" w:rsidRPr="00A71D81" w:rsidRDefault="00356841" w:rsidP="00356841">
            <w:pPr>
              <w:jc w:val="center"/>
              <w:rPr>
                <w:rFonts w:ascii="GHEA Grapalat" w:hAnsi="GHEA Grapalat"/>
                <w:sz w:val="20"/>
                <w:lang w:val="pt-BR"/>
              </w:rPr>
            </w:pPr>
          </w:p>
          <w:p w14:paraId="0D423D5D" w14:textId="2B6C5C6A"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878" w:type="dxa"/>
          </w:tcPr>
          <w:p w14:paraId="136F287D" w14:textId="77777777" w:rsidR="00356841" w:rsidRPr="00A71D81" w:rsidRDefault="00356841" w:rsidP="00356841">
            <w:pPr>
              <w:jc w:val="center"/>
              <w:rPr>
                <w:rFonts w:ascii="GHEA Grapalat" w:hAnsi="GHEA Grapalat"/>
                <w:sz w:val="20"/>
                <w:lang w:val="pt-BR"/>
              </w:rPr>
            </w:pPr>
          </w:p>
          <w:p w14:paraId="2A710E01" w14:textId="77777777" w:rsidR="00356841" w:rsidRPr="00A71D81" w:rsidRDefault="00356841" w:rsidP="00356841">
            <w:pPr>
              <w:jc w:val="center"/>
              <w:rPr>
                <w:rFonts w:ascii="GHEA Grapalat" w:hAnsi="GHEA Grapalat"/>
                <w:sz w:val="20"/>
                <w:lang w:val="pt-BR"/>
              </w:rPr>
            </w:pPr>
          </w:p>
          <w:p w14:paraId="4138C67E" w14:textId="4E32FC3D"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15039760" w14:textId="77777777" w:rsidR="00356841" w:rsidRPr="00A71D81" w:rsidRDefault="00356841" w:rsidP="00356841">
            <w:pPr>
              <w:jc w:val="center"/>
              <w:rPr>
                <w:rFonts w:ascii="GHEA Grapalat" w:hAnsi="GHEA Grapalat"/>
                <w:sz w:val="20"/>
                <w:lang w:val="pt-BR"/>
              </w:rPr>
            </w:pPr>
          </w:p>
          <w:p w14:paraId="45D30C8D" w14:textId="77777777" w:rsidR="00356841" w:rsidRPr="00A71D81" w:rsidRDefault="00356841" w:rsidP="00356841">
            <w:pPr>
              <w:jc w:val="center"/>
              <w:rPr>
                <w:rFonts w:ascii="GHEA Grapalat" w:hAnsi="GHEA Grapalat"/>
                <w:sz w:val="20"/>
                <w:lang w:val="pt-BR"/>
              </w:rPr>
            </w:pPr>
          </w:p>
          <w:p w14:paraId="3A23A1F8" w14:textId="4C954C6C"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16A1A4DA" w14:textId="77777777" w:rsidR="00356841" w:rsidRPr="00A71D81" w:rsidRDefault="00356841" w:rsidP="00356841">
            <w:pPr>
              <w:jc w:val="center"/>
              <w:rPr>
                <w:rFonts w:ascii="GHEA Grapalat" w:hAnsi="GHEA Grapalat"/>
                <w:sz w:val="20"/>
                <w:lang w:val="pt-BR"/>
              </w:rPr>
            </w:pPr>
          </w:p>
          <w:p w14:paraId="523DFBF6" w14:textId="77777777" w:rsidR="00356841" w:rsidRPr="00A71D81" w:rsidRDefault="00356841" w:rsidP="00356841">
            <w:pPr>
              <w:jc w:val="center"/>
              <w:rPr>
                <w:rFonts w:ascii="GHEA Grapalat" w:hAnsi="GHEA Grapalat"/>
                <w:sz w:val="20"/>
                <w:lang w:val="pt-BR"/>
              </w:rPr>
            </w:pPr>
          </w:p>
          <w:p w14:paraId="04098AE7" w14:textId="2EF7F21F"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1850" w:type="dxa"/>
          </w:tcPr>
          <w:p w14:paraId="79105C5C" w14:textId="77777777" w:rsidR="00356841" w:rsidRPr="00A71D81" w:rsidRDefault="00356841" w:rsidP="00356841">
            <w:pPr>
              <w:jc w:val="center"/>
              <w:rPr>
                <w:rFonts w:ascii="GHEA Grapalat" w:hAnsi="GHEA Grapalat"/>
                <w:sz w:val="20"/>
                <w:lang w:val="pt-BR"/>
              </w:rPr>
            </w:pPr>
          </w:p>
          <w:p w14:paraId="03B4321B" w14:textId="77777777" w:rsidR="00356841" w:rsidRPr="00A71D81" w:rsidRDefault="00356841" w:rsidP="00356841">
            <w:pPr>
              <w:jc w:val="center"/>
              <w:rPr>
                <w:rFonts w:ascii="GHEA Grapalat" w:hAnsi="GHEA Grapalat"/>
                <w:sz w:val="20"/>
                <w:lang w:val="pt-BR"/>
              </w:rPr>
            </w:pPr>
          </w:p>
          <w:p w14:paraId="7D22714B" w14:textId="32F2F2E0"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r>
      <w:tr w:rsidR="00356841" w:rsidRPr="00A71D81" w14:paraId="0C3FD88F" w14:textId="77777777" w:rsidTr="00356841">
        <w:trPr>
          <w:gridAfter w:val="12"/>
          <w:wAfter w:w="15984" w:type="dxa"/>
          <w:trHeight w:val="1538"/>
        </w:trPr>
        <w:tc>
          <w:tcPr>
            <w:tcW w:w="1909" w:type="dxa"/>
            <w:vAlign w:val="center"/>
          </w:tcPr>
          <w:p w14:paraId="5932BB1B" w14:textId="2A718900" w:rsidR="00356841" w:rsidRPr="0096381B" w:rsidRDefault="00356841" w:rsidP="00356841">
            <w:pPr>
              <w:jc w:val="center"/>
              <w:rPr>
                <w:rFonts w:ascii="GHEA Grapalat" w:hAnsi="GHEA Grapalat"/>
                <w:sz w:val="20"/>
                <w:szCs w:val="20"/>
                <w:lang w:val="hy-AM"/>
              </w:rPr>
            </w:pPr>
            <w:r>
              <w:rPr>
                <w:rFonts w:ascii="GHEA Grapalat" w:hAnsi="GHEA Grapalat"/>
                <w:sz w:val="20"/>
                <w:szCs w:val="20"/>
                <w:lang w:val="hy-AM"/>
              </w:rPr>
              <w:t>38</w:t>
            </w:r>
          </w:p>
        </w:tc>
        <w:tc>
          <w:tcPr>
            <w:tcW w:w="2548" w:type="dxa"/>
            <w:vAlign w:val="center"/>
          </w:tcPr>
          <w:p w14:paraId="0A40E97B" w14:textId="32756712" w:rsidR="00356841" w:rsidRPr="00E2520F" w:rsidRDefault="00356841" w:rsidP="00356841">
            <w:pPr>
              <w:jc w:val="center"/>
              <w:rPr>
                <w:rFonts w:ascii="GHEA Grapalat" w:hAnsi="GHEA Grapalat"/>
                <w:sz w:val="18"/>
                <w:szCs w:val="18"/>
                <w:lang w:val="hy-AM"/>
              </w:rPr>
            </w:pPr>
            <w:r w:rsidRPr="00000745">
              <w:rPr>
                <w:rFonts w:ascii="Calibri" w:hAnsi="Calibri" w:cs="Calibri"/>
                <w:sz w:val="20"/>
                <w:szCs w:val="20"/>
              </w:rPr>
              <w:t>42131110</w:t>
            </w:r>
          </w:p>
        </w:tc>
        <w:tc>
          <w:tcPr>
            <w:tcW w:w="2426" w:type="dxa"/>
            <w:vAlign w:val="center"/>
          </w:tcPr>
          <w:p w14:paraId="7749D205" w14:textId="5CFFFECB" w:rsidR="00356841" w:rsidRPr="00EA236B" w:rsidRDefault="00356841" w:rsidP="00356841">
            <w:pPr>
              <w:jc w:val="center"/>
              <w:rPr>
                <w:rFonts w:ascii="GHEA Grapalat" w:hAnsi="GHEA Grapalat"/>
                <w:sz w:val="18"/>
                <w:szCs w:val="18"/>
                <w:lang w:val="hy-AM"/>
              </w:rPr>
            </w:pPr>
            <w:r w:rsidRPr="00057941">
              <w:rPr>
                <w:rFonts w:ascii="GHEA Grapalat" w:hAnsi="GHEA Grapalat" w:cs="Calibri"/>
                <w:color w:val="000000"/>
                <w:sz w:val="20"/>
                <w:szCs w:val="20"/>
              </w:rPr>
              <w:t>էլեկտրոդ մետաղի եռակցման համար,</w:t>
            </w:r>
          </w:p>
        </w:tc>
        <w:tc>
          <w:tcPr>
            <w:tcW w:w="472" w:type="dxa"/>
          </w:tcPr>
          <w:p w14:paraId="2D5C56A4" w14:textId="77777777" w:rsidR="00356841" w:rsidRPr="00A71D81" w:rsidRDefault="00356841" w:rsidP="00356841">
            <w:pPr>
              <w:jc w:val="center"/>
              <w:rPr>
                <w:rFonts w:ascii="GHEA Grapalat" w:hAnsi="GHEA Grapalat"/>
                <w:sz w:val="20"/>
                <w:lang w:val="pt-BR"/>
              </w:rPr>
            </w:pPr>
          </w:p>
          <w:p w14:paraId="4A748E32" w14:textId="77777777" w:rsidR="00356841" w:rsidRPr="00A71D81" w:rsidRDefault="00356841" w:rsidP="00356841">
            <w:pPr>
              <w:jc w:val="center"/>
              <w:rPr>
                <w:rFonts w:ascii="GHEA Grapalat" w:hAnsi="GHEA Grapalat"/>
                <w:sz w:val="20"/>
                <w:lang w:val="pt-BR"/>
              </w:rPr>
            </w:pPr>
          </w:p>
          <w:p w14:paraId="660B0ED0" w14:textId="747FEBFA"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2" w:type="dxa"/>
          </w:tcPr>
          <w:p w14:paraId="6A8CD186" w14:textId="77777777" w:rsidR="00356841" w:rsidRPr="00A71D81" w:rsidRDefault="00356841" w:rsidP="00356841">
            <w:pPr>
              <w:jc w:val="center"/>
              <w:rPr>
                <w:rFonts w:ascii="GHEA Grapalat" w:hAnsi="GHEA Grapalat"/>
                <w:sz w:val="20"/>
                <w:lang w:val="pt-BR"/>
              </w:rPr>
            </w:pPr>
          </w:p>
          <w:p w14:paraId="374EFDB0" w14:textId="77777777" w:rsidR="00356841" w:rsidRPr="00A71D81" w:rsidRDefault="00356841" w:rsidP="00356841">
            <w:pPr>
              <w:jc w:val="center"/>
              <w:rPr>
                <w:rFonts w:ascii="GHEA Grapalat" w:hAnsi="GHEA Grapalat"/>
                <w:sz w:val="20"/>
                <w:lang w:val="pt-BR"/>
              </w:rPr>
            </w:pPr>
          </w:p>
          <w:p w14:paraId="51442B49" w14:textId="6C671403"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4977B771" w14:textId="77777777" w:rsidR="00356841" w:rsidRPr="00A71D81" w:rsidRDefault="00356841" w:rsidP="00356841">
            <w:pPr>
              <w:jc w:val="center"/>
              <w:rPr>
                <w:rFonts w:ascii="GHEA Grapalat" w:hAnsi="GHEA Grapalat"/>
                <w:sz w:val="20"/>
                <w:lang w:val="pt-BR"/>
              </w:rPr>
            </w:pPr>
          </w:p>
          <w:p w14:paraId="10C549BD" w14:textId="77777777" w:rsidR="00356841" w:rsidRPr="00A71D81" w:rsidRDefault="00356841" w:rsidP="00356841">
            <w:pPr>
              <w:jc w:val="center"/>
              <w:rPr>
                <w:rFonts w:ascii="GHEA Grapalat" w:hAnsi="GHEA Grapalat"/>
                <w:sz w:val="20"/>
                <w:lang w:val="pt-BR"/>
              </w:rPr>
            </w:pPr>
          </w:p>
          <w:p w14:paraId="3F3D74AC" w14:textId="7BAA8969"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5866725C" w14:textId="77777777" w:rsidR="00356841" w:rsidRPr="00A71D81" w:rsidRDefault="00356841" w:rsidP="00356841">
            <w:pPr>
              <w:jc w:val="center"/>
              <w:rPr>
                <w:rFonts w:ascii="GHEA Grapalat" w:hAnsi="GHEA Grapalat"/>
                <w:sz w:val="20"/>
                <w:lang w:val="pt-BR"/>
              </w:rPr>
            </w:pPr>
          </w:p>
          <w:p w14:paraId="6D3E1EF1" w14:textId="77777777" w:rsidR="00356841" w:rsidRPr="00A71D81" w:rsidRDefault="00356841" w:rsidP="00356841">
            <w:pPr>
              <w:jc w:val="center"/>
              <w:rPr>
                <w:rFonts w:ascii="GHEA Grapalat" w:hAnsi="GHEA Grapalat"/>
                <w:sz w:val="20"/>
                <w:lang w:val="pt-BR"/>
              </w:rPr>
            </w:pPr>
          </w:p>
          <w:p w14:paraId="33B1CC91" w14:textId="0335F67F"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483E0BD3" w14:textId="77777777" w:rsidR="00356841" w:rsidRPr="00A71D81" w:rsidRDefault="00356841" w:rsidP="00356841">
            <w:pPr>
              <w:jc w:val="center"/>
              <w:rPr>
                <w:rFonts w:ascii="GHEA Grapalat" w:hAnsi="GHEA Grapalat"/>
                <w:sz w:val="20"/>
                <w:lang w:val="pt-BR"/>
              </w:rPr>
            </w:pPr>
          </w:p>
          <w:p w14:paraId="0F588582" w14:textId="77777777" w:rsidR="00356841" w:rsidRPr="00A71D81" w:rsidRDefault="00356841" w:rsidP="00356841">
            <w:pPr>
              <w:jc w:val="center"/>
              <w:rPr>
                <w:rFonts w:ascii="GHEA Grapalat" w:hAnsi="GHEA Grapalat"/>
                <w:sz w:val="20"/>
                <w:lang w:val="pt-BR"/>
              </w:rPr>
            </w:pPr>
          </w:p>
          <w:p w14:paraId="4701A799" w14:textId="52068D43"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606636A7" w14:textId="77777777" w:rsidR="00356841" w:rsidRPr="00A71D81" w:rsidRDefault="00356841" w:rsidP="00356841">
            <w:pPr>
              <w:jc w:val="center"/>
              <w:rPr>
                <w:rFonts w:ascii="GHEA Grapalat" w:hAnsi="GHEA Grapalat"/>
                <w:sz w:val="20"/>
                <w:lang w:val="pt-BR"/>
              </w:rPr>
            </w:pPr>
          </w:p>
          <w:p w14:paraId="4C4B9369" w14:textId="77777777" w:rsidR="00356841" w:rsidRPr="00A71D81" w:rsidRDefault="00356841" w:rsidP="00356841">
            <w:pPr>
              <w:jc w:val="center"/>
              <w:rPr>
                <w:rFonts w:ascii="GHEA Grapalat" w:hAnsi="GHEA Grapalat"/>
                <w:sz w:val="20"/>
                <w:lang w:val="pt-BR"/>
              </w:rPr>
            </w:pPr>
          </w:p>
          <w:p w14:paraId="25877904" w14:textId="0A630ED2"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153C4271" w14:textId="77777777" w:rsidR="00356841" w:rsidRPr="00A71D81" w:rsidRDefault="00356841" w:rsidP="00356841">
            <w:pPr>
              <w:jc w:val="center"/>
              <w:rPr>
                <w:rFonts w:ascii="GHEA Grapalat" w:hAnsi="GHEA Grapalat"/>
                <w:sz w:val="20"/>
                <w:lang w:val="pt-BR"/>
              </w:rPr>
            </w:pPr>
          </w:p>
          <w:p w14:paraId="43CDACB6" w14:textId="77777777" w:rsidR="00356841" w:rsidRPr="00A71D81" w:rsidRDefault="00356841" w:rsidP="00356841">
            <w:pPr>
              <w:jc w:val="center"/>
              <w:rPr>
                <w:rFonts w:ascii="GHEA Grapalat" w:hAnsi="GHEA Grapalat"/>
                <w:sz w:val="20"/>
                <w:lang w:val="pt-BR"/>
              </w:rPr>
            </w:pPr>
          </w:p>
          <w:p w14:paraId="593A5F86" w14:textId="44679CC8"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68" w:type="dxa"/>
          </w:tcPr>
          <w:p w14:paraId="7C89A8D3" w14:textId="77777777" w:rsidR="00356841" w:rsidRPr="00A71D81" w:rsidRDefault="00356841" w:rsidP="00356841">
            <w:pPr>
              <w:jc w:val="center"/>
              <w:rPr>
                <w:rFonts w:ascii="GHEA Grapalat" w:hAnsi="GHEA Grapalat"/>
                <w:sz w:val="20"/>
                <w:lang w:val="pt-BR"/>
              </w:rPr>
            </w:pPr>
          </w:p>
          <w:p w14:paraId="481E95D9" w14:textId="77777777" w:rsidR="00356841" w:rsidRPr="00A71D81" w:rsidRDefault="00356841" w:rsidP="00356841">
            <w:pPr>
              <w:jc w:val="center"/>
              <w:rPr>
                <w:rFonts w:ascii="GHEA Grapalat" w:hAnsi="GHEA Grapalat"/>
                <w:sz w:val="20"/>
                <w:lang w:val="pt-BR"/>
              </w:rPr>
            </w:pPr>
          </w:p>
          <w:p w14:paraId="2F6F860D" w14:textId="58676E96" w:rsidR="00356841" w:rsidRPr="00000745"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567" w:type="dxa"/>
          </w:tcPr>
          <w:p w14:paraId="73E2F678" w14:textId="77777777" w:rsidR="00356841" w:rsidRPr="00A71D81" w:rsidRDefault="00356841" w:rsidP="00356841">
            <w:pPr>
              <w:jc w:val="center"/>
              <w:rPr>
                <w:rFonts w:ascii="GHEA Grapalat" w:hAnsi="GHEA Grapalat"/>
                <w:sz w:val="20"/>
                <w:lang w:val="pt-BR"/>
              </w:rPr>
            </w:pPr>
          </w:p>
          <w:p w14:paraId="65164138" w14:textId="77777777" w:rsidR="00356841" w:rsidRPr="00A71D81" w:rsidRDefault="00356841" w:rsidP="00356841">
            <w:pPr>
              <w:jc w:val="center"/>
              <w:rPr>
                <w:rFonts w:ascii="GHEA Grapalat" w:hAnsi="GHEA Grapalat"/>
                <w:sz w:val="20"/>
                <w:lang w:val="pt-BR"/>
              </w:rPr>
            </w:pPr>
          </w:p>
          <w:p w14:paraId="6476698D" w14:textId="21D0E347"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878" w:type="dxa"/>
          </w:tcPr>
          <w:p w14:paraId="640951DC" w14:textId="77777777" w:rsidR="00356841" w:rsidRPr="00A71D81" w:rsidRDefault="00356841" w:rsidP="00356841">
            <w:pPr>
              <w:jc w:val="center"/>
              <w:rPr>
                <w:rFonts w:ascii="GHEA Grapalat" w:hAnsi="GHEA Grapalat"/>
                <w:sz w:val="20"/>
                <w:lang w:val="pt-BR"/>
              </w:rPr>
            </w:pPr>
          </w:p>
          <w:p w14:paraId="549648A7" w14:textId="77777777" w:rsidR="00356841" w:rsidRPr="00A71D81" w:rsidRDefault="00356841" w:rsidP="00356841">
            <w:pPr>
              <w:jc w:val="center"/>
              <w:rPr>
                <w:rFonts w:ascii="GHEA Grapalat" w:hAnsi="GHEA Grapalat"/>
                <w:sz w:val="20"/>
                <w:lang w:val="pt-BR"/>
              </w:rPr>
            </w:pPr>
          </w:p>
          <w:p w14:paraId="2DBC3558" w14:textId="246E1672"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2E5FDCD8" w14:textId="77777777" w:rsidR="00356841" w:rsidRPr="00A71D81" w:rsidRDefault="00356841" w:rsidP="00356841">
            <w:pPr>
              <w:jc w:val="center"/>
              <w:rPr>
                <w:rFonts w:ascii="GHEA Grapalat" w:hAnsi="GHEA Grapalat"/>
                <w:sz w:val="20"/>
                <w:lang w:val="pt-BR"/>
              </w:rPr>
            </w:pPr>
          </w:p>
          <w:p w14:paraId="2EA8249C" w14:textId="77777777" w:rsidR="00356841" w:rsidRPr="00A71D81" w:rsidRDefault="00356841" w:rsidP="00356841">
            <w:pPr>
              <w:jc w:val="center"/>
              <w:rPr>
                <w:rFonts w:ascii="GHEA Grapalat" w:hAnsi="GHEA Grapalat"/>
                <w:sz w:val="20"/>
                <w:lang w:val="pt-BR"/>
              </w:rPr>
            </w:pPr>
          </w:p>
          <w:p w14:paraId="285732C2" w14:textId="03913BDC"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75B20976" w14:textId="77777777" w:rsidR="00356841" w:rsidRPr="00A71D81" w:rsidRDefault="00356841" w:rsidP="00356841">
            <w:pPr>
              <w:jc w:val="center"/>
              <w:rPr>
                <w:rFonts w:ascii="GHEA Grapalat" w:hAnsi="GHEA Grapalat"/>
                <w:sz w:val="20"/>
                <w:lang w:val="pt-BR"/>
              </w:rPr>
            </w:pPr>
          </w:p>
          <w:p w14:paraId="4A21E9F4" w14:textId="77777777" w:rsidR="00356841" w:rsidRPr="00A71D81" w:rsidRDefault="00356841" w:rsidP="00356841">
            <w:pPr>
              <w:jc w:val="center"/>
              <w:rPr>
                <w:rFonts w:ascii="GHEA Grapalat" w:hAnsi="GHEA Grapalat"/>
                <w:sz w:val="20"/>
                <w:lang w:val="pt-BR"/>
              </w:rPr>
            </w:pPr>
          </w:p>
          <w:p w14:paraId="34430263" w14:textId="121919AC"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1850" w:type="dxa"/>
          </w:tcPr>
          <w:p w14:paraId="67FAA1C4" w14:textId="77777777" w:rsidR="00356841" w:rsidRPr="00A71D81" w:rsidRDefault="00356841" w:rsidP="00356841">
            <w:pPr>
              <w:jc w:val="center"/>
              <w:rPr>
                <w:rFonts w:ascii="GHEA Grapalat" w:hAnsi="GHEA Grapalat"/>
                <w:sz w:val="20"/>
                <w:lang w:val="pt-BR"/>
              </w:rPr>
            </w:pPr>
          </w:p>
          <w:p w14:paraId="151CC495" w14:textId="77777777" w:rsidR="00356841" w:rsidRPr="00A71D81" w:rsidRDefault="00356841" w:rsidP="00356841">
            <w:pPr>
              <w:jc w:val="center"/>
              <w:rPr>
                <w:rFonts w:ascii="GHEA Grapalat" w:hAnsi="GHEA Grapalat"/>
                <w:sz w:val="20"/>
                <w:lang w:val="pt-BR"/>
              </w:rPr>
            </w:pPr>
          </w:p>
          <w:p w14:paraId="09BF5580" w14:textId="0BAE3C95"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r>
      <w:tr w:rsidR="00356841" w:rsidRPr="00A71D81" w14:paraId="4B78F8FE" w14:textId="77777777" w:rsidTr="00356841">
        <w:trPr>
          <w:gridAfter w:val="12"/>
          <w:wAfter w:w="15984" w:type="dxa"/>
          <w:trHeight w:val="1538"/>
        </w:trPr>
        <w:tc>
          <w:tcPr>
            <w:tcW w:w="1909" w:type="dxa"/>
            <w:vAlign w:val="center"/>
          </w:tcPr>
          <w:p w14:paraId="08EBFBAB" w14:textId="60A186B6" w:rsidR="00356841" w:rsidRPr="0096381B" w:rsidRDefault="00356841" w:rsidP="00356841">
            <w:pPr>
              <w:jc w:val="center"/>
              <w:rPr>
                <w:rFonts w:ascii="GHEA Grapalat" w:hAnsi="GHEA Grapalat"/>
                <w:sz w:val="20"/>
                <w:szCs w:val="20"/>
                <w:lang w:val="hy-AM"/>
              </w:rPr>
            </w:pPr>
            <w:r>
              <w:rPr>
                <w:rFonts w:ascii="GHEA Grapalat" w:hAnsi="GHEA Grapalat"/>
                <w:sz w:val="20"/>
                <w:szCs w:val="20"/>
                <w:lang w:val="hy-AM"/>
              </w:rPr>
              <w:t>39</w:t>
            </w:r>
          </w:p>
        </w:tc>
        <w:tc>
          <w:tcPr>
            <w:tcW w:w="2548" w:type="dxa"/>
            <w:vAlign w:val="center"/>
          </w:tcPr>
          <w:p w14:paraId="60227AF4" w14:textId="57E6DC91" w:rsidR="00356841" w:rsidRPr="00E2520F" w:rsidRDefault="00356841" w:rsidP="00356841">
            <w:pPr>
              <w:jc w:val="center"/>
              <w:rPr>
                <w:rFonts w:ascii="GHEA Grapalat" w:hAnsi="GHEA Grapalat"/>
                <w:sz w:val="18"/>
                <w:szCs w:val="18"/>
                <w:lang w:val="hy-AM"/>
              </w:rPr>
            </w:pPr>
            <w:r w:rsidRPr="00000745">
              <w:rPr>
                <w:rFonts w:ascii="Calibri" w:hAnsi="Calibri" w:cs="Calibri"/>
                <w:sz w:val="20"/>
                <w:szCs w:val="20"/>
              </w:rPr>
              <w:t>44423650</w:t>
            </w:r>
          </w:p>
        </w:tc>
        <w:tc>
          <w:tcPr>
            <w:tcW w:w="2426" w:type="dxa"/>
            <w:vAlign w:val="center"/>
          </w:tcPr>
          <w:p w14:paraId="25D3C672" w14:textId="4EA8957F" w:rsidR="00356841" w:rsidRPr="00EA236B" w:rsidRDefault="00356841" w:rsidP="00356841">
            <w:pPr>
              <w:jc w:val="center"/>
              <w:rPr>
                <w:rFonts w:ascii="GHEA Grapalat" w:hAnsi="GHEA Grapalat"/>
                <w:sz w:val="18"/>
                <w:szCs w:val="18"/>
                <w:lang w:val="hy-AM"/>
              </w:rPr>
            </w:pPr>
            <w:r w:rsidRPr="00057941">
              <w:rPr>
                <w:rFonts w:ascii="GHEA Grapalat" w:hAnsi="GHEA Grapalat" w:cs="Calibri"/>
                <w:color w:val="000000"/>
                <w:sz w:val="20"/>
                <w:szCs w:val="20"/>
              </w:rPr>
              <w:t>հնձման սկավառակ</w:t>
            </w:r>
          </w:p>
        </w:tc>
        <w:tc>
          <w:tcPr>
            <w:tcW w:w="472" w:type="dxa"/>
          </w:tcPr>
          <w:p w14:paraId="7E415387" w14:textId="77777777" w:rsidR="00356841" w:rsidRPr="00A71D81" w:rsidRDefault="00356841" w:rsidP="00356841">
            <w:pPr>
              <w:jc w:val="center"/>
              <w:rPr>
                <w:rFonts w:ascii="GHEA Grapalat" w:hAnsi="GHEA Grapalat"/>
                <w:sz w:val="20"/>
                <w:lang w:val="pt-BR"/>
              </w:rPr>
            </w:pPr>
          </w:p>
          <w:p w14:paraId="2B2E4B05" w14:textId="77777777" w:rsidR="00356841" w:rsidRPr="00A71D81" w:rsidRDefault="00356841" w:rsidP="00356841">
            <w:pPr>
              <w:jc w:val="center"/>
              <w:rPr>
                <w:rFonts w:ascii="GHEA Grapalat" w:hAnsi="GHEA Grapalat"/>
                <w:sz w:val="20"/>
                <w:lang w:val="pt-BR"/>
              </w:rPr>
            </w:pPr>
          </w:p>
          <w:p w14:paraId="4870DB28" w14:textId="2A00C4BA"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2" w:type="dxa"/>
          </w:tcPr>
          <w:p w14:paraId="7A87D91A" w14:textId="77777777" w:rsidR="00356841" w:rsidRPr="00A71D81" w:rsidRDefault="00356841" w:rsidP="00356841">
            <w:pPr>
              <w:jc w:val="center"/>
              <w:rPr>
                <w:rFonts w:ascii="GHEA Grapalat" w:hAnsi="GHEA Grapalat"/>
                <w:sz w:val="20"/>
                <w:lang w:val="pt-BR"/>
              </w:rPr>
            </w:pPr>
          </w:p>
          <w:p w14:paraId="48A0A9DD" w14:textId="77777777" w:rsidR="00356841" w:rsidRPr="00A71D81" w:rsidRDefault="00356841" w:rsidP="00356841">
            <w:pPr>
              <w:jc w:val="center"/>
              <w:rPr>
                <w:rFonts w:ascii="GHEA Grapalat" w:hAnsi="GHEA Grapalat"/>
                <w:sz w:val="20"/>
                <w:lang w:val="pt-BR"/>
              </w:rPr>
            </w:pPr>
          </w:p>
          <w:p w14:paraId="2C945BE8" w14:textId="56A16105"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0813DF93" w14:textId="77777777" w:rsidR="00356841" w:rsidRPr="00A71D81" w:rsidRDefault="00356841" w:rsidP="00356841">
            <w:pPr>
              <w:jc w:val="center"/>
              <w:rPr>
                <w:rFonts w:ascii="GHEA Grapalat" w:hAnsi="GHEA Grapalat"/>
                <w:sz w:val="20"/>
                <w:lang w:val="pt-BR"/>
              </w:rPr>
            </w:pPr>
          </w:p>
          <w:p w14:paraId="7D74CD4F" w14:textId="77777777" w:rsidR="00356841" w:rsidRPr="00A71D81" w:rsidRDefault="00356841" w:rsidP="00356841">
            <w:pPr>
              <w:jc w:val="center"/>
              <w:rPr>
                <w:rFonts w:ascii="GHEA Grapalat" w:hAnsi="GHEA Grapalat"/>
                <w:sz w:val="20"/>
                <w:lang w:val="pt-BR"/>
              </w:rPr>
            </w:pPr>
          </w:p>
          <w:p w14:paraId="5296ACF8" w14:textId="04F557C6"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5334F502" w14:textId="77777777" w:rsidR="00356841" w:rsidRPr="00A71D81" w:rsidRDefault="00356841" w:rsidP="00356841">
            <w:pPr>
              <w:jc w:val="center"/>
              <w:rPr>
                <w:rFonts w:ascii="GHEA Grapalat" w:hAnsi="GHEA Grapalat"/>
                <w:sz w:val="20"/>
                <w:lang w:val="pt-BR"/>
              </w:rPr>
            </w:pPr>
          </w:p>
          <w:p w14:paraId="31A842C4" w14:textId="77777777" w:rsidR="00356841" w:rsidRPr="00A71D81" w:rsidRDefault="00356841" w:rsidP="00356841">
            <w:pPr>
              <w:jc w:val="center"/>
              <w:rPr>
                <w:rFonts w:ascii="GHEA Grapalat" w:hAnsi="GHEA Grapalat"/>
                <w:sz w:val="20"/>
                <w:lang w:val="pt-BR"/>
              </w:rPr>
            </w:pPr>
          </w:p>
          <w:p w14:paraId="79769030" w14:textId="1F162868"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3018D109" w14:textId="77777777" w:rsidR="00356841" w:rsidRPr="00A71D81" w:rsidRDefault="00356841" w:rsidP="00356841">
            <w:pPr>
              <w:jc w:val="center"/>
              <w:rPr>
                <w:rFonts w:ascii="GHEA Grapalat" w:hAnsi="GHEA Grapalat"/>
                <w:sz w:val="20"/>
                <w:lang w:val="pt-BR"/>
              </w:rPr>
            </w:pPr>
          </w:p>
          <w:p w14:paraId="43180309" w14:textId="77777777" w:rsidR="00356841" w:rsidRPr="00A71D81" w:rsidRDefault="00356841" w:rsidP="00356841">
            <w:pPr>
              <w:jc w:val="center"/>
              <w:rPr>
                <w:rFonts w:ascii="GHEA Grapalat" w:hAnsi="GHEA Grapalat"/>
                <w:sz w:val="20"/>
                <w:lang w:val="pt-BR"/>
              </w:rPr>
            </w:pPr>
          </w:p>
          <w:p w14:paraId="5486896E" w14:textId="0B395607"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31A5F148" w14:textId="77777777" w:rsidR="00356841" w:rsidRPr="00A71D81" w:rsidRDefault="00356841" w:rsidP="00356841">
            <w:pPr>
              <w:jc w:val="center"/>
              <w:rPr>
                <w:rFonts w:ascii="GHEA Grapalat" w:hAnsi="GHEA Grapalat"/>
                <w:sz w:val="20"/>
                <w:lang w:val="pt-BR"/>
              </w:rPr>
            </w:pPr>
          </w:p>
          <w:p w14:paraId="46262D79" w14:textId="77777777" w:rsidR="00356841" w:rsidRPr="00A71D81" w:rsidRDefault="00356841" w:rsidP="00356841">
            <w:pPr>
              <w:jc w:val="center"/>
              <w:rPr>
                <w:rFonts w:ascii="GHEA Grapalat" w:hAnsi="GHEA Grapalat"/>
                <w:sz w:val="20"/>
                <w:lang w:val="pt-BR"/>
              </w:rPr>
            </w:pPr>
          </w:p>
          <w:p w14:paraId="485334E0" w14:textId="41AB5E63"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6650D73A" w14:textId="77777777" w:rsidR="00356841" w:rsidRPr="00A71D81" w:rsidRDefault="00356841" w:rsidP="00356841">
            <w:pPr>
              <w:jc w:val="center"/>
              <w:rPr>
                <w:rFonts w:ascii="GHEA Grapalat" w:hAnsi="GHEA Grapalat"/>
                <w:sz w:val="20"/>
                <w:lang w:val="pt-BR"/>
              </w:rPr>
            </w:pPr>
          </w:p>
          <w:p w14:paraId="465DAF0D" w14:textId="77777777" w:rsidR="00356841" w:rsidRPr="00A71D81" w:rsidRDefault="00356841" w:rsidP="00356841">
            <w:pPr>
              <w:jc w:val="center"/>
              <w:rPr>
                <w:rFonts w:ascii="GHEA Grapalat" w:hAnsi="GHEA Grapalat"/>
                <w:sz w:val="20"/>
                <w:lang w:val="pt-BR"/>
              </w:rPr>
            </w:pPr>
          </w:p>
          <w:p w14:paraId="3B204F24" w14:textId="13115D8B"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68" w:type="dxa"/>
          </w:tcPr>
          <w:p w14:paraId="1C3E4C7B" w14:textId="77777777" w:rsidR="00356841" w:rsidRPr="00A71D81" w:rsidRDefault="00356841" w:rsidP="00356841">
            <w:pPr>
              <w:jc w:val="center"/>
              <w:rPr>
                <w:rFonts w:ascii="GHEA Grapalat" w:hAnsi="GHEA Grapalat"/>
                <w:sz w:val="20"/>
                <w:lang w:val="pt-BR"/>
              </w:rPr>
            </w:pPr>
          </w:p>
          <w:p w14:paraId="1D08B9E4" w14:textId="77777777" w:rsidR="00356841" w:rsidRPr="00A71D81" w:rsidRDefault="00356841" w:rsidP="00356841">
            <w:pPr>
              <w:jc w:val="center"/>
              <w:rPr>
                <w:rFonts w:ascii="GHEA Grapalat" w:hAnsi="GHEA Grapalat"/>
                <w:sz w:val="20"/>
                <w:lang w:val="pt-BR"/>
              </w:rPr>
            </w:pPr>
          </w:p>
          <w:p w14:paraId="6188E2C8" w14:textId="72D023EF" w:rsidR="00356841" w:rsidRPr="00000745"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567" w:type="dxa"/>
          </w:tcPr>
          <w:p w14:paraId="2589BCD4" w14:textId="77777777" w:rsidR="00356841" w:rsidRPr="00A71D81" w:rsidRDefault="00356841" w:rsidP="00356841">
            <w:pPr>
              <w:jc w:val="center"/>
              <w:rPr>
                <w:rFonts w:ascii="GHEA Grapalat" w:hAnsi="GHEA Grapalat"/>
                <w:sz w:val="20"/>
                <w:lang w:val="pt-BR"/>
              </w:rPr>
            </w:pPr>
          </w:p>
          <w:p w14:paraId="301DE131" w14:textId="77777777" w:rsidR="00356841" w:rsidRPr="00A71D81" w:rsidRDefault="00356841" w:rsidP="00356841">
            <w:pPr>
              <w:jc w:val="center"/>
              <w:rPr>
                <w:rFonts w:ascii="GHEA Grapalat" w:hAnsi="GHEA Grapalat"/>
                <w:sz w:val="20"/>
                <w:lang w:val="pt-BR"/>
              </w:rPr>
            </w:pPr>
          </w:p>
          <w:p w14:paraId="5B70F02A" w14:textId="0554D5EB"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878" w:type="dxa"/>
          </w:tcPr>
          <w:p w14:paraId="3433374C" w14:textId="77777777" w:rsidR="00356841" w:rsidRPr="00A71D81" w:rsidRDefault="00356841" w:rsidP="00356841">
            <w:pPr>
              <w:jc w:val="center"/>
              <w:rPr>
                <w:rFonts w:ascii="GHEA Grapalat" w:hAnsi="GHEA Grapalat"/>
                <w:sz w:val="20"/>
                <w:lang w:val="pt-BR"/>
              </w:rPr>
            </w:pPr>
          </w:p>
          <w:p w14:paraId="2BDD2172" w14:textId="77777777" w:rsidR="00356841" w:rsidRPr="00A71D81" w:rsidRDefault="00356841" w:rsidP="00356841">
            <w:pPr>
              <w:jc w:val="center"/>
              <w:rPr>
                <w:rFonts w:ascii="GHEA Grapalat" w:hAnsi="GHEA Grapalat"/>
                <w:sz w:val="20"/>
                <w:lang w:val="pt-BR"/>
              </w:rPr>
            </w:pPr>
          </w:p>
          <w:p w14:paraId="16BA6F79" w14:textId="5D58ED27"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378EC9BC" w14:textId="77777777" w:rsidR="00356841" w:rsidRPr="00A71D81" w:rsidRDefault="00356841" w:rsidP="00356841">
            <w:pPr>
              <w:jc w:val="center"/>
              <w:rPr>
                <w:rFonts w:ascii="GHEA Grapalat" w:hAnsi="GHEA Grapalat"/>
                <w:sz w:val="20"/>
                <w:lang w:val="pt-BR"/>
              </w:rPr>
            </w:pPr>
          </w:p>
          <w:p w14:paraId="7BDDFF98" w14:textId="77777777" w:rsidR="00356841" w:rsidRPr="00A71D81" w:rsidRDefault="00356841" w:rsidP="00356841">
            <w:pPr>
              <w:jc w:val="center"/>
              <w:rPr>
                <w:rFonts w:ascii="GHEA Grapalat" w:hAnsi="GHEA Grapalat"/>
                <w:sz w:val="20"/>
                <w:lang w:val="pt-BR"/>
              </w:rPr>
            </w:pPr>
          </w:p>
          <w:p w14:paraId="0953443C" w14:textId="0EA3634E"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2D256F32" w14:textId="77777777" w:rsidR="00356841" w:rsidRPr="00A71D81" w:rsidRDefault="00356841" w:rsidP="00356841">
            <w:pPr>
              <w:jc w:val="center"/>
              <w:rPr>
                <w:rFonts w:ascii="GHEA Grapalat" w:hAnsi="GHEA Grapalat"/>
                <w:sz w:val="20"/>
                <w:lang w:val="pt-BR"/>
              </w:rPr>
            </w:pPr>
          </w:p>
          <w:p w14:paraId="10278C10" w14:textId="77777777" w:rsidR="00356841" w:rsidRPr="00A71D81" w:rsidRDefault="00356841" w:rsidP="00356841">
            <w:pPr>
              <w:jc w:val="center"/>
              <w:rPr>
                <w:rFonts w:ascii="GHEA Grapalat" w:hAnsi="GHEA Grapalat"/>
                <w:sz w:val="20"/>
                <w:lang w:val="pt-BR"/>
              </w:rPr>
            </w:pPr>
          </w:p>
          <w:p w14:paraId="5A6D6C04" w14:textId="5834EC72"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1850" w:type="dxa"/>
          </w:tcPr>
          <w:p w14:paraId="015FB8D2" w14:textId="77777777" w:rsidR="00356841" w:rsidRPr="00A71D81" w:rsidRDefault="00356841" w:rsidP="00356841">
            <w:pPr>
              <w:jc w:val="center"/>
              <w:rPr>
                <w:rFonts w:ascii="GHEA Grapalat" w:hAnsi="GHEA Grapalat"/>
                <w:sz w:val="20"/>
                <w:lang w:val="pt-BR"/>
              </w:rPr>
            </w:pPr>
          </w:p>
          <w:p w14:paraId="5041F6E0" w14:textId="77777777" w:rsidR="00356841" w:rsidRPr="00A71D81" w:rsidRDefault="00356841" w:rsidP="00356841">
            <w:pPr>
              <w:jc w:val="center"/>
              <w:rPr>
                <w:rFonts w:ascii="GHEA Grapalat" w:hAnsi="GHEA Grapalat"/>
                <w:sz w:val="20"/>
                <w:lang w:val="pt-BR"/>
              </w:rPr>
            </w:pPr>
          </w:p>
          <w:p w14:paraId="32D5B477" w14:textId="0DA8DE20"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r>
      <w:tr w:rsidR="00356841" w:rsidRPr="00A71D81" w14:paraId="63B734B7" w14:textId="77777777" w:rsidTr="00356841">
        <w:trPr>
          <w:gridAfter w:val="12"/>
          <w:wAfter w:w="15984" w:type="dxa"/>
          <w:trHeight w:val="1538"/>
        </w:trPr>
        <w:tc>
          <w:tcPr>
            <w:tcW w:w="1909" w:type="dxa"/>
            <w:vAlign w:val="center"/>
          </w:tcPr>
          <w:p w14:paraId="487F038B" w14:textId="2FB9D96C" w:rsidR="00356841" w:rsidRPr="0096381B" w:rsidRDefault="00356841" w:rsidP="00356841">
            <w:pPr>
              <w:jc w:val="center"/>
              <w:rPr>
                <w:rFonts w:ascii="GHEA Grapalat" w:hAnsi="GHEA Grapalat"/>
                <w:sz w:val="20"/>
                <w:szCs w:val="20"/>
                <w:lang w:val="hy-AM"/>
              </w:rPr>
            </w:pPr>
            <w:r>
              <w:rPr>
                <w:rFonts w:ascii="GHEA Grapalat" w:hAnsi="GHEA Grapalat"/>
                <w:sz w:val="20"/>
                <w:szCs w:val="20"/>
                <w:lang w:val="hy-AM"/>
              </w:rPr>
              <w:lastRenderedPageBreak/>
              <w:t>40</w:t>
            </w:r>
          </w:p>
        </w:tc>
        <w:tc>
          <w:tcPr>
            <w:tcW w:w="2548" w:type="dxa"/>
            <w:vAlign w:val="center"/>
          </w:tcPr>
          <w:p w14:paraId="4BB7D598" w14:textId="347BF56A" w:rsidR="00356841" w:rsidRPr="00E2520F" w:rsidRDefault="00356841" w:rsidP="00356841">
            <w:pPr>
              <w:jc w:val="center"/>
              <w:rPr>
                <w:rFonts w:ascii="GHEA Grapalat" w:hAnsi="GHEA Grapalat"/>
                <w:sz w:val="18"/>
                <w:szCs w:val="18"/>
                <w:lang w:val="hy-AM"/>
              </w:rPr>
            </w:pPr>
            <w:r w:rsidRPr="00000745">
              <w:rPr>
                <w:rFonts w:ascii="Calibri" w:hAnsi="Calibri" w:cs="Calibri"/>
                <w:sz w:val="20"/>
                <w:szCs w:val="20"/>
              </w:rPr>
              <w:t>39717100</w:t>
            </w:r>
          </w:p>
        </w:tc>
        <w:tc>
          <w:tcPr>
            <w:tcW w:w="2426" w:type="dxa"/>
            <w:vAlign w:val="center"/>
          </w:tcPr>
          <w:p w14:paraId="668A09D9" w14:textId="1282B9E7" w:rsidR="00356841" w:rsidRPr="00EA236B" w:rsidRDefault="00356841" w:rsidP="00356841">
            <w:pPr>
              <w:jc w:val="center"/>
              <w:rPr>
                <w:rFonts w:ascii="GHEA Grapalat" w:hAnsi="GHEA Grapalat"/>
                <w:sz w:val="18"/>
                <w:szCs w:val="18"/>
                <w:lang w:val="hy-AM"/>
              </w:rPr>
            </w:pPr>
            <w:r w:rsidRPr="00057941">
              <w:rPr>
                <w:rFonts w:ascii="GHEA Grapalat" w:hAnsi="GHEA Grapalat" w:cs="Calibri"/>
                <w:color w:val="000000"/>
                <w:sz w:val="20"/>
                <w:szCs w:val="20"/>
              </w:rPr>
              <w:t>հնձման լենտ</w:t>
            </w:r>
          </w:p>
        </w:tc>
        <w:tc>
          <w:tcPr>
            <w:tcW w:w="472" w:type="dxa"/>
          </w:tcPr>
          <w:p w14:paraId="225E1C09" w14:textId="77777777" w:rsidR="00356841" w:rsidRPr="00A71D81" w:rsidRDefault="00356841" w:rsidP="00356841">
            <w:pPr>
              <w:jc w:val="center"/>
              <w:rPr>
                <w:rFonts w:ascii="GHEA Grapalat" w:hAnsi="GHEA Grapalat"/>
                <w:sz w:val="20"/>
                <w:lang w:val="pt-BR"/>
              </w:rPr>
            </w:pPr>
          </w:p>
          <w:p w14:paraId="0F6657C5" w14:textId="77777777" w:rsidR="00356841" w:rsidRPr="00A71D81" w:rsidRDefault="00356841" w:rsidP="00356841">
            <w:pPr>
              <w:jc w:val="center"/>
              <w:rPr>
                <w:rFonts w:ascii="GHEA Grapalat" w:hAnsi="GHEA Grapalat"/>
                <w:sz w:val="20"/>
                <w:lang w:val="pt-BR"/>
              </w:rPr>
            </w:pPr>
          </w:p>
          <w:p w14:paraId="58A8BDAC" w14:textId="6441D384"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2" w:type="dxa"/>
          </w:tcPr>
          <w:p w14:paraId="4C5C5C93" w14:textId="77777777" w:rsidR="00356841" w:rsidRPr="00A71D81" w:rsidRDefault="00356841" w:rsidP="00356841">
            <w:pPr>
              <w:jc w:val="center"/>
              <w:rPr>
                <w:rFonts w:ascii="GHEA Grapalat" w:hAnsi="GHEA Grapalat"/>
                <w:sz w:val="20"/>
                <w:lang w:val="pt-BR"/>
              </w:rPr>
            </w:pPr>
          </w:p>
          <w:p w14:paraId="0E584347" w14:textId="77777777" w:rsidR="00356841" w:rsidRPr="00A71D81" w:rsidRDefault="00356841" w:rsidP="00356841">
            <w:pPr>
              <w:jc w:val="center"/>
              <w:rPr>
                <w:rFonts w:ascii="GHEA Grapalat" w:hAnsi="GHEA Grapalat"/>
                <w:sz w:val="20"/>
                <w:lang w:val="pt-BR"/>
              </w:rPr>
            </w:pPr>
          </w:p>
          <w:p w14:paraId="5C814247" w14:textId="6B19C665"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56DCF518" w14:textId="77777777" w:rsidR="00356841" w:rsidRPr="00A71D81" w:rsidRDefault="00356841" w:rsidP="00356841">
            <w:pPr>
              <w:jc w:val="center"/>
              <w:rPr>
                <w:rFonts w:ascii="GHEA Grapalat" w:hAnsi="GHEA Grapalat"/>
                <w:sz w:val="20"/>
                <w:lang w:val="pt-BR"/>
              </w:rPr>
            </w:pPr>
          </w:p>
          <w:p w14:paraId="75B382D7" w14:textId="77777777" w:rsidR="00356841" w:rsidRPr="00A71D81" w:rsidRDefault="00356841" w:rsidP="00356841">
            <w:pPr>
              <w:jc w:val="center"/>
              <w:rPr>
                <w:rFonts w:ascii="GHEA Grapalat" w:hAnsi="GHEA Grapalat"/>
                <w:sz w:val="20"/>
                <w:lang w:val="pt-BR"/>
              </w:rPr>
            </w:pPr>
          </w:p>
          <w:p w14:paraId="65D892FB" w14:textId="02AF6C3E"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1ED83D00" w14:textId="77777777" w:rsidR="00356841" w:rsidRPr="00A71D81" w:rsidRDefault="00356841" w:rsidP="00356841">
            <w:pPr>
              <w:jc w:val="center"/>
              <w:rPr>
                <w:rFonts w:ascii="GHEA Grapalat" w:hAnsi="GHEA Grapalat"/>
                <w:sz w:val="20"/>
                <w:lang w:val="pt-BR"/>
              </w:rPr>
            </w:pPr>
          </w:p>
          <w:p w14:paraId="68A8DE80" w14:textId="77777777" w:rsidR="00356841" w:rsidRPr="00A71D81" w:rsidRDefault="00356841" w:rsidP="00356841">
            <w:pPr>
              <w:jc w:val="center"/>
              <w:rPr>
                <w:rFonts w:ascii="GHEA Grapalat" w:hAnsi="GHEA Grapalat"/>
                <w:sz w:val="20"/>
                <w:lang w:val="pt-BR"/>
              </w:rPr>
            </w:pPr>
          </w:p>
          <w:p w14:paraId="408B8452" w14:textId="316CB981"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33155E02" w14:textId="77777777" w:rsidR="00356841" w:rsidRPr="00A71D81" w:rsidRDefault="00356841" w:rsidP="00356841">
            <w:pPr>
              <w:jc w:val="center"/>
              <w:rPr>
                <w:rFonts w:ascii="GHEA Grapalat" w:hAnsi="GHEA Grapalat"/>
                <w:sz w:val="20"/>
                <w:lang w:val="pt-BR"/>
              </w:rPr>
            </w:pPr>
          </w:p>
          <w:p w14:paraId="55C44BE4" w14:textId="77777777" w:rsidR="00356841" w:rsidRPr="00A71D81" w:rsidRDefault="00356841" w:rsidP="00356841">
            <w:pPr>
              <w:jc w:val="center"/>
              <w:rPr>
                <w:rFonts w:ascii="GHEA Grapalat" w:hAnsi="GHEA Grapalat"/>
                <w:sz w:val="20"/>
                <w:lang w:val="pt-BR"/>
              </w:rPr>
            </w:pPr>
          </w:p>
          <w:p w14:paraId="43600F29" w14:textId="66A04982"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2E30FEB5" w14:textId="77777777" w:rsidR="00356841" w:rsidRPr="00A71D81" w:rsidRDefault="00356841" w:rsidP="00356841">
            <w:pPr>
              <w:jc w:val="center"/>
              <w:rPr>
                <w:rFonts w:ascii="GHEA Grapalat" w:hAnsi="GHEA Grapalat"/>
                <w:sz w:val="20"/>
                <w:lang w:val="pt-BR"/>
              </w:rPr>
            </w:pPr>
          </w:p>
          <w:p w14:paraId="28A8309C" w14:textId="77777777" w:rsidR="00356841" w:rsidRPr="00A71D81" w:rsidRDefault="00356841" w:rsidP="00356841">
            <w:pPr>
              <w:jc w:val="center"/>
              <w:rPr>
                <w:rFonts w:ascii="GHEA Grapalat" w:hAnsi="GHEA Grapalat"/>
                <w:sz w:val="20"/>
                <w:lang w:val="pt-BR"/>
              </w:rPr>
            </w:pPr>
          </w:p>
          <w:p w14:paraId="57327BC6" w14:textId="575D95C1"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73" w:type="dxa"/>
          </w:tcPr>
          <w:p w14:paraId="3C46F916" w14:textId="77777777" w:rsidR="00356841" w:rsidRPr="00A71D81" w:rsidRDefault="00356841" w:rsidP="00356841">
            <w:pPr>
              <w:jc w:val="center"/>
              <w:rPr>
                <w:rFonts w:ascii="GHEA Grapalat" w:hAnsi="GHEA Grapalat"/>
                <w:sz w:val="20"/>
                <w:lang w:val="pt-BR"/>
              </w:rPr>
            </w:pPr>
          </w:p>
          <w:p w14:paraId="09CE9105" w14:textId="77777777" w:rsidR="00356841" w:rsidRPr="00A71D81" w:rsidRDefault="00356841" w:rsidP="00356841">
            <w:pPr>
              <w:jc w:val="center"/>
              <w:rPr>
                <w:rFonts w:ascii="GHEA Grapalat" w:hAnsi="GHEA Grapalat"/>
                <w:sz w:val="20"/>
                <w:lang w:val="pt-BR"/>
              </w:rPr>
            </w:pPr>
          </w:p>
          <w:p w14:paraId="46C339A4" w14:textId="549E1FFE"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468" w:type="dxa"/>
          </w:tcPr>
          <w:p w14:paraId="513E2F6F" w14:textId="77777777" w:rsidR="00356841" w:rsidRPr="00A71D81" w:rsidRDefault="00356841" w:rsidP="00356841">
            <w:pPr>
              <w:jc w:val="center"/>
              <w:rPr>
                <w:rFonts w:ascii="GHEA Grapalat" w:hAnsi="GHEA Grapalat"/>
                <w:sz w:val="20"/>
                <w:lang w:val="pt-BR"/>
              </w:rPr>
            </w:pPr>
          </w:p>
          <w:p w14:paraId="59AE9F32" w14:textId="77777777" w:rsidR="00356841" w:rsidRPr="00A71D81" w:rsidRDefault="00356841" w:rsidP="00356841">
            <w:pPr>
              <w:jc w:val="center"/>
              <w:rPr>
                <w:rFonts w:ascii="GHEA Grapalat" w:hAnsi="GHEA Grapalat"/>
                <w:sz w:val="20"/>
                <w:lang w:val="pt-BR"/>
              </w:rPr>
            </w:pPr>
          </w:p>
          <w:p w14:paraId="4A8712D5" w14:textId="1B1E3442" w:rsidR="00356841" w:rsidRPr="00000745"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567" w:type="dxa"/>
          </w:tcPr>
          <w:p w14:paraId="534A7FB8" w14:textId="77777777" w:rsidR="00356841" w:rsidRPr="00A71D81" w:rsidRDefault="00356841" w:rsidP="00356841">
            <w:pPr>
              <w:jc w:val="center"/>
              <w:rPr>
                <w:rFonts w:ascii="GHEA Grapalat" w:hAnsi="GHEA Grapalat"/>
                <w:sz w:val="20"/>
                <w:lang w:val="pt-BR"/>
              </w:rPr>
            </w:pPr>
          </w:p>
          <w:p w14:paraId="6C12A1E3" w14:textId="77777777" w:rsidR="00356841" w:rsidRPr="00A71D81" w:rsidRDefault="00356841" w:rsidP="00356841">
            <w:pPr>
              <w:jc w:val="center"/>
              <w:rPr>
                <w:rFonts w:ascii="GHEA Grapalat" w:hAnsi="GHEA Grapalat"/>
                <w:sz w:val="20"/>
                <w:lang w:val="pt-BR"/>
              </w:rPr>
            </w:pPr>
          </w:p>
          <w:p w14:paraId="3AEA4F71" w14:textId="21D97ED2" w:rsidR="00356841" w:rsidRPr="00A71D81" w:rsidRDefault="00356841" w:rsidP="00356841">
            <w:pPr>
              <w:jc w:val="center"/>
              <w:rPr>
                <w:rFonts w:ascii="GHEA Grapalat" w:hAnsi="GHEA Grapalat"/>
                <w:sz w:val="20"/>
                <w:lang w:val="pt-BR"/>
              </w:rPr>
            </w:pPr>
            <w:r w:rsidRPr="00A71D81">
              <w:rPr>
                <w:rFonts w:ascii="GHEA Grapalat" w:hAnsi="GHEA Grapalat"/>
                <w:sz w:val="20"/>
                <w:lang w:val="pt-BR"/>
              </w:rPr>
              <w:t>... %</w:t>
            </w:r>
          </w:p>
        </w:tc>
        <w:tc>
          <w:tcPr>
            <w:tcW w:w="878" w:type="dxa"/>
          </w:tcPr>
          <w:p w14:paraId="1327049C" w14:textId="77777777" w:rsidR="00356841" w:rsidRPr="00A71D81" w:rsidRDefault="00356841" w:rsidP="00356841">
            <w:pPr>
              <w:jc w:val="center"/>
              <w:rPr>
                <w:rFonts w:ascii="GHEA Grapalat" w:hAnsi="GHEA Grapalat"/>
                <w:sz w:val="20"/>
                <w:lang w:val="pt-BR"/>
              </w:rPr>
            </w:pPr>
          </w:p>
          <w:p w14:paraId="5AE8982E" w14:textId="77777777" w:rsidR="00356841" w:rsidRPr="00A71D81" w:rsidRDefault="00356841" w:rsidP="00356841">
            <w:pPr>
              <w:jc w:val="center"/>
              <w:rPr>
                <w:rFonts w:ascii="GHEA Grapalat" w:hAnsi="GHEA Grapalat"/>
                <w:sz w:val="20"/>
                <w:lang w:val="pt-BR"/>
              </w:rPr>
            </w:pPr>
          </w:p>
          <w:p w14:paraId="49F688A1" w14:textId="28230FCD"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6422054F" w14:textId="77777777" w:rsidR="00356841" w:rsidRPr="00A71D81" w:rsidRDefault="00356841" w:rsidP="00356841">
            <w:pPr>
              <w:jc w:val="center"/>
              <w:rPr>
                <w:rFonts w:ascii="GHEA Grapalat" w:hAnsi="GHEA Grapalat"/>
                <w:sz w:val="20"/>
                <w:lang w:val="pt-BR"/>
              </w:rPr>
            </w:pPr>
          </w:p>
          <w:p w14:paraId="08329FBD" w14:textId="77777777" w:rsidR="00356841" w:rsidRPr="00A71D81" w:rsidRDefault="00356841" w:rsidP="00356841">
            <w:pPr>
              <w:jc w:val="center"/>
              <w:rPr>
                <w:rFonts w:ascii="GHEA Grapalat" w:hAnsi="GHEA Grapalat"/>
                <w:sz w:val="20"/>
                <w:lang w:val="pt-BR"/>
              </w:rPr>
            </w:pPr>
          </w:p>
          <w:p w14:paraId="11E45585" w14:textId="1926C8B0"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7FEDD629" w14:textId="77777777" w:rsidR="00356841" w:rsidRPr="00A71D81" w:rsidRDefault="00356841" w:rsidP="00356841">
            <w:pPr>
              <w:jc w:val="center"/>
              <w:rPr>
                <w:rFonts w:ascii="GHEA Grapalat" w:hAnsi="GHEA Grapalat"/>
                <w:sz w:val="20"/>
                <w:lang w:val="pt-BR"/>
              </w:rPr>
            </w:pPr>
          </w:p>
          <w:p w14:paraId="623DD502" w14:textId="77777777" w:rsidR="00356841" w:rsidRPr="00A71D81" w:rsidRDefault="00356841" w:rsidP="00356841">
            <w:pPr>
              <w:jc w:val="center"/>
              <w:rPr>
                <w:rFonts w:ascii="GHEA Grapalat" w:hAnsi="GHEA Grapalat"/>
                <w:sz w:val="20"/>
                <w:lang w:val="pt-BR"/>
              </w:rPr>
            </w:pPr>
          </w:p>
          <w:p w14:paraId="7FB1784C" w14:textId="7921A024"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1850" w:type="dxa"/>
          </w:tcPr>
          <w:p w14:paraId="1A096CEE" w14:textId="77777777" w:rsidR="00356841" w:rsidRPr="00A71D81" w:rsidRDefault="00356841" w:rsidP="00356841">
            <w:pPr>
              <w:jc w:val="center"/>
              <w:rPr>
                <w:rFonts w:ascii="GHEA Grapalat" w:hAnsi="GHEA Grapalat"/>
                <w:sz w:val="20"/>
                <w:lang w:val="pt-BR"/>
              </w:rPr>
            </w:pPr>
          </w:p>
          <w:p w14:paraId="76A4B701" w14:textId="77777777" w:rsidR="00356841" w:rsidRPr="00A71D81" w:rsidRDefault="00356841" w:rsidP="00356841">
            <w:pPr>
              <w:jc w:val="center"/>
              <w:rPr>
                <w:rFonts w:ascii="GHEA Grapalat" w:hAnsi="GHEA Grapalat"/>
                <w:sz w:val="20"/>
                <w:lang w:val="pt-BR"/>
              </w:rPr>
            </w:pPr>
          </w:p>
          <w:p w14:paraId="56610986" w14:textId="280DABAF" w:rsidR="00356841" w:rsidRPr="00A71D81" w:rsidRDefault="00356841" w:rsidP="00356841">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r>
    </w:tbl>
    <w:p w14:paraId="628A6707" w14:textId="77777777" w:rsidR="00071D1C" w:rsidRPr="00A71D81" w:rsidRDefault="00071D1C" w:rsidP="00EF3662">
      <w:pPr>
        <w:rPr>
          <w:rFonts w:ascii="GHEA Grapalat" w:hAnsi="GHEA Grapalat"/>
          <w:i/>
          <w:sz w:val="18"/>
          <w:szCs w:val="18"/>
        </w:rPr>
      </w:pPr>
    </w:p>
    <w:p w14:paraId="729F5247" w14:textId="77777777"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A71D81" w:rsidRDefault="00071D1C" w:rsidP="00EF3662">
      <w:pPr>
        <w:jc w:val="right"/>
        <w:rPr>
          <w:rFonts w:ascii="GHEA Grapalat" w:hAnsi="GHEA Grapalat"/>
          <w:i/>
          <w:sz w:val="18"/>
        </w:rPr>
      </w:pPr>
      <w:r w:rsidRPr="00A71D81">
        <w:rPr>
          <w:rFonts w:ascii="GHEA Grapalat" w:hAnsi="GHEA Grapalat"/>
          <w:i/>
          <w:sz w:val="18"/>
          <w:lang w:val="hy-AM"/>
        </w:rPr>
        <w:t xml:space="preserve">Հավելված N </w:t>
      </w:r>
      <w:r w:rsidRPr="00A71D81">
        <w:rPr>
          <w:rFonts w:ascii="GHEA Grapalat" w:hAnsi="GHEA Grapalat"/>
          <w:i/>
          <w:sz w:val="18"/>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A71D81" w:rsidRDefault="00071D1C" w:rsidP="00EF3662">
      <w:pPr>
        <w:ind w:left="-142" w:firstLine="142"/>
        <w:jc w:val="center"/>
        <w:rPr>
          <w:rFonts w:ascii="GHEA Grapalat" w:hAnsi="GHEA Grapalat" w:cs="Sylfaen"/>
          <w:b/>
        </w:rPr>
      </w:pPr>
    </w:p>
    <w:p w14:paraId="14F9B95B" w14:textId="77777777" w:rsidR="0038400D" w:rsidRPr="00A71D81" w:rsidRDefault="0038400D"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356841"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oel="http://schemas.microsoft.com/office/2019/extlst" xmlns:w15="http://schemas.microsoft.com/office/word/2012/wordml">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943598D" w14:textId="77777777" w:rsidR="00071D1C" w:rsidRPr="00AE2768" w:rsidRDefault="00071D1C" w:rsidP="00EF3662">
      <w:pPr>
        <w:ind w:left="-142" w:firstLine="142"/>
        <w:jc w:val="center"/>
        <w:rPr>
          <w:rFonts w:ascii="GHEA Grapalat" w:hAnsi="GHEA Grapalat" w:cs="Sylfaen"/>
          <w:b/>
        </w:rPr>
      </w:pPr>
    </w:p>
    <w:p w14:paraId="37CF58AE" w14:textId="77777777" w:rsidR="00071D1C" w:rsidRPr="00AE2768" w:rsidRDefault="00071D1C" w:rsidP="00EF3662">
      <w:pPr>
        <w:ind w:left="-142" w:firstLine="142"/>
        <w:jc w:val="center"/>
        <w:rPr>
          <w:rFonts w:ascii="GHEA Grapalat" w:hAnsi="GHEA Grapalat" w:cs="Sylfaen"/>
          <w:b/>
        </w:rPr>
      </w:pPr>
    </w:p>
    <w:p w14:paraId="2889D89D" w14:textId="77777777" w:rsidR="00536BFB" w:rsidRPr="00AE2768" w:rsidRDefault="00536BFB" w:rsidP="00EF3662">
      <w:pPr>
        <w:rPr>
          <w:rFonts w:ascii="GHEA Grapalat" w:hAnsi="GHEA Grapalat"/>
          <w:sz w:val="20"/>
          <w:lang w:val="hy-AM"/>
        </w:rPr>
      </w:pPr>
    </w:p>
    <w:p w14:paraId="4B47CADD" w14:textId="77777777" w:rsidR="00057264" w:rsidRPr="00AE2768" w:rsidRDefault="00057264" w:rsidP="00EF3662">
      <w:pPr>
        <w:ind w:left="-142" w:firstLine="142"/>
        <w:jc w:val="center"/>
        <w:rPr>
          <w:rFonts w:ascii="GHEA Grapalat" w:hAnsi="GHEA Grapalat" w:cs="Sylfaen"/>
          <w:b/>
        </w:rPr>
        <w:sectPr w:rsidR="00057264" w:rsidRPr="00AE2768" w:rsidSect="00536BFB">
          <w:footnotePr>
            <w:pos w:val="beneathText"/>
          </w:footnotePr>
          <w:pgSz w:w="11906" w:h="16838" w:code="9"/>
          <w:pgMar w:top="720" w:right="662" w:bottom="533" w:left="1138" w:header="562" w:footer="562" w:gutter="0"/>
          <w:cols w:space="720"/>
        </w:sectPr>
      </w:pPr>
    </w:p>
    <w:p w14:paraId="1C3E533C" w14:textId="77777777" w:rsidR="00B2572B" w:rsidRPr="00131E9C" w:rsidRDefault="00B2572B" w:rsidP="00383BC3">
      <w:pPr>
        <w:pStyle w:val="a3"/>
        <w:spacing w:line="240" w:lineRule="auto"/>
        <w:jc w:val="right"/>
        <w:rPr>
          <w:rFonts w:ascii="GHEA Grapalat" w:hAnsi="GHEA Grapalat" w:cs="GHEA Grapalat"/>
          <w:sz w:val="22"/>
          <w:szCs w:val="22"/>
          <w:lang w:val="hy-AM"/>
        </w:rPr>
      </w:pPr>
    </w:p>
    <w:sectPr w:rsidR="00B2572B" w:rsidRPr="00131E9C" w:rsidSect="00383BC3">
      <w:pgSz w:w="16838" w:h="11906" w:orient="landscape" w:code="9"/>
      <w:pgMar w:top="1138" w:right="720" w:bottom="662" w:left="533"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3C9DB" w14:textId="77777777" w:rsidR="00243ED1" w:rsidRDefault="00243ED1">
      <w:r>
        <w:separator/>
      </w:r>
    </w:p>
  </w:endnote>
  <w:endnote w:type="continuationSeparator" w:id="0">
    <w:p w14:paraId="7C504BF6" w14:textId="77777777" w:rsidR="00243ED1" w:rsidRDefault="0024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Calibri"/>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HEA Mariam">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58179" w14:textId="77777777" w:rsidR="00243ED1" w:rsidRDefault="00243ED1">
      <w:r>
        <w:separator/>
      </w:r>
    </w:p>
  </w:footnote>
  <w:footnote w:type="continuationSeparator" w:id="0">
    <w:p w14:paraId="78CAF7A8" w14:textId="77777777" w:rsidR="00243ED1" w:rsidRDefault="00243ED1">
      <w:r>
        <w:continuationSeparator/>
      </w:r>
    </w:p>
  </w:footnote>
  <w:footnote w:id="1">
    <w:p w14:paraId="65270AD7" w14:textId="203D9C14" w:rsidR="00A065B0" w:rsidRPr="006265F4" w:rsidDel="009A5190" w:rsidRDefault="00A065B0" w:rsidP="00375D38">
      <w:pPr>
        <w:pStyle w:val="af2"/>
        <w:jc w:val="both"/>
        <w:rPr>
          <w:del w:id="3" w:author="Vahe Mahtesyan" w:date="2018-02-14T10:15:00Z"/>
          <w:rFonts w:ascii="GHEA Grapalat" w:hAnsi="GHEA Grapalat"/>
          <w:i/>
          <w:sz w:val="16"/>
          <w:szCs w:val="16"/>
          <w:lang w:val="af-ZA"/>
        </w:rPr>
      </w:pPr>
    </w:p>
  </w:footnote>
  <w:footnote w:id="2">
    <w:p w14:paraId="34943ACD" w14:textId="0F756F23" w:rsidR="00A065B0" w:rsidRDefault="00A065B0" w:rsidP="00EA4B24">
      <w:pPr>
        <w:pStyle w:val="af2"/>
        <w:rPr>
          <w:rFonts w:ascii="GHEA Grapalat" w:hAnsi="GHEA Grapalat" w:cs="Sylfaen"/>
          <w:i/>
          <w:sz w:val="16"/>
          <w:szCs w:val="16"/>
          <w:lang w:val="en-US"/>
        </w:rPr>
      </w:pPr>
    </w:p>
    <w:p w14:paraId="27354A10" w14:textId="77777777" w:rsidR="00A065B0" w:rsidRPr="00762340" w:rsidRDefault="00A065B0" w:rsidP="00EA4B24">
      <w:pPr>
        <w:pStyle w:val="af2"/>
        <w:rPr>
          <w:rFonts w:ascii="Calibri" w:hAnsi="Calibri"/>
        </w:rPr>
      </w:pPr>
    </w:p>
  </w:footnote>
  <w:footnote w:id="3">
    <w:p w14:paraId="25169F5E" w14:textId="55E02081" w:rsidR="00A065B0" w:rsidRDefault="00A065B0" w:rsidP="003850A0">
      <w:pPr>
        <w:pStyle w:val="af2"/>
        <w:jc w:val="both"/>
        <w:rPr>
          <w:rFonts w:ascii="GHEA Grapalat" w:hAnsi="GHEA Grapalat"/>
          <w:i/>
          <w:sz w:val="16"/>
          <w:szCs w:val="16"/>
          <w:vertAlign w:val="superscript"/>
          <w:lang w:val="af-ZA" w:eastAsia="en-US"/>
        </w:rPr>
      </w:pPr>
    </w:p>
    <w:p w14:paraId="124BDF57" w14:textId="77777777" w:rsidR="00A065B0" w:rsidRPr="006265F4" w:rsidRDefault="00A065B0" w:rsidP="003850A0">
      <w:pPr>
        <w:pStyle w:val="af2"/>
        <w:jc w:val="both"/>
        <w:rPr>
          <w:lang w:val="en-US"/>
        </w:rPr>
      </w:pPr>
    </w:p>
  </w:footnote>
  <w:footnote w:id="4">
    <w:p w14:paraId="435B02AC" w14:textId="5D24356F" w:rsidR="00A065B0" w:rsidRPr="006265F4" w:rsidRDefault="00A065B0">
      <w:pPr>
        <w:pStyle w:val="af2"/>
      </w:pPr>
    </w:p>
  </w:footnote>
  <w:footnote w:id="5">
    <w:p w14:paraId="15824E90" w14:textId="5122D72A" w:rsidR="00A065B0" w:rsidRPr="006265F4" w:rsidRDefault="00A065B0" w:rsidP="00571F29">
      <w:pPr>
        <w:pStyle w:val="af2"/>
        <w:rPr>
          <w:rFonts w:ascii="Sylfaen" w:hAnsi="Sylfaen"/>
          <w:lang w:val="en-US"/>
        </w:rPr>
      </w:pPr>
    </w:p>
  </w:footnote>
  <w:footnote w:id="6">
    <w:p w14:paraId="4364264A" w14:textId="532CC6C4" w:rsidR="00A065B0" w:rsidRPr="00D533CD" w:rsidRDefault="00A065B0" w:rsidP="005A72DB">
      <w:pPr>
        <w:pStyle w:val="af2"/>
        <w:rPr>
          <w:rFonts w:ascii="Calibri" w:hAnsi="Calibri"/>
          <w:lang w:val="hy-AM"/>
        </w:rPr>
      </w:pPr>
    </w:p>
  </w:footnote>
  <w:footnote w:id="7">
    <w:p w14:paraId="7E21AE53" w14:textId="77777777" w:rsidR="00A065B0" w:rsidRPr="006265F4" w:rsidRDefault="00A065B0"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8">
    <w:p w14:paraId="6D29A275" w14:textId="77777777" w:rsidR="00A065B0" w:rsidRPr="00AB6289" w:rsidRDefault="00A065B0" w:rsidP="00E74BF6">
      <w:pPr>
        <w:pStyle w:val="af2"/>
        <w:jc w:val="both"/>
        <w:rPr>
          <w:lang w:val="af-ZA"/>
        </w:rPr>
      </w:pPr>
      <w:r w:rsidRPr="00AB6289">
        <w:rPr>
          <w:vertAlign w:val="superscript"/>
          <w:lang w:val="af-ZA"/>
        </w:rPr>
        <w:t>16</w:t>
      </w:r>
      <w:r w:rsidRPr="006265F4">
        <w:rPr>
          <w:rFonts w:ascii="GHEA Grapalat" w:hAnsi="GHEA Grapalat" w:cs="Sylfaen"/>
          <w:i/>
          <w:sz w:val="16"/>
          <w:szCs w:val="16"/>
          <w:lang w:val="en-US"/>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AB6289">
        <w:rPr>
          <w:rFonts w:ascii="GHEA Grapalat" w:hAnsi="GHEA Grapalat" w:cs="Sylfaen"/>
          <w:i/>
          <w:sz w:val="16"/>
          <w:szCs w:val="16"/>
          <w:lang w:val="af-ZA"/>
        </w:rPr>
        <w:t>:</w:t>
      </w:r>
    </w:p>
  </w:footnote>
  <w:footnote w:id="9">
    <w:p w14:paraId="49F3B6F4" w14:textId="7D227269" w:rsidR="00A065B0" w:rsidRPr="000B7538" w:rsidRDefault="00A065B0" w:rsidP="00734132">
      <w:pPr>
        <w:pStyle w:val="af2"/>
        <w:rPr>
          <w:rFonts w:ascii="Calibri" w:hAnsi="Calibri"/>
        </w:rPr>
      </w:pPr>
    </w:p>
  </w:footnote>
  <w:footnote w:id="10">
    <w:p w14:paraId="79424135" w14:textId="77777777" w:rsidR="00A065B0" w:rsidRPr="00BF58CA" w:rsidRDefault="00A065B0" w:rsidP="005F1C06">
      <w:pPr>
        <w:pStyle w:val="af2"/>
        <w:jc w:val="both"/>
        <w:rPr>
          <w:rFonts w:ascii="GHEA Grapalat" w:hAnsi="GHEA Grapalat"/>
          <w:i/>
          <w:sz w:val="16"/>
          <w:szCs w:val="16"/>
          <w:lang w:val="hy-AM"/>
        </w:rPr>
      </w:pPr>
    </w:p>
    <w:p w14:paraId="7DCC7BCC" w14:textId="77777777" w:rsidR="00A065B0" w:rsidRPr="00B20703" w:rsidDel="006C3873" w:rsidRDefault="00A065B0" w:rsidP="00CE3A99">
      <w:pPr>
        <w:jc w:val="both"/>
        <w:rPr>
          <w:del w:id="7" w:author="User" w:date="2019-05-26T09:52:00Z"/>
          <w:rFonts w:ascii="GHEA Grapalat" w:hAnsi="GHEA Grapalat" w:cs="Sylfaen"/>
          <w:sz w:val="20"/>
          <w:lang w:val="hy-AM"/>
        </w:rPr>
      </w:pPr>
    </w:p>
  </w:footnote>
  <w:footnote w:id="11">
    <w:p w14:paraId="28B63088" w14:textId="2A9727EB" w:rsidR="00A065B0" w:rsidRPr="006265F4" w:rsidRDefault="00A065B0" w:rsidP="00B2572B">
      <w:pPr>
        <w:pStyle w:val="31"/>
        <w:spacing w:line="240" w:lineRule="auto"/>
        <w:ind w:firstLine="0"/>
        <w:rPr>
          <w:rFonts w:ascii="GHEA Grapalat" w:hAnsi="GHEA Grapalat" w:cs="Sylfaen"/>
          <w:i/>
          <w:sz w:val="16"/>
          <w:szCs w:val="16"/>
          <w:lang w:val="af-ZA" w:eastAsia="ru-RU"/>
        </w:rPr>
      </w:pPr>
    </w:p>
    <w:p w14:paraId="707088C7" w14:textId="77777777" w:rsidR="00A065B0" w:rsidRPr="006265F4" w:rsidRDefault="00A065B0"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83C1D0D" w14:textId="77777777" w:rsidR="00A065B0" w:rsidRPr="006265F4" w:rsidDel="00856FDE" w:rsidRDefault="00A065B0" w:rsidP="00B2572B">
      <w:pPr>
        <w:pStyle w:val="af2"/>
        <w:rPr>
          <w:del w:id="10" w:author="User" w:date="2019-05-26T09:57:00Z"/>
          <w:i/>
          <w:lang w:val="af-ZA"/>
        </w:rPr>
      </w:pPr>
    </w:p>
  </w:footnote>
  <w:footnote w:id="12">
    <w:p w14:paraId="39FC6E4D" w14:textId="209FB616" w:rsidR="00A065B0" w:rsidRPr="00C65A05" w:rsidRDefault="00A065B0" w:rsidP="00C65A05">
      <w:pPr>
        <w:rPr>
          <w:rFonts w:ascii="GHEA Grapalat" w:hAnsi="GHEA Grapalat"/>
          <w:i/>
          <w:sz w:val="16"/>
          <w:lang w:val="hy-AM"/>
        </w:rPr>
      </w:pPr>
    </w:p>
  </w:footnote>
  <w:footnote w:id="13">
    <w:p w14:paraId="061729C7" w14:textId="77777777" w:rsidR="00A065B0" w:rsidRPr="006265F4" w:rsidDel="007942E8" w:rsidRDefault="00A065B0" w:rsidP="00071D1C">
      <w:pPr>
        <w:pStyle w:val="af2"/>
        <w:rPr>
          <w:del w:id="11" w:author="User" w:date="2019-05-26T10:02:00Z"/>
          <w:lang w:val="hy-AM"/>
        </w:rPr>
      </w:pPr>
      <w:r w:rsidRPr="006265F4">
        <w:rPr>
          <w:color w:val="FFFFFF"/>
          <w:vertAlign w:val="superscript"/>
          <w:lang w:val="hy-AM"/>
        </w:rPr>
        <w:t>31</w:t>
      </w:r>
      <w:r w:rsidRPr="006265F4">
        <w:rPr>
          <w:vertAlign w:val="superscript"/>
          <w:lang w:val="hy-AM"/>
        </w:rPr>
        <w:t xml:space="preserve"> </w:t>
      </w:r>
      <w:r w:rsidRPr="00AB6289">
        <w:rPr>
          <w:vertAlign w:val="superscript"/>
          <w:lang w:val="hy-AM"/>
        </w:rPr>
        <w:t>19</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4">
    <w:p w14:paraId="41AA5916" w14:textId="4FE51246" w:rsidR="00A065B0" w:rsidRPr="006265F4" w:rsidRDefault="00A065B0" w:rsidP="009123CA">
      <w:pPr>
        <w:pStyle w:val="af2"/>
        <w:jc w:val="both"/>
        <w:rPr>
          <w:rFonts w:ascii="GHEA Grapalat" w:hAnsi="GHEA Grapalat"/>
          <w:i/>
          <w:sz w:val="16"/>
          <w:szCs w:val="24"/>
          <w:lang w:val="hy-AM" w:eastAsia="en-US"/>
        </w:rPr>
      </w:pPr>
      <w:r w:rsidRPr="006265F4">
        <w:rPr>
          <w:rFonts w:ascii="GHEA Grapalat" w:hAnsi="GHEA Grapalat"/>
          <w:i/>
          <w:sz w:val="16"/>
          <w:szCs w:val="24"/>
          <w:lang w:val="hy-AM" w:eastAsia="en-US"/>
        </w:rPr>
        <w:t xml:space="preserve"> </w:t>
      </w:r>
    </w:p>
    <w:p w14:paraId="3F2877C2" w14:textId="13CCA311" w:rsidR="00A065B0" w:rsidRPr="006265F4" w:rsidDel="007942E8" w:rsidRDefault="00A065B0" w:rsidP="009123CA">
      <w:pPr>
        <w:pStyle w:val="af2"/>
        <w:jc w:val="both"/>
        <w:rPr>
          <w:del w:id="12" w:author="User" w:date="2019-05-26T10:03:00Z"/>
          <w:lang w:val="hy-AM"/>
        </w:rPr>
      </w:pPr>
      <w:r w:rsidRPr="006265F4">
        <w:rPr>
          <w:rFonts w:ascii="GHEA Grapalat" w:hAnsi="GHEA Grapalat"/>
          <w:i/>
          <w:sz w:val="16"/>
          <w:szCs w:val="24"/>
          <w:lang w:val="hy-AM" w:eastAsia="en-US"/>
        </w:rPr>
        <w:t>Եթե պայմանագի</w:t>
      </w:r>
    </w:p>
  </w:footnote>
  <w:footnote w:id="15">
    <w:p w14:paraId="0E87345B" w14:textId="3EAF92C3" w:rsidR="00A065B0" w:rsidRPr="006265F4" w:rsidDel="007942E8" w:rsidRDefault="00A065B0" w:rsidP="00071D1C">
      <w:pPr>
        <w:pStyle w:val="af2"/>
        <w:jc w:val="both"/>
        <w:rPr>
          <w:del w:id="13" w:author="User" w:date="2019-05-26T10:04:00Z"/>
          <w:sz w:val="16"/>
          <w:szCs w:val="16"/>
          <w:lang w:val="hy-AM"/>
        </w:rPr>
      </w:pPr>
    </w:p>
  </w:footnote>
  <w:footnote w:id="16">
    <w:p w14:paraId="73F04998" w14:textId="35943776" w:rsidR="00A065B0" w:rsidRPr="006265F4" w:rsidDel="002877FC" w:rsidRDefault="00A065B0" w:rsidP="00071D1C">
      <w:pPr>
        <w:pStyle w:val="af2"/>
        <w:jc w:val="both"/>
        <w:rPr>
          <w:del w:id="14" w:author="User" w:date="2019-05-26T10:04:00Z"/>
          <w:lang w:val="hy-AM"/>
        </w:rPr>
      </w:pPr>
    </w:p>
  </w:footnote>
  <w:footnote w:id="17">
    <w:p w14:paraId="64443172" w14:textId="5849CF88" w:rsidR="00A065B0" w:rsidRPr="006265F4" w:rsidDel="002877FC" w:rsidRDefault="00A065B0" w:rsidP="00071D1C">
      <w:pPr>
        <w:pStyle w:val="af2"/>
        <w:jc w:val="both"/>
        <w:rPr>
          <w:del w:id="15" w:author="User" w:date="2019-05-26T10:04:00Z"/>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745"/>
    <w:rsid w:val="00000958"/>
    <w:rsid w:val="00000F70"/>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0E12"/>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D94"/>
    <w:rsid w:val="00052F61"/>
    <w:rsid w:val="000537FF"/>
    <w:rsid w:val="00053BFB"/>
    <w:rsid w:val="000545B4"/>
    <w:rsid w:val="000550DA"/>
    <w:rsid w:val="00055129"/>
    <w:rsid w:val="00055195"/>
    <w:rsid w:val="00055CC2"/>
    <w:rsid w:val="0005629A"/>
    <w:rsid w:val="00056516"/>
    <w:rsid w:val="00056AB4"/>
    <w:rsid w:val="00057264"/>
    <w:rsid w:val="00057941"/>
    <w:rsid w:val="000604CF"/>
    <w:rsid w:val="00060FB1"/>
    <w:rsid w:val="0006107F"/>
    <w:rsid w:val="0006220B"/>
    <w:rsid w:val="0006311D"/>
    <w:rsid w:val="00065C3B"/>
    <w:rsid w:val="00066403"/>
    <w:rsid w:val="000677B2"/>
    <w:rsid w:val="000704B9"/>
    <w:rsid w:val="00070DBB"/>
    <w:rsid w:val="00071D1C"/>
    <w:rsid w:val="000720D3"/>
    <w:rsid w:val="00072345"/>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07A"/>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1E3"/>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4AE"/>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41E7"/>
    <w:rsid w:val="001557AE"/>
    <w:rsid w:val="0015583C"/>
    <w:rsid w:val="0015589E"/>
    <w:rsid w:val="00155C35"/>
    <w:rsid w:val="001560F9"/>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1A8B"/>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3ED1"/>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A7A"/>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1E62"/>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2E6"/>
    <w:rsid w:val="002F1AB3"/>
    <w:rsid w:val="002F2B23"/>
    <w:rsid w:val="002F2C5F"/>
    <w:rsid w:val="002F2CE0"/>
    <w:rsid w:val="002F2E53"/>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1FDE"/>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3760E"/>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6841"/>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4CBA"/>
    <w:rsid w:val="003A5049"/>
    <w:rsid w:val="003A5533"/>
    <w:rsid w:val="003A57F0"/>
    <w:rsid w:val="003A62A4"/>
    <w:rsid w:val="003A645E"/>
    <w:rsid w:val="003A7A32"/>
    <w:rsid w:val="003A7FC7"/>
    <w:rsid w:val="003B0939"/>
    <w:rsid w:val="003B0D6E"/>
    <w:rsid w:val="003B1FC0"/>
    <w:rsid w:val="003B269F"/>
    <w:rsid w:val="003B2EDD"/>
    <w:rsid w:val="003B3A13"/>
    <w:rsid w:val="003B4A74"/>
    <w:rsid w:val="003B585C"/>
    <w:rsid w:val="003B5AE9"/>
    <w:rsid w:val="003B60D5"/>
    <w:rsid w:val="003B6791"/>
    <w:rsid w:val="003B681E"/>
    <w:rsid w:val="003B7086"/>
    <w:rsid w:val="003B7C70"/>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BD9"/>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4652"/>
    <w:rsid w:val="00416F1E"/>
    <w:rsid w:val="00417553"/>
    <w:rsid w:val="004175B6"/>
    <w:rsid w:val="004177EC"/>
    <w:rsid w:val="00417E77"/>
    <w:rsid w:val="0042084B"/>
    <w:rsid w:val="004217FE"/>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363"/>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7749D"/>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2363"/>
    <w:rsid w:val="004B28E1"/>
    <w:rsid w:val="004B2F56"/>
    <w:rsid w:val="004B383E"/>
    <w:rsid w:val="004B4580"/>
    <w:rsid w:val="004B4AC8"/>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DCC"/>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37A"/>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4C66"/>
    <w:rsid w:val="005450DA"/>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1BEF"/>
    <w:rsid w:val="00592A50"/>
    <w:rsid w:val="005939DE"/>
    <w:rsid w:val="0059400C"/>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F0CA9"/>
    <w:rsid w:val="005F1793"/>
    <w:rsid w:val="005F1B96"/>
    <w:rsid w:val="005F1C06"/>
    <w:rsid w:val="005F1DBB"/>
    <w:rsid w:val="005F1F95"/>
    <w:rsid w:val="005F35FC"/>
    <w:rsid w:val="005F425D"/>
    <w:rsid w:val="005F53F2"/>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3B49"/>
    <w:rsid w:val="00644CE2"/>
    <w:rsid w:val="00645F1E"/>
    <w:rsid w:val="00647B5C"/>
    <w:rsid w:val="00650073"/>
    <w:rsid w:val="00650458"/>
    <w:rsid w:val="006505D2"/>
    <w:rsid w:val="00651408"/>
    <w:rsid w:val="00651E02"/>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6C48"/>
    <w:rsid w:val="006675F2"/>
    <w:rsid w:val="00667A56"/>
    <w:rsid w:val="0067102D"/>
    <w:rsid w:val="00671A82"/>
    <w:rsid w:val="0067229B"/>
    <w:rsid w:val="00673763"/>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4C96"/>
    <w:rsid w:val="007154FC"/>
    <w:rsid w:val="0071687B"/>
    <w:rsid w:val="0071689A"/>
    <w:rsid w:val="00716F47"/>
    <w:rsid w:val="007170FC"/>
    <w:rsid w:val="007204FD"/>
    <w:rsid w:val="007210AC"/>
    <w:rsid w:val="00721CBC"/>
    <w:rsid w:val="007224D2"/>
    <w:rsid w:val="00722665"/>
    <w:rsid w:val="00723462"/>
    <w:rsid w:val="007248F1"/>
    <w:rsid w:val="00725ED3"/>
    <w:rsid w:val="007268F5"/>
    <w:rsid w:val="00730C78"/>
    <w:rsid w:val="00731BD1"/>
    <w:rsid w:val="00731D26"/>
    <w:rsid w:val="00734132"/>
    <w:rsid w:val="00735365"/>
    <w:rsid w:val="00735BBE"/>
    <w:rsid w:val="00736A43"/>
    <w:rsid w:val="00737986"/>
    <w:rsid w:val="00737B2F"/>
    <w:rsid w:val="00737D93"/>
    <w:rsid w:val="0074030F"/>
    <w:rsid w:val="00740919"/>
    <w:rsid w:val="00741211"/>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192C"/>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35C"/>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4E1"/>
    <w:rsid w:val="007E6804"/>
    <w:rsid w:val="007E6E01"/>
    <w:rsid w:val="007F12DE"/>
    <w:rsid w:val="007F1314"/>
    <w:rsid w:val="007F19CB"/>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216"/>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1668"/>
    <w:rsid w:val="00842193"/>
    <w:rsid w:val="00842CDF"/>
    <w:rsid w:val="00842DEA"/>
    <w:rsid w:val="008435A4"/>
    <w:rsid w:val="008435DB"/>
    <w:rsid w:val="00843892"/>
    <w:rsid w:val="00844434"/>
    <w:rsid w:val="00845AA5"/>
    <w:rsid w:val="00847A3E"/>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4E96"/>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3AB5"/>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2973"/>
    <w:rsid w:val="009334DB"/>
    <w:rsid w:val="009335A0"/>
    <w:rsid w:val="0093460D"/>
    <w:rsid w:val="00934B33"/>
    <w:rsid w:val="00935003"/>
    <w:rsid w:val="009354D8"/>
    <w:rsid w:val="00936000"/>
    <w:rsid w:val="009365B5"/>
    <w:rsid w:val="00936B0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81B"/>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1B16"/>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65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40446"/>
    <w:rsid w:val="00A408CE"/>
    <w:rsid w:val="00A42216"/>
    <w:rsid w:val="00A42D1F"/>
    <w:rsid w:val="00A42E71"/>
    <w:rsid w:val="00A43166"/>
    <w:rsid w:val="00A43476"/>
    <w:rsid w:val="00A4360B"/>
    <w:rsid w:val="00A43BF6"/>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1746"/>
    <w:rsid w:val="00A619F2"/>
    <w:rsid w:val="00A63118"/>
    <w:rsid w:val="00A63445"/>
    <w:rsid w:val="00A63EB8"/>
    <w:rsid w:val="00A64339"/>
    <w:rsid w:val="00A65307"/>
    <w:rsid w:val="00A65C38"/>
    <w:rsid w:val="00A660E4"/>
    <w:rsid w:val="00A66431"/>
    <w:rsid w:val="00A6756D"/>
    <w:rsid w:val="00A67EAC"/>
    <w:rsid w:val="00A7019C"/>
    <w:rsid w:val="00A70355"/>
    <w:rsid w:val="00A7178B"/>
    <w:rsid w:val="00A71BBC"/>
    <w:rsid w:val="00A71D81"/>
    <w:rsid w:val="00A731B5"/>
    <w:rsid w:val="00A73661"/>
    <w:rsid w:val="00A738F6"/>
    <w:rsid w:val="00A747D4"/>
    <w:rsid w:val="00A74B2F"/>
    <w:rsid w:val="00A74D0E"/>
    <w:rsid w:val="00A75EDB"/>
    <w:rsid w:val="00A76200"/>
    <w:rsid w:val="00A76C15"/>
    <w:rsid w:val="00A779D8"/>
    <w:rsid w:val="00A8134C"/>
    <w:rsid w:val="00A81620"/>
    <w:rsid w:val="00A81DD5"/>
    <w:rsid w:val="00A8328A"/>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5DD5"/>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2D29"/>
    <w:rsid w:val="00B333DF"/>
    <w:rsid w:val="00B34976"/>
    <w:rsid w:val="00B36E56"/>
    <w:rsid w:val="00B37250"/>
    <w:rsid w:val="00B40121"/>
    <w:rsid w:val="00B40233"/>
    <w:rsid w:val="00B413A8"/>
    <w:rsid w:val="00B425F0"/>
    <w:rsid w:val="00B4364F"/>
    <w:rsid w:val="00B44A67"/>
    <w:rsid w:val="00B44DC4"/>
    <w:rsid w:val="00B458C8"/>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8D0"/>
    <w:rsid w:val="00BE3F61"/>
    <w:rsid w:val="00BE439E"/>
    <w:rsid w:val="00BE45B6"/>
    <w:rsid w:val="00BE54A9"/>
    <w:rsid w:val="00BE557F"/>
    <w:rsid w:val="00BE6363"/>
    <w:rsid w:val="00BE6F5D"/>
    <w:rsid w:val="00BE7276"/>
    <w:rsid w:val="00BE7FE1"/>
    <w:rsid w:val="00BF009A"/>
    <w:rsid w:val="00BF0913"/>
    <w:rsid w:val="00BF1194"/>
    <w:rsid w:val="00BF1E2F"/>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9EA"/>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49A"/>
    <w:rsid w:val="00C3797F"/>
    <w:rsid w:val="00C4095B"/>
    <w:rsid w:val="00C41159"/>
    <w:rsid w:val="00C41477"/>
    <w:rsid w:val="00C43213"/>
    <w:rsid w:val="00C4327F"/>
    <w:rsid w:val="00C43524"/>
    <w:rsid w:val="00C435DD"/>
    <w:rsid w:val="00C4487D"/>
    <w:rsid w:val="00C45620"/>
    <w:rsid w:val="00C4599B"/>
    <w:rsid w:val="00C464BA"/>
    <w:rsid w:val="00C474D6"/>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24ED"/>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3A5"/>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4F92"/>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0B7A"/>
    <w:rsid w:val="00DB2BCC"/>
    <w:rsid w:val="00DB33E7"/>
    <w:rsid w:val="00DB3E17"/>
    <w:rsid w:val="00DB41B7"/>
    <w:rsid w:val="00DB4273"/>
    <w:rsid w:val="00DB4CC7"/>
    <w:rsid w:val="00DB4EFF"/>
    <w:rsid w:val="00DB64C8"/>
    <w:rsid w:val="00DB6D02"/>
    <w:rsid w:val="00DB7167"/>
    <w:rsid w:val="00DC1B3F"/>
    <w:rsid w:val="00DC3470"/>
    <w:rsid w:val="00DC5233"/>
    <w:rsid w:val="00DC5332"/>
    <w:rsid w:val="00DC567F"/>
    <w:rsid w:val="00DC59F5"/>
    <w:rsid w:val="00DC6663"/>
    <w:rsid w:val="00DC6FEB"/>
    <w:rsid w:val="00DC769E"/>
    <w:rsid w:val="00DC7A3F"/>
    <w:rsid w:val="00DC7FFE"/>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B16"/>
    <w:rsid w:val="00E24EBF"/>
    <w:rsid w:val="00E2520F"/>
    <w:rsid w:val="00E25D59"/>
    <w:rsid w:val="00E2620A"/>
    <w:rsid w:val="00E26A48"/>
    <w:rsid w:val="00E26DCE"/>
    <w:rsid w:val="00E30D12"/>
    <w:rsid w:val="00E31A0F"/>
    <w:rsid w:val="00E326DD"/>
    <w:rsid w:val="00E327B8"/>
    <w:rsid w:val="00E33102"/>
    <w:rsid w:val="00E34189"/>
    <w:rsid w:val="00E34F0D"/>
    <w:rsid w:val="00E35ADE"/>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3B1B"/>
    <w:rsid w:val="00E74033"/>
    <w:rsid w:val="00E74264"/>
    <w:rsid w:val="00E747D1"/>
    <w:rsid w:val="00E749B7"/>
    <w:rsid w:val="00E74BF6"/>
    <w:rsid w:val="00E7522C"/>
    <w:rsid w:val="00E7544B"/>
    <w:rsid w:val="00E765B7"/>
    <w:rsid w:val="00E76F31"/>
    <w:rsid w:val="00E77EEE"/>
    <w:rsid w:val="00E8042C"/>
    <w:rsid w:val="00E805B6"/>
    <w:rsid w:val="00E81D32"/>
    <w:rsid w:val="00E83BAF"/>
    <w:rsid w:val="00E84171"/>
    <w:rsid w:val="00E85A49"/>
    <w:rsid w:val="00E866F1"/>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236B"/>
    <w:rsid w:val="00EA3E33"/>
    <w:rsid w:val="00EA3FD0"/>
    <w:rsid w:val="00EA40DF"/>
    <w:rsid w:val="00EA4B24"/>
    <w:rsid w:val="00EA4FCB"/>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0CA"/>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2D76"/>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2BFB"/>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52F"/>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UnresolvedMention1">
    <w:name w:val="Unresolved Mention1"/>
    <w:basedOn w:val="a0"/>
    <w:uiPriority w:val="99"/>
    <w:semiHidden/>
    <w:unhideWhenUsed/>
    <w:rsid w:val="00C3749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UnresolvedMention1">
    <w:name w:val="Unresolved Mention1"/>
    <w:basedOn w:val="a0"/>
    <w:uiPriority w:val="99"/>
    <w:semiHidden/>
    <w:unhideWhenUsed/>
    <w:rsid w:val="00C37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60719051">
      <w:bodyDiv w:val="1"/>
      <w:marLeft w:val="0"/>
      <w:marRight w:val="0"/>
      <w:marTop w:val="0"/>
      <w:marBottom w:val="0"/>
      <w:divBdr>
        <w:top w:val="none" w:sz="0" w:space="0" w:color="auto"/>
        <w:left w:val="none" w:sz="0" w:space="0" w:color="auto"/>
        <w:bottom w:val="none" w:sz="0" w:space="0" w:color="auto"/>
        <w:right w:val="none" w:sz="0" w:space="0" w:color="auto"/>
      </w:divBdr>
    </w:div>
    <w:div w:id="210504830">
      <w:bodyDiv w:val="1"/>
      <w:marLeft w:val="0"/>
      <w:marRight w:val="0"/>
      <w:marTop w:val="0"/>
      <w:marBottom w:val="0"/>
      <w:divBdr>
        <w:top w:val="none" w:sz="0" w:space="0" w:color="auto"/>
        <w:left w:val="none" w:sz="0" w:space="0" w:color="auto"/>
        <w:bottom w:val="none" w:sz="0" w:space="0" w:color="auto"/>
        <w:right w:val="none" w:sz="0" w:space="0" w:color="auto"/>
      </w:divBdr>
    </w:div>
    <w:div w:id="210968241">
      <w:bodyDiv w:val="1"/>
      <w:marLeft w:val="0"/>
      <w:marRight w:val="0"/>
      <w:marTop w:val="0"/>
      <w:marBottom w:val="0"/>
      <w:divBdr>
        <w:top w:val="none" w:sz="0" w:space="0" w:color="auto"/>
        <w:left w:val="none" w:sz="0" w:space="0" w:color="auto"/>
        <w:bottom w:val="none" w:sz="0" w:space="0" w:color="auto"/>
        <w:right w:val="none" w:sz="0" w:space="0" w:color="auto"/>
      </w:divBdr>
    </w:div>
    <w:div w:id="26373234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490130">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37685010">
      <w:bodyDiv w:val="1"/>
      <w:marLeft w:val="0"/>
      <w:marRight w:val="0"/>
      <w:marTop w:val="0"/>
      <w:marBottom w:val="0"/>
      <w:divBdr>
        <w:top w:val="none" w:sz="0" w:space="0" w:color="auto"/>
        <w:left w:val="none" w:sz="0" w:space="0" w:color="auto"/>
        <w:bottom w:val="none" w:sz="0" w:space="0" w:color="auto"/>
        <w:right w:val="none" w:sz="0" w:space="0" w:color="auto"/>
      </w:divBdr>
    </w:div>
    <w:div w:id="669138502">
      <w:bodyDiv w:val="1"/>
      <w:marLeft w:val="0"/>
      <w:marRight w:val="0"/>
      <w:marTop w:val="0"/>
      <w:marBottom w:val="0"/>
      <w:divBdr>
        <w:top w:val="none" w:sz="0" w:space="0" w:color="auto"/>
        <w:left w:val="none" w:sz="0" w:space="0" w:color="auto"/>
        <w:bottom w:val="none" w:sz="0" w:space="0" w:color="auto"/>
        <w:right w:val="none" w:sz="0" w:space="0" w:color="auto"/>
      </w:divBdr>
    </w:div>
    <w:div w:id="757018526">
      <w:bodyDiv w:val="1"/>
      <w:marLeft w:val="0"/>
      <w:marRight w:val="0"/>
      <w:marTop w:val="0"/>
      <w:marBottom w:val="0"/>
      <w:divBdr>
        <w:top w:val="none" w:sz="0" w:space="0" w:color="auto"/>
        <w:left w:val="none" w:sz="0" w:space="0" w:color="auto"/>
        <w:bottom w:val="none" w:sz="0" w:space="0" w:color="auto"/>
        <w:right w:val="none" w:sz="0" w:space="0" w:color="auto"/>
      </w:divBdr>
    </w:div>
    <w:div w:id="798230959">
      <w:bodyDiv w:val="1"/>
      <w:marLeft w:val="0"/>
      <w:marRight w:val="0"/>
      <w:marTop w:val="0"/>
      <w:marBottom w:val="0"/>
      <w:divBdr>
        <w:top w:val="none" w:sz="0" w:space="0" w:color="auto"/>
        <w:left w:val="none" w:sz="0" w:space="0" w:color="auto"/>
        <w:bottom w:val="none" w:sz="0" w:space="0" w:color="auto"/>
        <w:right w:val="none" w:sz="0" w:space="0" w:color="auto"/>
      </w:divBdr>
    </w:div>
    <w:div w:id="948585780">
      <w:bodyDiv w:val="1"/>
      <w:marLeft w:val="0"/>
      <w:marRight w:val="0"/>
      <w:marTop w:val="0"/>
      <w:marBottom w:val="0"/>
      <w:divBdr>
        <w:top w:val="none" w:sz="0" w:space="0" w:color="auto"/>
        <w:left w:val="none" w:sz="0" w:space="0" w:color="auto"/>
        <w:bottom w:val="none" w:sz="0" w:space="0" w:color="auto"/>
        <w:right w:val="none" w:sz="0" w:space="0" w:color="auto"/>
      </w:divBdr>
    </w:div>
    <w:div w:id="94904407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084037139">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32675903">
      <w:bodyDiv w:val="1"/>
      <w:marLeft w:val="0"/>
      <w:marRight w:val="0"/>
      <w:marTop w:val="0"/>
      <w:marBottom w:val="0"/>
      <w:divBdr>
        <w:top w:val="none" w:sz="0" w:space="0" w:color="auto"/>
        <w:left w:val="none" w:sz="0" w:space="0" w:color="auto"/>
        <w:bottom w:val="none" w:sz="0" w:space="0" w:color="auto"/>
        <w:right w:val="none" w:sz="0" w:space="0" w:color="auto"/>
      </w:divBdr>
    </w:div>
    <w:div w:id="1138642758">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07054747">
      <w:bodyDiv w:val="1"/>
      <w:marLeft w:val="0"/>
      <w:marRight w:val="0"/>
      <w:marTop w:val="0"/>
      <w:marBottom w:val="0"/>
      <w:divBdr>
        <w:top w:val="none" w:sz="0" w:space="0" w:color="auto"/>
        <w:left w:val="none" w:sz="0" w:space="0" w:color="auto"/>
        <w:bottom w:val="none" w:sz="0" w:space="0" w:color="auto"/>
        <w:right w:val="none" w:sz="0" w:space="0" w:color="auto"/>
      </w:divBdr>
    </w:div>
    <w:div w:id="136498482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09959125">
      <w:bodyDiv w:val="1"/>
      <w:marLeft w:val="0"/>
      <w:marRight w:val="0"/>
      <w:marTop w:val="0"/>
      <w:marBottom w:val="0"/>
      <w:divBdr>
        <w:top w:val="none" w:sz="0" w:space="0" w:color="auto"/>
        <w:left w:val="none" w:sz="0" w:space="0" w:color="auto"/>
        <w:bottom w:val="none" w:sz="0" w:space="0" w:color="auto"/>
        <w:right w:val="none" w:sz="0" w:space="0" w:color="auto"/>
      </w:divBdr>
    </w:div>
    <w:div w:id="149988818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43298402">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88569364">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Standard_%26_Poor%E2%80%99s" TargetMode="External"/><Relationship Id="rId5" Type="http://schemas.openxmlformats.org/officeDocument/2006/relationships/settings" Target="settings.xml"/><Relationship Id="rId10" Type="http://schemas.openxmlformats.org/officeDocument/2006/relationships/hyperlink" Target="mailto:info.garikllc@mail.ru" TargetMode="External"/><Relationship Id="rId4" Type="http://schemas.microsoft.com/office/2007/relationships/stylesWithEffects" Target="stylesWithEffects.xml"/><Relationship Id="rId9" Type="http://schemas.openxmlformats.org/officeDocument/2006/relationships/hyperlink" Target="mailto:info.garikllc@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7A8E2-1284-44E5-A5B0-BBC7018F2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22360</Words>
  <Characters>127458</Characters>
  <Application>Microsoft Office Word</Application>
  <DocSecurity>0</DocSecurity>
  <Lines>1062</Lines>
  <Paragraphs>299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149519</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https:/mul2-minfin.gov.am/tasks/478235/oneclick/Apranq_txtayin (6).docx?token=9bac32f647cf9e297d69c4fed3d78d1a</cp:keywords>
  <cp:lastModifiedBy>anahit</cp:lastModifiedBy>
  <cp:revision>2</cp:revision>
  <cp:lastPrinted>2018-02-16T07:12:00Z</cp:lastPrinted>
  <dcterms:created xsi:type="dcterms:W3CDTF">2022-09-20T05:39:00Z</dcterms:created>
  <dcterms:modified xsi:type="dcterms:W3CDTF">2022-09-20T05:39:00Z</dcterms:modified>
</cp:coreProperties>
</file>