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5AC1" w14:textId="77777777" w:rsidR="004E3545" w:rsidRPr="004E3545" w:rsidRDefault="004E3545" w:rsidP="004E3545">
      <w:pPr>
        <w:pStyle w:val="aa"/>
        <w:widowControl w:val="0"/>
        <w:spacing w:after="160"/>
        <w:ind w:firstLine="567"/>
        <w:jc w:val="center"/>
        <w:rPr>
          <w:rFonts w:ascii="GHEA Grapalat" w:hAnsi="GHEA Grapalat"/>
        </w:rPr>
      </w:pPr>
      <w:bookmarkStart w:id="0" w:name="_GoBack"/>
      <w:bookmarkEnd w:id="0"/>
      <w:r w:rsidRPr="004E3545">
        <w:rPr>
          <w:rFonts w:ascii="GHEA Grapalat" w:hAnsi="GHEA Grapalat"/>
        </w:rPr>
        <w:t>УТВЕРЖДЕНИЕ:</w:t>
      </w:r>
    </w:p>
    <w:p w14:paraId="60406324" w14:textId="77777777" w:rsidR="004E3545" w:rsidRPr="004E3545" w:rsidRDefault="004E3545" w:rsidP="004E3545">
      <w:pPr>
        <w:pStyle w:val="aa"/>
        <w:widowControl w:val="0"/>
        <w:spacing w:after="160"/>
        <w:ind w:firstLine="567"/>
        <w:jc w:val="center"/>
        <w:rPr>
          <w:rFonts w:ascii="GHEA Grapalat" w:hAnsi="GHEA Grapalat"/>
        </w:rPr>
      </w:pPr>
      <w:r w:rsidRPr="004E3545">
        <w:rPr>
          <w:rFonts w:ascii="GHEA Grapalat" w:hAnsi="GHEA Grapalat"/>
        </w:rPr>
        <w:t>О ЗАПРОСЕ О РЕЙТИНГЕ*</w:t>
      </w:r>
    </w:p>
    <w:p w14:paraId="1F27C45B" w14:textId="77777777" w:rsidR="004E3545" w:rsidRPr="004E3545" w:rsidRDefault="004E3545" w:rsidP="004E3545">
      <w:pPr>
        <w:pStyle w:val="aa"/>
        <w:widowControl w:val="0"/>
        <w:spacing w:after="160"/>
        <w:ind w:firstLine="567"/>
        <w:jc w:val="center"/>
        <w:rPr>
          <w:rFonts w:ascii="GHEA Grapalat" w:hAnsi="GHEA Grapalat"/>
        </w:rPr>
      </w:pPr>
      <w:r w:rsidRPr="004E3545">
        <w:rPr>
          <w:rFonts w:ascii="GHEA Grapalat" w:hAnsi="GHEA Grapalat"/>
        </w:rPr>
        <w:t>Данный текст заявления утверждается оценочной комиссией</w:t>
      </w:r>
    </w:p>
    <w:p w14:paraId="53A49493" w14:textId="0EA5AA56" w:rsidR="004E3545" w:rsidRPr="004E3545" w:rsidRDefault="004E3545" w:rsidP="004E3545">
      <w:pPr>
        <w:pStyle w:val="aa"/>
        <w:widowControl w:val="0"/>
        <w:spacing w:after="160"/>
        <w:ind w:firstLine="567"/>
        <w:jc w:val="center"/>
        <w:rPr>
          <w:rFonts w:ascii="GHEA Grapalat" w:hAnsi="GHEA Grapalat"/>
        </w:rPr>
      </w:pPr>
      <w:r w:rsidRPr="004E3545">
        <w:rPr>
          <w:rFonts w:ascii="GHEA Grapalat" w:hAnsi="GHEA Grapalat"/>
        </w:rPr>
        <w:t>Решением № 1 от</w:t>
      </w:r>
      <w:r w:rsidR="006268C8">
        <w:rPr>
          <w:rFonts w:ascii="GHEA Grapalat" w:hAnsi="GHEA Grapalat"/>
          <w:lang w:val="hy-AM"/>
        </w:rPr>
        <w:t xml:space="preserve"> </w:t>
      </w:r>
      <w:r w:rsidR="00FD0049">
        <w:rPr>
          <w:rFonts w:ascii="GHEA Grapalat" w:hAnsi="GHEA Grapalat"/>
          <w:lang w:val="hy-AM"/>
        </w:rPr>
        <w:t>20</w:t>
      </w:r>
      <w:r w:rsidR="00D32F3E">
        <w:rPr>
          <w:rFonts w:ascii="GHEA Grapalat" w:hAnsi="GHEA Grapalat"/>
          <w:lang w:val="hy-AM"/>
        </w:rPr>
        <w:t xml:space="preserve"> </w:t>
      </w:r>
      <w:r w:rsidR="00D32F3E" w:rsidRPr="00D32F3E">
        <w:rPr>
          <w:rFonts w:ascii="GHEA Grapalat" w:hAnsi="GHEA Grapalat"/>
          <w:lang w:val="hy-AM"/>
        </w:rPr>
        <w:t>Сентябрь</w:t>
      </w:r>
      <w:r w:rsidR="00D32F3E">
        <w:rPr>
          <w:rFonts w:ascii="GHEA Grapalat" w:hAnsi="GHEA Grapalat"/>
          <w:lang w:val="hy-AM"/>
        </w:rPr>
        <w:t xml:space="preserve"> </w:t>
      </w:r>
      <w:r w:rsidRPr="004E3545">
        <w:rPr>
          <w:rFonts w:ascii="GHEA Grapalat" w:hAnsi="GHEA Grapalat"/>
        </w:rPr>
        <w:t>2022 г.</w:t>
      </w:r>
    </w:p>
    <w:p w14:paraId="5FB19207" w14:textId="7F795BAA" w:rsidR="004E3545" w:rsidRDefault="004E3545" w:rsidP="004E3545">
      <w:pPr>
        <w:pStyle w:val="aa"/>
        <w:widowControl w:val="0"/>
        <w:spacing w:after="160"/>
        <w:ind w:firstLine="567"/>
        <w:jc w:val="center"/>
        <w:rPr>
          <w:rFonts w:ascii="GHEA Grapalat" w:hAnsi="GHEA Grapalat"/>
          <w:u w:val="single"/>
          <w:lang w:val="af-ZA"/>
        </w:rPr>
      </w:pPr>
      <w:r w:rsidRPr="004E3545">
        <w:rPr>
          <w:rFonts w:ascii="GHEA Grapalat" w:hAnsi="GHEA Grapalat"/>
        </w:rPr>
        <w:t xml:space="preserve">Кодекс процедуры: </w:t>
      </w:r>
      <w:r w:rsidR="00A477E4">
        <w:rPr>
          <w:rFonts w:ascii="GHEA Grapalat" w:hAnsi="GHEA Grapalat"/>
          <w:lang w:val="hy-AM"/>
        </w:rPr>
        <w:t>АМФХ-ГАЫПДСБ-19/22</w:t>
      </w:r>
      <w:r w:rsidR="00027F0B">
        <w:rPr>
          <w:rFonts w:ascii="GHEA Grapalat" w:hAnsi="GHEA Grapalat"/>
          <w:lang w:val="hy-AM"/>
        </w:rPr>
        <w:t xml:space="preserve">  </w:t>
      </w:r>
    </w:p>
    <w:p w14:paraId="033A22DE" w14:textId="3A3BFB3F" w:rsidR="004E3545" w:rsidRPr="004E3545" w:rsidRDefault="004E3545" w:rsidP="00512702">
      <w:pPr>
        <w:pStyle w:val="aa"/>
        <w:widowControl w:val="0"/>
        <w:spacing w:after="160"/>
        <w:ind w:firstLine="567"/>
        <w:jc w:val="both"/>
        <w:rPr>
          <w:rFonts w:ascii="GHEA Grapalat" w:hAnsi="GHEA Grapalat"/>
        </w:rPr>
      </w:pPr>
      <w:r w:rsidRPr="004E3545">
        <w:rPr>
          <w:rFonts w:ascii="GHEA Grapalat" w:hAnsi="GHEA Grapalat"/>
        </w:rPr>
        <w:t xml:space="preserve">        Заказчик, Дирекция «Барекаргум» общины Паракар Армавирской области РА, расположенная по адресу: ул. Наири, 42, община Паракар, Армавирская область РА, объявляет запрос цен, который проводится в один этап.</w:t>
      </w:r>
    </w:p>
    <w:p w14:paraId="68584130" w14:textId="77777777" w:rsidR="004E3545" w:rsidRPr="004E3545" w:rsidRDefault="004E3545" w:rsidP="00512702">
      <w:pPr>
        <w:pStyle w:val="aa"/>
        <w:widowControl w:val="0"/>
        <w:spacing w:after="0"/>
        <w:ind w:firstLine="567"/>
        <w:jc w:val="both"/>
        <w:rPr>
          <w:rFonts w:ascii="GHEA Grapalat" w:hAnsi="GHEA Grapalat"/>
        </w:rPr>
      </w:pPr>
      <w:r w:rsidRPr="004E3545">
        <w:rPr>
          <w:rFonts w:ascii="GHEA Grapalat" w:hAnsi="GHEA Grapalat"/>
        </w:rPr>
        <w:t>По результатам данной процедуры выбранному участнику будет предложено заключить в установленном порядке договор купли-продажи строительных материалов и хозяйственных товаров (далее – договор).</w:t>
      </w:r>
    </w:p>
    <w:p w14:paraId="1CC9C488" w14:textId="77777777"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038543B7" w14:textId="77777777"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2A8380B3" w14:textId="77777777"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11ED15DE" w14:textId="77777777"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К этой процедуре применяются положения Соглашения Всемирной торговой организации о государственных закупках.</w:t>
      </w:r>
    </w:p>
    <w:p w14:paraId="4F6C9A06" w14:textId="77777777"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4E3545">
        <w:rPr>
          <w:rFonts w:ascii="Cambria Math" w:hAnsi="Cambria Math" w:cs="Cambria Math"/>
        </w:rPr>
        <w:t>​​</w:t>
      </w:r>
      <w:r w:rsidRPr="004E3545">
        <w:rPr>
          <w:rFonts w:ascii="GHEA Grapalat" w:hAnsi="GHEA Grapalat" w:cs="GHEA Grapalat"/>
        </w:rPr>
        <w:t>получения</w:t>
      </w:r>
      <w:r w:rsidRPr="004E3545">
        <w:rPr>
          <w:rFonts w:ascii="GHEA Grapalat" w:hAnsi="GHEA Grapalat"/>
        </w:rPr>
        <w:t xml:space="preserve"> </w:t>
      </w:r>
      <w:r w:rsidRPr="004E3545">
        <w:rPr>
          <w:rFonts w:ascii="GHEA Grapalat" w:hAnsi="GHEA Grapalat" w:cs="GHEA Grapalat"/>
        </w:rPr>
        <w:t>заявки</w:t>
      </w:r>
      <w:r w:rsidRPr="004E3545">
        <w:rPr>
          <w:rFonts w:ascii="GHEA Grapalat" w:hAnsi="GHEA Grapalat"/>
        </w:rPr>
        <w:t>.</w:t>
      </w:r>
    </w:p>
    <w:p w14:paraId="145DB0BF" w14:textId="659A34BD"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Заявки на участие в данной процедуре должны быть представлены в документальной форме по адресу: РА, Армавирский марз, Общи</w:t>
      </w:r>
      <w:r w:rsidR="00D32F3E">
        <w:rPr>
          <w:rFonts w:ascii="GHEA Grapalat" w:hAnsi="GHEA Grapalat"/>
        </w:rPr>
        <w:t>на</w:t>
      </w:r>
      <w:r w:rsidR="00FD0049">
        <w:rPr>
          <w:rFonts w:ascii="GHEA Grapalat" w:hAnsi="GHEA Grapalat"/>
        </w:rPr>
        <w:t xml:space="preserve"> Паракар, ул. Наири, 42, до 11:30 10</w:t>
      </w:r>
      <w:r w:rsidRPr="004E3545">
        <w:rPr>
          <w:rFonts w:ascii="GHEA Grapalat" w:hAnsi="GHEA Grapalat"/>
        </w:rPr>
        <w:t>-го дня со дня опубликования настоящего объявления.</w:t>
      </w:r>
    </w:p>
    <w:p w14:paraId="69525DAF" w14:textId="77777777"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Помимо армянского, заявки также можно подавать на английском или русском языках.</w:t>
      </w:r>
    </w:p>
    <w:p w14:paraId="17E0FBA9" w14:textId="3599C480"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 xml:space="preserve">Вскрытие предложений состоится по адресу РА, Армавирский марз, Паракар, ул. Наири, 42, </w:t>
      </w:r>
      <w:r w:rsidR="00FD0049">
        <w:rPr>
          <w:rFonts w:ascii="GHEA Grapalat" w:hAnsi="GHEA Grapalat"/>
        </w:rPr>
        <w:t>до 11:3</w:t>
      </w:r>
      <w:r w:rsidR="00027F0B" w:rsidRPr="004E3545">
        <w:rPr>
          <w:rFonts w:ascii="GHEA Grapalat" w:hAnsi="GHEA Grapalat"/>
        </w:rPr>
        <w:t xml:space="preserve">0 </w:t>
      </w:r>
      <w:r w:rsidR="00FD0049">
        <w:rPr>
          <w:rFonts w:ascii="GHEA Grapalat" w:hAnsi="GHEA Grapalat"/>
          <w:lang w:val="hy-AM"/>
        </w:rPr>
        <w:t>10</w:t>
      </w:r>
      <w:r w:rsidR="00027F0B" w:rsidRPr="004E3545">
        <w:rPr>
          <w:rFonts w:ascii="GHEA Grapalat" w:hAnsi="GHEA Grapalat"/>
        </w:rPr>
        <w:t>-го дня со дня</w:t>
      </w:r>
      <w:r w:rsidRPr="004E3545">
        <w:rPr>
          <w:rFonts w:ascii="GHEA Grapalat" w:hAnsi="GHEA Grapalat"/>
        </w:rPr>
        <w:t>.</w:t>
      </w:r>
    </w:p>
    <w:p w14:paraId="2D234A41" w14:textId="77777777"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Обжалование данной процедуры осуществляется в соответствии с Законом РА "О закупках" и Гражданским процессуальным кодексом РА.</w:t>
      </w:r>
    </w:p>
    <w:p w14:paraId="3DE45A82" w14:textId="77777777" w:rsidR="004E3545" w:rsidRPr="004E3545" w:rsidRDefault="004E3545" w:rsidP="004E3545">
      <w:pPr>
        <w:pStyle w:val="aa"/>
        <w:widowControl w:val="0"/>
        <w:spacing w:after="0"/>
        <w:ind w:firstLine="567"/>
        <w:jc w:val="both"/>
        <w:rPr>
          <w:rFonts w:ascii="GHEA Grapalat" w:hAnsi="GHEA Grapalat"/>
        </w:rPr>
      </w:pPr>
      <w:r w:rsidRPr="004E3545">
        <w:rPr>
          <w:rFonts w:ascii="GHEA Grapalat" w:hAnsi="GHEA Grapalat"/>
        </w:rPr>
        <w:t>Для получения дополнительной информации, связанной с данным утверждением, вы можете обратиться к секретарю оценочной комиссии Н. Тигранян.</w:t>
      </w:r>
    </w:p>
    <w:p w14:paraId="15D5B81C" w14:textId="77777777" w:rsidR="004E3545" w:rsidRPr="004E3545" w:rsidRDefault="004E3545" w:rsidP="004E3545">
      <w:pPr>
        <w:pStyle w:val="aa"/>
        <w:widowControl w:val="0"/>
        <w:spacing w:after="0"/>
        <w:ind w:firstLine="567"/>
        <w:jc w:val="center"/>
        <w:rPr>
          <w:rFonts w:ascii="GHEA Grapalat" w:hAnsi="GHEA Grapalat"/>
        </w:rPr>
      </w:pPr>
      <w:r w:rsidRPr="004E3545">
        <w:rPr>
          <w:rFonts w:ascii="GHEA Grapalat" w:hAnsi="GHEA Grapalat"/>
        </w:rPr>
        <w:t>Телефон: 041 90-90-88</w:t>
      </w:r>
    </w:p>
    <w:p w14:paraId="2BBDAF02" w14:textId="77777777" w:rsidR="004E3545" w:rsidRPr="004E3545" w:rsidRDefault="004E3545" w:rsidP="004E3545">
      <w:pPr>
        <w:pStyle w:val="aa"/>
        <w:widowControl w:val="0"/>
        <w:spacing w:after="0"/>
        <w:ind w:firstLine="567"/>
        <w:jc w:val="center"/>
        <w:rPr>
          <w:rFonts w:ascii="GHEA Grapalat" w:hAnsi="GHEA Grapalat"/>
        </w:rPr>
      </w:pPr>
      <w:r w:rsidRPr="004E3545">
        <w:rPr>
          <w:rFonts w:ascii="GHEA Grapalat" w:hAnsi="GHEA Grapalat"/>
        </w:rPr>
        <w:t>Эл. адрес почта info.garikllc@mail.ru:</w:t>
      </w:r>
    </w:p>
    <w:p w14:paraId="655F051D" w14:textId="529B24C8" w:rsidR="00096865" w:rsidRPr="00D30BA1" w:rsidRDefault="004E3545" w:rsidP="004E3545">
      <w:pPr>
        <w:pStyle w:val="aa"/>
        <w:widowControl w:val="0"/>
        <w:spacing w:after="0"/>
        <w:ind w:firstLine="567"/>
        <w:jc w:val="center"/>
        <w:rPr>
          <w:rFonts w:ascii="GHEA Grapalat" w:hAnsi="GHEA Grapalat" w:cs="Sylfaen"/>
          <w:i/>
        </w:rPr>
      </w:pPr>
      <w:r w:rsidRPr="004E3545">
        <w:rPr>
          <w:rFonts w:ascii="GHEA Grapalat" w:hAnsi="GHEA Grapalat"/>
        </w:rPr>
        <w:t>Заказчик: «Барекаргум» Дирекция общины Паракари</w:t>
      </w:r>
      <w:r w:rsidR="00096865" w:rsidRPr="00D30BA1">
        <w:rPr>
          <w:rFonts w:ascii="GHEA Grapalat" w:hAnsi="GHEA Grapalat"/>
          <w:i/>
        </w:rPr>
        <w:t>Утверждено</w:t>
      </w:r>
    </w:p>
    <w:p w14:paraId="2E5BDC29" w14:textId="77777777" w:rsidR="004E3545" w:rsidRDefault="004E3545" w:rsidP="00B46D58">
      <w:pPr>
        <w:pStyle w:val="aa"/>
        <w:widowControl w:val="0"/>
        <w:spacing w:after="160"/>
        <w:ind w:firstLine="567"/>
        <w:jc w:val="right"/>
        <w:rPr>
          <w:rFonts w:ascii="GHEA Grapalat" w:hAnsi="GHEA Grapalat"/>
        </w:rPr>
      </w:pPr>
    </w:p>
    <w:p w14:paraId="09541BA8" w14:textId="4390208F" w:rsidR="00096865" w:rsidRPr="00D30BA1" w:rsidRDefault="005D7731" w:rsidP="00B46D58">
      <w:pPr>
        <w:pStyle w:val="aa"/>
        <w:widowControl w:val="0"/>
        <w:spacing w:after="160"/>
        <w:ind w:firstLine="567"/>
        <w:jc w:val="right"/>
        <w:rPr>
          <w:rFonts w:ascii="GHEA Grapalat" w:hAnsi="GHEA Grapalat"/>
          <w:i/>
        </w:rPr>
      </w:pPr>
      <w:r w:rsidRPr="00D30BA1">
        <w:rPr>
          <w:rFonts w:ascii="GHEA Grapalat" w:hAnsi="GHEA Grapalat"/>
        </w:rPr>
        <w:lastRenderedPageBreak/>
        <w:t xml:space="preserve">Решением Оценочной комиссии </w:t>
      </w:r>
      <w:r w:rsidR="00A52E64" w:rsidRPr="00D30BA1">
        <w:rPr>
          <w:rFonts w:ascii="GHEA Grapalat" w:hAnsi="GHEA Grapalat"/>
          <w:i/>
        </w:rPr>
        <w:t>рейтинговом запросе</w:t>
      </w:r>
      <w:r w:rsidR="001B32D9" w:rsidRPr="00D30BA1">
        <w:rPr>
          <w:rFonts w:ascii="GHEA Grapalat" w:hAnsi="GHEA Grapalat" w:cs="Sylfaen"/>
          <w:i/>
        </w:rPr>
        <w:br/>
      </w:r>
      <w:r w:rsidR="00096865" w:rsidRPr="00D30BA1">
        <w:rPr>
          <w:rFonts w:ascii="GHEA Grapalat" w:hAnsi="GHEA Grapalat"/>
          <w:i/>
        </w:rPr>
        <w:t>под</w:t>
      </w:r>
      <w:r w:rsidR="00096865" w:rsidRPr="00D30BA1">
        <w:rPr>
          <w:rFonts w:ascii="GHEA Grapalat" w:hAnsi="GHEA Grapalat"/>
          <w:lang w:val="hy-AM"/>
        </w:rPr>
        <w:t xml:space="preserve"> кодом </w:t>
      </w:r>
      <w:r w:rsidR="00A477E4">
        <w:rPr>
          <w:rFonts w:ascii="GHEA Grapalat" w:hAnsi="GHEA Grapalat"/>
          <w:lang w:val="hy-AM"/>
        </w:rPr>
        <w:t>АМФХ-ГАЫПДСБ-19/22</w:t>
      </w:r>
      <w:r w:rsidR="00027F0B">
        <w:rPr>
          <w:rFonts w:ascii="GHEA Grapalat" w:hAnsi="GHEA Grapalat"/>
          <w:lang w:val="hy-AM"/>
        </w:rPr>
        <w:t xml:space="preserve">  </w:t>
      </w:r>
      <w:r w:rsidR="00DF0504" w:rsidRPr="00D30BA1">
        <w:rPr>
          <w:rFonts w:ascii="GHEA Grapalat" w:hAnsi="GHEA Grapalat"/>
          <w:u w:val="single"/>
          <w:lang w:val="af-ZA"/>
        </w:rPr>
        <w:t xml:space="preserve">         </w:t>
      </w:r>
      <w:r w:rsidR="001B32D9" w:rsidRPr="00D30BA1">
        <w:rPr>
          <w:rFonts w:ascii="GHEA Grapalat" w:hAnsi="GHEA Grapalat" w:cs="Times Armenian"/>
          <w:i/>
        </w:rPr>
        <w:br/>
      </w:r>
      <w:r w:rsidR="00A46F92" w:rsidRPr="00D30BA1">
        <w:rPr>
          <w:rFonts w:ascii="GHEA Grapalat" w:hAnsi="GHEA Grapalat"/>
          <w:i/>
        </w:rPr>
        <w:t xml:space="preserve">№ </w:t>
      </w:r>
      <w:r w:rsidR="00D30BA1" w:rsidRPr="00D30BA1">
        <w:rPr>
          <w:rFonts w:ascii="GHEA Grapalat" w:hAnsi="GHEA Grapalat"/>
          <w:i/>
        </w:rPr>
        <w:t>1</w:t>
      </w:r>
      <w:r w:rsidR="00096865" w:rsidRPr="00D30BA1">
        <w:rPr>
          <w:rFonts w:ascii="GHEA Grapalat" w:hAnsi="GHEA Grapalat"/>
          <w:i/>
        </w:rPr>
        <w:t xml:space="preserve"> от</w:t>
      </w:r>
      <w:r w:rsidR="00FD0049">
        <w:rPr>
          <w:rFonts w:ascii="GHEA Grapalat" w:hAnsi="GHEA Grapalat"/>
          <w:i/>
          <w:lang w:val="hy-AM"/>
        </w:rPr>
        <w:t xml:space="preserve"> 20</w:t>
      </w:r>
      <w:r w:rsidR="00D32F3E">
        <w:rPr>
          <w:rFonts w:ascii="GHEA Grapalat" w:hAnsi="GHEA Grapalat"/>
          <w:i/>
          <w:lang w:val="hy-AM"/>
        </w:rPr>
        <w:t xml:space="preserve"> </w:t>
      </w:r>
      <w:r w:rsidR="00D32F3E" w:rsidRPr="00D32F3E">
        <w:rPr>
          <w:rFonts w:ascii="GHEA Grapalat" w:hAnsi="GHEA Grapalat"/>
          <w:i/>
          <w:lang w:val="hy-AM"/>
        </w:rPr>
        <w:t>Сентябрь</w:t>
      </w:r>
      <w:r w:rsidR="00096865" w:rsidRPr="00D30BA1">
        <w:rPr>
          <w:rFonts w:ascii="GHEA Grapalat" w:hAnsi="GHEA Grapalat"/>
          <w:i/>
        </w:rPr>
        <w:t xml:space="preserve">  20</w:t>
      </w:r>
      <w:r w:rsidR="00D30BA1" w:rsidRPr="00D30BA1">
        <w:rPr>
          <w:rFonts w:ascii="GHEA Grapalat" w:hAnsi="GHEA Grapalat"/>
          <w:i/>
        </w:rPr>
        <w:t>22</w:t>
      </w:r>
      <w:r w:rsidR="00096865" w:rsidRPr="00D30BA1">
        <w:rPr>
          <w:rFonts w:ascii="GHEA Grapalat" w:hAnsi="GHEA Grapalat"/>
          <w:i/>
        </w:rPr>
        <w:t>г.</w:t>
      </w:r>
    </w:p>
    <w:p w14:paraId="7AB5A1A4" w14:textId="77777777" w:rsidR="00096865" w:rsidRPr="00D30BA1" w:rsidRDefault="00096865" w:rsidP="00B46D58">
      <w:pPr>
        <w:pStyle w:val="aa"/>
        <w:widowControl w:val="0"/>
        <w:spacing w:after="160"/>
        <w:ind w:right="-7" w:firstLine="567"/>
        <w:jc w:val="center"/>
        <w:rPr>
          <w:rFonts w:ascii="GHEA Grapalat" w:hAnsi="GHEA Grapalat"/>
        </w:rPr>
      </w:pPr>
    </w:p>
    <w:p w14:paraId="250717D3" w14:textId="77777777" w:rsidR="00096865" w:rsidRPr="00D30BA1" w:rsidRDefault="00096865" w:rsidP="00B46D58">
      <w:pPr>
        <w:pStyle w:val="aa"/>
        <w:widowControl w:val="0"/>
        <w:spacing w:after="160"/>
        <w:ind w:right="-7" w:firstLine="567"/>
        <w:jc w:val="center"/>
        <w:rPr>
          <w:rFonts w:ascii="GHEA Grapalat" w:hAnsi="GHEA Grapalat"/>
        </w:rPr>
      </w:pPr>
    </w:p>
    <w:p w14:paraId="1C29CE40" w14:textId="77777777" w:rsidR="000763E5" w:rsidRPr="00D30BA1" w:rsidRDefault="000763E5" w:rsidP="00B46D58">
      <w:pPr>
        <w:pStyle w:val="aa"/>
        <w:widowControl w:val="0"/>
        <w:spacing w:after="160"/>
        <w:ind w:right="-7" w:firstLine="567"/>
        <w:jc w:val="center"/>
        <w:rPr>
          <w:rFonts w:ascii="GHEA Grapalat" w:hAnsi="GHEA Grapalat"/>
        </w:rPr>
      </w:pPr>
    </w:p>
    <w:p w14:paraId="0ADA2380" w14:textId="0866C4D7" w:rsidR="00096865" w:rsidRPr="00D30BA1" w:rsidRDefault="00BD7247" w:rsidP="00B46D58">
      <w:pPr>
        <w:pStyle w:val="aa"/>
        <w:widowControl w:val="0"/>
        <w:spacing w:after="160"/>
        <w:ind w:right="-7" w:firstLine="567"/>
        <w:jc w:val="center"/>
        <w:rPr>
          <w:rFonts w:ascii="GHEA Grapalat" w:hAnsi="GHEA Grapalat"/>
        </w:rPr>
      </w:pPr>
      <w:r w:rsidRPr="00D30BA1">
        <w:rPr>
          <w:rFonts w:ascii="GHEA Grapalat" w:hAnsi="GHEA Grapalat"/>
          <w:i/>
        </w:rPr>
        <w:t xml:space="preserve">Дирекция «Благоустройство» общины Паракар </w:t>
      </w:r>
    </w:p>
    <w:p w14:paraId="6D90AC74" w14:textId="77777777" w:rsidR="00096865" w:rsidRPr="00D30BA1" w:rsidRDefault="00096865" w:rsidP="00B46D58">
      <w:pPr>
        <w:pStyle w:val="aa"/>
        <w:widowControl w:val="0"/>
        <w:spacing w:after="160"/>
        <w:ind w:right="-7" w:firstLine="567"/>
        <w:jc w:val="center"/>
        <w:rPr>
          <w:rFonts w:ascii="GHEA Grapalat" w:hAnsi="GHEA Grapalat"/>
        </w:rPr>
      </w:pPr>
    </w:p>
    <w:p w14:paraId="6234DEDE" w14:textId="77777777" w:rsidR="000763E5" w:rsidRPr="00D30BA1" w:rsidRDefault="000763E5" w:rsidP="00B46D58">
      <w:pPr>
        <w:pStyle w:val="aa"/>
        <w:widowControl w:val="0"/>
        <w:spacing w:after="160"/>
        <w:ind w:right="-7" w:firstLine="567"/>
        <w:jc w:val="center"/>
        <w:rPr>
          <w:rFonts w:ascii="GHEA Grapalat" w:hAnsi="GHEA Grapalat"/>
        </w:rPr>
      </w:pPr>
    </w:p>
    <w:p w14:paraId="2156C6E3" w14:textId="77777777" w:rsidR="000763E5" w:rsidRPr="00D30BA1" w:rsidRDefault="000763E5" w:rsidP="00B46D58">
      <w:pPr>
        <w:pStyle w:val="aa"/>
        <w:widowControl w:val="0"/>
        <w:spacing w:after="160"/>
        <w:ind w:right="-7" w:firstLine="567"/>
        <w:jc w:val="center"/>
        <w:rPr>
          <w:rFonts w:ascii="GHEA Grapalat" w:hAnsi="GHEA Grapalat"/>
        </w:rPr>
      </w:pPr>
    </w:p>
    <w:p w14:paraId="1918BCF2" w14:textId="77777777" w:rsidR="00096865" w:rsidRPr="00D30BA1" w:rsidRDefault="000763E5" w:rsidP="00B46D58">
      <w:pPr>
        <w:pStyle w:val="aa"/>
        <w:widowControl w:val="0"/>
        <w:spacing w:after="160"/>
        <w:ind w:right="-7" w:firstLine="567"/>
        <w:jc w:val="center"/>
        <w:rPr>
          <w:rFonts w:ascii="GHEA Grapalat" w:hAnsi="GHEA Grapalat" w:cs="Sylfaen"/>
        </w:rPr>
      </w:pPr>
      <w:r w:rsidRPr="00D30BA1">
        <w:rPr>
          <w:rFonts w:ascii="GHEA Grapalat" w:hAnsi="GHEA Grapalat"/>
        </w:rPr>
        <w:t>ПРИГЛАШЕНИ</w:t>
      </w:r>
      <w:r w:rsidR="00096865" w:rsidRPr="00D30BA1">
        <w:rPr>
          <w:rFonts w:ascii="GHEA Grapalat" w:hAnsi="GHEA Grapalat"/>
        </w:rPr>
        <w:t>Е</w:t>
      </w:r>
    </w:p>
    <w:p w14:paraId="65155885" w14:textId="77777777" w:rsidR="00096865" w:rsidRPr="00D30BA1" w:rsidRDefault="00096865" w:rsidP="00B46D58">
      <w:pPr>
        <w:pStyle w:val="aa"/>
        <w:widowControl w:val="0"/>
        <w:spacing w:after="160"/>
        <w:ind w:right="-7" w:firstLine="567"/>
        <w:jc w:val="center"/>
        <w:rPr>
          <w:rFonts w:ascii="GHEA Grapalat" w:hAnsi="GHEA Grapalat" w:cs="Sylfaen"/>
        </w:rPr>
      </w:pPr>
    </w:p>
    <w:p w14:paraId="7EF1C087" w14:textId="77777777" w:rsidR="00096865" w:rsidRPr="00D30BA1" w:rsidRDefault="00096865" w:rsidP="00B46D58">
      <w:pPr>
        <w:pStyle w:val="aa"/>
        <w:widowControl w:val="0"/>
        <w:spacing w:after="160"/>
        <w:ind w:right="-7" w:firstLine="567"/>
        <w:jc w:val="center"/>
        <w:rPr>
          <w:rFonts w:ascii="GHEA Grapalat" w:hAnsi="GHEA Grapalat" w:cs="Sylfaen"/>
        </w:rPr>
      </w:pPr>
    </w:p>
    <w:p w14:paraId="1B73EF8F" w14:textId="15E2EB8E" w:rsidR="00096865" w:rsidRPr="00D30BA1" w:rsidRDefault="00887314" w:rsidP="00B46D58">
      <w:pPr>
        <w:pStyle w:val="aa"/>
        <w:widowControl w:val="0"/>
        <w:spacing w:after="160"/>
        <w:ind w:right="-7"/>
        <w:jc w:val="center"/>
        <w:rPr>
          <w:rFonts w:ascii="GHEA Grapalat" w:hAnsi="GHEA Grapalat"/>
        </w:rPr>
      </w:pPr>
      <w:r w:rsidRPr="00D30BA1">
        <w:rPr>
          <w:rFonts w:ascii="GHEA Grapalat" w:hAnsi="GHEA Grapalat"/>
        </w:rPr>
        <w:t xml:space="preserve">НА </w:t>
      </w:r>
      <w:r w:rsidRPr="00D30BA1">
        <w:rPr>
          <w:rFonts w:ascii="GHEA Grapalat" w:hAnsi="GHEA Grapalat"/>
          <w:iCs/>
        </w:rPr>
        <w:t>РЕЙТИНГОВОМ ЗАПРОС,</w:t>
      </w:r>
      <w:r w:rsidRPr="00D30BA1">
        <w:rPr>
          <w:rFonts w:ascii="GHEA Grapalat" w:hAnsi="GHEA Grapalat"/>
        </w:rPr>
        <w:t xml:space="preserve"> ОБЪЯВЛЕННЫЙ С ЦЕЛЬЮ ПРИОБРЕТЕНИЯ СТРОИТЕЛЬНЫХ МАТЕРИАЛОВ И ХОЗЯЙСТВЕННЫХ ТОВАРОВ ДЛЯ НУЖД ДИРЕКЦИЯ «БЛАГОУСТРОЙСТВО» ОБЩИНЫ ПАРАКАР </w:t>
      </w:r>
    </w:p>
    <w:p w14:paraId="49BA05CF" w14:textId="77777777" w:rsidR="00CE0D95" w:rsidRPr="00D30BA1" w:rsidRDefault="00CE0D95" w:rsidP="00B46D58">
      <w:pPr>
        <w:pStyle w:val="aa"/>
        <w:widowControl w:val="0"/>
        <w:spacing w:after="160"/>
        <w:ind w:right="-7" w:firstLine="567"/>
        <w:jc w:val="center"/>
        <w:rPr>
          <w:rFonts w:ascii="GHEA Grapalat" w:hAnsi="GHEA Grapalat"/>
        </w:rPr>
      </w:pPr>
    </w:p>
    <w:p w14:paraId="007DAD45" w14:textId="77777777" w:rsidR="00CE0D95" w:rsidRPr="00D30BA1" w:rsidRDefault="00CE0D95" w:rsidP="00B46D58">
      <w:pPr>
        <w:pStyle w:val="aa"/>
        <w:widowControl w:val="0"/>
        <w:spacing w:after="160"/>
        <w:ind w:right="-7" w:firstLine="567"/>
        <w:jc w:val="center"/>
        <w:rPr>
          <w:rFonts w:ascii="GHEA Grapalat" w:hAnsi="GHEA Grapalat"/>
        </w:rPr>
      </w:pPr>
    </w:p>
    <w:p w14:paraId="706CE616" w14:textId="77777777" w:rsidR="000763E5" w:rsidRPr="00D30BA1" w:rsidRDefault="000763E5" w:rsidP="00B46D58">
      <w:pPr>
        <w:rPr>
          <w:rFonts w:ascii="GHEA Grapalat" w:hAnsi="GHEA Grapalat"/>
        </w:rPr>
      </w:pPr>
      <w:r w:rsidRPr="00D30BA1">
        <w:rPr>
          <w:rFonts w:ascii="GHEA Grapalat" w:hAnsi="GHEA Grapalat"/>
        </w:rPr>
        <w:br w:type="page"/>
      </w:r>
    </w:p>
    <w:p w14:paraId="1CC3D8C6" w14:textId="77777777" w:rsidR="001A43A4" w:rsidRPr="00D30BA1" w:rsidRDefault="00096865" w:rsidP="00B46D58">
      <w:pPr>
        <w:widowControl w:val="0"/>
        <w:spacing w:after="160"/>
        <w:ind w:firstLine="567"/>
        <w:jc w:val="both"/>
        <w:rPr>
          <w:rFonts w:ascii="GHEA Grapalat" w:hAnsi="GHEA Grapalat" w:cs="Sylfaen"/>
          <w:i/>
        </w:rPr>
      </w:pPr>
      <w:r w:rsidRPr="00D30BA1">
        <w:rPr>
          <w:rFonts w:ascii="GHEA Grapalat" w:hAnsi="GHEA Grapalat"/>
          <w:i/>
        </w:rPr>
        <w:lastRenderedPageBreak/>
        <w:t>Уважаемый участник, прежде чем составить и подать заявку просим Вас</w:t>
      </w:r>
      <w:r w:rsidR="001D209D" w:rsidRPr="00D30BA1">
        <w:rPr>
          <w:rFonts w:ascii="Calibri" w:hAnsi="Calibri" w:cs="Calibri"/>
          <w:i/>
          <w:lang w:val="en-US"/>
        </w:rPr>
        <w:t> </w:t>
      </w:r>
      <w:r w:rsidRPr="00D30BA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205FEFD6" w14:textId="77777777" w:rsidR="00984BDB" w:rsidRPr="00D30BA1" w:rsidRDefault="00984BDB" w:rsidP="00B46D58">
      <w:pPr>
        <w:widowControl w:val="0"/>
        <w:spacing w:after="160"/>
        <w:ind w:firstLine="567"/>
        <w:jc w:val="both"/>
        <w:rPr>
          <w:rFonts w:ascii="GHEA Grapalat" w:hAnsi="GHEA Grapalat"/>
          <w:i/>
        </w:rPr>
      </w:pPr>
    </w:p>
    <w:p w14:paraId="1B80984C" w14:textId="77777777" w:rsidR="00160AE4" w:rsidRPr="00D30BA1" w:rsidRDefault="00994A77" w:rsidP="00B46D58">
      <w:pPr>
        <w:widowControl w:val="0"/>
        <w:spacing w:after="160"/>
        <w:ind w:firstLine="567"/>
        <w:jc w:val="center"/>
        <w:rPr>
          <w:rFonts w:ascii="GHEA Grapalat" w:hAnsi="GHEA Grapalat" w:cs="Sylfaen"/>
          <w:b/>
        </w:rPr>
      </w:pPr>
      <w:r w:rsidRPr="00D30BA1">
        <w:rPr>
          <w:rFonts w:ascii="GHEA Grapalat" w:hAnsi="GHEA Grapalat"/>
        </w:rPr>
        <w:br w:type="page"/>
      </w:r>
    </w:p>
    <w:p w14:paraId="2F5F4DE3" w14:textId="77777777" w:rsidR="00160AE4" w:rsidRPr="00D30BA1" w:rsidRDefault="00160AE4" w:rsidP="00B46D58">
      <w:pPr>
        <w:widowControl w:val="0"/>
        <w:spacing w:after="160"/>
        <w:jc w:val="center"/>
        <w:rPr>
          <w:rFonts w:ascii="GHEA Grapalat" w:hAnsi="GHEA Grapalat"/>
          <w:b/>
        </w:rPr>
      </w:pPr>
      <w:r w:rsidRPr="00D30BA1">
        <w:rPr>
          <w:rFonts w:ascii="GHEA Grapalat" w:hAnsi="GHEA Grapalat"/>
          <w:b/>
        </w:rPr>
        <w:lastRenderedPageBreak/>
        <w:t>СОДЕРЖАНИЕ</w:t>
      </w:r>
    </w:p>
    <w:p w14:paraId="763BD2BB" w14:textId="77777777" w:rsidR="00160AE4" w:rsidRPr="00D30BA1" w:rsidRDefault="00160AE4" w:rsidP="00BD7247">
      <w:pPr>
        <w:widowControl w:val="0"/>
        <w:spacing w:after="160"/>
        <w:ind w:firstLine="567"/>
        <w:jc w:val="center"/>
        <w:rPr>
          <w:rFonts w:ascii="GHEA Grapalat" w:hAnsi="GHEA Grapalat"/>
          <w:b/>
          <w:bCs/>
          <w:i/>
        </w:rPr>
      </w:pPr>
    </w:p>
    <w:p w14:paraId="701044E5" w14:textId="7F52062E" w:rsidR="00615B35" w:rsidRPr="00D30BA1" w:rsidRDefault="00887314" w:rsidP="00BD7247">
      <w:pPr>
        <w:widowControl w:val="0"/>
        <w:jc w:val="center"/>
        <w:rPr>
          <w:rFonts w:ascii="GHEA Grapalat" w:hAnsi="GHEA Grapalat"/>
          <w:b/>
          <w:bCs/>
        </w:rPr>
      </w:pPr>
      <w:r w:rsidRPr="00D30BA1">
        <w:rPr>
          <w:rFonts w:ascii="GHEA Grapalat" w:hAnsi="GHEA Grapalat"/>
          <w:b/>
          <w:bCs/>
        </w:rPr>
        <w:t xml:space="preserve">СТРОИТЕЛЬНЫХ МАТЕРИАЛОВ И ХОЗЯЙСТВЕННЫХ ТОВАРОВ </w:t>
      </w:r>
      <w:r w:rsidR="00BD7247" w:rsidRPr="00D30BA1">
        <w:rPr>
          <w:rFonts w:ascii="GHEA Grapalat" w:hAnsi="GHEA Grapalat"/>
          <w:b/>
          <w:bCs/>
        </w:rPr>
        <w:t>ДЛЯ НУЖД ДИРЕКЦИЯ «БЛАГОУСТРОЙСТВО» ОБЩИНЫ ПАРАКАР</w:t>
      </w:r>
    </w:p>
    <w:p w14:paraId="3B2FF3DC" w14:textId="05DA2EA5" w:rsidR="00615B35" w:rsidRPr="00D30BA1" w:rsidRDefault="00887314" w:rsidP="00B46D58">
      <w:pPr>
        <w:widowControl w:val="0"/>
        <w:tabs>
          <w:tab w:val="left" w:pos="5954"/>
        </w:tabs>
        <w:spacing w:after="160"/>
        <w:ind w:firstLine="567"/>
        <w:rPr>
          <w:rFonts w:ascii="GHEA Grapalat" w:hAnsi="GHEA Grapalat"/>
          <w:sz w:val="20"/>
          <w:szCs w:val="20"/>
        </w:rPr>
      </w:pPr>
      <w:r w:rsidRPr="00D30BA1">
        <w:rPr>
          <w:rFonts w:ascii="GHEA Grapalat" w:hAnsi="GHEA Grapalat"/>
          <w:sz w:val="20"/>
          <w:szCs w:val="20"/>
        </w:rPr>
        <w:t xml:space="preserve"> </w:t>
      </w:r>
      <w:r w:rsidR="00EC400D" w:rsidRPr="00D30BA1">
        <w:rPr>
          <w:rFonts w:ascii="GHEA Grapalat" w:hAnsi="GHEA Grapalat"/>
          <w:sz w:val="20"/>
          <w:szCs w:val="20"/>
        </w:rPr>
        <w:tab/>
      </w:r>
    </w:p>
    <w:p w14:paraId="39AB23B3" w14:textId="77777777" w:rsidR="00160AE4" w:rsidRPr="00D30BA1" w:rsidRDefault="00160AE4" w:rsidP="00B46D58">
      <w:pPr>
        <w:widowControl w:val="0"/>
        <w:spacing w:after="160"/>
        <w:ind w:firstLine="567"/>
        <w:jc w:val="center"/>
        <w:rPr>
          <w:rFonts w:ascii="GHEA Grapalat" w:hAnsi="GHEA Grapalat"/>
        </w:rPr>
      </w:pPr>
    </w:p>
    <w:p w14:paraId="75856FA1" w14:textId="78A0817E" w:rsidR="00096865" w:rsidRPr="00D30BA1" w:rsidRDefault="00160AE4" w:rsidP="00B46D58">
      <w:pPr>
        <w:widowControl w:val="0"/>
        <w:spacing w:after="160"/>
        <w:jc w:val="center"/>
        <w:rPr>
          <w:rFonts w:ascii="GHEA Grapalat" w:hAnsi="GHEA Grapalat"/>
          <w:i/>
        </w:rPr>
      </w:pPr>
      <w:r w:rsidRPr="00D30BA1">
        <w:rPr>
          <w:rFonts w:ascii="GHEA Grapalat" w:hAnsi="GHEA Grapalat"/>
          <w:b/>
        </w:rPr>
        <w:t xml:space="preserve">ПРИГЛАШЕНИЯ НА </w:t>
      </w:r>
      <w:r w:rsidR="00A52E64" w:rsidRPr="00D30BA1">
        <w:rPr>
          <w:rFonts w:ascii="GHEA Grapalat" w:hAnsi="GHEA Grapalat"/>
          <w:iCs/>
        </w:rPr>
        <w:t>РЕЙТИНГОВОМ ЗАПРОС</w:t>
      </w:r>
      <w:r w:rsidR="005C1BF7" w:rsidRPr="00D30BA1">
        <w:rPr>
          <w:rFonts w:ascii="GHEA Grapalat" w:hAnsi="GHEA Grapalat"/>
          <w:b/>
        </w:rPr>
        <w:br/>
      </w:r>
      <w:r w:rsidRPr="00D30BA1">
        <w:rPr>
          <w:rFonts w:ascii="GHEA Grapalat" w:hAnsi="GHEA Grapalat"/>
          <w:b/>
        </w:rPr>
        <w:t>ОБЪЯВЛЕННЫЙ С ЦЕЛЬЮ ПРИОБРЕТЕНИЯ</w:t>
      </w:r>
    </w:p>
    <w:p w14:paraId="1B185905" w14:textId="77777777" w:rsidR="00C67E80" w:rsidRPr="00D30BA1" w:rsidRDefault="00C67E80" w:rsidP="00B46D58">
      <w:pPr>
        <w:widowControl w:val="0"/>
        <w:spacing w:after="160"/>
        <w:jc w:val="center"/>
        <w:rPr>
          <w:rFonts w:ascii="GHEA Grapalat" w:hAnsi="GHEA Grapalat" w:cs="Sylfaen"/>
          <w:b/>
        </w:rPr>
      </w:pPr>
    </w:p>
    <w:p w14:paraId="101BCD17" w14:textId="77777777" w:rsidR="00096865" w:rsidRPr="00D30BA1" w:rsidRDefault="00096865" w:rsidP="00B46D58">
      <w:pPr>
        <w:widowControl w:val="0"/>
        <w:spacing w:after="160"/>
        <w:jc w:val="center"/>
        <w:rPr>
          <w:rFonts w:ascii="GHEA Grapalat" w:hAnsi="GHEA Grapalat"/>
          <w:b/>
        </w:rPr>
      </w:pPr>
      <w:r w:rsidRPr="00D30BA1">
        <w:rPr>
          <w:rFonts w:ascii="GHEA Grapalat" w:hAnsi="GHEA Grapalat"/>
          <w:b/>
        </w:rPr>
        <w:t>ЧАСТЬ I.</w:t>
      </w:r>
    </w:p>
    <w:p w14:paraId="1597AEA5" w14:textId="77777777" w:rsidR="002E069D" w:rsidRPr="00D30BA1" w:rsidRDefault="002E069D" w:rsidP="00B46D58">
      <w:pPr>
        <w:widowControl w:val="0"/>
        <w:spacing w:after="160"/>
        <w:jc w:val="center"/>
        <w:rPr>
          <w:rFonts w:ascii="GHEA Grapalat" w:hAnsi="GHEA Grapalat"/>
        </w:rPr>
      </w:pPr>
    </w:p>
    <w:p w14:paraId="7713A7C3" w14:textId="77777777" w:rsidR="00096865" w:rsidRPr="00D30BA1" w:rsidRDefault="00096865" w:rsidP="00B46D58">
      <w:pPr>
        <w:widowControl w:val="0"/>
        <w:tabs>
          <w:tab w:val="left" w:pos="1134"/>
        </w:tabs>
        <w:spacing w:after="160"/>
        <w:ind w:left="1134" w:hanging="567"/>
        <w:jc w:val="both"/>
        <w:rPr>
          <w:rFonts w:ascii="GHEA Grapalat" w:hAnsi="GHEA Grapalat"/>
        </w:rPr>
      </w:pPr>
      <w:r w:rsidRPr="00D30BA1">
        <w:rPr>
          <w:rFonts w:ascii="GHEA Grapalat" w:hAnsi="GHEA Grapalat"/>
        </w:rPr>
        <w:t>1.</w:t>
      </w:r>
      <w:r w:rsidR="005C1BF7" w:rsidRPr="00D30BA1">
        <w:rPr>
          <w:rFonts w:ascii="GHEA Grapalat" w:hAnsi="GHEA Grapalat"/>
        </w:rPr>
        <w:tab/>
      </w:r>
      <w:r w:rsidR="00543BAE" w:rsidRPr="00D30BA1">
        <w:rPr>
          <w:rFonts w:ascii="GHEA Grapalat" w:hAnsi="GHEA Grapalat"/>
        </w:rPr>
        <w:t>Характеристика предмета закупки</w:t>
      </w:r>
      <w:r w:rsidRPr="00D30BA1">
        <w:rPr>
          <w:rFonts w:ascii="GHEA Grapalat" w:hAnsi="GHEA Grapalat"/>
        </w:rPr>
        <w:t xml:space="preserve"> </w:t>
      </w:r>
    </w:p>
    <w:p w14:paraId="4817CA0B" w14:textId="77777777" w:rsidR="00096865" w:rsidRPr="00D30BA1" w:rsidRDefault="00096865" w:rsidP="00B46D58">
      <w:pPr>
        <w:widowControl w:val="0"/>
        <w:tabs>
          <w:tab w:val="left" w:pos="1134"/>
        </w:tabs>
        <w:spacing w:after="160"/>
        <w:ind w:left="1134" w:hanging="567"/>
        <w:jc w:val="both"/>
        <w:rPr>
          <w:rFonts w:ascii="GHEA Grapalat" w:hAnsi="GHEA Grapalat"/>
        </w:rPr>
      </w:pPr>
      <w:r w:rsidRPr="00D30BA1">
        <w:rPr>
          <w:rFonts w:ascii="GHEA Grapalat" w:hAnsi="GHEA Grapalat"/>
        </w:rPr>
        <w:t>2.</w:t>
      </w:r>
      <w:r w:rsidR="005D191A" w:rsidRPr="00D30BA1">
        <w:rPr>
          <w:rFonts w:ascii="GHEA Grapalat" w:hAnsi="GHEA Grapalat"/>
        </w:rPr>
        <w:tab/>
      </w:r>
      <w:r w:rsidRPr="00D30BA1">
        <w:rPr>
          <w:rFonts w:ascii="GHEA Grapalat" w:hAnsi="GHEA Grapalat"/>
        </w:rPr>
        <w:t>Требования к праву участника на участие</w:t>
      </w:r>
      <w:r w:rsidR="00543BAE" w:rsidRPr="00D30BA1">
        <w:rPr>
          <w:rFonts w:ascii="GHEA Grapalat" w:hAnsi="GHEA Grapalat"/>
        </w:rPr>
        <w:t xml:space="preserve"> и порядок их оценки</w:t>
      </w:r>
      <w:r w:rsidR="003D0E3C" w:rsidRPr="00D30BA1">
        <w:rPr>
          <w:rFonts w:ascii="GHEA Grapalat" w:hAnsi="GHEA Grapalat"/>
        </w:rPr>
        <w:t>, в случае признания отобранным участником-условия представления обеспечения квалификации.</w:t>
      </w:r>
    </w:p>
    <w:p w14:paraId="53AED88B" w14:textId="77777777" w:rsidR="00096865" w:rsidRPr="00D30BA1" w:rsidRDefault="00096865" w:rsidP="00B46D58">
      <w:pPr>
        <w:widowControl w:val="0"/>
        <w:tabs>
          <w:tab w:val="left" w:pos="1134"/>
        </w:tabs>
        <w:spacing w:after="160"/>
        <w:ind w:left="1134" w:hanging="567"/>
        <w:jc w:val="both"/>
        <w:rPr>
          <w:rFonts w:ascii="GHEA Grapalat" w:hAnsi="GHEA Grapalat"/>
        </w:rPr>
      </w:pPr>
      <w:r w:rsidRPr="00D30BA1">
        <w:rPr>
          <w:rFonts w:ascii="GHEA Grapalat" w:hAnsi="GHEA Grapalat"/>
        </w:rPr>
        <w:t>3.</w:t>
      </w:r>
      <w:r w:rsidR="005D191A" w:rsidRPr="00D30BA1">
        <w:rPr>
          <w:rFonts w:ascii="GHEA Grapalat" w:hAnsi="GHEA Grapalat"/>
        </w:rPr>
        <w:tab/>
      </w:r>
      <w:r w:rsidRPr="00D30BA1">
        <w:rPr>
          <w:rFonts w:ascii="GHEA Grapalat" w:hAnsi="GHEA Grapalat"/>
        </w:rPr>
        <w:t>Разъяснение приглашения и порядок вне</w:t>
      </w:r>
      <w:r w:rsidR="00543BAE" w:rsidRPr="00D30BA1">
        <w:rPr>
          <w:rFonts w:ascii="GHEA Grapalat" w:hAnsi="GHEA Grapalat"/>
        </w:rPr>
        <w:t>сения изменения в приглашение</w:t>
      </w:r>
    </w:p>
    <w:p w14:paraId="75B63073" w14:textId="77777777" w:rsidR="00087A30" w:rsidRPr="00D30BA1" w:rsidRDefault="00096865" w:rsidP="00B46D58">
      <w:pPr>
        <w:widowControl w:val="0"/>
        <w:tabs>
          <w:tab w:val="left" w:pos="1134"/>
        </w:tabs>
        <w:spacing w:after="160"/>
        <w:ind w:left="1134" w:hanging="567"/>
        <w:jc w:val="both"/>
        <w:rPr>
          <w:rFonts w:ascii="GHEA Grapalat" w:hAnsi="GHEA Grapalat" w:cs="Sylfaen"/>
        </w:rPr>
      </w:pPr>
      <w:r w:rsidRPr="00D30BA1">
        <w:rPr>
          <w:rFonts w:ascii="GHEA Grapalat" w:hAnsi="GHEA Grapalat"/>
        </w:rPr>
        <w:t>4.</w:t>
      </w:r>
      <w:r w:rsidR="005D191A" w:rsidRPr="00D30BA1">
        <w:rPr>
          <w:rFonts w:ascii="GHEA Grapalat" w:hAnsi="GHEA Grapalat"/>
        </w:rPr>
        <w:tab/>
      </w:r>
      <w:r w:rsidRPr="00D30BA1">
        <w:rPr>
          <w:rFonts w:ascii="GHEA Grapalat" w:hAnsi="GHEA Grapalat"/>
        </w:rPr>
        <w:t>Порядок подачи заявки</w:t>
      </w:r>
    </w:p>
    <w:p w14:paraId="696D9174" w14:textId="77777777" w:rsidR="00096865" w:rsidRPr="00D30BA1" w:rsidRDefault="00543BAE" w:rsidP="00B46D58">
      <w:pPr>
        <w:widowControl w:val="0"/>
        <w:tabs>
          <w:tab w:val="left" w:pos="1134"/>
        </w:tabs>
        <w:spacing w:after="160"/>
        <w:ind w:left="1134" w:hanging="567"/>
        <w:jc w:val="both"/>
        <w:rPr>
          <w:rFonts w:ascii="GHEA Grapalat" w:hAnsi="GHEA Grapalat"/>
        </w:rPr>
      </w:pPr>
      <w:r w:rsidRPr="00D30BA1">
        <w:rPr>
          <w:rFonts w:ascii="GHEA Grapalat" w:hAnsi="GHEA Grapalat"/>
        </w:rPr>
        <w:t>5.</w:t>
      </w:r>
      <w:r w:rsidRPr="00D30BA1">
        <w:rPr>
          <w:rFonts w:ascii="GHEA Grapalat" w:hAnsi="GHEA Grapalat"/>
        </w:rPr>
        <w:tab/>
        <w:t>Ценовое предложение заявки</w:t>
      </w:r>
      <w:r w:rsidR="00087A30" w:rsidRPr="00D30BA1">
        <w:rPr>
          <w:rFonts w:ascii="GHEA Grapalat" w:hAnsi="GHEA Grapalat"/>
        </w:rPr>
        <w:t xml:space="preserve"> </w:t>
      </w:r>
    </w:p>
    <w:p w14:paraId="2B71FBB7" w14:textId="77777777" w:rsidR="00096865" w:rsidRPr="00D30BA1" w:rsidRDefault="00087A30" w:rsidP="00B46D58">
      <w:pPr>
        <w:widowControl w:val="0"/>
        <w:tabs>
          <w:tab w:val="left" w:pos="1134"/>
        </w:tabs>
        <w:spacing w:after="160"/>
        <w:ind w:left="1134" w:hanging="567"/>
        <w:jc w:val="both"/>
        <w:rPr>
          <w:rFonts w:ascii="GHEA Grapalat" w:hAnsi="GHEA Grapalat"/>
        </w:rPr>
      </w:pPr>
      <w:r w:rsidRPr="00D30BA1">
        <w:rPr>
          <w:rFonts w:ascii="GHEA Grapalat" w:hAnsi="GHEA Grapalat"/>
        </w:rPr>
        <w:t>6.</w:t>
      </w:r>
      <w:r w:rsidR="005D191A" w:rsidRPr="00D30BA1">
        <w:rPr>
          <w:rFonts w:ascii="GHEA Grapalat" w:hAnsi="GHEA Grapalat"/>
        </w:rPr>
        <w:tab/>
      </w:r>
      <w:r w:rsidRPr="00D30BA1">
        <w:rPr>
          <w:rFonts w:ascii="GHEA Grapalat" w:hAnsi="GHEA Grapalat"/>
        </w:rPr>
        <w:t>Срок действия заявки, порядок внесения</w:t>
      </w:r>
      <w:r w:rsidR="005D191A" w:rsidRPr="00D30BA1">
        <w:rPr>
          <w:rFonts w:ascii="GHEA Grapalat" w:hAnsi="GHEA Grapalat"/>
        </w:rPr>
        <w:t xml:space="preserve"> изменений в заявки и их отзыва</w:t>
      </w:r>
      <w:r w:rsidRPr="00D30BA1">
        <w:rPr>
          <w:rFonts w:ascii="GHEA Grapalat" w:hAnsi="GHEA Grapalat"/>
        </w:rPr>
        <w:t xml:space="preserve"> </w:t>
      </w:r>
    </w:p>
    <w:p w14:paraId="4ED25686" w14:textId="77777777" w:rsidR="00096865" w:rsidRPr="00D30BA1" w:rsidRDefault="00087A30" w:rsidP="00B46D58">
      <w:pPr>
        <w:widowControl w:val="0"/>
        <w:tabs>
          <w:tab w:val="left" w:pos="1134"/>
        </w:tabs>
        <w:spacing w:after="160"/>
        <w:ind w:left="1134" w:hanging="567"/>
        <w:jc w:val="both"/>
        <w:rPr>
          <w:rFonts w:ascii="GHEA Grapalat" w:hAnsi="GHEA Grapalat"/>
        </w:rPr>
      </w:pPr>
      <w:r w:rsidRPr="00D30BA1">
        <w:rPr>
          <w:rFonts w:ascii="GHEA Grapalat" w:hAnsi="GHEA Grapalat"/>
        </w:rPr>
        <w:t>7.</w:t>
      </w:r>
      <w:r w:rsidR="005D191A" w:rsidRPr="00D30BA1">
        <w:rPr>
          <w:rFonts w:ascii="GHEA Grapalat" w:hAnsi="GHEA Grapalat"/>
        </w:rPr>
        <w:tab/>
      </w:r>
      <w:r w:rsidRPr="00D30BA1">
        <w:rPr>
          <w:rFonts w:ascii="GHEA Grapalat" w:hAnsi="GHEA Grapalat"/>
        </w:rPr>
        <w:t>Обеспечение заявки</w:t>
      </w:r>
      <w:r w:rsidRPr="00D30BA1">
        <w:rPr>
          <w:rStyle w:val="af6"/>
          <w:rFonts w:ascii="GHEA Grapalat" w:hAnsi="GHEA Grapalat"/>
        </w:rPr>
        <w:footnoteReference w:id="1"/>
      </w:r>
      <w:r w:rsidRPr="00D30BA1">
        <w:rPr>
          <w:rFonts w:ascii="GHEA Grapalat" w:hAnsi="GHEA Grapalat"/>
        </w:rPr>
        <w:t xml:space="preserve"> </w:t>
      </w:r>
    </w:p>
    <w:p w14:paraId="764E319C" w14:textId="77777777" w:rsidR="00096865" w:rsidRPr="00D30BA1" w:rsidRDefault="00087A30" w:rsidP="00B46D58">
      <w:pPr>
        <w:widowControl w:val="0"/>
        <w:tabs>
          <w:tab w:val="left" w:pos="1134"/>
        </w:tabs>
        <w:spacing w:after="160"/>
        <w:ind w:left="1134" w:hanging="567"/>
        <w:jc w:val="both"/>
        <w:rPr>
          <w:rFonts w:ascii="GHEA Grapalat" w:hAnsi="GHEA Grapalat" w:cs="Sylfaen"/>
        </w:rPr>
      </w:pPr>
      <w:r w:rsidRPr="00D30BA1">
        <w:rPr>
          <w:rFonts w:ascii="GHEA Grapalat" w:hAnsi="GHEA Grapalat"/>
        </w:rPr>
        <w:t>8.</w:t>
      </w:r>
      <w:r w:rsidR="005D191A" w:rsidRPr="00D30BA1">
        <w:rPr>
          <w:rFonts w:ascii="GHEA Grapalat" w:hAnsi="GHEA Grapalat"/>
        </w:rPr>
        <w:tab/>
      </w:r>
      <w:r w:rsidRPr="00D30BA1">
        <w:rPr>
          <w:rFonts w:ascii="GHEA Grapalat" w:hAnsi="GHEA Grapalat"/>
        </w:rPr>
        <w:t>Вскрытие, оц</w:t>
      </w:r>
      <w:r w:rsidR="000B2CFA" w:rsidRPr="00D30BA1">
        <w:rPr>
          <w:rFonts w:ascii="GHEA Grapalat" w:hAnsi="GHEA Grapalat"/>
        </w:rPr>
        <w:t>енка заявок и подведение итогов</w:t>
      </w:r>
    </w:p>
    <w:p w14:paraId="30D23332" w14:textId="77777777" w:rsidR="00096865" w:rsidRPr="00D30BA1" w:rsidRDefault="00087A30" w:rsidP="00B46D58">
      <w:pPr>
        <w:widowControl w:val="0"/>
        <w:tabs>
          <w:tab w:val="left" w:pos="1134"/>
        </w:tabs>
        <w:spacing w:after="160"/>
        <w:ind w:left="1134" w:hanging="567"/>
        <w:jc w:val="both"/>
        <w:rPr>
          <w:rFonts w:ascii="GHEA Grapalat" w:hAnsi="GHEA Grapalat"/>
        </w:rPr>
      </w:pPr>
      <w:r w:rsidRPr="00D30BA1">
        <w:rPr>
          <w:rFonts w:ascii="GHEA Grapalat" w:hAnsi="GHEA Grapalat"/>
        </w:rPr>
        <w:t>9.</w:t>
      </w:r>
      <w:r w:rsidR="005D191A" w:rsidRPr="00D30BA1">
        <w:rPr>
          <w:rFonts w:ascii="GHEA Grapalat" w:hAnsi="GHEA Grapalat"/>
        </w:rPr>
        <w:tab/>
      </w:r>
      <w:r w:rsidRPr="00D30BA1">
        <w:rPr>
          <w:rFonts w:ascii="GHEA Grapalat" w:hAnsi="GHEA Grapalat"/>
        </w:rPr>
        <w:t>Заключение догово</w:t>
      </w:r>
      <w:r w:rsidR="00543BAE" w:rsidRPr="00D30BA1">
        <w:rPr>
          <w:rFonts w:ascii="GHEA Grapalat" w:hAnsi="GHEA Grapalat"/>
        </w:rPr>
        <w:t>ра</w:t>
      </w:r>
    </w:p>
    <w:p w14:paraId="0B02D305" w14:textId="77777777" w:rsidR="00096865" w:rsidRPr="00D30BA1" w:rsidRDefault="00087A30" w:rsidP="00B46D58">
      <w:pPr>
        <w:widowControl w:val="0"/>
        <w:tabs>
          <w:tab w:val="left" w:pos="1134"/>
        </w:tabs>
        <w:spacing w:after="160"/>
        <w:ind w:left="1134" w:hanging="567"/>
        <w:jc w:val="both"/>
        <w:rPr>
          <w:rFonts w:ascii="GHEA Grapalat" w:hAnsi="GHEA Grapalat"/>
        </w:rPr>
      </w:pPr>
      <w:r w:rsidRPr="00D30BA1">
        <w:rPr>
          <w:rFonts w:ascii="GHEA Grapalat" w:hAnsi="GHEA Grapalat"/>
        </w:rPr>
        <w:t>10.</w:t>
      </w:r>
      <w:r w:rsidR="005D191A" w:rsidRPr="00D30BA1">
        <w:rPr>
          <w:rFonts w:ascii="GHEA Grapalat" w:hAnsi="GHEA Grapalat"/>
        </w:rPr>
        <w:tab/>
      </w:r>
      <w:r w:rsidR="003E1D9D" w:rsidRPr="00D30BA1">
        <w:rPr>
          <w:rFonts w:ascii="GHEA Grapalat" w:hAnsi="GHEA Grapalat"/>
        </w:rPr>
        <w:t xml:space="preserve">Обеспечения </w:t>
      </w:r>
      <w:r w:rsidR="00174DAB" w:rsidRPr="00D30BA1">
        <w:rPr>
          <w:rFonts w:ascii="GHEA Grapalat" w:hAnsi="GHEA Grapalat"/>
        </w:rPr>
        <w:t xml:space="preserve">квалификации  и </w:t>
      </w:r>
      <w:r w:rsidR="00543BAE" w:rsidRPr="00D30BA1">
        <w:rPr>
          <w:rFonts w:ascii="GHEA Grapalat" w:hAnsi="GHEA Grapalat"/>
        </w:rPr>
        <w:t>договора</w:t>
      </w:r>
      <w:r w:rsidRPr="00D30BA1">
        <w:rPr>
          <w:rFonts w:ascii="GHEA Grapalat" w:hAnsi="GHEA Grapalat"/>
        </w:rPr>
        <w:t xml:space="preserve"> </w:t>
      </w:r>
    </w:p>
    <w:p w14:paraId="06660FBB" w14:textId="77777777" w:rsidR="00096865" w:rsidRPr="00D30BA1" w:rsidRDefault="00096865" w:rsidP="00B46D58">
      <w:pPr>
        <w:widowControl w:val="0"/>
        <w:tabs>
          <w:tab w:val="left" w:pos="1134"/>
        </w:tabs>
        <w:spacing w:after="160"/>
        <w:ind w:left="1134" w:hanging="567"/>
        <w:jc w:val="both"/>
        <w:rPr>
          <w:rFonts w:ascii="GHEA Grapalat" w:hAnsi="GHEA Grapalat"/>
        </w:rPr>
      </w:pPr>
      <w:r w:rsidRPr="00D30BA1">
        <w:rPr>
          <w:rFonts w:ascii="GHEA Grapalat" w:hAnsi="GHEA Grapalat"/>
        </w:rPr>
        <w:t>11.</w:t>
      </w:r>
      <w:r w:rsidR="005D191A" w:rsidRPr="00D30BA1">
        <w:rPr>
          <w:rFonts w:ascii="GHEA Grapalat" w:hAnsi="GHEA Grapalat"/>
        </w:rPr>
        <w:tab/>
      </w:r>
      <w:r w:rsidRPr="00D30BA1">
        <w:rPr>
          <w:rFonts w:ascii="GHEA Grapalat" w:hAnsi="GHEA Grapalat"/>
        </w:rPr>
        <w:t>Объяв</w:t>
      </w:r>
      <w:r w:rsidR="00543BAE" w:rsidRPr="00D30BA1">
        <w:rPr>
          <w:rFonts w:ascii="GHEA Grapalat" w:hAnsi="GHEA Grapalat"/>
        </w:rPr>
        <w:t>ление процедуры несостоявшейся</w:t>
      </w:r>
      <w:r w:rsidRPr="00D30BA1">
        <w:rPr>
          <w:rFonts w:ascii="GHEA Grapalat" w:hAnsi="GHEA Grapalat"/>
        </w:rPr>
        <w:t xml:space="preserve"> </w:t>
      </w:r>
    </w:p>
    <w:p w14:paraId="14763328" w14:textId="77777777" w:rsidR="00096865" w:rsidRPr="00D30BA1" w:rsidRDefault="00096865" w:rsidP="00B46D58">
      <w:pPr>
        <w:widowControl w:val="0"/>
        <w:tabs>
          <w:tab w:val="left" w:pos="1134"/>
        </w:tabs>
        <w:spacing w:after="160"/>
        <w:ind w:left="1134" w:hanging="567"/>
        <w:jc w:val="both"/>
        <w:rPr>
          <w:rFonts w:ascii="GHEA Grapalat" w:hAnsi="GHEA Grapalat"/>
        </w:rPr>
      </w:pPr>
      <w:r w:rsidRPr="00D30BA1">
        <w:rPr>
          <w:rFonts w:ascii="GHEA Grapalat" w:hAnsi="GHEA Grapalat"/>
        </w:rPr>
        <w:t>12.</w:t>
      </w:r>
      <w:r w:rsidR="005D191A" w:rsidRPr="00D30BA1">
        <w:rPr>
          <w:rFonts w:ascii="GHEA Grapalat" w:hAnsi="GHEA Grapalat"/>
        </w:rPr>
        <w:tab/>
      </w:r>
      <w:r w:rsidRPr="00D30BA1">
        <w:rPr>
          <w:rFonts w:ascii="GHEA Grapalat" w:hAnsi="GHEA Grapalat"/>
        </w:rPr>
        <w:t>Право участника и порядок обжалования им действий и (или) принятых решений</w:t>
      </w:r>
      <w:r w:rsidR="00543BAE" w:rsidRPr="00D30BA1">
        <w:rPr>
          <w:rFonts w:ascii="GHEA Grapalat" w:hAnsi="GHEA Grapalat"/>
        </w:rPr>
        <w:t>, связанных с процессом закупки</w:t>
      </w:r>
    </w:p>
    <w:p w14:paraId="15953E2E" w14:textId="77777777" w:rsidR="00520F57" w:rsidRPr="00D30BA1" w:rsidRDefault="00520F57" w:rsidP="00B46D58">
      <w:pPr>
        <w:widowControl w:val="0"/>
        <w:spacing w:after="160"/>
        <w:jc w:val="center"/>
        <w:rPr>
          <w:rFonts w:ascii="GHEA Grapalat" w:hAnsi="GHEA Grapalat"/>
          <w:b/>
        </w:rPr>
      </w:pPr>
    </w:p>
    <w:p w14:paraId="197F2A7A" w14:textId="77777777" w:rsidR="00520F57" w:rsidRPr="00D30BA1" w:rsidRDefault="00520F57" w:rsidP="00B46D58">
      <w:pPr>
        <w:widowControl w:val="0"/>
        <w:spacing w:after="160"/>
        <w:jc w:val="center"/>
        <w:rPr>
          <w:rFonts w:ascii="GHEA Grapalat" w:hAnsi="GHEA Grapalat"/>
          <w:b/>
        </w:rPr>
      </w:pPr>
    </w:p>
    <w:p w14:paraId="52DB3E3E" w14:textId="77777777" w:rsidR="006268C8" w:rsidRDefault="006268C8" w:rsidP="00B46D58">
      <w:pPr>
        <w:widowControl w:val="0"/>
        <w:spacing w:after="160"/>
        <w:jc w:val="center"/>
        <w:rPr>
          <w:rFonts w:ascii="GHEA Grapalat" w:hAnsi="GHEA Grapalat"/>
          <w:b/>
        </w:rPr>
      </w:pPr>
    </w:p>
    <w:p w14:paraId="67C69915" w14:textId="77777777" w:rsidR="006268C8" w:rsidRDefault="006268C8" w:rsidP="00B46D58">
      <w:pPr>
        <w:widowControl w:val="0"/>
        <w:spacing w:after="160"/>
        <w:jc w:val="center"/>
        <w:rPr>
          <w:rFonts w:ascii="GHEA Grapalat" w:hAnsi="GHEA Grapalat"/>
          <w:b/>
        </w:rPr>
      </w:pPr>
    </w:p>
    <w:p w14:paraId="3E8D53E6" w14:textId="3FEFA62B" w:rsidR="008842CE" w:rsidRPr="00D30BA1" w:rsidRDefault="00CA590C" w:rsidP="00B46D58">
      <w:pPr>
        <w:widowControl w:val="0"/>
        <w:spacing w:after="160"/>
        <w:jc w:val="center"/>
        <w:rPr>
          <w:rFonts w:ascii="GHEA Grapalat" w:hAnsi="GHEA Grapalat"/>
          <w:b/>
        </w:rPr>
      </w:pPr>
      <w:r w:rsidRPr="00D30BA1">
        <w:rPr>
          <w:rFonts w:ascii="GHEA Grapalat" w:hAnsi="GHEA Grapalat"/>
          <w:b/>
        </w:rPr>
        <w:t xml:space="preserve">ЧАСТЬ II. </w:t>
      </w:r>
    </w:p>
    <w:p w14:paraId="4ED886A1" w14:textId="77777777" w:rsidR="008842CE" w:rsidRPr="00D30BA1" w:rsidRDefault="008842CE" w:rsidP="00B46D58">
      <w:pPr>
        <w:widowControl w:val="0"/>
        <w:spacing w:after="160"/>
        <w:jc w:val="center"/>
        <w:rPr>
          <w:rFonts w:ascii="GHEA Grapalat" w:hAnsi="GHEA Grapalat"/>
          <w:b/>
        </w:rPr>
      </w:pPr>
    </w:p>
    <w:p w14:paraId="63B1B3CA" w14:textId="0F6CAA3C" w:rsidR="00096865" w:rsidRPr="00D30BA1" w:rsidRDefault="00096865" w:rsidP="00B46D58">
      <w:pPr>
        <w:widowControl w:val="0"/>
        <w:spacing w:after="160"/>
        <w:jc w:val="center"/>
        <w:rPr>
          <w:rFonts w:ascii="GHEA Grapalat" w:hAnsi="GHEA Grapalat"/>
          <w:b/>
        </w:rPr>
      </w:pPr>
      <w:r w:rsidRPr="00D30BA1">
        <w:rPr>
          <w:rFonts w:ascii="GHEA Grapalat" w:hAnsi="GHEA Grapalat"/>
          <w:b/>
        </w:rPr>
        <w:t xml:space="preserve">ИНСТРУКЦИЯ ПО ПОДГОТОВКЕ ЗАЯВКИ </w:t>
      </w:r>
      <w:r w:rsidR="00CA590C" w:rsidRPr="00D30BA1">
        <w:rPr>
          <w:rFonts w:ascii="GHEA Grapalat" w:hAnsi="GHEA Grapalat"/>
          <w:b/>
        </w:rPr>
        <w:br/>
      </w:r>
      <w:r w:rsidRPr="00D30BA1">
        <w:rPr>
          <w:rFonts w:ascii="GHEA Grapalat" w:hAnsi="GHEA Grapalat"/>
          <w:b/>
        </w:rPr>
        <w:t xml:space="preserve">НА </w:t>
      </w:r>
      <w:r w:rsidR="00252685" w:rsidRPr="00D30BA1">
        <w:rPr>
          <w:rFonts w:ascii="GHEA Grapalat" w:hAnsi="GHEA Grapalat"/>
          <w:b/>
          <w:bCs/>
          <w:iCs/>
        </w:rPr>
        <w:t>РЕЙТИНГОВОМ ЗАПРОСЕ</w:t>
      </w:r>
    </w:p>
    <w:p w14:paraId="334B3C67" w14:textId="77777777" w:rsidR="00520F57" w:rsidRPr="00D30BA1" w:rsidRDefault="00520F57" w:rsidP="00B46D58">
      <w:pPr>
        <w:widowControl w:val="0"/>
        <w:spacing w:after="160"/>
        <w:jc w:val="center"/>
        <w:rPr>
          <w:rFonts w:ascii="GHEA Grapalat" w:hAnsi="GHEA Grapalat"/>
          <w:b/>
        </w:rPr>
      </w:pPr>
    </w:p>
    <w:p w14:paraId="68590419" w14:textId="77777777" w:rsidR="00096865" w:rsidRPr="00D30BA1" w:rsidRDefault="00096865" w:rsidP="00B46D58">
      <w:pPr>
        <w:widowControl w:val="0"/>
        <w:tabs>
          <w:tab w:val="left" w:pos="1134"/>
        </w:tabs>
        <w:spacing w:after="160"/>
        <w:ind w:left="1134" w:hanging="567"/>
        <w:jc w:val="both"/>
        <w:rPr>
          <w:rFonts w:ascii="GHEA Grapalat" w:hAnsi="GHEA Grapalat"/>
        </w:rPr>
      </w:pPr>
      <w:r w:rsidRPr="00D30BA1">
        <w:rPr>
          <w:rFonts w:ascii="GHEA Grapalat" w:hAnsi="GHEA Grapalat"/>
        </w:rPr>
        <w:t>1.</w:t>
      </w:r>
      <w:r w:rsidRPr="00D30BA1">
        <w:rPr>
          <w:rFonts w:ascii="GHEA Grapalat" w:hAnsi="GHEA Grapalat"/>
        </w:rPr>
        <w:tab/>
        <w:t>Общ</w:t>
      </w:r>
      <w:r w:rsidR="00543BAE" w:rsidRPr="00D30BA1">
        <w:rPr>
          <w:rFonts w:ascii="GHEA Grapalat" w:hAnsi="GHEA Grapalat"/>
        </w:rPr>
        <w:t>ие положения</w:t>
      </w:r>
    </w:p>
    <w:p w14:paraId="39FF1444" w14:textId="77777777" w:rsidR="00096865" w:rsidRPr="00D30BA1" w:rsidRDefault="00543BAE" w:rsidP="00B46D58">
      <w:pPr>
        <w:widowControl w:val="0"/>
        <w:tabs>
          <w:tab w:val="left" w:pos="1134"/>
        </w:tabs>
        <w:spacing w:after="160"/>
        <w:ind w:left="1134" w:hanging="567"/>
        <w:jc w:val="both"/>
        <w:rPr>
          <w:rFonts w:ascii="GHEA Grapalat" w:hAnsi="GHEA Grapalat"/>
        </w:rPr>
      </w:pPr>
      <w:r w:rsidRPr="00D30BA1">
        <w:rPr>
          <w:rFonts w:ascii="GHEA Grapalat" w:hAnsi="GHEA Grapalat"/>
        </w:rPr>
        <w:t>2.</w:t>
      </w:r>
      <w:r w:rsidRPr="00D30BA1">
        <w:rPr>
          <w:rFonts w:ascii="GHEA Grapalat" w:hAnsi="GHEA Grapalat"/>
        </w:rPr>
        <w:tab/>
        <w:t>Заявка на процедуру</w:t>
      </w:r>
    </w:p>
    <w:p w14:paraId="09B93EBC" w14:textId="77777777" w:rsidR="0061522D" w:rsidRPr="00D30BA1" w:rsidRDefault="00450C30" w:rsidP="00B46D58">
      <w:pPr>
        <w:widowControl w:val="0"/>
        <w:tabs>
          <w:tab w:val="left" w:pos="1134"/>
        </w:tabs>
        <w:spacing w:after="160"/>
        <w:ind w:left="1134" w:hanging="567"/>
        <w:jc w:val="both"/>
        <w:rPr>
          <w:rFonts w:ascii="GHEA Grapalat" w:hAnsi="GHEA Grapalat"/>
        </w:rPr>
      </w:pPr>
      <w:r w:rsidRPr="00D30BA1">
        <w:rPr>
          <w:rFonts w:ascii="GHEA Grapalat" w:hAnsi="GHEA Grapalat"/>
        </w:rPr>
        <w:t>3</w:t>
      </w:r>
      <w:r w:rsidR="00543BAE" w:rsidRPr="00D30BA1">
        <w:rPr>
          <w:rFonts w:ascii="GHEA Grapalat" w:hAnsi="GHEA Grapalat"/>
        </w:rPr>
        <w:t>.</w:t>
      </w:r>
      <w:r w:rsidR="00543BAE" w:rsidRPr="00D30BA1">
        <w:rPr>
          <w:rFonts w:ascii="GHEA Grapalat" w:hAnsi="GHEA Grapalat"/>
        </w:rPr>
        <w:tab/>
        <w:t>Приложения № 1-</w:t>
      </w:r>
      <w:r w:rsidR="003529EA" w:rsidRPr="00D30BA1">
        <w:rPr>
          <w:rFonts w:ascii="GHEA Grapalat" w:hAnsi="GHEA Grapalat"/>
        </w:rPr>
        <w:t>6</w:t>
      </w:r>
    </w:p>
    <w:p w14:paraId="22A87775" w14:textId="77777777" w:rsidR="00E17B7F" w:rsidRPr="00D30BA1" w:rsidRDefault="00E17B7F">
      <w:pPr>
        <w:rPr>
          <w:rFonts w:ascii="GHEA Grapalat" w:hAnsi="GHEA Grapalat"/>
          <w:spacing w:val="-6"/>
        </w:rPr>
      </w:pPr>
      <w:r w:rsidRPr="00D30BA1">
        <w:rPr>
          <w:rFonts w:ascii="GHEA Grapalat" w:hAnsi="GHEA Grapalat"/>
          <w:spacing w:val="-6"/>
        </w:rPr>
        <w:br w:type="page"/>
      </w:r>
    </w:p>
    <w:p w14:paraId="33FB9015" w14:textId="15B91712" w:rsidR="00096865" w:rsidRPr="00D30BA1" w:rsidRDefault="00E17B7F" w:rsidP="00E17B7F">
      <w:pPr>
        <w:widowControl w:val="0"/>
        <w:spacing w:after="160"/>
        <w:ind w:hanging="567"/>
        <w:jc w:val="both"/>
        <w:rPr>
          <w:rFonts w:ascii="GHEA Grapalat" w:hAnsi="GHEA Grapalat"/>
          <w:spacing w:val="-6"/>
        </w:rPr>
      </w:pPr>
      <w:r w:rsidRPr="00D30BA1">
        <w:rPr>
          <w:rFonts w:ascii="GHEA Grapalat" w:hAnsi="GHEA Grapalat"/>
          <w:spacing w:val="-6"/>
        </w:rPr>
        <w:lastRenderedPageBreak/>
        <w:t xml:space="preserve">               </w:t>
      </w:r>
      <w:r w:rsidR="00096865" w:rsidRPr="00D30BA1">
        <w:rPr>
          <w:rFonts w:ascii="GHEA Grapalat" w:hAnsi="GHEA Grapalat"/>
          <w:spacing w:val="-6"/>
        </w:rPr>
        <w:t>Настоящее Приглашение предоставляется в дополнение к объявлению об открытом конкурсе, проводимом под</w:t>
      </w:r>
      <w:r w:rsidR="00096865" w:rsidRPr="00D30BA1">
        <w:rPr>
          <w:rFonts w:ascii="GHEA Grapalat" w:hAnsi="GHEA Grapalat"/>
        </w:rPr>
        <w:t xml:space="preserve"> кодом </w:t>
      </w:r>
      <w:r w:rsidR="00DF0504" w:rsidRPr="00D30BA1">
        <w:rPr>
          <w:rFonts w:ascii="GHEA Grapalat" w:hAnsi="GHEA Grapalat"/>
        </w:rPr>
        <w:t>ԱՄՓՀ-ԳՀԱՊՁԲ-0</w:t>
      </w:r>
      <w:r w:rsidR="006268C8">
        <w:rPr>
          <w:rFonts w:ascii="GHEA Grapalat" w:hAnsi="GHEA Grapalat"/>
          <w:lang w:val="hy-AM"/>
        </w:rPr>
        <w:t>4</w:t>
      </w:r>
      <w:r w:rsidR="00DF0504" w:rsidRPr="00D30BA1">
        <w:rPr>
          <w:rFonts w:ascii="GHEA Grapalat" w:hAnsi="GHEA Grapalat"/>
        </w:rPr>
        <w:t>/22</w:t>
      </w:r>
      <w:r w:rsidR="00096865" w:rsidRPr="00D30BA1">
        <w:rPr>
          <w:rFonts w:ascii="GHEA Grapalat" w:hAnsi="GHEA Grapalat"/>
        </w:rPr>
        <w:t>(да</w:t>
      </w:r>
      <w:r w:rsidR="00096865" w:rsidRPr="00D30BA1">
        <w:rPr>
          <w:rFonts w:ascii="GHEA Grapalat" w:hAnsi="GHEA Grapalat"/>
          <w:spacing w:val="-6"/>
        </w:rPr>
        <w:t>лее — процедура).</w:t>
      </w:r>
    </w:p>
    <w:p w14:paraId="54D34188" w14:textId="77777777" w:rsidR="00096865" w:rsidRPr="00D30BA1" w:rsidRDefault="00096865" w:rsidP="00B46D58">
      <w:pPr>
        <w:widowControl w:val="0"/>
        <w:spacing w:after="160"/>
        <w:ind w:firstLine="567"/>
        <w:jc w:val="both"/>
        <w:rPr>
          <w:rFonts w:ascii="GHEA Grapalat" w:hAnsi="GHEA Grapalat"/>
        </w:rPr>
      </w:pPr>
      <w:r w:rsidRPr="00D30BA1">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D30BA1">
        <w:rPr>
          <w:rFonts w:ascii="Calibri" w:hAnsi="Calibri" w:cs="Calibri"/>
          <w:lang w:val="en-US"/>
        </w:rPr>
        <w:t> </w:t>
      </w:r>
      <w:r w:rsidRPr="00D30BA1">
        <w:rPr>
          <w:rFonts w:ascii="GHEA Grapalat" w:hAnsi="GHEA Grapalat"/>
        </w:rPr>
        <w:t>4</w:t>
      </w:r>
      <w:r w:rsidR="006D2DF7" w:rsidRPr="00D30BA1">
        <w:rPr>
          <w:rFonts w:ascii="Calibri" w:hAnsi="Calibri" w:cs="Calibri"/>
          <w:lang w:val="en-US"/>
        </w:rPr>
        <w:t> </w:t>
      </w:r>
      <w:r w:rsidRPr="00D30BA1">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4785D852" w14:textId="77777777" w:rsidR="00096865" w:rsidRPr="00D30BA1" w:rsidRDefault="00096865" w:rsidP="00B46D58">
      <w:pPr>
        <w:widowControl w:val="0"/>
        <w:spacing w:after="160"/>
        <w:ind w:firstLine="567"/>
        <w:jc w:val="both"/>
        <w:rPr>
          <w:rFonts w:ascii="GHEA Grapalat" w:hAnsi="GHEA Grapalat"/>
        </w:rPr>
      </w:pPr>
      <w:r w:rsidRPr="00D30BA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74C89A6D" w14:textId="77777777" w:rsidR="00096865" w:rsidRPr="00D30BA1" w:rsidRDefault="00096865" w:rsidP="00B46D58">
      <w:pPr>
        <w:widowControl w:val="0"/>
        <w:spacing w:after="160"/>
        <w:ind w:firstLine="567"/>
        <w:jc w:val="both"/>
        <w:rPr>
          <w:rFonts w:ascii="GHEA Grapalat" w:hAnsi="GHEA Grapalat" w:cs="Times Armenian"/>
        </w:rPr>
      </w:pPr>
      <w:r w:rsidRPr="00D30BA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7FF4FD2E" w14:textId="275282D1" w:rsidR="00096865" w:rsidRPr="00D30BA1" w:rsidRDefault="00A81DD5" w:rsidP="00027F0B">
      <w:pPr>
        <w:pStyle w:val="23"/>
        <w:widowControl w:val="0"/>
        <w:spacing w:after="160" w:line="240" w:lineRule="auto"/>
        <w:ind w:firstLine="567"/>
        <w:jc w:val="center"/>
        <w:rPr>
          <w:rFonts w:ascii="GHEA Grapalat" w:hAnsi="GHEA Grapalat"/>
        </w:rPr>
      </w:pPr>
      <w:r w:rsidRPr="00D30BA1">
        <w:rPr>
          <w:rFonts w:ascii="GHEA Grapalat" w:hAnsi="GHEA Grapalat"/>
          <w:sz w:val="24"/>
          <w:szCs w:val="24"/>
        </w:rPr>
        <w:t xml:space="preserve">Адрес электронной почты секретаря оценочной комиссии </w:t>
      </w:r>
      <w:r w:rsidR="006268C8" w:rsidRPr="006268C8">
        <w:rPr>
          <w:rFonts w:ascii="GHEA Grapalat" w:hAnsi="GHEA Grapalat"/>
          <w:sz w:val="24"/>
          <w:szCs w:val="24"/>
        </w:rPr>
        <w:t>info.garikllc@mail.ru</w:t>
      </w:r>
      <w:r w:rsidR="006268C8">
        <w:rPr>
          <w:rFonts w:ascii="GHEA Grapalat" w:hAnsi="GHEA Grapalat"/>
          <w:sz w:val="24"/>
          <w:szCs w:val="24"/>
          <w:lang w:val="hy-AM"/>
        </w:rPr>
        <w:t>.</w:t>
      </w:r>
      <w:r w:rsidR="00F5653D" w:rsidRPr="00D30BA1">
        <w:rPr>
          <w:rFonts w:ascii="GHEA Grapalat" w:hAnsi="GHEA Grapalat"/>
        </w:rPr>
        <w:br w:type="page"/>
      </w:r>
      <w:r w:rsidR="00F5653D" w:rsidRPr="00D30BA1">
        <w:rPr>
          <w:rFonts w:ascii="GHEA Grapalat" w:hAnsi="GHEA Grapalat"/>
        </w:rPr>
        <w:lastRenderedPageBreak/>
        <w:t>ЧАСТЬ I</w:t>
      </w:r>
    </w:p>
    <w:p w14:paraId="74A1CA3D" w14:textId="77777777" w:rsidR="00096865" w:rsidRPr="00D30BA1" w:rsidRDefault="00096865" w:rsidP="00B46D58">
      <w:pPr>
        <w:pStyle w:val="3"/>
        <w:keepNext w:val="0"/>
        <w:widowControl w:val="0"/>
        <w:spacing w:after="160" w:line="240" w:lineRule="auto"/>
        <w:rPr>
          <w:rFonts w:ascii="GHEA Grapalat" w:hAnsi="GHEA Grapalat"/>
          <w:sz w:val="24"/>
          <w:szCs w:val="24"/>
        </w:rPr>
      </w:pPr>
    </w:p>
    <w:p w14:paraId="7DD8822A" w14:textId="77777777" w:rsidR="00096865" w:rsidRPr="00D30BA1" w:rsidRDefault="00F63BBB" w:rsidP="00B46D58">
      <w:pPr>
        <w:widowControl w:val="0"/>
        <w:spacing w:after="160"/>
        <w:jc w:val="center"/>
        <w:rPr>
          <w:rFonts w:ascii="GHEA Grapalat" w:hAnsi="GHEA Grapalat" w:cs="Sylfaen"/>
          <w:b/>
        </w:rPr>
      </w:pPr>
      <w:r w:rsidRPr="00D30BA1">
        <w:rPr>
          <w:rFonts w:ascii="GHEA Grapalat" w:hAnsi="GHEA Grapalat"/>
          <w:b/>
        </w:rPr>
        <w:t xml:space="preserve">1. </w:t>
      </w:r>
      <w:r w:rsidR="002B32D6" w:rsidRPr="00D30BA1">
        <w:rPr>
          <w:rFonts w:ascii="GHEA Grapalat" w:hAnsi="GHEA Grapalat"/>
          <w:b/>
        </w:rPr>
        <w:t>ХАРАКТЕРИСТИКА ПРЕДМЕТА ЗАКУПКИ</w:t>
      </w:r>
    </w:p>
    <w:p w14:paraId="760676C5" w14:textId="5556BF42" w:rsidR="00096865" w:rsidRPr="00D30BA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D30BA1">
        <w:rPr>
          <w:rFonts w:ascii="GHEA Grapalat" w:hAnsi="GHEA Grapalat"/>
          <w:i w:val="0"/>
          <w:sz w:val="24"/>
          <w:szCs w:val="24"/>
        </w:rPr>
        <w:t>1.1</w:t>
      </w:r>
      <w:r w:rsidR="008E6E51" w:rsidRPr="00D30BA1">
        <w:rPr>
          <w:rFonts w:ascii="GHEA Grapalat" w:hAnsi="GHEA Grapalat"/>
          <w:i w:val="0"/>
          <w:sz w:val="24"/>
          <w:szCs w:val="24"/>
        </w:rPr>
        <w:t>.</w:t>
      </w:r>
      <w:r w:rsidR="00F63BBB" w:rsidRPr="00D30BA1">
        <w:rPr>
          <w:rFonts w:ascii="GHEA Grapalat" w:hAnsi="GHEA Grapalat"/>
          <w:i w:val="0"/>
          <w:sz w:val="24"/>
          <w:szCs w:val="24"/>
        </w:rPr>
        <w:tab/>
      </w:r>
      <w:r w:rsidRPr="00D30BA1">
        <w:rPr>
          <w:rFonts w:ascii="GHEA Grapalat" w:hAnsi="GHEA Grapalat"/>
          <w:i w:val="0"/>
          <w:sz w:val="24"/>
          <w:szCs w:val="24"/>
        </w:rPr>
        <w:t xml:space="preserve">Предметом закупки является приобретение </w:t>
      </w:r>
      <w:r w:rsidR="00887314" w:rsidRPr="00D30BA1">
        <w:rPr>
          <w:rFonts w:ascii="GHEA Grapalat" w:hAnsi="GHEA Grapalat"/>
          <w:i w:val="0"/>
          <w:sz w:val="24"/>
          <w:szCs w:val="24"/>
        </w:rPr>
        <w:t xml:space="preserve">строительных материалов и хозяйственных товаров </w:t>
      </w:r>
      <w:r w:rsidRPr="00D30BA1">
        <w:rPr>
          <w:rFonts w:ascii="GHEA Grapalat" w:hAnsi="GHEA Grapalat"/>
          <w:i w:val="0"/>
          <w:sz w:val="24"/>
          <w:szCs w:val="24"/>
        </w:rPr>
        <w:t xml:space="preserve">(далее — также товар) для нужд </w:t>
      </w:r>
      <w:r w:rsidR="00BD7247" w:rsidRPr="00D30BA1">
        <w:rPr>
          <w:rFonts w:ascii="GHEA Grapalat" w:hAnsi="GHEA Grapalat"/>
          <w:i w:val="0"/>
          <w:sz w:val="24"/>
          <w:szCs w:val="24"/>
        </w:rPr>
        <w:t xml:space="preserve">Дирекция «Благоустройство» общины Паракар </w:t>
      </w:r>
      <w:r w:rsidRPr="00D30BA1">
        <w:rPr>
          <w:rFonts w:ascii="GHEA Grapalat" w:hAnsi="GHEA Grapalat"/>
          <w:i w:val="0"/>
          <w:sz w:val="24"/>
          <w:szCs w:val="24"/>
        </w:rPr>
        <w:t xml:space="preserve">которые сгруппированы в лоты </w:t>
      </w:r>
      <w:r w:rsidR="00FD0049">
        <w:rPr>
          <w:rFonts w:ascii="GHEA Grapalat" w:hAnsi="GHEA Grapalat"/>
          <w:i w:val="0"/>
          <w:sz w:val="24"/>
          <w:szCs w:val="24"/>
          <w:lang w:val="hy-AM"/>
        </w:rPr>
        <w:t>40</w:t>
      </w:r>
      <w:r w:rsidR="00BD7247" w:rsidRPr="00D30BA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46"/>
        <w:gridCol w:w="6458"/>
      </w:tblGrid>
      <w:tr w:rsidR="00AD432A" w:rsidRPr="00D30BA1" w14:paraId="2CAFE900" w14:textId="77777777" w:rsidTr="00AD432A">
        <w:trPr>
          <w:jc w:val="center"/>
        </w:trPr>
        <w:tc>
          <w:tcPr>
            <w:tcW w:w="2776" w:type="dxa"/>
            <w:gridSpan w:val="2"/>
            <w:vAlign w:val="center"/>
          </w:tcPr>
          <w:p w14:paraId="71076AF6" w14:textId="77777777" w:rsidR="00AD432A" w:rsidRPr="00D30BA1" w:rsidRDefault="00AD432A" w:rsidP="00B46D58">
            <w:pPr>
              <w:pStyle w:val="23"/>
              <w:widowControl w:val="0"/>
              <w:spacing w:after="120" w:line="240" w:lineRule="auto"/>
              <w:ind w:firstLine="0"/>
              <w:jc w:val="center"/>
              <w:rPr>
                <w:rFonts w:ascii="GHEA Grapalat" w:hAnsi="GHEA Grapalat"/>
                <w:b/>
                <w:i/>
                <w:sz w:val="24"/>
                <w:szCs w:val="24"/>
              </w:rPr>
            </w:pPr>
            <w:r w:rsidRPr="00D30BA1">
              <w:rPr>
                <w:rFonts w:ascii="GHEA Grapalat" w:hAnsi="GHEA Grapalat"/>
                <w:b/>
                <w:i/>
                <w:sz w:val="24"/>
                <w:szCs w:val="24"/>
              </w:rPr>
              <w:t>Лотов</w:t>
            </w:r>
          </w:p>
        </w:tc>
        <w:tc>
          <w:tcPr>
            <w:tcW w:w="6458" w:type="dxa"/>
            <w:vMerge w:val="restart"/>
            <w:vAlign w:val="center"/>
          </w:tcPr>
          <w:p w14:paraId="449F41E6" w14:textId="77777777" w:rsidR="00AD432A" w:rsidRPr="00D30BA1" w:rsidRDefault="00AD432A" w:rsidP="00B46D58">
            <w:pPr>
              <w:pStyle w:val="23"/>
              <w:widowControl w:val="0"/>
              <w:spacing w:after="120" w:line="240" w:lineRule="auto"/>
              <w:ind w:firstLine="0"/>
              <w:jc w:val="center"/>
              <w:rPr>
                <w:rFonts w:ascii="GHEA Grapalat" w:hAnsi="GHEA Grapalat"/>
                <w:b/>
                <w:i/>
                <w:sz w:val="24"/>
                <w:szCs w:val="24"/>
              </w:rPr>
            </w:pPr>
            <w:r w:rsidRPr="00D30BA1">
              <w:rPr>
                <w:rFonts w:ascii="GHEA Grapalat" w:hAnsi="GHEA Grapalat"/>
                <w:b/>
                <w:i/>
                <w:sz w:val="24"/>
                <w:szCs w:val="24"/>
              </w:rPr>
              <w:t>Наименование лота</w:t>
            </w:r>
          </w:p>
        </w:tc>
      </w:tr>
      <w:tr w:rsidR="00AD432A" w:rsidRPr="00D30BA1" w14:paraId="7EC6DF74" w14:textId="77777777" w:rsidTr="00AD432A">
        <w:trPr>
          <w:jc w:val="center"/>
        </w:trPr>
        <w:tc>
          <w:tcPr>
            <w:tcW w:w="1530" w:type="dxa"/>
            <w:vAlign w:val="center"/>
          </w:tcPr>
          <w:p w14:paraId="738A73AC" w14:textId="77777777" w:rsidR="00AD432A" w:rsidRPr="00D30BA1" w:rsidRDefault="00AD432A" w:rsidP="00B46D58">
            <w:pPr>
              <w:pStyle w:val="23"/>
              <w:widowControl w:val="0"/>
              <w:spacing w:after="120" w:line="240" w:lineRule="auto"/>
              <w:ind w:firstLine="0"/>
              <w:jc w:val="center"/>
              <w:rPr>
                <w:rFonts w:ascii="GHEA Grapalat" w:hAnsi="GHEA Grapalat"/>
                <w:sz w:val="24"/>
                <w:szCs w:val="24"/>
              </w:rPr>
            </w:pPr>
            <w:r w:rsidRPr="00D30BA1">
              <w:rPr>
                <w:rFonts w:ascii="GHEA Grapalat" w:hAnsi="GHEA Grapalat"/>
                <w:b/>
                <w:i/>
                <w:sz w:val="24"/>
                <w:szCs w:val="24"/>
              </w:rPr>
              <w:t>Номера</w:t>
            </w:r>
          </w:p>
        </w:tc>
        <w:tc>
          <w:tcPr>
            <w:tcW w:w="1246" w:type="dxa"/>
            <w:vAlign w:val="center"/>
          </w:tcPr>
          <w:p w14:paraId="2184830D" w14:textId="77777777" w:rsidR="00AD432A" w:rsidRPr="00D30BA1" w:rsidRDefault="00C53648" w:rsidP="00B46D58">
            <w:pPr>
              <w:pStyle w:val="23"/>
              <w:widowControl w:val="0"/>
              <w:spacing w:after="120" w:line="240" w:lineRule="auto"/>
              <w:ind w:firstLine="0"/>
              <w:jc w:val="center"/>
              <w:rPr>
                <w:rFonts w:ascii="GHEA Grapalat" w:hAnsi="GHEA Grapalat"/>
                <w:b/>
                <w:i/>
                <w:sz w:val="24"/>
                <w:szCs w:val="24"/>
              </w:rPr>
            </w:pPr>
            <w:r w:rsidRPr="00D30BA1">
              <w:rPr>
                <w:rFonts w:ascii="GHEA Grapalat" w:hAnsi="GHEA Grapalat"/>
                <w:b/>
                <w:i/>
                <w:sz w:val="24"/>
                <w:szCs w:val="24"/>
              </w:rPr>
              <w:t>Цена закупки</w:t>
            </w:r>
          </w:p>
        </w:tc>
        <w:tc>
          <w:tcPr>
            <w:tcW w:w="6458" w:type="dxa"/>
            <w:vMerge/>
            <w:vAlign w:val="center"/>
          </w:tcPr>
          <w:p w14:paraId="73A43D0C" w14:textId="77777777" w:rsidR="00AD432A" w:rsidRPr="00D30BA1" w:rsidRDefault="00AD432A" w:rsidP="00B46D58">
            <w:pPr>
              <w:pStyle w:val="23"/>
              <w:widowControl w:val="0"/>
              <w:spacing w:after="120" w:line="240" w:lineRule="auto"/>
              <w:ind w:firstLine="0"/>
              <w:rPr>
                <w:rFonts w:ascii="GHEA Grapalat" w:hAnsi="GHEA Grapalat"/>
                <w:b/>
                <w:i/>
                <w:sz w:val="24"/>
                <w:szCs w:val="24"/>
              </w:rPr>
            </w:pPr>
          </w:p>
        </w:tc>
      </w:tr>
      <w:tr w:rsidR="00C70F29" w:rsidRPr="00D30BA1" w14:paraId="3F74A5C8" w14:textId="77777777" w:rsidTr="00723536">
        <w:trPr>
          <w:jc w:val="center"/>
        </w:trPr>
        <w:tc>
          <w:tcPr>
            <w:tcW w:w="1530" w:type="dxa"/>
            <w:vAlign w:val="center"/>
          </w:tcPr>
          <w:p w14:paraId="6538421E" w14:textId="729102BB"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sz w:val="16"/>
                <w:lang w:val="hy-AM"/>
              </w:rPr>
              <w:t>1</w:t>
            </w:r>
          </w:p>
        </w:tc>
        <w:tc>
          <w:tcPr>
            <w:tcW w:w="1246" w:type="dxa"/>
            <w:vAlign w:val="bottom"/>
          </w:tcPr>
          <w:p w14:paraId="3A4D6D1D" w14:textId="5E0219A6"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40000</w:t>
            </w:r>
          </w:p>
        </w:tc>
        <w:tc>
          <w:tcPr>
            <w:tcW w:w="6458" w:type="dxa"/>
          </w:tcPr>
          <w:p w14:paraId="475FC0CF" w14:textId="2CC4011A"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Пластиковый клапан</w:t>
            </w:r>
          </w:p>
        </w:tc>
      </w:tr>
      <w:tr w:rsidR="00C70F29" w:rsidRPr="00D30BA1" w14:paraId="0555C2F2" w14:textId="77777777" w:rsidTr="00723536">
        <w:trPr>
          <w:jc w:val="center"/>
        </w:trPr>
        <w:tc>
          <w:tcPr>
            <w:tcW w:w="1530" w:type="dxa"/>
            <w:vAlign w:val="center"/>
          </w:tcPr>
          <w:p w14:paraId="7908C8AA" w14:textId="10F547AC"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2</w:t>
            </w:r>
          </w:p>
        </w:tc>
        <w:tc>
          <w:tcPr>
            <w:tcW w:w="1246" w:type="dxa"/>
            <w:vAlign w:val="bottom"/>
          </w:tcPr>
          <w:p w14:paraId="610707E2" w14:textId="119EE27A"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36000</w:t>
            </w:r>
          </w:p>
        </w:tc>
        <w:tc>
          <w:tcPr>
            <w:tcW w:w="6458" w:type="dxa"/>
          </w:tcPr>
          <w:p w14:paraId="65C6591E" w14:textId="766B1563"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 xml:space="preserve">  Зажимной соединительный клапан</w:t>
            </w:r>
          </w:p>
        </w:tc>
      </w:tr>
      <w:tr w:rsidR="00C70F29" w:rsidRPr="00D30BA1" w14:paraId="6C7BCD78" w14:textId="77777777" w:rsidTr="00723536">
        <w:trPr>
          <w:jc w:val="center"/>
        </w:trPr>
        <w:tc>
          <w:tcPr>
            <w:tcW w:w="1530" w:type="dxa"/>
            <w:vAlign w:val="center"/>
          </w:tcPr>
          <w:p w14:paraId="1DD9DD97" w14:textId="0C5B0BF7"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3</w:t>
            </w:r>
          </w:p>
        </w:tc>
        <w:tc>
          <w:tcPr>
            <w:tcW w:w="1246" w:type="dxa"/>
            <w:vAlign w:val="bottom"/>
          </w:tcPr>
          <w:p w14:paraId="4A169C0F" w14:textId="17632EC0"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3300</w:t>
            </w:r>
          </w:p>
        </w:tc>
        <w:tc>
          <w:tcPr>
            <w:tcW w:w="6458" w:type="dxa"/>
          </w:tcPr>
          <w:p w14:paraId="606DB9BF" w14:textId="05207A18"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Передатчик</w:t>
            </w:r>
          </w:p>
        </w:tc>
      </w:tr>
      <w:tr w:rsidR="00C70F29" w:rsidRPr="00D30BA1" w14:paraId="601646CF" w14:textId="77777777" w:rsidTr="00723536">
        <w:trPr>
          <w:jc w:val="center"/>
        </w:trPr>
        <w:tc>
          <w:tcPr>
            <w:tcW w:w="1530" w:type="dxa"/>
            <w:vAlign w:val="center"/>
          </w:tcPr>
          <w:p w14:paraId="6F6025B2" w14:textId="7F362669"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4</w:t>
            </w:r>
          </w:p>
        </w:tc>
        <w:tc>
          <w:tcPr>
            <w:tcW w:w="1246" w:type="dxa"/>
            <w:vAlign w:val="bottom"/>
          </w:tcPr>
          <w:p w14:paraId="56930E5B" w14:textId="530539B7"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1800</w:t>
            </w:r>
          </w:p>
        </w:tc>
        <w:tc>
          <w:tcPr>
            <w:tcW w:w="6458" w:type="dxa"/>
          </w:tcPr>
          <w:p w14:paraId="629A9A17" w14:textId="49F89966"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Клапан пластиковый, заглушка</w:t>
            </w:r>
          </w:p>
        </w:tc>
      </w:tr>
      <w:tr w:rsidR="00C70F29" w:rsidRPr="00D30BA1" w14:paraId="76BD1178" w14:textId="77777777" w:rsidTr="00723536">
        <w:trPr>
          <w:jc w:val="center"/>
        </w:trPr>
        <w:tc>
          <w:tcPr>
            <w:tcW w:w="1530" w:type="dxa"/>
            <w:vAlign w:val="center"/>
          </w:tcPr>
          <w:p w14:paraId="6F82F10A" w14:textId="6DD36C5A"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5</w:t>
            </w:r>
          </w:p>
        </w:tc>
        <w:tc>
          <w:tcPr>
            <w:tcW w:w="1246" w:type="dxa"/>
            <w:vAlign w:val="bottom"/>
          </w:tcPr>
          <w:p w14:paraId="0D65F250" w14:textId="058C5C1C"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12000</w:t>
            </w:r>
          </w:p>
        </w:tc>
        <w:tc>
          <w:tcPr>
            <w:tcW w:w="6458" w:type="dxa"/>
          </w:tcPr>
          <w:p w14:paraId="1B0DAD46" w14:textId="66873321"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 xml:space="preserve">  Обнимая ясли</w:t>
            </w:r>
          </w:p>
        </w:tc>
      </w:tr>
      <w:tr w:rsidR="00C70F29" w:rsidRPr="00D30BA1" w14:paraId="11DF51DB" w14:textId="77777777" w:rsidTr="00723536">
        <w:trPr>
          <w:jc w:val="center"/>
        </w:trPr>
        <w:tc>
          <w:tcPr>
            <w:tcW w:w="1530" w:type="dxa"/>
            <w:vAlign w:val="center"/>
          </w:tcPr>
          <w:p w14:paraId="7E3DB2DA" w14:textId="4337F7D3"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6</w:t>
            </w:r>
          </w:p>
        </w:tc>
        <w:tc>
          <w:tcPr>
            <w:tcW w:w="1246" w:type="dxa"/>
            <w:vAlign w:val="bottom"/>
          </w:tcPr>
          <w:p w14:paraId="2003557A" w14:textId="11C5FAB6"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11000</w:t>
            </w:r>
          </w:p>
        </w:tc>
        <w:tc>
          <w:tcPr>
            <w:tcW w:w="6458" w:type="dxa"/>
          </w:tcPr>
          <w:p w14:paraId="3AF2DB99" w14:textId="72FDBBE6"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 xml:space="preserve">  Обнимая ясли</w:t>
            </w:r>
          </w:p>
        </w:tc>
      </w:tr>
      <w:tr w:rsidR="00C70F29" w:rsidRPr="00D30BA1" w14:paraId="7C330826" w14:textId="77777777" w:rsidTr="00723536">
        <w:trPr>
          <w:jc w:val="center"/>
        </w:trPr>
        <w:tc>
          <w:tcPr>
            <w:tcW w:w="1530" w:type="dxa"/>
            <w:vAlign w:val="center"/>
          </w:tcPr>
          <w:p w14:paraId="731B4E2C" w14:textId="72F37682"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7</w:t>
            </w:r>
          </w:p>
        </w:tc>
        <w:tc>
          <w:tcPr>
            <w:tcW w:w="1246" w:type="dxa"/>
            <w:vAlign w:val="bottom"/>
          </w:tcPr>
          <w:p w14:paraId="7992D5C2" w14:textId="732FDCAC"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900</w:t>
            </w:r>
          </w:p>
        </w:tc>
        <w:tc>
          <w:tcPr>
            <w:tcW w:w="6458" w:type="dxa"/>
          </w:tcPr>
          <w:p w14:paraId="111F6359" w14:textId="0B1E675C"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Бдительная плазма</w:t>
            </w:r>
          </w:p>
        </w:tc>
      </w:tr>
      <w:tr w:rsidR="00C70F29" w:rsidRPr="00D30BA1" w14:paraId="0493167F" w14:textId="77777777" w:rsidTr="00723536">
        <w:trPr>
          <w:jc w:val="center"/>
        </w:trPr>
        <w:tc>
          <w:tcPr>
            <w:tcW w:w="1530" w:type="dxa"/>
            <w:vAlign w:val="center"/>
          </w:tcPr>
          <w:p w14:paraId="7D516118" w14:textId="4D69B10F"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8</w:t>
            </w:r>
          </w:p>
        </w:tc>
        <w:tc>
          <w:tcPr>
            <w:tcW w:w="1246" w:type="dxa"/>
            <w:vAlign w:val="bottom"/>
          </w:tcPr>
          <w:p w14:paraId="3606C750" w14:textId="0E31BA68"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924000</w:t>
            </w:r>
          </w:p>
        </w:tc>
        <w:tc>
          <w:tcPr>
            <w:tcW w:w="6458" w:type="dxa"/>
          </w:tcPr>
          <w:p w14:paraId="3D1909A0" w14:textId="286FF131"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Металлическая труба</w:t>
            </w:r>
          </w:p>
        </w:tc>
      </w:tr>
      <w:tr w:rsidR="00C70F29" w:rsidRPr="00D30BA1" w14:paraId="28155BA2" w14:textId="77777777" w:rsidTr="00723536">
        <w:trPr>
          <w:jc w:val="center"/>
        </w:trPr>
        <w:tc>
          <w:tcPr>
            <w:tcW w:w="1530" w:type="dxa"/>
            <w:vAlign w:val="center"/>
          </w:tcPr>
          <w:p w14:paraId="5D1946A8" w14:textId="0F207D6C"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9</w:t>
            </w:r>
          </w:p>
        </w:tc>
        <w:tc>
          <w:tcPr>
            <w:tcW w:w="1246" w:type="dxa"/>
            <w:vAlign w:val="bottom"/>
          </w:tcPr>
          <w:p w14:paraId="2DB8879B" w14:textId="4B70238A"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36000</w:t>
            </w:r>
          </w:p>
        </w:tc>
        <w:tc>
          <w:tcPr>
            <w:tcW w:w="6458" w:type="dxa"/>
          </w:tcPr>
          <w:p w14:paraId="1B37005B" w14:textId="209BB8E7"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краска</w:t>
            </w:r>
          </w:p>
        </w:tc>
      </w:tr>
      <w:tr w:rsidR="00C70F29" w:rsidRPr="00D30BA1" w14:paraId="2F634C60" w14:textId="77777777" w:rsidTr="00723536">
        <w:trPr>
          <w:jc w:val="center"/>
        </w:trPr>
        <w:tc>
          <w:tcPr>
            <w:tcW w:w="1530" w:type="dxa"/>
            <w:vAlign w:val="center"/>
          </w:tcPr>
          <w:p w14:paraId="1137C7AD" w14:textId="602AFDB3"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en-US"/>
              </w:rPr>
              <w:t>1</w:t>
            </w:r>
            <w:r>
              <w:rPr>
                <w:rFonts w:ascii="GHEA Grapalat" w:hAnsi="GHEA Grapalat"/>
                <w:lang w:val="hy-AM"/>
              </w:rPr>
              <w:t>0</w:t>
            </w:r>
          </w:p>
        </w:tc>
        <w:tc>
          <w:tcPr>
            <w:tcW w:w="1246" w:type="dxa"/>
            <w:vAlign w:val="bottom"/>
          </w:tcPr>
          <w:p w14:paraId="23F3F4B1" w14:textId="281051B5"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14800</w:t>
            </w:r>
          </w:p>
        </w:tc>
        <w:tc>
          <w:tcPr>
            <w:tcW w:w="6458" w:type="dxa"/>
          </w:tcPr>
          <w:p w14:paraId="60FEF0A8" w14:textId="11114C3D"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Растворитель</w:t>
            </w:r>
          </w:p>
        </w:tc>
      </w:tr>
      <w:tr w:rsidR="00C70F29" w:rsidRPr="00D30BA1" w14:paraId="63BA0D1E" w14:textId="77777777" w:rsidTr="00723536">
        <w:trPr>
          <w:jc w:val="center"/>
        </w:trPr>
        <w:tc>
          <w:tcPr>
            <w:tcW w:w="1530" w:type="dxa"/>
            <w:vAlign w:val="center"/>
          </w:tcPr>
          <w:p w14:paraId="0D488C90" w14:textId="298C2817"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en-US"/>
              </w:rPr>
              <w:t>1</w:t>
            </w:r>
            <w:r>
              <w:rPr>
                <w:rFonts w:ascii="GHEA Grapalat" w:hAnsi="GHEA Grapalat"/>
                <w:lang w:val="hy-AM"/>
              </w:rPr>
              <w:t>2</w:t>
            </w:r>
          </w:p>
        </w:tc>
        <w:tc>
          <w:tcPr>
            <w:tcW w:w="1246" w:type="dxa"/>
            <w:vAlign w:val="bottom"/>
          </w:tcPr>
          <w:p w14:paraId="33452776" w14:textId="529E3C0B"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52000</w:t>
            </w:r>
          </w:p>
        </w:tc>
        <w:tc>
          <w:tcPr>
            <w:tcW w:w="6458" w:type="dxa"/>
          </w:tcPr>
          <w:p w14:paraId="7F07A7B7" w14:textId="111EF556"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Лазерный измеритель</w:t>
            </w:r>
          </w:p>
        </w:tc>
      </w:tr>
      <w:tr w:rsidR="00C70F29" w:rsidRPr="00D30BA1" w14:paraId="4F0B48DE" w14:textId="77777777" w:rsidTr="00723536">
        <w:trPr>
          <w:jc w:val="center"/>
        </w:trPr>
        <w:tc>
          <w:tcPr>
            <w:tcW w:w="1530" w:type="dxa"/>
            <w:vAlign w:val="center"/>
          </w:tcPr>
          <w:p w14:paraId="74EB3D20" w14:textId="48AAF890"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en-US"/>
              </w:rPr>
              <w:t>1</w:t>
            </w:r>
            <w:r>
              <w:rPr>
                <w:rFonts w:ascii="GHEA Grapalat" w:hAnsi="GHEA Grapalat"/>
                <w:lang w:val="hy-AM"/>
              </w:rPr>
              <w:t>3</w:t>
            </w:r>
          </w:p>
        </w:tc>
        <w:tc>
          <w:tcPr>
            <w:tcW w:w="1246" w:type="dxa"/>
            <w:vAlign w:val="bottom"/>
          </w:tcPr>
          <w:p w14:paraId="7F94E490" w14:textId="1B725128"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5400</w:t>
            </w:r>
          </w:p>
        </w:tc>
        <w:tc>
          <w:tcPr>
            <w:tcW w:w="6458" w:type="dxa"/>
          </w:tcPr>
          <w:p w14:paraId="0E1176E8" w14:textId="6BB6A0DB"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Галогеновая лампа</w:t>
            </w:r>
          </w:p>
        </w:tc>
      </w:tr>
      <w:tr w:rsidR="00C70F29" w:rsidRPr="00D30BA1" w14:paraId="1B8E3BFB" w14:textId="77777777" w:rsidTr="00723536">
        <w:trPr>
          <w:jc w:val="center"/>
        </w:trPr>
        <w:tc>
          <w:tcPr>
            <w:tcW w:w="1530" w:type="dxa"/>
            <w:vAlign w:val="center"/>
          </w:tcPr>
          <w:p w14:paraId="35898051" w14:textId="65178274"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14</w:t>
            </w:r>
          </w:p>
        </w:tc>
        <w:tc>
          <w:tcPr>
            <w:tcW w:w="1246" w:type="dxa"/>
            <w:vAlign w:val="bottom"/>
          </w:tcPr>
          <w:p w14:paraId="770C825B" w14:textId="0BA0393C"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28900</w:t>
            </w:r>
          </w:p>
        </w:tc>
        <w:tc>
          <w:tcPr>
            <w:tcW w:w="6458" w:type="dxa"/>
          </w:tcPr>
          <w:p w14:paraId="35F1E295" w14:textId="5845EFBD"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Лампа/светодиод</w:t>
            </w:r>
          </w:p>
        </w:tc>
      </w:tr>
      <w:tr w:rsidR="00C70F29" w:rsidRPr="00D30BA1" w14:paraId="51BBA0DC" w14:textId="77777777" w:rsidTr="00723536">
        <w:trPr>
          <w:jc w:val="center"/>
        </w:trPr>
        <w:tc>
          <w:tcPr>
            <w:tcW w:w="1530" w:type="dxa"/>
            <w:vAlign w:val="center"/>
          </w:tcPr>
          <w:p w14:paraId="4D50A683" w14:textId="2D362F23"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15</w:t>
            </w:r>
          </w:p>
        </w:tc>
        <w:tc>
          <w:tcPr>
            <w:tcW w:w="1246" w:type="dxa"/>
            <w:vAlign w:val="bottom"/>
          </w:tcPr>
          <w:p w14:paraId="2A10DEEF" w14:textId="1CC07423"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6000</w:t>
            </w:r>
          </w:p>
        </w:tc>
        <w:tc>
          <w:tcPr>
            <w:tcW w:w="6458" w:type="dxa"/>
          </w:tcPr>
          <w:p w14:paraId="64454D84" w14:textId="0E0AFB02"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Лампа/светодиод</w:t>
            </w:r>
          </w:p>
        </w:tc>
      </w:tr>
      <w:tr w:rsidR="00C70F29" w:rsidRPr="00D30BA1" w14:paraId="5874ADA9" w14:textId="77777777" w:rsidTr="00723536">
        <w:trPr>
          <w:jc w:val="center"/>
        </w:trPr>
        <w:tc>
          <w:tcPr>
            <w:tcW w:w="1530" w:type="dxa"/>
            <w:vAlign w:val="center"/>
          </w:tcPr>
          <w:p w14:paraId="55E92AC7" w14:textId="306BE4CE"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16</w:t>
            </w:r>
          </w:p>
        </w:tc>
        <w:tc>
          <w:tcPr>
            <w:tcW w:w="1246" w:type="dxa"/>
            <w:vAlign w:val="bottom"/>
          </w:tcPr>
          <w:p w14:paraId="6D1AF506" w14:textId="1E34252E"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13600</w:t>
            </w:r>
          </w:p>
        </w:tc>
        <w:tc>
          <w:tcPr>
            <w:tcW w:w="6458" w:type="dxa"/>
          </w:tcPr>
          <w:p w14:paraId="3E36D420" w14:textId="564C2AEE"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Фонарь</w:t>
            </w:r>
          </w:p>
        </w:tc>
      </w:tr>
      <w:tr w:rsidR="00C70F29" w:rsidRPr="00D30BA1" w14:paraId="1C107F93" w14:textId="77777777" w:rsidTr="00723536">
        <w:trPr>
          <w:jc w:val="center"/>
        </w:trPr>
        <w:tc>
          <w:tcPr>
            <w:tcW w:w="1530" w:type="dxa"/>
            <w:vAlign w:val="center"/>
          </w:tcPr>
          <w:p w14:paraId="52219DE8" w14:textId="3BFBA1B5"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17</w:t>
            </w:r>
          </w:p>
        </w:tc>
        <w:tc>
          <w:tcPr>
            <w:tcW w:w="1246" w:type="dxa"/>
            <w:vAlign w:val="bottom"/>
          </w:tcPr>
          <w:p w14:paraId="6EB3BF8B" w14:textId="51830D9B"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700</w:t>
            </w:r>
          </w:p>
        </w:tc>
        <w:tc>
          <w:tcPr>
            <w:tcW w:w="6458" w:type="dxa"/>
          </w:tcPr>
          <w:p w14:paraId="00C837C7" w14:textId="4317D6EF"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Простая лампа</w:t>
            </w:r>
          </w:p>
        </w:tc>
      </w:tr>
      <w:tr w:rsidR="00C70F29" w:rsidRPr="00D30BA1" w14:paraId="52C769D0" w14:textId="77777777" w:rsidTr="00723536">
        <w:trPr>
          <w:jc w:val="center"/>
        </w:trPr>
        <w:tc>
          <w:tcPr>
            <w:tcW w:w="1530" w:type="dxa"/>
            <w:vAlign w:val="center"/>
          </w:tcPr>
          <w:p w14:paraId="1DA78760" w14:textId="6264358A"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18</w:t>
            </w:r>
          </w:p>
        </w:tc>
        <w:tc>
          <w:tcPr>
            <w:tcW w:w="1246" w:type="dxa"/>
            <w:vAlign w:val="bottom"/>
          </w:tcPr>
          <w:p w14:paraId="3F013668" w14:textId="62106580"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7700</w:t>
            </w:r>
          </w:p>
        </w:tc>
        <w:tc>
          <w:tcPr>
            <w:tcW w:w="6458" w:type="dxa"/>
          </w:tcPr>
          <w:p w14:paraId="2C910707" w14:textId="2234D01F"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Фонарь</w:t>
            </w:r>
          </w:p>
        </w:tc>
      </w:tr>
      <w:tr w:rsidR="00C70F29" w:rsidRPr="00D30BA1" w14:paraId="29CC49D2" w14:textId="77777777" w:rsidTr="00723536">
        <w:trPr>
          <w:jc w:val="center"/>
        </w:trPr>
        <w:tc>
          <w:tcPr>
            <w:tcW w:w="1530" w:type="dxa"/>
            <w:vAlign w:val="center"/>
          </w:tcPr>
          <w:p w14:paraId="67F36510" w14:textId="39CB0C84"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19</w:t>
            </w:r>
          </w:p>
        </w:tc>
        <w:tc>
          <w:tcPr>
            <w:tcW w:w="1246" w:type="dxa"/>
            <w:vAlign w:val="bottom"/>
          </w:tcPr>
          <w:p w14:paraId="7F790B8C" w14:textId="2A12C1A8"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100000</w:t>
            </w:r>
          </w:p>
        </w:tc>
        <w:tc>
          <w:tcPr>
            <w:tcW w:w="6458" w:type="dxa"/>
          </w:tcPr>
          <w:p w14:paraId="61BCF9E9" w14:textId="5F20F27A"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Шнур питания</w:t>
            </w:r>
          </w:p>
        </w:tc>
      </w:tr>
      <w:tr w:rsidR="00C70F29" w:rsidRPr="00D30BA1" w14:paraId="237294A8" w14:textId="77777777" w:rsidTr="00723536">
        <w:trPr>
          <w:jc w:val="center"/>
        </w:trPr>
        <w:tc>
          <w:tcPr>
            <w:tcW w:w="1530" w:type="dxa"/>
            <w:vAlign w:val="center"/>
          </w:tcPr>
          <w:p w14:paraId="2476C111" w14:textId="06B06EE7"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20</w:t>
            </w:r>
          </w:p>
        </w:tc>
        <w:tc>
          <w:tcPr>
            <w:tcW w:w="1246" w:type="dxa"/>
            <w:vAlign w:val="bottom"/>
          </w:tcPr>
          <w:p w14:paraId="7AD960FE" w14:textId="7CCE370B"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2700</w:t>
            </w:r>
          </w:p>
        </w:tc>
        <w:tc>
          <w:tcPr>
            <w:tcW w:w="6458" w:type="dxa"/>
          </w:tcPr>
          <w:p w14:paraId="006AFCD8" w14:textId="2843980E"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Молоток</w:t>
            </w:r>
          </w:p>
        </w:tc>
      </w:tr>
      <w:tr w:rsidR="00C70F29" w:rsidRPr="00D30BA1" w14:paraId="5EC86501" w14:textId="77777777" w:rsidTr="00723536">
        <w:trPr>
          <w:jc w:val="center"/>
        </w:trPr>
        <w:tc>
          <w:tcPr>
            <w:tcW w:w="1530" w:type="dxa"/>
            <w:vAlign w:val="center"/>
          </w:tcPr>
          <w:p w14:paraId="02EC1CD1" w14:textId="12D2B91A"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21</w:t>
            </w:r>
          </w:p>
        </w:tc>
        <w:tc>
          <w:tcPr>
            <w:tcW w:w="1246" w:type="dxa"/>
            <w:vAlign w:val="bottom"/>
          </w:tcPr>
          <w:p w14:paraId="371A24E4" w14:textId="0E2298CF"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4000</w:t>
            </w:r>
          </w:p>
        </w:tc>
        <w:tc>
          <w:tcPr>
            <w:tcW w:w="6458" w:type="dxa"/>
          </w:tcPr>
          <w:p w14:paraId="010603B2" w14:textId="442D29A7"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Набор ручных инструментов</w:t>
            </w:r>
          </w:p>
        </w:tc>
      </w:tr>
      <w:tr w:rsidR="00C70F29" w:rsidRPr="00D30BA1" w14:paraId="08EC8F98" w14:textId="77777777" w:rsidTr="00723536">
        <w:trPr>
          <w:jc w:val="center"/>
        </w:trPr>
        <w:tc>
          <w:tcPr>
            <w:tcW w:w="1530" w:type="dxa"/>
            <w:vAlign w:val="center"/>
          </w:tcPr>
          <w:p w14:paraId="7762E9F3" w14:textId="49E93039"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22</w:t>
            </w:r>
          </w:p>
        </w:tc>
        <w:tc>
          <w:tcPr>
            <w:tcW w:w="1246" w:type="dxa"/>
            <w:vAlign w:val="bottom"/>
          </w:tcPr>
          <w:p w14:paraId="28B5FED9" w14:textId="604D01C2"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3600</w:t>
            </w:r>
          </w:p>
        </w:tc>
        <w:tc>
          <w:tcPr>
            <w:tcW w:w="6458" w:type="dxa"/>
          </w:tcPr>
          <w:p w14:paraId="68FE9023" w14:textId="13A3B9F9"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Клапан</w:t>
            </w:r>
          </w:p>
        </w:tc>
      </w:tr>
      <w:tr w:rsidR="00C70F29" w:rsidRPr="00D30BA1" w14:paraId="2D1B8B13" w14:textId="77777777" w:rsidTr="00723536">
        <w:trPr>
          <w:jc w:val="center"/>
        </w:trPr>
        <w:tc>
          <w:tcPr>
            <w:tcW w:w="1530" w:type="dxa"/>
            <w:vAlign w:val="center"/>
          </w:tcPr>
          <w:p w14:paraId="435ABB30" w14:textId="1EB33721"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23</w:t>
            </w:r>
          </w:p>
        </w:tc>
        <w:tc>
          <w:tcPr>
            <w:tcW w:w="1246" w:type="dxa"/>
            <w:vAlign w:val="bottom"/>
          </w:tcPr>
          <w:p w14:paraId="0ACBFAA8" w14:textId="05495109"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1800</w:t>
            </w:r>
          </w:p>
        </w:tc>
        <w:tc>
          <w:tcPr>
            <w:tcW w:w="6458" w:type="dxa"/>
          </w:tcPr>
          <w:p w14:paraId="4E5BA6D1" w14:textId="0B2231D1"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Пакли</w:t>
            </w:r>
          </w:p>
        </w:tc>
      </w:tr>
      <w:tr w:rsidR="00C70F29" w:rsidRPr="00D30BA1" w14:paraId="08776B2D" w14:textId="77777777" w:rsidTr="00723536">
        <w:trPr>
          <w:jc w:val="center"/>
        </w:trPr>
        <w:tc>
          <w:tcPr>
            <w:tcW w:w="1530" w:type="dxa"/>
            <w:vAlign w:val="center"/>
          </w:tcPr>
          <w:p w14:paraId="644581D8" w14:textId="0505C7FF"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24</w:t>
            </w:r>
          </w:p>
        </w:tc>
        <w:tc>
          <w:tcPr>
            <w:tcW w:w="1246" w:type="dxa"/>
            <w:vAlign w:val="bottom"/>
          </w:tcPr>
          <w:p w14:paraId="59931BFA" w14:textId="68B68CC6"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1400</w:t>
            </w:r>
          </w:p>
        </w:tc>
        <w:tc>
          <w:tcPr>
            <w:tcW w:w="6458" w:type="dxa"/>
          </w:tcPr>
          <w:p w14:paraId="7BA51DDC" w14:textId="39DDE6C8"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Пакли</w:t>
            </w:r>
          </w:p>
        </w:tc>
      </w:tr>
      <w:tr w:rsidR="00C70F29" w:rsidRPr="00D30BA1" w14:paraId="6BFF63A9" w14:textId="77777777" w:rsidTr="00723536">
        <w:trPr>
          <w:jc w:val="center"/>
        </w:trPr>
        <w:tc>
          <w:tcPr>
            <w:tcW w:w="1530" w:type="dxa"/>
            <w:vAlign w:val="center"/>
          </w:tcPr>
          <w:p w14:paraId="0F03F2F5" w14:textId="3B8F3663" w:rsidR="00C70F29" w:rsidRPr="00D30BA1" w:rsidRDefault="00C70F29" w:rsidP="00C70F29">
            <w:pPr>
              <w:pStyle w:val="23"/>
              <w:widowControl w:val="0"/>
              <w:spacing w:after="120" w:line="240" w:lineRule="auto"/>
              <w:ind w:firstLine="0"/>
              <w:jc w:val="center"/>
              <w:rPr>
                <w:rFonts w:ascii="GHEA Grapalat" w:hAnsi="GHEA Grapalat" w:cs="Calibri"/>
                <w:sz w:val="22"/>
                <w:szCs w:val="22"/>
              </w:rPr>
            </w:pPr>
            <w:r>
              <w:rPr>
                <w:rFonts w:ascii="GHEA Grapalat" w:hAnsi="GHEA Grapalat"/>
                <w:lang w:val="hy-AM"/>
              </w:rPr>
              <w:t>25</w:t>
            </w:r>
          </w:p>
        </w:tc>
        <w:tc>
          <w:tcPr>
            <w:tcW w:w="1246" w:type="dxa"/>
            <w:vAlign w:val="bottom"/>
          </w:tcPr>
          <w:p w14:paraId="258C4F89" w14:textId="3E438536" w:rsidR="00C70F29" w:rsidRPr="00D30BA1" w:rsidRDefault="00C70F29" w:rsidP="00C70F29">
            <w:pPr>
              <w:pStyle w:val="23"/>
              <w:widowControl w:val="0"/>
              <w:spacing w:after="120" w:line="240" w:lineRule="auto"/>
              <w:ind w:firstLine="0"/>
              <w:jc w:val="center"/>
              <w:rPr>
                <w:rFonts w:ascii="GHEA Grapalat" w:hAnsi="GHEA Grapalat"/>
                <w:sz w:val="24"/>
                <w:szCs w:val="24"/>
              </w:rPr>
            </w:pPr>
            <w:r w:rsidRPr="00D30BA1">
              <w:rPr>
                <w:rFonts w:ascii="GHEA Grapalat" w:hAnsi="GHEA Grapalat" w:cs="Calibri"/>
                <w:sz w:val="22"/>
                <w:szCs w:val="22"/>
              </w:rPr>
              <w:t>16000</w:t>
            </w:r>
          </w:p>
        </w:tc>
        <w:tc>
          <w:tcPr>
            <w:tcW w:w="6458" w:type="dxa"/>
          </w:tcPr>
          <w:p w14:paraId="12D40CE5" w14:textId="10EB67EB" w:rsidR="00C70F29" w:rsidRPr="00D30BA1" w:rsidRDefault="00C70F29" w:rsidP="00C70F29">
            <w:pPr>
              <w:pStyle w:val="23"/>
              <w:widowControl w:val="0"/>
              <w:spacing w:after="120" w:line="240" w:lineRule="auto"/>
              <w:ind w:firstLine="0"/>
              <w:rPr>
                <w:rFonts w:ascii="GHEA Grapalat" w:hAnsi="GHEA Grapalat"/>
                <w:sz w:val="24"/>
                <w:szCs w:val="24"/>
              </w:rPr>
            </w:pPr>
            <w:r w:rsidRPr="00D30BA1">
              <w:rPr>
                <w:rFonts w:ascii="GHEA Grapalat" w:hAnsi="GHEA Grapalat"/>
              </w:rPr>
              <w:t>Электрический вентилятор</w:t>
            </w:r>
          </w:p>
        </w:tc>
      </w:tr>
      <w:tr w:rsidR="00726C44" w:rsidRPr="00D30BA1" w14:paraId="0CA3EB35" w14:textId="77777777" w:rsidTr="00723536">
        <w:trPr>
          <w:jc w:val="center"/>
        </w:trPr>
        <w:tc>
          <w:tcPr>
            <w:tcW w:w="1530" w:type="dxa"/>
            <w:vAlign w:val="center"/>
          </w:tcPr>
          <w:p w14:paraId="7E493D79" w14:textId="094C1839" w:rsidR="00726C44" w:rsidRPr="00FD0049" w:rsidRDefault="00FD0049" w:rsidP="00726C44">
            <w:pPr>
              <w:pStyle w:val="23"/>
              <w:widowControl w:val="0"/>
              <w:spacing w:after="120" w:line="240" w:lineRule="auto"/>
              <w:ind w:firstLine="0"/>
              <w:jc w:val="center"/>
              <w:rPr>
                <w:rFonts w:ascii="GHEA Grapalat" w:hAnsi="GHEA Grapalat"/>
                <w:lang w:val="hy-AM"/>
              </w:rPr>
            </w:pPr>
            <w:r>
              <w:rPr>
                <w:rFonts w:ascii="GHEA Grapalat" w:hAnsi="GHEA Grapalat"/>
                <w:lang w:val="hy-AM"/>
              </w:rPr>
              <w:t>40</w:t>
            </w:r>
          </w:p>
        </w:tc>
        <w:tc>
          <w:tcPr>
            <w:tcW w:w="1246" w:type="dxa"/>
            <w:vAlign w:val="bottom"/>
          </w:tcPr>
          <w:p w14:paraId="5AC842D7" w14:textId="0CBE7528" w:rsidR="00726C44" w:rsidRPr="009C0E32" w:rsidRDefault="009C0E32" w:rsidP="00726C44">
            <w:pPr>
              <w:pStyle w:val="23"/>
              <w:widowControl w:val="0"/>
              <w:spacing w:after="120" w:line="240" w:lineRule="auto"/>
              <w:ind w:firstLine="0"/>
              <w:jc w:val="center"/>
              <w:rPr>
                <w:rFonts w:ascii="GHEA Grapalat" w:hAnsi="GHEA Grapalat" w:cs="Calibri"/>
                <w:sz w:val="22"/>
                <w:szCs w:val="22"/>
                <w:lang w:val="hy-AM"/>
              </w:rPr>
            </w:pPr>
            <w:r>
              <w:rPr>
                <w:rFonts w:ascii="GHEA Grapalat" w:hAnsi="GHEA Grapalat" w:cs="Calibri"/>
                <w:sz w:val="22"/>
                <w:szCs w:val="22"/>
                <w:lang w:val="hy-AM"/>
              </w:rPr>
              <w:t>90000</w:t>
            </w:r>
          </w:p>
        </w:tc>
        <w:tc>
          <w:tcPr>
            <w:tcW w:w="6458" w:type="dxa"/>
          </w:tcPr>
          <w:p w14:paraId="4FB923EC" w14:textId="69FAAA99" w:rsidR="00726C44" w:rsidRPr="00D30BA1" w:rsidRDefault="00726C44" w:rsidP="00726C44">
            <w:pPr>
              <w:pStyle w:val="23"/>
              <w:widowControl w:val="0"/>
              <w:spacing w:after="120" w:line="240" w:lineRule="auto"/>
              <w:ind w:firstLine="0"/>
              <w:rPr>
                <w:rFonts w:ascii="GHEA Grapalat" w:hAnsi="GHEA Grapalat"/>
              </w:rPr>
            </w:pPr>
            <w:r w:rsidRPr="005A4918">
              <w:rPr>
                <w:rFonts w:ascii="Calibri" w:hAnsi="Calibri" w:cs="Calibri"/>
              </w:rPr>
              <w:t>Цемент</w:t>
            </w:r>
          </w:p>
        </w:tc>
      </w:tr>
    </w:tbl>
    <w:p w14:paraId="462478BC" w14:textId="77777777" w:rsidR="00096865" w:rsidRPr="00D30BA1" w:rsidRDefault="00816505" w:rsidP="00B46D58">
      <w:pPr>
        <w:pStyle w:val="23"/>
        <w:widowControl w:val="0"/>
        <w:spacing w:after="160" w:line="240" w:lineRule="auto"/>
        <w:ind w:firstLine="567"/>
        <w:rPr>
          <w:rFonts w:ascii="GHEA Grapalat" w:hAnsi="GHEA Grapalat"/>
          <w:sz w:val="24"/>
          <w:szCs w:val="24"/>
        </w:rPr>
      </w:pPr>
      <w:r w:rsidRPr="00D30BA1">
        <w:rPr>
          <w:rFonts w:ascii="GHEA Grapalat" w:hAnsi="GHEA Grapalat"/>
          <w:sz w:val="24"/>
          <w:szCs w:val="24"/>
        </w:rPr>
        <w:lastRenderedPageBreak/>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D30BA1">
        <w:rPr>
          <w:rFonts w:ascii="GHEA Grapalat" w:hAnsi="GHEA Grapalat"/>
          <w:sz w:val="24"/>
          <w:szCs w:val="24"/>
        </w:rPr>
        <w:t xml:space="preserve">6 </w:t>
      </w:r>
      <w:r w:rsidRPr="00D30BA1">
        <w:rPr>
          <w:rFonts w:ascii="GHEA Grapalat" w:hAnsi="GHEA Grapalat"/>
          <w:sz w:val="24"/>
          <w:szCs w:val="24"/>
        </w:rPr>
        <w:t>к настоящему Приглашению.</w:t>
      </w:r>
    </w:p>
    <w:p w14:paraId="00388E55" w14:textId="77777777" w:rsidR="000B2CFA" w:rsidRPr="00D30BA1" w:rsidRDefault="000B2CFA" w:rsidP="00B46D58">
      <w:pPr>
        <w:pStyle w:val="23"/>
        <w:widowControl w:val="0"/>
        <w:spacing w:after="160" w:line="240" w:lineRule="auto"/>
        <w:ind w:firstLine="567"/>
        <w:rPr>
          <w:rFonts w:ascii="GHEA Grapalat" w:hAnsi="GHEA Grapalat"/>
          <w:sz w:val="24"/>
          <w:szCs w:val="24"/>
        </w:rPr>
      </w:pPr>
    </w:p>
    <w:p w14:paraId="35846B57" w14:textId="77777777" w:rsidR="00096865" w:rsidRPr="00D30BA1" w:rsidRDefault="00096865" w:rsidP="00B46D58">
      <w:pPr>
        <w:widowControl w:val="0"/>
        <w:spacing w:after="160"/>
        <w:ind w:firstLine="567"/>
        <w:jc w:val="center"/>
        <w:rPr>
          <w:rFonts w:ascii="GHEA Grapalat" w:hAnsi="GHEA Grapalat" w:cs="Sylfaen"/>
          <w:i/>
        </w:rPr>
      </w:pPr>
    </w:p>
    <w:p w14:paraId="3416C7FE" w14:textId="77777777" w:rsidR="00096865" w:rsidRPr="00D30BA1" w:rsidRDefault="00693101" w:rsidP="00B46D58">
      <w:pPr>
        <w:widowControl w:val="0"/>
        <w:spacing w:after="160"/>
        <w:jc w:val="center"/>
        <w:rPr>
          <w:rFonts w:ascii="GHEA Grapalat" w:hAnsi="GHEA Grapalat"/>
          <w:b/>
        </w:rPr>
      </w:pPr>
      <w:r w:rsidRPr="00D30BA1">
        <w:rPr>
          <w:rFonts w:ascii="GHEA Grapalat" w:hAnsi="GHEA Grapalat"/>
          <w:b/>
        </w:rPr>
        <w:t>2.</w:t>
      </w:r>
      <w:r w:rsidR="002B32D6" w:rsidRPr="00D30BA1">
        <w:rPr>
          <w:rFonts w:ascii="GHEA Grapalat" w:hAnsi="GHEA Grapalat"/>
          <w:b/>
        </w:rPr>
        <w:t xml:space="preserve"> ТРЕБОВАНИЯ К ПРАВУ УЧАСТНИКА НА УЧАСТИЕ, </w:t>
      </w:r>
      <w:r w:rsidRPr="00D30BA1">
        <w:rPr>
          <w:rFonts w:ascii="GHEA Grapalat" w:hAnsi="GHEA Grapalat"/>
          <w:b/>
        </w:rPr>
        <w:br/>
      </w:r>
      <w:r w:rsidR="002B32D6" w:rsidRPr="00D30BA1">
        <w:rPr>
          <w:rFonts w:ascii="GHEA Grapalat" w:hAnsi="GHEA Grapalat"/>
          <w:b/>
        </w:rPr>
        <w:t xml:space="preserve">КВАЛИФИКАЦИОННЫЕ КРИТЕРИИ И ПОРЯДОК ИХ ОЦЕНКИ </w:t>
      </w:r>
    </w:p>
    <w:p w14:paraId="69031783" w14:textId="77777777" w:rsidR="00753E6E" w:rsidRPr="00D30BA1" w:rsidRDefault="00096865" w:rsidP="00B46D58">
      <w:pPr>
        <w:widowControl w:val="0"/>
        <w:tabs>
          <w:tab w:val="left" w:pos="1134"/>
        </w:tabs>
        <w:spacing w:after="160"/>
        <w:ind w:firstLine="567"/>
        <w:jc w:val="both"/>
        <w:rPr>
          <w:rFonts w:ascii="GHEA Grapalat" w:hAnsi="GHEA Grapalat" w:cs="Arial Armenian"/>
        </w:rPr>
      </w:pPr>
      <w:r w:rsidRPr="00D30BA1">
        <w:rPr>
          <w:rFonts w:ascii="GHEA Grapalat" w:hAnsi="GHEA Grapalat"/>
        </w:rPr>
        <w:t>2.1</w:t>
      </w:r>
      <w:r w:rsidR="008E6E51" w:rsidRPr="00D30BA1">
        <w:rPr>
          <w:rFonts w:ascii="GHEA Grapalat" w:hAnsi="GHEA Grapalat"/>
        </w:rPr>
        <w:t>.</w:t>
      </w:r>
      <w:r w:rsidR="00693101" w:rsidRPr="00D30BA1">
        <w:rPr>
          <w:rFonts w:ascii="GHEA Grapalat" w:hAnsi="GHEA Grapalat"/>
        </w:rPr>
        <w:tab/>
      </w:r>
      <w:r w:rsidRPr="00D30BA1">
        <w:rPr>
          <w:rFonts w:ascii="GHEA Grapalat" w:hAnsi="GHEA Grapalat"/>
        </w:rPr>
        <w:t>В настоящей процедуре не имеют права участвовать лица:</w:t>
      </w:r>
    </w:p>
    <w:p w14:paraId="36A9FE4B" w14:textId="77777777" w:rsidR="00753E6E" w:rsidRPr="00D30BA1" w:rsidRDefault="00753E6E" w:rsidP="00B46D58">
      <w:pPr>
        <w:widowControl w:val="0"/>
        <w:tabs>
          <w:tab w:val="left" w:pos="1134"/>
        </w:tabs>
        <w:spacing w:after="160"/>
        <w:ind w:firstLine="567"/>
        <w:jc w:val="both"/>
        <w:rPr>
          <w:rFonts w:ascii="GHEA Grapalat" w:hAnsi="GHEA Grapalat"/>
        </w:rPr>
      </w:pPr>
      <w:r w:rsidRPr="00D30BA1">
        <w:rPr>
          <w:rFonts w:ascii="GHEA Grapalat" w:hAnsi="GHEA Grapalat"/>
        </w:rPr>
        <w:t>1)</w:t>
      </w:r>
      <w:r w:rsidR="00693101" w:rsidRPr="00D30BA1">
        <w:rPr>
          <w:rFonts w:ascii="GHEA Grapalat" w:hAnsi="GHEA Grapalat"/>
        </w:rPr>
        <w:tab/>
      </w:r>
      <w:r w:rsidRPr="00D30BA1">
        <w:rPr>
          <w:rFonts w:ascii="GHEA Grapalat" w:hAnsi="GHEA Grapalat"/>
        </w:rPr>
        <w:t xml:space="preserve">которые на день подачи заявки в судебном порядке признаны банкротом; </w:t>
      </w:r>
    </w:p>
    <w:p w14:paraId="328D46D5" w14:textId="77777777" w:rsidR="00753E6E" w:rsidRPr="00D30BA1" w:rsidRDefault="00753E6E" w:rsidP="00B46D58">
      <w:pPr>
        <w:widowControl w:val="0"/>
        <w:tabs>
          <w:tab w:val="left" w:pos="1134"/>
        </w:tabs>
        <w:spacing w:after="160"/>
        <w:ind w:firstLine="567"/>
        <w:jc w:val="both"/>
        <w:rPr>
          <w:rFonts w:ascii="GHEA Grapalat" w:hAnsi="GHEA Grapalat"/>
        </w:rPr>
      </w:pPr>
      <w:r w:rsidRPr="00D30BA1">
        <w:rPr>
          <w:rFonts w:ascii="GHEA Grapalat" w:hAnsi="GHEA Grapalat"/>
        </w:rPr>
        <w:t>3)</w:t>
      </w:r>
      <w:r w:rsidR="00E1385B" w:rsidRPr="00D30BA1">
        <w:rPr>
          <w:rFonts w:ascii="GHEA Grapalat" w:hAnsi="GHEA Grapalat"/>
        </w:rPr>
        <w:tab/>
      </w:r>
      <w:r w:rsidRPr="00D30BA1">
        <w:rPr>
          <w:rFonts w:ascii="GHEA Grapalat" w:hAnsi="GHEA Grapalat"/>
        </w:rPr>
        <w:t xml:space="preserve">которые или представитель исполнительного органа которых в течение </w:t>
      </w:r>
      <w:r w:rsidR="00FC3663" w:rsidRPr="00D30BA1">
        <w:rPr>
          <w:rFonts w:ascii="GHEA Grapalat" w:hAnsi="GHEA Grapalat"/>
        </w:rPr>
        <w:t>пяти</w:t>
      </w:r>
      <w:r w:rsidRPr="00D30BA1">
        <w:rPr>
          <w:rFonts w:ascii="GHEA Grapalat" w:hAnsi="GHEA Grapalat"/>
        </w:rPr>
        <w:t xml:space="preserve"> лет, предшествующих дню подачи заявки, были осуждены за</w:t>
      </w:r>
      <w:r w:rsidR="003240F7" w:rsidRPr="00D30BA1">
        <w:rPr>
          <w:rFonts w:ascii="Calibri" w:hAnsi="Calibri" w:cs="Calibri"/>
          <w:lang w:val="en-US"/>
        </w:rPr>
        <w:t> </w:t>
      </w:r>
      <w:r w:rsidRPr="00D30BA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D30BA1">
        <w:rPr>
          <w:rFonts w:ascii="Calibri" w:hAnsi="Calibri" w:cs="Calibri"/>
          <w:lang w:val="en-US"/>
        </w:rPr>
        <w:t> </w:t>
      </w:r>
      <w:r w:rsidRPr="00D30BA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D30BA1">
        <w:rPr>
          <w:rFonts w:ascii="GHEA Grapalat" w:hAnsi="GHEA Grapalat"/>
        </w:rPr>
        <w:t>гашена;</w:t>
      </w:r>
    </w:p>
    <w:p w14:paraId="70E32D12" w14:textId="77777777" w:rsidR="00753E6E" w:rsidRPr="00D30BA1" w:rsidRDefault="00753E6E" w:rsidP="00B46D58">
      <w:pPr>
        <w:widowControl w:val="0"/>
        <w:tabs>
          <w:tab w:val="left" w:pos="1134"/>
        </w:tabs>
        <w:spacing w:after="160"/>
        <w:ind w:firstLine="567"/>
        <w:jc w:val="both"/>
        <w:rPr>
          <w:rFonts w:ascii="GHEA Grapalat" w:hAnsi="GHEA Grapalat"/>
        </w:rPr>
      </w:pPr>
      <w:r w:rsidRPr="00D30BA1">
        <w:rPr>
          <w:rFonts w:ascii="GHEA Grapalat" w:hAnsi="GHEA Grapalat"/>
        </w:rPr>
        <w:t>4)</w:t>
      </w:r>
      <w:r w:rsidR="00E1385B" w:rsidRPr="00D30BA1">
        <w:rPr>
          <w:rFonts w:ascii="GHEA Grapalat" w:hAnsi="GHEA Grapalat"/>
        </w:rPr>
        <w:tab/>
      </w:r>
      <w:r w:rsidR="00CB2FE2" w:rsidRPr="00D30BA1">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D30BA1">
        <w:rPr>
          <w:rFonts w:ascii="GHEA Grapalat" w:hAnsi="GHEA Grapalat"/>
        </w:rPr>
        <w:t>;</w:t>
      </w:r>
    </w:p>
    <w:p w14:paraId="5645079F" w14:textId="77777777" w:rsidR="00753E6E" w:rsidRPr="00D30BA1" w:rsidRDefault="00753E6E" w:rsidP="00B46D58">
      <w:pPr>
        <w:widowControl w:val="0"/>
        <w:tabs>
          <w:tab w:val="left" w:pos="1134"/>
        </w:tabs>
        <w:spacing w:after="160"/>
        <w:ind w:firstLine="567"/>
        <w:jc w:val="both"/>
        <w:rPr>
          <w:rFonts w:ascii="GHEA Grapalat" w:hAnsi="GHEA Grapalat"/>
        </w:rPr>
      </w:pPr>
      <w:r w:rsidRPr="00D30BA1">
        <w:rPr>
          <w:rFonts w:ascii="GHEA Grapalat" w:hAnsi="GHEA Grapalat"/>
        </w:rPr>
        <w:t>5)</w:t>
      </w:r>
      <w:r w:rsidR="00E1385B" w:rsidRPr="00D30BA1">
        <w:rPr>
          <w:rFonts w:ascii="GHEA Grapalat" w:hAnsi="GHEA Grapalat"/>
        </w:rPr>
        <w:tab/>
      </w:r>
      <w:r w:rsidRPr="00D30BA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D30BA1">
        <w:rPr>
          <w:rFonts w:ascii="Calibri" w:hAnsi="Calibri" w:cs="Calibri"/>
          <w:lang w:val="en-US"/>
        </w:rPr>
        <w:t> </w:t>
      </w:r>
      <w:r w:rsidRPr="00D30BA1">
        <w:rPr>
          <w:rFonts w:ascii="GHEA Grapalat" w:hAnsi="GHEA Grapalat"/>
        </w:rPr>
        <w:t xml:space="preserve">закупках; </w:t>
      </w:r>
    </w:p>
    <w:p w14:paraId="314230CF" w14:textId="77777777" w:rsidR="00753E6E" w:rsidRPr="00D30BA1" w:rsidRDefault="00753E6E" w:rsidP="00B46D58">
      <w:pPr>
        <w:widowControl w:val="0"/>
        <w:tabs>
          <w:tab w:val="left" w:pos="1134"/>
        </w:tabs>
        <w:spacing w:after="160"/>
        <w:ind w:firstLine="567"/>
        <w:jc w:val="both"/>
        <w:rPr>
          <w:rFonts w:ascii="GHEA Grapalat" w:hAnsi="GHEA Grapalat"/>
        </w:rPr>
      </w:pPr>
      <w:r w:rsidRPr="00D30BA1">
        <w:rPr>
          <w:rFonts w:ascii="GHEA Grapalat" w:hAnsi="GHEA Grapalat"/>
        </w:rPr>
        <w:t>6)</w:t>
      </w:r>
      <w:r w:rsidR="00E1385B" w:rsidRPr="00D30BA1">
        <w:rPr>
          <w:rFonts w:ascii="GHEA Grapalat" w:hAnsi="GHEA Grapalat"/>
        </w:rPr>
        <w:tab/>
      </w:r>
      <w:r w:rsidRPr="00D30BA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53574B11" w14:textId="77777777" w:rsidR="00990561" w:rsidRPr="00D30BA1" w:rsidRDefault="00990561" w:rsidP="00B46D58">
      <w:pPr>
        <w:widowControl w:val="0"/>
        <w:tabs>
          <w:tab w:val="left" w:pos="1134"/>
        </w:tabs>
        <w:spacing w:after="160"/>
        <w:ind w:firstLine="567"/>
        <w:jc w:val="both"/>
        <w:rPr>
          <w:rFonts w:ascii="GHEA Grapalat" w:hAnsi="GHEA Grapalat"/>
        </w:rPr>
      </w:pPr>
      <w:r w:rsidRPr="00D30BA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56E7AB28" w14:textId="77777777" w:rsidR="006622A4" w:rsidRPr="00D30BA1" w:rsidRDefault="006622A4" w:rsidP="006622A4">
      <w:pPr>
        <w:widowControl w:val="0"/>
        <w:tabs>
          <w:tab w:val="left" w:pos="1134"/>
        </w:tabs>
        <w:ind w:firstLine="567"/>
        <w:contextualSpacing/>
        <w:rPr>
          <w:rFonts w:ascii="GHEA Grapalat" w:hAnsi="GHEA Grapalat"/>
        </w:rPr>
      </w:pPr>
      <w:r w:rsidRPr="00D30BA1">
        <w:rPr>
          <w:rFonts w:ascii="GHEA Grapalat" w:hAnsi="GHEA Grapalat"/>
        </w:rPr>
        <w:t>Участник включается в список участников, не имеющих права на участие в процессе закупок (далее также список), если:</w:t>
      </w:r>
    </w:p>
    <w:p w14:paraId="109E1186" w14:textId="77777777" w:rsidR="006622A4" w:rsidRPr="00D30BA1" w:rsidRDefault="006622A4" w:rsidP="006622A4">
      <w:pPr>
        <w:pStyle w:val="aff"/>
        <w:widowControl w:val="0"/>
        <w:numPr>
          <w:ilvl w:val="0"/>
          <w:numId w:val="31"/>
        </w:numPr>
        <w:tabs>
          <w:tab w:val="left" w:pos="1134"/>
        </w:tabs>
        <w:ind w:left="426"/>
        <w:contextualSpacing/>
        <w:jc w:val="both"/>
        <w:rPr>
          <w:rFonts w:ascii="GHEA Grapalat" w:hAnsi="GHEA Grapalat"/>
        </w:rPr>
      </w:pPr>
      <w:r w:rsidRPr="00D30BA1">
        <w:rPr>
          <w:rFonts w:ascii="GHEA Grapalat" w:hAnsi="GHEA Grapalat"/>
        </w:rPr>
        <w:t xml:space="preserve">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w:t>
      </w:r>
      <w:r w:rsidRPr="00D30BA1">
        <w:rPr>
          <w:rFonts w:ascii="GHEA Grapalat" w:hAnsi="GHEA Grapalat"/>
        </w:rPr>
        <w:lastRenderedPageBreak/>
        <w:t>приглашением и (или) договором, не выплатил сумму заявки, договора и (или) обеспечения квалификации;</w:t>
      </w:r>
    </w:p>
    <w:p w14:paraId="1B12FC0D" w14:textId="77777777" w:rsidR="006622A4" w:rsidRPr="00D30BA1" w:rsidRDefault="006622A4" w:rsidP="006622A4">
      <w:pPr>
        <w:pStyle w:val="aff"/>
        <w:widowControl w:val="0"/>
        <w:numPr>
          <w:ilvl w:val="0"/>
          <w:numId w:val="31"/>
        </w:numPr>
        <w:tabs>
          <w:tab w:val="left" w:pos="1134"/>
        </w:tabs>
        <w:ind w:left="426" w:hanging="284"/>
        <w:contextualSpacing/>
        <w:jc w:val="both"/>
        <w:rPr>
          <w:rFonts w:ascii="GHEA Grapalat" w:hAnsi="GHEA Grapalat"/>
        </w:rPr>
      </w:pPr>
      <w:r w:rsidRPr="00D30BA1">
        <w:rPr>
          <w:rFonts w:ascii="GHEA Grapalat" w:hAnsi="GHEA Grapalat"/>
        </w:rPr>
        <w:t>в качестве отобранного участника отказался или лишился  права заключения договора.</w:t>
      </w:r>
    </w:p>
    <w:p w14:paraId="425C454E" w14:textId="77777777" w:rsidR="006622A4" w:rsidRPr="00D30BA1" w:rsidRDefault="006622A4" w:rsidP="00B46D58">
      <w:pPr>
        <w:widowControl w:val="0"/>
        <w:tabs>
          <w:tab w:val="left" w:pos="1134"/>
        </w:tabs>
        <w:spacing w:after="160"/>
        <w:ind w:firstLine="567"/>
        <w:jc w:val="both"/>
        <w:rPr>
          <w:rFonts w:ascii="GHEA Grapalat" w:hAnsi="GHEA Grapalat" w:cs="Sylfaen"/>
        </w:rPr>
      </w:pPr>
    </w:p>
    <w:p w14:paraId="68DB9F38" w14:textId="77777777" w:rsidR="00753E6E" w:rsidRPr="00D30BA1" w:rsidRDefault="00753E6E"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2.2.</w:t>
      </w:r>
      <w:r w:rsidR="00E1385B" w:rsidRPr="00D30BA1">
        <w:rPr>
          <w:rFonts w:ascii="GHEA Grapalat" w:hAnsi="GHEA Grapalat"/>
        </w:rPr>
        <w:tab/>
      </w:r>
      <w:r w:rsidRPr="00D30BA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F934C1" w:rsidRPr="00D30BA1">
        <w:rPr>
          <w:rFonts w:ascii="GHEA Grapalat" w:hAnsi="GHEA Grapalat"/>
        </w:rPr>
        <w:t>1</w:t>
      </w:r>
      <w:r w:rsidRPr="00D30BA1">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4C781809" w14:textId="77777777" w:rsidR="00BA3554" w:rsidRPr="00D30BA1" w:rsidRDefault="00BA3554" w:rsidP="00B46D58">
      <w:pPr>
        <w:widowControl w:val="0"/>
        <w:tabs>
          <w:tab w:val="left" w:pos="1134"/>
        </w:tabs>
        <w:spacing w:after="160"/>
        <w:ind w:firstLine="567"/>
        <w:jc w:val="both"/>
        <w:rPr>
          <w:rFonts w:ascii="GHEA Grapalat" w:hAnsi="GHEA Grapalat"/>
        </w:rPr>
      </w:pPr>
      <w:r w:rsidRPr="00D30BA1">
        <w:rPr>
          <w:rFonts w:ascii="GHEA Grapalat" w:hAnsi="GHEA Grapalat"/>
        </w:rPr>
        <w:t>2.3</w:t>
      </w:r>
      <w:r w:rsidR="003240F7" w:rsidRPr="00D30BA1">
        <w:rPr>
          <w:rFonts w:ascii="GHEA Grapalat" w:hAnsi="GHEA Grapalat"/>
        </w:rPr>
        <w:t>.</w:t>
      </w:r>
      <w:r w:rsidR="00E1385B" w:rsidRPr="00D30BA1">
        <w:rPr>
          <w:rFonts w:ascii="GHEA Grapalat" w:hAnsi="GHEA Grapalat"/>
        </w:rPr>
        <w:tab/>
      </w:r>
      <w:r w:rsidRPr="00D30BA1">
        <w:rPr>
          <w:rFonts w:ascii="GHEA Grapalat" w:hAnsi="GHEA Grapalat"/>
        </w:rPr>
        <w:t>Запрещается одновременное участие в настоящей процедуре</w:t>
      </w:r>
      <w:r w:rsidR="00F4264D" w:rsidRPr="00D30BA1">
        <w:rPr>
          <w:rFonts w:ascii="GHEA Grapalat" w:hAnsi="GHEA Grapalat"/>
        </w:rPr>
        <w:t xml:space="preserve"> (</w:t>
      </w:r>
      <w:r w:rsidR="00DA4643" w:rsidRPr="00D30BA1">
        <w:rPr>
          <w:rFonts w:ascii="GHEA Grapalat" w:hAnsi="GHEA Grapalat"/>
        </w:rPr>
        <w:t>на о</w:t>
      </w:r>
      <w:r w:rsidR="00EE7758" w:rsidRPr="00D30BA1">
        <w:rPr>
          <w:rFonts w:ascii="GHEA Grapalat" w:hAnsi="GHEA Grapalat"/>
        </w:rPr>
        <w:t>дин и тот же</w:t>
      </w:r>
      <w:r w:rsidR="00DA4643" w:rsidRPr="00D30BA1">
        <w:rPr>
          <w:rFonts w:ascii="GHEA Grapalat" w:hAnsi="GHEA Grapalat"/>
        </w:rPr>
        <w:t xml:space="preserve"> лот</w:t>
      </w:r>
      <w:r w:rsidR="00F4264D" w:rsidRPr="00D30BA1">
        <w:rPr>
          <w:rFonts w:ascii="GHEA Grapalat" w:hAnsi="GHEA Grapalat"/>
        </w:rPr>
        <w:t>)</w:t>
      </w:r>
      <w:r w:rsidRPr="00D30BA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363EF24D" w14:textId="77777777" w:rsidR="00D5674E" w:rsidRPr="00D30BA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D30BA1">
        <w:rPr>
          <w:rFonts w:ascii="GHEA Grapalat" w:hAnsi="GHEA Grapalat"/>
        </w:rPr>
        <w:t>По смыслу пункта 119 Порядка:</w:t>
      </w:r>
    </w:p>
    <w:p w14:paraId="27E2566E"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rPr>
        <w:t>1)</w:t>
      </w:r>
      <w:r w:rsidR="00E1385B" w:rsidRPr="00D30BA1">
        <w:rPr>
          <w:rFonts w:ascii="GHEA Grapalat" w:hAnsi="GHEA Grapalat"/>
        </w:rPr>
        <w:tab/>
      </w:r>
      <w:r w:rsidRPr="00D30BA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D30BA1">
        <w:rPr>
          <w:rFonts w:ascii="GHEA Grapalat" w:hAnsi="GHEA Grapalat"/>
          <w:color w:val="000000"/>
        </w:rPr>
        <w:t xml:space="preserve"> </w:t>
      </w:r>
    </w:p>
    <w:p w14:paraId="311A875D"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color w:val="000000"/>
        </w:rPr>
        <w:t>2)</w:t>
      </w:r>
      <w:r w:rsidR="00E1385B" w:rsidRPr="00D30BA1">
        <w:rPr>
          <w:rFonts w:ascii="GHEA Grapalat" w:hAnsi="GHEA Grapalat"/>
          <w:color w:val="000000"/>
        </w:rPr>
        <w:tab/>
      </w:r>
      <w:r w:rsidRPr="00D30BA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1C7C69C"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color w:val="000000"/>
        </w:rPr>
        <w:t>а.</w:t>
      </w:r>
      <w:r w:rsidR="00E1385B" w:rsidRPr="00D30BA1">
        <w:rPr>
          <w:rFonts w:ascii="GHEA Grapalat" w:hAnsi="GHEA Grapalat"/>
          <w:color w:val="000000"/>
        </w:rPr>
        <w:tab/>
      </w:r>
      <w:r w:rsidRPr="00D30BA1">
        <w:rPr>
          <w:rFonts w:ascii="GHEA Grapalat" w:hAnsi="GHEA Grapalat"/>
          <w:color w:val="000000"/>
        </w:rPr>
        <w:t>участником, распоряжающимся более чем десятью процентами акций данного юридического лица;</w:t>
      </w:r>
    </w:p>
    <w:p w14:paraId="481B47FB"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color w:val="000000"/>
        </w:rPr>
        <w:t>б.</w:t>
      </w:r>
      <w:r w:rsidR="00E1385B" w:rsidRPr="00D30BA1">
        <w:rPr>
          <w:rFonts w:ascii="GHEA Grapalat" w:hAnsi="GHEA Grapalat"/>
          <w:color w:val="000000"/>
        </w:rPr>
        <w:tab/>
      </w:r>
      <w:r w:rsidRPr="00D30BA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59A544F2"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color w:val="000000"/>
        </w:rPr>
        <w:t>в.</w:t>
      </w:r>
      <w:r w:rsidR="00E1385B" w:rsidRPr="00D30BA1">
        <w:rPr>
          <w:rFonts w:ascii="GHEA Grapalat" w:hAnsi="GHEA Grapalat"/>
          <w:color w:val="000000"/>
        </w:rPr>
        <w:tab/>
      </w:r>
      <w:r w:rsidRPr="00D30BA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3452CCCF"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color w:val="000000"/>
        </w:rPr>
        <w:t>г.</w:t>
      </w:r>
      <w:r w:rsidR="00E1385B" w:rsidRPr="00D30BA1">
        <w:rPr>
          <w:rFonts w:ascii="GHEA Grapalat" w:hAnsi="GHEA Grapalat"/>
          <w:color w:val="000000"/>
        </w:rPr>
        <w:tab/>
      </w:r>
      <w:r w:rsidRPr="00D30BA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6787F352"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rPr>
        <w:lastRenderedPageBreak/>
        <w:t>3)</w:t>
      </w:r>
      <w:r w:rsidR="00E1385B" w:rsidRPr="00D30BA1">
        <w:rPr>
          <w:rFonts w:ascii="GHEA Grapalat" w:hAnsi="GHEA Grapalat"/>
        </w:rPr>
        <w:tab/>
      </w:r>
      <w:r w:rsidRPr="00D30BA1">
        <w:rPr>
          <w:rFonts w:ascii="GHEA Grapalat" w:hAnsi="GHEA Grapalat"/>
        </w:rPr>
        <w:t>участники, не имеющие статуса физического лица, считаются взаимосвязанными, если:</w:t>
      </w:r>
    </w:p>
    <w:p w14:paraId="658E6DA0"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color w:val="000000"/>
        </w:rPr>
        <w:t>а.</w:t>
      </w:r>
      <w:r w:rsidR="00E1385B" w:rsidRPr="00D30BA1">
        <w:rPr>
          <w:rFonts w:ascii="GHEA Grapalat" w:hAnsi="GHEA Grapalat"/>
          <w:color w:val="000000"/>
        </w:rPr>
        <w:tab/>
      </w:r>
      <w:r w:rsidRPr="00D30BA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D30BA1">
        <w:rPr>
          <w:rFonts w:ascii="Calibri" w:hAnsi="Calibri" w:cs="Calibri"/>
          <w:color w:val="000000"/>
          <w:lang w:val="en-US"/>
        </w:rPr>
        <w:t> </w:t>
      </w:r>
      <w:r w:rsidRPr="00D30BA1">
        <w:rPr>
          <w:rFonts w:ascii="GHEA Grapalat" w:hAnsi="GHEA Grapalat"/>
          <w:color w:val="000000"/>
        </w:rPr>
        <w:t>лица;</w:t>
      </w:r>
    </w:p>
    <w:p w14:paraId="24106EFD"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color w:val="000000"/>
        </w:rPr>
        <w:t>б.</w:t>
      </w:r>
      <w:r w:rsidR="00E1385B" w:rsidRPr="00D30BA1">
        <w:rPr>
          <w:rFonts w:ascii="GHEA Grapalat" w:hAnsi="GHEA Grapalat"/>
          <w:color w:val="000000"/>
        </w:rPr>
        <w:tab/>
      </w:r>
      <w:r w:rsidRPr="00D30BA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257EADEA"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D30BA1">
        <w:rPr>
          <w:rFonts w:ascii="GHEA Grapalat" w:hAnsi="GHEA Grapalat"/>
          <w:color w:val="000000"/>
        </w:rPr>
        <w:t>в.</w:t>
      </w:r>
      <w:r w:rsidR="00E1385B" w:rsidRPr="00D30BA1">
        <w:rPr>
          <w:rFonts w:ascii="GHEA Grapalat" w:hAnsi="GHEA Grapalat"/>
          <w:color w:val="000000"/>
        </w:rPr>
        <w:tab/>
      </w:r>
      <w:r w:rsidRPr="00D30BA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07E2A0DC" w14:textId="77777777" w:rsidR="00D5674E" w:rsidRPr="00D30BA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D30BA1">
        <w:rPr>
          <w:rFonts w:ascii="GHEA Grapalat" w:hAnsi="GHEA Grapalat"/>
          <w:color w:val="000000"/>
        </w:rPr>
        <w:t>г.</w:t>
      </w:r>
      <w:r w:rsidR="00E1385B" w:rsidRPr="00D30BA1">
        <w:rPr>
          <w:rFonts w:ascii="GHEA Grapalat" w:hAnsi="GHEA Grapalat"/>
          <w:color w:val="000000"/>
        </w:rPr>
        <w:tab/>
      </w:r>
      <w:r w:rsidRPr="00D30BA1">
        <w:rPr>
          <w:rFonts w:ascii="GHEA Grapalat" w:hAnsi="GHEA Grapalat"/>
          <w:color w:val="000000"/>
        </w:rPr>
        <w:t>они действовали или действуют согласованно, исходя из общих экономических интересов.</w:t>
      </w:r>
    </w:p>
    <w:p w14:paraId="1C41C9E7" w14:textId="77777777" w:rsidR="00D5674E" w:rsidRPr="00D30BA1" w:rsidRDefault="00D5674E" w:rsidP="00B46D58">
      <w:pPr>
        <w:widowControl w:val="0"/>
        <w:tabs>
          <w:tab w:val="left" w:pos="1134"/>
        </w:tabs>
        <w:spacing w:after="160"/>
        <w:ind w:firstLine="567"/>
        <w:jc w:val="both"/>
        <w:rPr>
          <w:rFonts w:ascii="GHEA Grapalat" w:hAnsi="GHEA Grapalat"/>
          <w:color w:val="000000"/>
        </w:rPr>
      </w:pPr>
      <w:r w:rsidRPr="00D30BA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22EB5C51" w14:textId="77777777" w:rsidR="004175B6" w:rsidRPr="00D30BA1" w:rsidRDefault="00096865" w:rsidP="00B46D58">
      <w:pPr>
        <w:widowControl w:val="0"/>
        <w:tabs>
          <w:tab w:val="left" w:pos="1134"/>
        </w:tabs>
        <w:spacing w:after="160"/>
        <w:ind w:firstLine="567"/>
        <w:jc w:val="both"/>
        <w:rPr>
          <w:rFonts w:ascii="GHEA Grapalat" w:hAnsi="GHEA Grapalat" w:cs="Arial Armenian"/>
        </w:rPr>
      </w:pPr>
      <w:r w:rsidRPr="00D30BA1">
        <w:rPr>
          <w:rFonts w:ascii="GHEA Grapalat" w:hAnsi="GHEA Grapalat"/>
        </w:rPr>
        <w:t>2.4</w:t>
      </w:r>
      <w:r w:rsidR="00D13662" w:rsidRPr="00D30BA1">
        <w:rPr>
          <w:rFonts w:ascii="GHEA Grapalat" w:hAnsi="GHEA Grapalat"/>
        </w:rPr>
        <w:t>.</w:t>
      </w:r>
      <w:r w:rsidR="00E1385B" w:rsidRPr="00D30BA1">
        <w:rPr>
          <w:rFonts w:ascii="GHEA Grapalat" w:hAnsi="GHEA Grapalat"/>
        </w:rPr>
        <w:tab/>
      </w:r>
      <w:r w:rsidRPr="00D30BA1">
        <w:rPr>
          <w:rFonts w:ascii="GHEA Grapalat" w:hAnsi="GHEA Grapalat"/>
        </w:rPr>
        <w:t>Участник</w:t>
      </w:r>
      <w:r w:rsidR="000C3F69" w:rsidRPr="00D30BA1">
        <w:rPr>
          <w:rFonts w:ascii="GHEA Grapalat" w:hAnsi="GHEA Grapalat"/>
        </w:rPr>
        <w:t>,</w:t>
      </w:r>
      <w:r w:rsidRPr="00D30BA1">
        <w:rPr>
          <w:rFonts w:ascii="GHEA Grapalat" w:hAnsi="GHEA Grapalat"/>
        </w:rPr>
        <w:t xml:space="preserve"> </w:t>
      </w:r>
      <w:r w:rsidR="002C1D72" w:rsidRPr="00D30BA1">
        <w:rPr>
          <w:rFonts w:ascii="GHEA Grapalat" w:hAnsi="GHEA Grapalat"/>
        </w:rPr>
        <w:t xml:space="preserve">в случае признания </w:t>
      </w:r>
      <w:r w:rsidR="00876D7D" w:rsidRPr="00D30BA1">
        <w:rPr>
          <w:rFonts w:ascii="GHEA Grapalat" w:hAnsi="GHEA Grapalat"/>
        </w:rPr>
        <w:t>ото</w:t>
      </w:r>
      <w:r w:rsidR="002C1D72" w:rsidRPr="00D30BA1">
        <w:rPr>
          <w:rFonts w:ascii="GHEA Grapalat" w:hAnsi="GHEA Grapalat"/>
        </w:rPr>
        <w:t>бранным участником</w:t>
      </w:r>
      <w:r w:rsidR="000C3F69" w:rsidRPr="00D30BA1">
        <w:rPr>
          <w:rFonts w:ascii="GHEA Grapalat" w:hAnsi="GHEA Grapalat"/>
        </w:rPr>
        <w:t>,</w:t>
      </w:r>
      <w:r w:rsidR="002C1D72" w:rsidRPr="00D30BA1">
        <w:rPr>
          <w:rFonts w:ascii="GHEA Grapalat" w:hAnsi="GHEA Grapalat"/>
        </w:rPr>
        <w:t xml:space="preserve"> в срок</w:t>
      </w:r>
      <w:r w:rsidR="00BB67B5" w:rsidRPr="00D30BA1">
        <w:rPr>
          <w:rFonts w:ascii="GHEA Grapalat" w:hAnsi="GHEA Grapalat"/>
        </w:rPr>
        <w:t>и</w:t>
      </w:r>
      <w:r w:rsidR="002C1D72" w:rsidRPr="00D30BA1">
        <w:rPr>
          <w:rFonts w:ascii="GHEA Grapalat" w:hAnsi="GHEA Grapalat"/>
        </w:rPr>
        <w:t xml:space="preserve"> и порядке, установленны</w:t>
      </w:r>
      <w:r w:rsidR="00180D64" w:rsidRPr="00D30BA1">
        <w:rPr>
          <w:rFonts w:ascii="GHEA Grapalat" w:hAnsi="GHEA Grapalat"/>
        </w:rPr>
        <w:t>ми</w:t>
      </w:r>
      <w:r w:rsidR="002C1D72" w:rsidRPr="00D30BA1">
        <w:rPr>
          <w:rFonts w:ascii="GHEA Grapalat" w:hAnsi="GHEA Grapalat"/>
        </w:rPr>
        <w:t xml:space="preserve"> статьей 35 </w:t>
      </w:r>
      <w:r w:rsidR="00876D7D" w:rsidRPr="00D30BA1">
        <w:rPr>
          <w:rFonts w:ascii="GHEA Grapalat" w:hAnsi="GHEA Grapalat"/>
        </w:rPr>
        <w:t>З</w:t>
      </w:r>
      <w:r w:rsidR="002C1D72" w:rsidRPr="00D30BA1">
        <w:rPr>
          <w:rFonts w:ascii="GHEA Grapalat" w:hAnsi="GHEA Grapalat"/>
        </w:rPr>
        <w:t xml:space="preserve">акона, </w:t>
      </w:r>
      <w:r w:rsidR="00466F7A" w:rsidRPr="00D30BA1">
        <w:rPr>
          <w:rFonts w:ascii="GHEA Grapalat" w:hAnsi="GHEA Grapalat"/>
        </w:rPr>
        <w:t xml:space="preserve">представляет </w:t>
      </w:r>
      <w:r w:rsidR="002C1D72" w:rsidRPr="00D30BA1">
        <w:rPr>
          <w:rFonts w:ascii="GHEA Grapalat" w:hAnsi="GHEA Grapalat"/>
        </w:rPr>
        <w:t>обеспеч</w:t>
      </w:r>
      <w:r w:rsidR="00466F7A" w:rsidRPr="00D30BA1">
        <w:rPr>
          <w:rFonts w:ascii="GHEA Grapalat" w:hAnsi="GHEA Grapalat"/>
        </w:rPr>
        <w:t>ение</w:t>
      </w:r>
      <w:r w:rsidR="002C1D72" w:rsidRPr="00D30BA1">
        <w:rPr>
          <w:rFonts w:ascii="GHEA Grapalat" w:hAnsi="GHEA Grapalat"/>
        </w:rPr>
        <w:t xml:space="preserve"> квалификаци</w:t>
      </w:r>
      <w:r w:rsidR="00466F7A" w:rsidRPr="00D30BA1">
        <w:rPr>
          <w:rFonts w:ascii="GHEA Grapalat" w:hAnsi="GHEA Grapalat"/>
        </w:rPr>
        <w:t>и</w:t>
      </w:r>
      <w:r w:rsidR="002C1D72" w:rsidRPr="00D30BA1">
        <w:rPr>
          <w:rFonts w:ascii="GHEA Grapalat" w:hAnsi="GHEA Grapalat"/>
        </w:rPr>
        <w:t xml:space="preserve"> в размере </w:t>
      </w:r>
      <w:r w:rsidR="00A425E2" w:rsidRPr="00D30BA1">
        <w:rPr>
          <w:rFonts w:ascii="GHEA Grapalat" w:hAnsi="GHEA Grapalat"/>
        </w:rPr>
        <w:t>15 процентов</w:t>
      </w:r>
      <w:r w:rsidR="00A425E2" w:rsidRPr="00D30BA1">
        <w:rPr>
          <w:rFonts w:ascii="GHEA Grapalat" w:hAnsi="GHEA Grapalat"/>
          <w:vertAlign w:val="superscript"/>
        </w:rPr>
        <w:t>5,1</w:t>
      </w:r>
      <w:r w:rsidR="00A425E2" w:rsidRPr="00D30BA1">
        <w:rPr>
          <w:rFonts w:ascii="GHEA Grapalat" w:hAnsi="GHEA Grapalat"/>
        </w:rPr>
        <w:t xml:space="preserve">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D30BA1">
        <w:rPr>
          <w:rFonts w:ascii="GHEA Grapalat" w:hAnsi="GHEA Grapalat"/>
        </w:rPr>
        <w:t>.</w:t>
      </w:r>
    </w:p>
    <w:p w14:paraId="3A414826" w14:textId="77777777" w:rsidR="000A6B75" w:rsidRPr="00D30BA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2.</w:t>
      </w:r>
      <w:r w:rsidR="00DA4643" w:rsidRPr="00D30BA1">
        <w:rPr>
          <w:rFonts w:ascii="GHEA Grapalat" w:hAnsi="GHEA Grapalat"/>
          <w:sz w:val="24"/>
          <w:szCs w:val="24"/>
        </w:rPr>
        <w:t>5</w:t>
      </w:r>
      <w:r w:rsidR="000A15F9" w:rsidRPr="00D30BA1">
        <w:rPr>
          <w:rFonts w:ascii="GHEA Grapalat" w:hAnsi="GHEA Grapalat"/>
          <w:sz w:val="24"/>
          <w:szCs w:val="24"/>
        </w:rPr>
        <w:t>.</w:t>
      </w:r>
      <w:r w:rsidR="00F04AA1" w:rsidRPr="00D30BA1">
        <w:rPr>
          <w:rFonts w:ascii="GHEA Grapalat" w:hAnsi="GHEA Grapalat"/>
          <w:sz w:val="24"/>
          <w:szCs w:val="24"/>
        </w:rPr>
        <w:tab/>
      </w:r>
      <w:r w:rsidRPr="00D30BA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D30BA1">
        <w:rPr>
          <w:rFonts w:ascii="GHEA Grapalat" w:hAnsi="GHEA Grapalat"/>
          <w:sz w:val="24"/>
          <w:szCs w:val="24"/>
        </w:rPr>
        <w:t xml:space="preserve"> </w:t>
      </w:r>
      <w:r w:rsidR="00C366B6" w:rsidRPr="00D30BA1">
        <w:rPr>
          <w:rFonts w:ascii="GHEA Grapalat" w:hAnsi="GHEA Grapalat"/>
        </w:rPr>
        <w:t>(на о</w:t>
      </w:r>
      <w:r w:rsidR="00C366B6" w:rsidRPr="00D30BA1">
        <w:rPr>
          <w:rFonts w:ascii="GHEA Grapalat" w:hAnsi="GHEA Grapalat"/>
          <w:sz w:val="24"/>
          <w:szCs w:val="24"/>
        </w:rPr>
        <w:t>дин и тот же</w:t>
      </w:r>
      <w:r w:rsidR="00C366B6" w:rsidRPr="00D30BA1">
        <w:rPr>
          <w:rFonts w:ascii="GHEA Grapalat" w:hAnsi="GHEA Grapalat"/>
        </w:rPr>
        <w:t xml:space="preserve"> лот)</w:t>
      </w:r>
      <w:r w:rsidRPr="00D30BA1">
        <w:rPr>
          <w:rFonts w:ascii="GHEA Grapalat" w:hAnsi="GHEA Grapalat"/>
          <w:sz w:val="24"/>
          <w:szCs w:val="24"/>
        </w:rPr>
        <w:t xml:space="preserve">. </w:t>
      </w:r>
    </w:p>
    <w:p w14:paraId="7579A089" w14:textId="77777777" w:rsidR="009E07EE" w:rsidRPr="00D30BA1" w:rsidRDefault="000A6B75" w:rsidP="00B46D58">
      <w:pPr>
        <w:pStyle w:val="23"/>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lastRenderedPageBreak/>
        <w:t>2.</w:t>
      </w:r>
      <w:r w:rsidR="00C366B6" w:rsidRPr="00D30BA1">
        <w:rPr>
          <w:rFonts w:ascii="GHEA Grapalat" w:hAnsi="GHEA Grapalat"/>
          <w:sz w:val="24"/>
          <w:szCs w:val="24"/>
        </w:rPr>
        <w:t>6</w:t>
      </w:r>
      <w:r w:rsidR="000A15F9" w:rsidRPr="00D30BA1">
        <w:rPr>
          <w:rFonts w:ascii="GHEA Grapalat" w:hAnsi="GHEA Grapalat"/>
          <w:sz w:val="24"/>
          <w:szCs w:val="24"/>
        </w:rPr>
        <w:t>.</w:t>
      </w:r>
      <w:r w:rsidR="00F04AA1" w:rsidRPr="00D30BA1">
        <w:rPr>
          <w:rFonts w:ascii="GHEA Grapalat" w:hAnsi="GHEA Grapalat"/>
          <w:sz w:val="24"/>
          <w:szCs w:val="24"/>
        </w:rPr>
        <w:tab/>
      </w:r>
      <w:r w:rsidRPr="00D30BA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56109397" w14:textId="77777777" w:rsidR="000A6B75" w:rsidRPr="00D30BA1" w:rsidRDefault="000A6B75" w:rsidP="00B46D58">
      <w:pPr>
        <w:pStyle w:val="23"/>
        <w:widowControl w:val="0"/>
        <w:spacing w:after="160" w:line="240" w:lineRule="auto"/>
        <w:rPr>
          <w:rFonts w:ascii="GHEA Grapalat" w:hAnsi="GHEA Grapalat" w:cs="Sylfaen"/>
          <w:sz w:val="24"/>
          <w:szCs w:val="24"/>
        </w:rPr>
      </w:pPr>
      <w:r w:rsidRPr="00D30BA1">
        <w:rPr>
          <w:rFonts w:ascii="GHEA Grapalat" w:hAnsi="GHEA Grapalat"/>
          <w:sz w:val="24"/>
          <w:szCs w:val="24"/>
        </w:rPr>
        <w:t>В подобном случае:</w:t>
      </w:r>
    </w:p>
    <w:p w14:paraId="54FAF061" w14:textId="77777777" w:rsidR="005A405F" w:rsidRPr="00D30BA1" w:rsidRDefault="00C366B6" w:rsidP="00B46D58">
      <w:pPr>
        <w:pStyle w:val="23"/>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1</w:t>
      </w:r>
      <w:r w:rsidR="000A6B75" w:rsidRPr="00D30BA1">
        <w:rPr>
          <w:rFonts w:ascii="GHEA Grapalat" w:hAnsi="GHEA Grapalat"/>
          <w:sz w:val="24"/>
          <w:szCs w:val="24"/>
        </w:rPr>
        <w:t>)</w:t>
      </w:r>
      <w:r w:rsidR="00911F57" w:rsidRPr="00D30BA1">
        <w:rPr>
          <w:rFonts w:ascii="GHEA Grapalat" w:hAnsi="GHEA Grapalat"/>
          <w:sz w:val="24"/>
          <w:szCs w:val="24"/>
        </w:rPr>
        <w:tab/>
      </w:r>
      <w:r w:rsidR="000A6B75" w:rsidRPr="00D30BA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D30BA1">
        <w:rPr>
          <w:rFonts w:ascii="GHEA Grapalat" w:hAnsi="GHEA Grapalat"/>
          <w:sz w:val="24"/>
          <w:szCs w:val="24"/>
        </w:rPr>
        <w:t xml:space="preserve"> </w:t>
      </w:r>
      <w:r w:rsidR="00796D4A" w:rsidRPr="00D30BA1">
        <w:rPr>
          <w:rFonts w:ascii="GHEA Grapalat" w:hAnsi="GHEA Grapalat"/>
        </w:rPr>
        <w:t>(на о</w:t>
      </w:r>
      <w:r w:rsidR="00796D4A" w:rsidRPr="00D30BA1">
        <w:rPr>
          <w:rFonts w:ascii="GHEA Grapalat" w:hAnsi="GHEA Grapalat"/>
          <w:sz w:val="24"/>
          <w:szCs w:val="24"/>
        </w:rPr>
        <w:t>дин и тот же</w:t>
      </w:r>
      <w:r w:rsidR="00796D4A" w:rsidRPr="00D30BA1">
        <w:rPr>
          <w:rFonts w:ascii="GHEA Grapalat" w:hAnsi="GHEA Grapalat"/>
        </w:rPr>
        <w:t xml:space="preserve"> лот)</w:t>
      </w:r>
      <w:r w:rsidR="000A6B75" w:rsidRPr="00D30BA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14:paraId="39E4A1FD" w14:textId="77777777" w:rsidR="000A6B75" w:rsidRPr="00D30BA1" w:rsidRDefault="00C366B6" w:rsidP="00B46D58">
      <w:pPr>
        <w:pStyle w:val="23"/>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2</w:t>
      </w:r>
      <w:r w:rsidR="000A6B75" w:rsidRPr="00D30BA1">
        <w:rPr>
          <w:rFonts w:ascii="GHEA Grapalat" w:hAnsi="GHEA Grapalat"/>
          <w:sz w:val="24"/>
          <w:szCs w:val="24"/>
        </w:rPr>
        <w:t>)</w:t>
      </w:r>
      <w:r w:rsidR="00911F57" w:rsidRPr="00D30BA1">
        <w:rPr>
          <w:rFonts w:ascii="GHEA Grapalat" w:hAnsi="GHEA Grapalat"/>
          <w:sz w:val="24"/>
          <w:szCs w:val="24"/>
        </w:rPr>
        <w:tab/>
      </w:r>
      <w:r w:rsidR="000A6B75" w:rsidRPr="00D30BA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14:paraId="13273E34" w14:textId="77777777" w:rsidR="00096865" w:rsidRPr="00D30BA1" w:rsidRDefault="00ED2352" w:rsidP="00B46D58">
      <w:pPr>
        <w:widowControl w:val="0"/>
        <w:spacing w:after="160"/>
        <w:jc w:val="center"/>
        <w:rPr>
          <w:rFonts w:ascii="GHEA Grapalat" w:hAnsi="GHEA Grapalat" w:cs="Arial"/>
          <w:b/>
        </w:rPr>
      </w:pPr>
      <w:r w:rsidRPr="00D30BA1">
        <w:rPr>
          <w:rFonts w:ascii="GHEA Grapalat" w:hAnsi="GHEA Grapalat"/>
          <w:b/>
        </w:rPr>
        <w:t>3.</w:t>
      </w:r>
      <w:r w:rsidR="002B32D6" w:rsidRPr="00D30BA1">
        <w:rPr>
          <w:rFonts w:ascii="GHEA Grapalat" w:hAnsi="GHEA Grapalat"/>
          <w:b/>
        </w:rPr>
        <w:t xml:space="preserve"> РАЗЪЯСНЕНИЕ ПРИГЛАШЕНИЯ </w:t>
      </w:r>
      <w:r w:rsidRPr="00D30BA1">
        <w:rPr>
          <w:rFonts w:ascii="GHEA Grapalat" w:hAnsi="GHEA Grapalat"/>
          <w:b/>
        </w:rPr>
        <w:br/>
      </w:r>
      <w:r w:rsidR="002B32D6" w:rsidRPr="00D30BA1">
        <w:rPr>
          <w:rFonts w:ascii="GHEA Grapalat" w:hAnsi="GHEA Grapalat"/>
          <w:b/>
        </w:rPr>
        <w:t xml:space="preserve">И ПОРЯДОК ВНЕСЕНИЯ ИЗМЕНЕНИЯ В ПРИГЛАШЕНИЕ </w:t>
      </w:r>
    </w:p>
    <w:p w14:paraId="638A1BD1" w14:textId="77777777" w:rsidR="0032548E" w:rsidRPr="00D30BA1" w:rsidRDefault="00096865" w:rsidP="00B46D58">
      <w:pPr>
        <w:widowControl w:val="0"/>
        <w:tabs>
          <w:tab w:val="left" w:pos="1134"/>
        </w:tabs>
        <w:spacing w:after="160"/>
        <w:ind w:firstLine="567"/>
        <w:jc w:val="both"/>
        <w:rPr>
          <w:rFonts w:ascii="GHEA Grapalat" w:hAnsi="GHEA Grapalat"/>
        </w:rPr>
      </w:pPr>
      <w:r w:rsidRPr="00D30BA1">
        <w:rPr>
          <w:rFonts w:ascii="GHEA Grapalat" w:hAnsi="GHEA Grapalat"/>
        </w:rPr>
        <w:t>3.1</w:t>
      </w:r>
      <w:r w:rsidR="000A15F9" w:rsidRPr="00D30BA1">
        <w:rPr>
          <w:rFonts w:ascii="GHEA Grapalat" w:hAnsi="GHEA Grapalat"/>
        </w:rPr>
        <w:t>.</w:t>
      </w:r>
      <w:r w:rsidR="00ED2352" w:rsidRPr="00D30BA1">
        <w:rPr>
          <w:rFonts w:ascii="GHEA Grapalat" w:hAnsi="GHEA Grapalat"/>
        </w:rPr>
        <w:tab/>
      </w:r>
      <w:r w:rsidRPr="00D30BA1">
        <w:rPr>
          <w:rFonts w:ascii="GHEA Grapalat" w:hAnsi="GHEA Grapalat"/>
        </w:rPr>
        <w:t>Согласно статье 29 Закона участник вправе требовать от заказчика разъяснения приглашения.</w:t>
      </w:r>
    </w:p>
    <w:p w14:paraId="445A1357" w14:textId="77777777" w:rsidR="0032548E" w:rsidRPr="00D30BA1" w:rsidRDefault="0032548E">
      <w:pPr>
        <w:rPr>
          <w:rFonts w:ascii="GHEA Grapalat" w:hAnsi="GHEA Grapalat"/>
        </w:rPr>
      </w:pPr>
      <w:r w:rsidRPr="00D30BA1">
        <w:rPr>
          <w:rFonts w:ascii="GHEA Grapalat" w:hAnsi="GHEA Grapalat"/>
        </w:rPr>
        <w:t>_________________</w:t>
      </w:r>
    </w:p>
    <w:p w14:paraId="4EA4D875" w14:textId="77777777" w:rsidR="000D7190" w:rsidRPr="00D30BA1" w:rsidRDefault="000D7190" w:rsidP="000D7190">
      <w:pPr>
        <w:pStyle w:val="af2"/>
        <w:jc w:val="both"/>
        <w:rPr>
          <w:rFonts w:ascii="GHEA Grapalat" w:hAnsi="GHEA Grapalat"/>
          <w:i/>
        </w:rPr>
      </w:pPr>
      <w:r w:rsidRPr="00D30BA1">
        <w:rPr>
          <w:rFonts w:ascii="GHEA Grapalat" w:hAnsi="GHEA Grapalat"/>
          <w:vertAlign w:val="superscript"/>
        </w:rPr>
        <w:t>5,1</w:t>
      </w:r>
      <w:r w:rsidRPr="00D30BA1">
        <w:rPr>
          <w:rFonts w:ascii="GHEA Grapalat" w:hAnsi="GHEA Grapalat"/>
        </w:rPr>
        <w:t xml:space="preserve"> </w:t>
      </w:r>
      <w:r w:rsidRPr="00D30BA1">
        <w:rPr>
          <w:rFonts w:ascii="GHEA Grapalat" w:hAnsi="GHEA Grapalat"/>
          <w:i/>
        </w:rPr>
        <w:t xml:space="preserve">Если цена товара, закупаемого по заявке на закупку в рамках данной процедуры, превышает </w:t>
      </w:r>
      <w:r w:rsidR="00132FDD" w:rsidRPr="00D30BA1">
        <w:rPr>
          <w:rFonts w:ascii="GHEA Grapalat" w:hAnsi="GHEA Grapalat"/>
          <w:i/>
        </w:rPr>
        <w:t>восьмидесятикратный</w:t>
      </w:r>
      <w:r w:rsidRPr="00D30BA1">
        <w:rPr>
          <w:rFonts w:ascii="GHEA Grapalat" w:hAnsi="GHEA Grapalat"/>
          <w:i/>
        </w:rPr>
        <w:t xml:space="preserve"> размер базовой единицы закупок, число " 15 "заменяется числом "30".</w:t>
      </w:r>
    </w:p>
    <w:p w14:paraId="2510D0E7" w14:textId="77777777" w:rsidR="0032548E" w:rsidRPr="00D30BA1" w:rsidRDefault="0032548E">
      <w:pPr>
        <w:rPr>
          <w:rFonts w:ascii="GHEA Grapalat" w:hAnsi="GHEA Grapalat"/>
        </w:rPr>
      </w:pPr>
      <w:r w:rsidRPr="00D30BA1">
        <w:rPr>
          <w:rFonts w:ascii="GHEA Grapalat" w:hAnsi="GHEA Grapalat"/>
        </w:rPr>
        <w:br w:type="page"/>
      </w:r>
    </w:p>
    <w:p w14:paraId="112B03F0" w14:textId="77777777" w:rsidR="00096865" w:rsidRPr="00D30BA1" w:rsidRDefault="00096865" w:rsidP="00B46D58">
      <w:pPr>
        <w:widowControl w:val="0"/>
        <w:tabs>
          <w:tab w:val="left" w:pos="1134"/>
        </w:tabs>
        <w:spacing w:after="160"/>
        <w:ind w:firstLine="567"/>
        <w:jc w:val="both"/>
        <w:rPr>
          <w:rFonts w:ascii="GHEA Grapalat" w:hAnsi="GHEA Grapalat"/>
        </w:rPr>
      </w:pPr>
    </w:p>
    <w:p w14:paraId="3A42D5BF" w14:textId="77777777" w:rsidR="00096865" w:rsidRPr="00D30BA1" w:rsidRDefault="00096865" w:rsidP="00B46D58">
      <w:pPr>
        <w:widowControl w:val="0"/>
        <w:autoSpaceDE w:val="0"/>
        <w:autoSpaceDN w:val="0"/>
        <w:adjustRightInd w:val="0"/>
        <w:spacing w:after="160"/>
        <w:ind w:firstLine="567"/>
        <w:jc w:val="both"/>
        <w:rPr>
          <w:rFonts w:ascii="GHEA Grapalat" w:hAnsi="GHEA Grapalat"/>
        </w:rPr>
      </w:pPr>
      <w:r w:rsidRPr="00D30BA1">
        <w:rPr>
          <w:rFonts w:ascii="GHEA Grapalat" w:hAnsi="GHEA Grapalat"/>
        </w:rPr>
        <w:t xml:space="preserve">Участник имеет право </w:t>
      </w:r>
      <w:r w:rsidR="006735A4" w:rsidRPr="00D30BA1">
        <w:rPr>
          <w:rFonts w:ascii="GHEA Grapalat" w:hAnsi="GHEA Grapalat"/>
        </w:rPr>
        <w:t>в письменной форме</w:t>
      </w:r>
      <w:r w:rsidRPr="00D30BA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D30BA1">
        <w:rPr>
          <w:rFonts w:ascii="GHEA Grapalat" w:hAnsi="GHEA Grapalat"/>
        </w:rPr>
        <w:t xml:space="preserve">в письменной форме </w:t>
      </w:r>
      <w:r w:rsidRPr="00D30BA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sidRPr="00D30BA1">
        <w:rPr>
          <w:rStyle w:val="af6"/>
          <w:rFonts w:ascii="GHEA Grapalat" w:hAnsi="GHEA Grapalat"/>
        </w:rPr>
        <w:footnoteReference w:customMarkFollows="1" w:id="2"/>
        <w:t>5</w:t>
      </w:r>
      <w:r w:rsidRPr="00D30BA1">
        <w:rPr>
          <w:rFonts w:ascii="GHEA Grapalat" w:hAnsi="GHEA Grapalat"/>
        </w:rPr>
        <w:t>.</w:t>
      </w:r>
      <w:r w:rsidR="00AA7117" w:rsidRPr="00D30BA1">
        <w:rPr>
          <w:rFonts w:ascii="GHEA Grapalat" w:hAnsi="GHEA Grapalat"/>
        </w:rPr>
        <w:t xml:space="preserve"> </w:t>
      </w:r>
    </w:p>
    <w:p w14:paraId="310EC5C6" w14:textId="77777777" w:rsidR="00096865" w:rsidRPr="00D30BA1" w:rsidRDefault="00096865" w:rsidP="00B46D58">
      <w:pPr>
        <w:widowControl w:val="0"/>
        <w:tabs>
          <w:tab w:val="left" w:pos="1134"/>
        </w:tabs>
        <w:spacing w:after="160"/>
        <w:ind w:firstLine="567"/>
        <w:jc w:val="both"/>
        <w:rPr>
          <w:rFonts w:ascii="GHEA Grapalat" w:hAnsi="GHEA Grapalat"/>
        </w:rPr>
      </w:pPr>
      <w:r w:rsidRPr="00D30BA1">
        <w:rPr>
          <w:rFonts w:ascii="GHEA Grapalat" w:hAnsi="GHEA Grapalat"/>
        </w:rPr>
        <w:t>3.2.</w:t>
      </w:r>
      <w:r w:rsidR="00ED2352" w:rsidRPr="00D30BA1">
        <w:rPr>
          <w:rFonts w:ascii="GHEA Grapalat" w:hAnsi="GHEA Grapalat"/>
        </w:rPr>
        <w:tab/>
      </w:r>
      <w:r w:rsidRPr="00D30BA1">
        <w:rPr>
          <w:rFonts w:ascii="GHEA Grapalat" w:hAnsi="GHEA Grapalat"/>
        </w:rPr>
        <w:t>В день предоставления разъяснения объявление о запросе и о</w:t>
      </w:r>
      <w:r w:rsidR="00775FAF" w:rsidRPr="00D30BA1">
        <w:rPr>
          <w:rFonts w:ascii="Calibri" w:hAnsi="Calibri" w:cs="Calibri"/>
          <w:lang w:val="en-US"/>
        </w:rPr>
        <w:t> </w:t>
      </w:r>
      <w:r w:rsidRPr="00D30BA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sidRPr="00D30BA1">
        <w:rPr>
          <w:rFonts w:ascii="Calibri" w:hAnsi="Calibri" w:cs="Calibri"/>
          <w:lang w:val="en-US"/>
        </w:rPr>
        <w:t> </w:t>
      </w:r>
      <w:r w:rsidRPr="00D30BA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1EC5F80D" w14:textId="77777777" w:rsidR="00462E00" w:rsidRPr="00D30BA1"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D30BA1">
        <w:rPr>
          <w:rFonts w:ascii="GHEA Grapalat" w:hAnsi="GHEA Grapalat"/>
        </w:rPr>
        <w:t>3.3</w:t>
      </w:r>
      <w:r w:rsidR="000A15F9" w:rsidRPr="00D30BA1">
        <w:rPr>
          <w:rFonts w:ascii="GHEA Grapalat" w:hAnsi="GHEA Grapalat"/>
        </w:rPr>
        <w:t>.</w:t>
      </w:r>
      <w:r w:rsidR="00ED2352" w:rsidRPr="00D30BA1">
        <w:rPr>
          <w:rFonts w:ascii="GHEA Grapalat" w:hAnsi="GHEA Grapalat"/>
        </w:rPr>
        <w:tab/>
      </w:r>
      <w:r w:rsidRPr="00D30BA1">
        <w:rPr>
          <w:rFonts w:ascii="GHEA Grapalat" w:hAnsi="GHEA Grapalat"/>
        </w:rPr>
        <w:t>Разъяснения не предоставляется, если запрос представлен с</w:t>
      </w:r>
      <w:r w:rsidRPr="00D30BA1">
        <w:rPr>
          <w:rFonts w:ascii="Calibri" w:hAnsi="Calibri" w:cs="Calibri"/>
        </w:rPr>
        <w:t> </w:t>
      </w:r>
      <w:r w:rsidRPr="00D30BA1">
        <w:rPr>
          <w:rFonts w:ascii="GHEA Grapalat" w:hAnsi="GHEA Grapalat" w:cs="GHEA Grapalat"/>
        </w:rPr>
        <w:t>нарушением</w:t>
      </w:r>
      <w:r w:rsidRPr="00D30BA1">
        <w:rPr>
          <w:rFonts w:ascii="GHEA Grapalat" w:hAnsi="GHEA Grapalat"/>
        </w:rPr>
        <w:t xml:space="preserve"> </w:t>
      </w:r>
      <w:r w:rsidRPr="00D30BA1">
        <w:rPr>
          <w:rFonts w:ascii="GHEA Grapalat" w:hAnsi="GHEA Grapalat" w:cs="GHEA Grapalat"/>
        </w:rPr>
        <w:t>установленного</w:t>
      </w:r>
      <w:r w:rsidRPr="00D30BA1">
        <w:rPr>
          <w:rFonts w:ascii="GHEA Grapalat" w:hAnsi="GHEA Grapalat"/>
        </w:rPr>
        <w:t xml:space="preserve"> </w:t>
      </w:r>
      <w:r w:rsidRPr="00D30BA1">
        <w:rPr>
          <w:rFonts w:ascii="GHEA Grapalat" w:hAnsi="GHEA Grapalat" w:cs="GHEA Grapalat"/>
        </w:rPr>
        <w:t>настоящим</w:t>
      </w:r>
      <w:r w:rsidRPr="00D30BA1">
        <w:rPr>
          <w:rFonts w:ascii="GHEA Grapalat" w:hAnsi="GHEA Grapalat"/>
        </w:rPr>
        <w:t xml:space="preserve"> </w:t>
      </w:r>
      <w:r w:rsidRPr="00D30BA1">
        <w:rPr>
          <w:rFonts w:ascii="GHEA Grapalat" w:hAnsi="GHEA Grapalat" w:cs="GHEA Grapalat"/>
        </w:rPr>
        <w:t>разделом</w:t>
      </w:r>
      <w:r w:rsidRPr="00D30BA1">
        <w:rPr>
          <w:rFonts w:ascii="GHEA Grapalat" w:hAnsi="GHEA Grapalat"/>
        </w:rPr>
        <w:t xml:space="preserve"> </w:t>
      </w:r>
      <w:r w:rsidRPr="00D30BA1">
        <w:rPr>
          <w:rFonts w:ascii="GHEA Grapalat" w:hAnsi="GHEA Grapalat" w:cs="GHEA Grapalat"/>
        </w:rPr>
        <w:t>срока</w:t>
      </w:r>
      <w:r w:rsidRPr="00D30BA1">
        <w:rPr>
          <w:rFonts w:ascii="GHEA Grapalat" w:hAnsi="GHEA Grapalat"/>
        </w:rPr>
        <w:t xml:space="preserve">, </w:t>
      </w:r>
      <w:r w:rsidRPr="00D30BA1">
        <w:rPr>
          <w:rFonts w:ascii="GHEA Grapalat" w:hAnsi="GHEA Grapalat" w:cs="GHEA Grapalat"/>
        </w:rPr>
        <w:t>а</w:t>
      </w:r>
      <w:r w:rsidRPr="00D30BA1">
        <w:rPr>
          <w:rFonts w:ascii="GHEA Grapalat" w:hAnsi="GHEA Grapalat"/>
        </w:rPr>
        <w:t xml:space="preserve"> </w:t>
      </w:r>
      <w:r w:rsidRPr="00D30BA1">
        <w:rPr>
          <w:rFonts w:ascii="GHEA Grapalat" w:hAnsi="GHEA Grapalat" w:cs="GHEA Grapalat"/>
        </w:rPr>
        <w:t>также</w:t>
      </w:r>
      <w:r w:rsidRPr="00D30BA1">
        <w:rPr>
          <w:rFonts w:ascii="GHEA Grapalat" w:hAnsi="GHEA Grapalat"/>
        </w:rPr>
        <w:t xml:space="preserve"> </w:t>
      </w:r>
      <w:r w:rsidRPr="00D30BA1">
        <w:rPr>
          <w:rFonts w:ascii="GHEA Grapalat" w:hAnsi="GHEA Grapalat" w:cs="GHEA Grapalat"/>
        </w:rPr>
        <w:t>в</w:t>
      </w:r>
      <w:r w:rsidRPr="00D30BA1">
        <w:rPr>
          <w:rFonts w:ascii="GHEA Grapalat" w:hAnsi="GHEA Grapalat"/>
        </w:rPr>
        <w:t xml:space="preserve"> </w:t>
      </w:r>
      <w:r w:rsidRPr="00D30BA1">
        <w:rPr>
          <w:rFonts w:ascii="GHEA Grapalat" w:hAnsi="GHEA Grapalat" w:cs="GHEA Grapalat"/>
        </w:rPr>
        <w:t>случае</w:t>
      </w:r>
      <w:r w:rsidRPr="00D30BA1">
        <w:rPr>
          <w:rFonts w:ascii="GHEA Grapalat" w:hAnsi="GHEA Grapalat"/>
        </w:rPr>
        <w:t xml:space="preserve">, </w:t>
      </w:r>
      <w:r w:rsidRPr="00D30BA1">
        <w:rPr>
          <w:rFonts w:ascii="GHEA Grapalat" w:hAnsi="GHEA Grapalat" w:cs="GHEA Grapalat"/>
        </w:rPr>
        <w:t>если</w:t>
      </w:r>
      <w:r w:rsidRPr="00D30BA1">
        <w:rPr>
          <w:rFonts w:ascii="GHEA Grapalat" w:hAnsi="GHEA Grapalat"/>
        </w:rPr>
        <w:t xml:space="preserve"> </w:t>
      </w:r>
      <w:r w:rsidRPr="00D30BA1">
        <w:rPr>
          <w:rFonts w:ascii="GHEA Grapalat" w:hAnsi="GHEA Grapalat" w:cs="GHEA Grapalat"/>
        </w:rPr>
        <w:t>запрос</w:t>
      </w:r>
      <w:r w:rsidRPr="00D30BA1">
        <w:rPr>
          <w:rFonts w:ascii="GHEA Grapalat" w:hAnsi="GHEA Grapalat"/>
        </w:rPr>
        <w:t xml:space="preserve"> </w:t>
      </w:r>
      <w:r w:rsidRPr="00D30BA1">
        <w:rPr>
          <w:rFonts w:ascii="GHEA Grapalat" w:hAnsi="GHEA Grapalat" w:cs="GHEA Grapalat"/>
        </w:rPr>
        <w:t>выхо</w:t>
      </w:r>
      <w:r w:rsidRPr="00D30BA1">
        <w:rPr>
          <w:rFonts w:ascii="GHEA Grapalat" w:hAnsi="GHEA Grapalat"/>
        </w:rPr>
        <w:t>дит за рамки содержания настоящего Приглашения</w:t>
      </w:r>
      <w:r w:rsidR="00791FE4" w:rsidRPr="00D30BA1">
        <w:rPr>
          <w:rFonts w:ascii="GHEA Grapalat" w:hAnsi="GHEA Grapalat"/>
        </w:rPr>
        <w:t xml:space="preserve">, или если запрос касается соответствия технических характеристик предлагаемых </w:t>
      </w:r>
      <w:r w:rsidR="00A14672" w:rsidRPr="00D30BA1">
        <w:rPr>
          <w:rFonts w:ascii="GHEA Grapalat" w:hAnsi="GHEA Grapalat"/>
        </w:rPr>
        <w:t>у</w:t>
      </w:r>
      <w:r w:rsidR="00791FE4" w:rsidRPr="00D30BA1">
        <w:rPr>
          <w:rFonts w:ascii="GHEA Grapalat" w:hAnsi="GHEA Grapalat"/>
        </w:rPr>
        <w:t>частником товаров техническим характеристикам, предусмотренным настоящим</w:t>
      </w:r>
      <w:r w:rsidR="00791FE4" w:rsidRPr="00D30BA1">
        <w:rPr>
          <w:rFonts w:ascii="GHEA Grapalat" w:hAnsi="GHEA Grapalat"/>
          <w:lang w:val="hy-AM"/>
        </w:rPr>
        <w:t xml:space="preserve"> </w:t>
      </w:r>
      <w:r w:rsidR="00791FE4" w:rsidRPr="00D30BA1">
        <w:rPr>
          <w:rFonts w:ascii="GHEA Grapalat" w:hAnsi="GHEA Grapalat"/>
        </w:rPr>
        <w:t>приглашением</w:t>
      </w:r>
      <w:r w:rsidRPr="00D30BA1">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2BC9CA43" w14:textId="77777777" w:rsidR="00096865" w:rsidRPr="00D30BA1"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D30BA1">
        <w:rPr>
          <w:rFonts w:ascii="GHEA Grapalat" w:hAnsi="GHEA Grapalat"/>
        </w:rPr>
        <w:t>3.4</w:t>
      </w:r>
      <w:r w:rsidR="000A15F9" w:rsidRPr="00D30BA1">
        <w:rPr>
          <w:rFonts w:ascii="GHEA Grapalat" w:hAnsi="GHEA Grapalat"/>
        </w:rPr>
        <w:t>.</w:t>
      </w:r>
      <w:r w:rsidR="00ED2352" w:rsidRPr="00D30BA1">
        <w:rPr>
          <w:rFonts w:ascii="GHEA Grapalat" w:hAnsi="GHEA Grapalat"/>
        </w:rPr>
        <w:tab/>
      </w:r>
      <w:r w:rsidRPr="00D30BA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D30BA1">
        <w:rPr>
          <w:rFonts w:ascii="GHEA Grapalat" w:hAnsi="GHEA Grapalat"/>
          <w:vertAlign w:val="superscript"/>
          <w:lang w:val="hy-AM"/>
        </w:rPr>
        <w:t>5</w:t>
      </w:r>
      <w:r w:rsidRPr="00D30BA1">
        <w:rPr>
          <w:rFonts w:ascii="GHEA Grapalat" w:hAnsi="GHEA Grapalat"/>
        </w:rPr>
        <w:t xml:space="preserve"> </w:t>
      </w:r>
    </w:p>
    <w:p w14:paraId="77614760" w14:textId="77777777" w:rsidR="002D7D70" w:rsidRPr="00D30BA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sidRPr="00D30BA1">
        <w:rPr>
          <w:rFonts w:ascii="GHEA Grapalat" w:hAnsi="GHEA Grapalat"/>
          <w:lang w:val="hy-AM"/>
        </w:rPr>
        <w:lastRenderedPageBreak/>
        <w:t>3.5</w:t>
      </w:r>
      <w:r w:rsidR="00F9791A" w:rsidRPr="00D30BA1">
        <w:rPr>
          <w:rFonts w:ascii="GHEA Grapalat" w:hAnsi="GHEA Grapalat"/>
        </w:rPr>
        <w:t xml:space="preserve"> </w:t>
      </w:r>
      <w:r w:rsidR="00F9791A" w:rsidRPr="00D30BA1">
        <w:rPr>
          <w:rFonts w:ascii="GHEA Grapalat" w:hAnsi="GHEA Grapalat"/>
          <w:lang w:val="hy-AM"/>
        </w:rPr>
        <w:t>Кажд</w:t>
      </w:r>
      <w:r w:rsidR="00F9791A" w:rsidRPr="00D30BA1">
        <w:rPr>
          <w:rFonts w:ascii="GHEA Grapalat" w:hAnsi="GHEA Grapalat"/>
        </w:rPr>
        <w:t>ое лиц</w:t>
      </w:r>
      <w:r w:rsidR="00CA1F39" w:rsidRPr="00D30BA1">
        <w:rPr>
          <w:rFonts w:ascii="GHEA Grapalat" w:hAnsi="GHEA Grapalat"/>
        </w:rPr>
        <w:t>о</w:t>
      </w:r>
      <w:r w:rsidR="00CA1F39" w:rsidRPr="00D30BA1">
        <w:rPr>
          <w:rFonts w:ascii="GHEA Grapalat" w:hAnsi="GHEA Grapalat"/>
          <w:lang w:val="hy-AM"/>
        </w:rPr>
        <w:t xml:space="preserve"> без указания имени</w:t>
      </w:r>
      <w:r w:rsidR="00F9791A" w:rsidRPr="00D30BA1">
        <w:rPr>
          <w:rFonts w:ascii="GHEA Grapalat" w:hAnsi="GHEA Grapalat"/>
          <w:lang w:val="hy-AM"/>
        </w:rPr>
        <w:t xml:space="preserve">, до истечения срока, установленного для внесения изменений в приглашение, </w:t>
      </w:r>
      <w:r w:rsidR="00F9791A" w:rsidRPr="00D30BA1">
        <w:rPr>
          <w:rFonts w:ascii="GHEA Grapalat" w:hAnsi="GHEA Grapalat"/>
        </w:rPr>
        <w:t xml:space="preserve">имеет право </w:t>
      </w:r>
      <w:r w:rsidR="00F9791A" w:rsidRPr="00D30BA1">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D30BA1">
        <w:rPr>
          <w:rFonts w:ascii="GHEA Grapalat" w:hAnsi="GHEA Grapalat"/>
        </w:rPr>
        <w:t xml:space="preserve"> </w:t>
      </w:r>
      <w:r w:rsidR="00F9791A" w:rsidRPr="00D30BA1">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D30BA1">
        <w:rPr>
          <w:rFonts w:ascii="GHEA Grapalat" w:hAnsi="GHEA Grapalat"/>
        </w:rPr>
        <w:t>.</w:t>
      </w:r>
      <w:r w:rsidR="00F9791A" w:rsidRPr="00D30BA1">
        <w:rPr>
          <w:rFonts w:ascii="GHEA Grapalat" w:hAnsi="GHEA Grapalat"/>
          <w:lang w:val="hy-AM"/>
        </w:rPr>
        <w:t xml:space="preserve"> </w:t>
      </w:r>
      <w:r w:rsidR="00750FFF" w:rsidRPr="00D30BA1">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14:paraId="69FC2250" w14:textId="77777777" w:rsidR="00096865" w:rsidRPr="00D30BA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D30BA1">
        <w:rPr>
          <w:rFonts w:ascii="GHEA Grapalat" w:hAnsi="GHEA Grapalat"/>
        </w:rPr>
        <w:t>3.</w:t>
      </w:r>
      <w:r w:rsidR="00E648D1" w:rsidRPr="00D30BA1">
        <w:rPr>
          <w:rFonts w:ascii="GHEA Grapalat" w:hAnsi="GHEA Grapalat"/>
          <w:lang w:val="hy-AM"/>
        </w:rPr>
        <w:t>6</w:t>
      </w:r>
      <w:r w:rsidR="000A15F9" w:rsidRPr="00D30BA1">
        <w:rPr>
          <w:rFonts w:ascii="GHEA Grapalat" w:hAnsi="GHEA Grapalat"/>
        </w:rPr>
        <w:t>.</w:t>
      </w:r>
      <w:r w:rsidR="00ED2352" w:rsidRPr="00D30BA1">
        <w:rPr>
          <w:rFonts w:ascii="GHEA Grapalat" w:hAnsi="GHEA Grapalat"/>
        </w:rPr>
        <w:tab/>
      </w:r>
      <w:r w:rsidRPr="00D30BA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D30BA1">
        <w:rPr>
          <w:rFonts w:ascii="Calibri" w:hAnsi="Calibri" w:cs="Calibri"/>
          <w:lang w:val="en-US"/>
        </w:rPr>
        <w:t> </w:t>
      </w:r>
      <w:r w:rsidRPr="00D30BA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sidRPr="00D30BA1">
        <w:rPr>
          <w:rStyle w:val="af6"/>
          <w:rFonts w:ascii="GHEA Grapalat" w:hAnsi="GHEA Grapalat"/>
        </w:rPr>
        <w:footnoteReference w:customMarkFollows="1" w:id="3"/>
        <w:t>6</w:t>
      </w:r>
      <w:r w:rsidRPr="00D30BA1">
        <w:rPr>
          <w:rFonts w:ascii="GHEA Grapalat" w:hAnsi="GHEA Grapalat"/>
        </w:rPr>
        <w:t xml:space="preserve">. </w:t>
      </w:r>
    </w:p>
    <w:p w14:paraId="08BD3B65" w14:textId="77777777" w:rsidR="00B051BE" w:rsidRPr="00D30BA1" w:rsidRDefault="00B051BE" w:rsidP="00B46D58">
      <w:pPr>
        <w:widowControl w:val="0"/>
        <w:spacing w:after="160"/>
        <w:jc w:val="center"/>
        <w:rPr>
          <w:rFonts w:ascii="GHEA Grapalat" w:hAnsi="GHEA Grapalat"/>
          <w:b/>
        </w:rPr>
      </w:pPr>
    </w:p>
    <w:p w14:paraId="5E9C4D7C" w14:textId="77777777" w:rsidR="00096865" w:rsidRPr="00D30BA1" w:rsidRDefault="00955A1E" w:rsidP="00B46D58">
      <w:pPr>
        <w:widowControl w:val="0"/>
        <w:spacing w:after="160"/>
        <w:jc w:val="center"/>
        <w:rPr>
          <w:rFonts w:ascii="GHEA Grapalat" w:hAnsi="GHEA Grapalat" w:cs="Arial"/>
          <w:b/>
        </w:rPr>
      </w:pPr>
      <w:r w:rsidRPr="00D30BA1">
        <w:rPr>
          <w:rFonts w:ascii="GHEA Grapalat" w:hAnsi="GHEA Grapalat"/>
          <w:b/>
        </w:rPr>
        <w:t>4. ПОРЯДОК ПОДАЧИ ЗАЯВКИ</w:t>
      </w:r>
    </w:p>
    <w:p w14:paraId="2D5565F0" w14:textId="77777777" w:rsidR="00096865" w:rsidRPr="00D30BA1" w:rsidRDefault="00096865" w:rsidP="00B46D58">
      <w:pPr>
        <w:widowControl w:val="0"/>
        <w:tabs>
          <w:tab w:val="left" w:pos="1134"/>
        </w:tabs>
        <w:spacing w:after="160"/>
        <w:ind w:firstLine="567"/>
        <w:jc w:val="both"/>
        <w:rPr>
          <w:rFonts w:ascii="GHEA Grapalat" w:hAnsi="GHEA Grapalat"/>
        </w:rPr>
      </w:pPr>
      <w:r w:rsidRPr="00D30BA1">
        <w:rPr>
          <w:rFonts w:ascii="GHEA Grapalat" w:hAnsi="GHEA Grapalat"/>
        </w:rPr>
        <w:t>4.1</w:t>
      </w:r>
      <w:r w:rsidR="00A34DFE" w:rsidRPr="00D30BA1">
        <w:rPr>
          <w:rFonts w:ascii="GHEA Grapalat" w:hAnsi="GHEA Grapalat"/>
        </w:rPr>
        <w:t>.</w:t>
      </w:r>
      <w:r w:rsidR="009C7913" w:rsidRPr="00D30BA1">
        <w:rPr>
          <w:rFonts w:ascii="GHEA Grapalat" w:hAnsi="GHEA Grapalat"/>
        </w:rPr>
        <w:tab/>
      </w:r>
      <w:r w:rsidRPr="00D30BA1">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40348480" w14:textId="77777777" w:rsidR="00486B55" w:rsidRPr="00D30BA1" w:rsidRDefault="00096865" w:rsidP="00B46D58">
      <w:pPr>
        <w:pStyle w:val="23"/>
        <w:widowControl w:val="0"/>
        <w:spacing w:after="160" w:line="240" w:lineRule="auto"/>
        <w:ind w:firstLine="567"/>
        <w:rPr>
          <w:rFonts w:ascii="GHEA Grapalat" w:hAnsi="GHEA Grapalat" w:cs="Sylfaen"/>
          <w:sz w:val="24"/>
          <w:szCs w:val="24"/>
        </w:rPr>
      </w:pPr>
      <w:r w:rsidRPr="00D30BA1">
        <w:rPr>
          <w:rFonts w:ascii="GHEA Grapalat" w:hAnsi="GHEA Grapalat"/>
          <w:sz w:val="24"/>
          <w:szCs w:val="24"/>
        </w:rPr>
        <w:t>Участник может подать заявку как для каждого лота, так и для нескольких или всех лотов.</w:t>
      </w:r>
      <w:r w:rsidR="00AA7117" w:rsidRPr="00D30BA1">
        <w:rPr>
          <w:rFonts w:ascii="GHEA Grapalat" w:hAnsi="GHEA Grapalat"/>
          <w:sz w:val="24"/>
          <w:szCs w:val="24"/>
        </w:rPr>
        <w:t xml:space="preserve"> </w:t>
      </w:r>
    </w:p>
    <w:p w14:paraId="39CBF3F3" w14:textId="77777777" w:rsidR="00096865" w:rsidRPr="00D30BA1" w:rsidRDefault="000946A3" w:rsidP="00B46D58">
      <w:pPr>
        <w:pStyle w:val="23"/>
        <w:widowControl w:val="0"/>
        <w:spacing w:after="160" w:line="240" w:lineRule="auto"/>
        <w:ind w:firstLine="567"/>
        <w:rPr>
          <w:rFonts w:ascii="GHEA Grapalat" w:hAnsi="GHEA Grapalat" w:cs="Sylfaen"/>
          <w:sz w:val="24"/>
          <w:szCs w:val="24"/>
        </w:rPr>
      </w:pPr>
      <w:r w:rsidRPr="00D30BA1">
        <w:rPr>
          <w:rFonts w:ascii="GHEA Grapalat" w:hAnsi="GHEA Grapalat"/>
          <w:sz w:val="24"/>
          <w:szCs w:val="24"/>
        </w:rPr>
        <w:t>Заявка подается до истечения срока, установленного для этого настоящим Приглашением.</w:t>
      </w:r>
    </w:p>
    <w:p w14:paraId="605A75C3" w14:textId="2B69CB85" w:rsidR="00096865" w:rsidRPr="00D30BA1" w:rsidRDefault="000946A3" w:rsidP="00B46D58">
      <w:pPr>
        <w:pStyle w:val="23"/>
        <w:widowControl w:val="0"/>
        <w:spacing w:after="160" w:line="240" w:lineRule="auto"/>
        <w:ind w:firstLine="567"/>
        <w:rPr>
          <w:rFonts w:ascii="GHEA Grapalat" w:hAnsi="GHEA Grapalat"/>
          <w:sz w:val="24"/>
          <w:szCs w:val="24"/>
        </w:rPr>
      </w:pPr>
      <w:r w:rsidRPr="00D30BA1">
        <w:rPr>
          <w:rFonts w:ascii="GHEA Grapalat" w:hAnsi="GHEA Grapalat"/>
          <w:sz w:val="24"/>
          <w:szCs w:val="24"/>
        </w:rPr>
        <w:t>Порядок подготовки заявки описан в части 2 настоящего приглашения - в инструкции по подготовке заявок на .</w:t>
      </w:r>
    </w:p>
    <w:p w14:paraId="0964946F" w14:textId="14602995" w:rsidR="00A80ECD" w:rsidRPr="00D30BA1" w:rsidRDefault="00A80ECD" w:rsidP="008C6890">
      <w:pPr>
        <w:pStyle w:val="23"/>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4.2.</w:t>
      </w:r>
      <w:r w:rsidRPr="00D30BA1">
        <w:rPr>
          <w:rFonts w:ascii="GHEA Grapalat" w:hAnsi="GHEA Grapalat"/>
          <w:sz w:val="24"/>
          <w:szCs w:val="24"/>
        </w:rPr>
        <w:tab/>
        <w:t xml:space="preserve">Заявки на процедуру необходимо представить в комиссию по адресу </w:t>
      </w:r>
      <w:r w:rsidR="000D7142" w:rsidRPr="00D30BA1">
        <w:rPr>
          <w:rFonts w:ascii="GHEA Grapalat" w:hAnsi="GHEA Grapalat"/>
          <w:sz w:val="24"/>
          <w:szCs w:val="24"/>
          <w:lang w:val="hy-AM"/>
        </w:rPr>
        <w:t>РА, Армавирский марз, Армавирская община, ул. Саят-Нова, 109а</w:t>
      </w:r>
      <w:r w:rsidR="000D7142" w:rsidRPr="00D30BA1">
        <w:rPr>
          <w:rFonts w:ascii="GHEA Grapalat" w:hAnsi="GHEA Grapalat"/>
          <w:i/>
          <w:sz w:val="24"/>
          <w:szCs w:val="24"/>
        </w:rPr>
        <w:t xml:space="preserve"> </w:t>
      </w:r>
      <w:r w:rsidRPr="00D30BA1">
        <w:rPr>
          <w:rFonts w:ascii="GHEA Grapalat" w:hAnsi="GHEA Grapalat"/>
          <w:sz w:val="24"/>
          <w:szCs w:val="24"/>
        </w:rPr>
        <w:t xml:space="preserve"> не позднее, чем </w:t>
      </w:r>
      <w:r w:rsidR="00BD7247" w:rsidRPr="00D30BA1">
        <w:rPr>
          <w:rFonts w:ascii="GHEA Grapalat" w:hAnsi="GHEA Grapalat"/>
          <w:sz w:val="24"/>
          <w:szCs w:val="24"/>
        </w:rPr>
        <w:t>1</w:t>
      </w:r>
      <w:r w:rsidR="00FD0049">
        <w:rPr>
          <w:rFonts w:ascii="GHEA Grapalat" w:hAnsi="GHEA Grapalat"/>
          <w:sz w:val="24"/>
          <w:szCs w:val="24"/>
          <w:lang w:val="hy-AM"/>
        </w:rPr>
        <w:t>1</w:t>
      </w:r>
      <w:r w:rsidR="00BD7247" w:rsidRPr="00D30BA1">
        <w:rPr>
          <w:rFonts w:ascii="GHEA Grapalat" w:hAnsi="GHEA Grapalat"/>
          <w:sz w:val="24"/>
          <w:szCs w:val="24"/>
        </w:rPr>
        <w:t>:30</w:t>
      </w:r>
      <w:r w:rsidRPr="00D30BA1">
        <w:rPr>
          <w:rFonts w:ascii="GHEA Grapalat" w:hAnsi="GHEA Grapalat"/>
          <w:sz w:val="24"/>
          <w:szCs w:val="24"/>
        </w:rPr>
        <w:t xml:space="preserve"> часов</w:t>
      </w:r>
      <w:r w:rsidR="00FD0049">
        <w:rPr>
          <w:rFonts w:ascii="GHEA Grapalat" w:hAnsi="GHEA Grapalat"/>
          <w:sz w:val="24"/>
          <w:szCs w:val="24"/>
        </w:rPr>
        <w:t xml:space="preserve"> 10</w:t>
      </w:r>
      <w:r w:rsidRPr="00D30BA1">
        <w:rPr>
          <w:rFonts w:ascii="GHEA Grapalat" w:hAnsi="GHEA Grapalat"/>
          <w:sz w:val="24"/>
          <w:szCs w:val="24"/>
        </w:rPr>
        <w:t xml:space="preserve">-го дня с даты опубликования в бюллетене объявления и приглашения на настоящую процедуру. </w:t>
      </w:r>
    </w:p>
    <w:p w14:paraId="729F0A96" w14:textId="6DBE1062" w:rsidR="00A80ECD" w:rsidRPr="00D30BA1" w:rsidRDefault="00A80ECD" w:rsidP="008C6890">
      <w:pPr>
        <w:pStyle w:val="23"/>
        <w:widowControl w:val="0"/>
        <w:spacing w:after="160" w:line="240" w:lineRule="auto"/>
        <w:ind w:firstLine="567"/>
        <w:rPr>
          <w:rFonts w:ascii="GHEA Grapalat" w:hAnsi="GHEA Grapalat" w:cs="Sylfaen"/>
          <w:sz w:val="24"/>
          <w:szCs w:val="24"/>
        </w:rPr>
      </w:pPr>
      <w:r w:rsidRPr="00D30BA1">
        <w:rPr>
          <w:rFonts w:ascii="GHEA Grapalat" w:hAnsi="GHEA Grapalat"/>
          <w:sz w:val="24"/>
          <w:szCs w:val="24"/>
        </w:rPr>
        <w:t xml:space="preserve">Заявки на процедуру получает и в журнале регистрации заявок регистрирует секретарь комиссии </w:t>
      </w:r>
      <w:r w:rsidR="000D7142" w:rsidRPr="00D30BA1">
        <w:rPr>
          <w:rFonts w:ascii="GHEA Grapalat" w:hAnsi="GHEA Grapalat"/>
          <w:sz w:val="24"/>
          <w:szCs w:val="24"/>
        </w:rPr>
        <w:t xml:space="preserve">комиссии </w:t>
      </w:r>
      <w:r w:rsidR="000D7142" w:rsidRPr="00D30BA1">
        <w:rPr>
          <w:rFonts w:ascii="GHEA Grapalat" w:hAnsi="GHEA Grapalat"/>
          <w:i/>
          <w:sz w:val="24"/>
          <w:szCs w:val="24"/>
          <w:lang w:val="hy-AM"/>
        </w:rPr>
        <w:t xml:space="preserve"> </w:t>
      </w:r>
      <w:r w:rsidR="000D7142" w:rsidRPr="00D30BA1">
        <w:rPr>
          <w:rFonts w:ascii="GHEA Grapalat" w:hAnsi="GHEA Grapalat"/>
          <w:sz w:val="24"/>
          <w:szCs w:val="24"/>
        </w:rPr>
        <w:t xml:space="preserve">Н.  Тигранян. </w:t>
      </w:r>
      <w:r w:rsidRPr="00D30BA1">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w:t>
      </w:r>
      <w:r w:rsidRPr="00D30BA1">
        <w:rPr>
          <w:rFonts w:ascii="GHEA Grapalat" w:hAnsi="GHEA Grapalat"/>
          <w:sz w:val="24"/>
          <w:szCs w:val="24"/>
        </w:rPr>
        <w:lastRenderedPageBreak/>
        <w:t>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14:paraId="5A661965" w14:textId="77777777" w:rsidR="00B67CCD" w:rsidRPr="00D30BA1" w:rsidRDefault="00B67CCD" w:rsidP="00B46D58">
      <w:pPr>
        <w:pStyle w:val="23"/>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4.3.</w:t>
      </w:r>
      <w:r w:rsidR="003065C4" w:rsidRPr="00D30BA1">
        <w:rPr>
          <w:rFonts w:ascii="GHEA Grapalat" w:hAnsi="GHEA Grapalat"/>
          <w:sz w:val="24"/>
          <w:szCs w:val="24"/>
        </w:rPr>
        <w:tab/>
      </w:r>
      <w:r w:rsidRPr="00D30BA1">
        <w:rPr>
          <w:rFonts w:ascii="GHEA Grapalat" w:hAnsi="GHEA Grapalat"/>
          <w:sz w:val="24"/>
          <w:szCs w:val="24"/>
        </w:rPr>
        <w:t>В заявке участник представляет:</w:t>
      </w:r>
    </w:p>
    <w:p w14:paraId="19E9301B" w14:textId="77777777" w:rsidR="005F25EF" w:rsidRPr="00D30BA1" w:rsidRDefault="005F25EF" w:rsidP="00B46D58">
      <w:pPr>
        <w:jc w:val="both"/>
        <w:rPr>
          <w:rFonts w:ascii="GHEA Grapalat" w:hAnsi="GHEA Grapalat"/>
        </w:rPr>
      </w:pPr>
      <w:r w:rsidRPr="00D30BA1">
        <w:rPr>
          <w:rFonts w:ascii="GHEA Grapalat" w:hAnsi="GHEA Grapalat"/>
        </w:rPr>
        <w:t>1) утвержденное им заявление-объявление, предусмотренное пунктом 2.1 части 2 настоящего приглашения</w:t>
      </w:r>
      <w:r w:rsidR="003C5795" w:rsidRPr="00D30BA1">
        <w:rPr>
          <w:rFonts w:ascii="GHEA Grapalat" w:hAnsi="GHEA Grapalat"/>
          <w:lang w:val="hy-AM"/>
        </w:rPr>
        <w:t xml:space="preserve"> </w:t>
      </w:r>
      <w:r w:rsidR="003C5795" w:rsidRPr="00D30BA1">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D30BA1">
        <w:rPr>
          <w:rFonts w:ascii="GHEA Grapalat" w:hAnsi="GHEA Grapalat"/>
        </w:rPr>
        <w:t>, которое включает:</w:t>
      </w:r>
    </w:p>
    <w:p w14:paraId="21E72B51" w14:textId="77777777" w:rsidR="005F25EF" w:rsidRPr="00D30BA1" w:rsidRDefault="005F25EF" w:rsidP="00B46D58">
      <w:pPr>
        <w:jc w:val="both"/>
        <w:rPr>
          <w:rFonts w:ascii="GHEA Grapalat" w:hAnsi="GHEA Grapalat"/>
        </w:rPr>
      </w:pPr>
      <w:r w:rsidRPr="00D30BA1">
        <w:rPr>
          <w:rFonts w:ascii="GHEA Grapalat" w:hAnsi="GHEA Grapalat"/>
        </w:rPr>
        <w:t xml:space="preserve">   а) </w:t>
      </w:r>
      <w:r w:rsidR="003C5795" w:rsidRPr="00D30BA1">
        <w:rPr>
          <w:rFonts w:ascii="GHEA Grapalat" w:hAnsi="GHEA Grapalat"/>
        </w:rPr>
        <w:t xml:space="preserve">подтверждение </w:t>
      </w:r>
      <w:r w:rsidRPr="00D30BA1">
        <w:rPr>
          <w:rFonts w:ascii="GHEA Grapalat" w:hAnsi="GHEA Grapalat"/>
        </w:rPr>
        <w:t>о соответствии своих данных требованиям права на участие, установленным настоящим приглашением;</w:t>
      </w:r>
    </w:p>
    <w:p w14:paraId="3C757C0C" w14:textId="77777777" w:rsidR="00C648DF" w:rsidRPr="00D30BA1" w:rsidRDefault="005F25EF" w:rsidP="00B46D58">
      <w:pPr>
        <w:jc w:val="both"/>
        <w:rPr>
          <w:rFonts w:ascii="GHEA Grapalat" w:hAnsi="GHEA Grapalat"/>
        </w:rPr>
      </w:pPr>
      <w:r w:rsidRPr="00D30BA1">
        <w:rPr>
          <w:rFonts w:ascii="GHEA Grapalat" w:hAnsi="GHEA Grapalat"/>
        </w:rPr>
        <w:t xml:space="preserve">   б) </w:t>
      </w:r>
      <w:r w:rsidR="003C5795" w:rsidRPr="00D30BA1">
        <w:rPr>
          <w:rFonts w:ascii="GHEA Grapalat" w:hAnsi="GHEA Grapalat"/>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D30BA1">
        <w:rPr>
          <w:rFonts w:ascii="GHEA Grapalat" w:hAnsi="GHEA Grapalat"/>
        </w:rPr>
        <w:t xml:space="preserve"> в случае признания отобранным участником</w:t>
      </w:r>
      <w:r w:rsidR="0049623A" w:rsidRPr="00D30BA1">
        <w:rPr>
          <w:rFonts w:ascii="GHEA Grapalat" w:hAnsi="GHEA Grapalat"/>
        </w:rPr>
        <w:t xml:space="preserve">    </w:t>
      </w:r>
    </w:p>
    <w:p w14:paraId="0224A5FD" w14:textId="77777777" w:rsidR="005F25EF" w:rsidRPr="00D30BA1" w:rsidRDefault="005F25EF" w:rsidP="00C648DF">
      <w:pPr>
        <w:ind w:firstLine="284"/>
        <w:jc w:val="both"/>
        <w:rPr>
          <w:rFonts w:ascii="GHEA Grapalat" w:hAnsi="GHEA Grapalat"/>
        </w:rPr>
      </w:pPr>
      <w:r w:rsidRPr="00D30BA1">
        <w:rPr>
          <w:rFonts w:ascii="GHEA Grapalat" w:hAnsi="GHEA Grapalat"/>
        </w:rPr>
        <w:t>в) объявление об отсутствии</w:t>
      </w:r>
      <w:r w:rsidR="00FD4D68" w:rsidRPr="00D30BA1">
        <w:rPr>
          <w:rFonts w:ascii="GHEA Grapalat" w:hAnsi="GHEA Grapalat"/>
        </w:rPr>
        <w:t xml:space="preserve"> недобросовестной конкуренции,</w:t>
      </w:r>
      <w:r w:rsidRPr="00D30BA1">
        <w:rPr>
          <w:rFonts w:ascii="GHEA Grapalat" w:hAnsi="GHEA Grapalat"/>
        </w:rPr>
        <w:t xml:space="preserve"> злоупотребления доминирующим положением и антиконкурентного соглашения в рамках настоящей процедуры</w:t>
      </w:r>
    </w:p>
    <w:p w14:paraId="53009547" w14:textId="77777777" w:rsidR="005F25EF" w:rsidRPr="00D30BA1" w:rsidRDefault="005F25EF" w:rsidP="00B46D58">
      <w:pPr>
        <w:jc w:val="both"/>
        <w:rPr>
          <w:rFonts w:ascii="GHEA Grapalat" w:hAnsi="GHEA Grapalat"/>
        </w:rPr>
      </w:pPr>
      <w:r w:rsidRPr="00D30BA1">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586BB1BD" w14:textId="77777777" w:rsidR="00EA0D10" w:rsidRPr="00D30BA1" w:rsidRDefault="001361B2" w:rsidP="00B46D58">
      <w:pPr>
        <w:pStyle w:val="norm"/>
        <w:widowControl w:val="0"/>
        <w:tabs>
          <w:tab w:val="left" w:pos="1134"/>
        </w:tabs>
        <w:spacing w:after="160" w:line="240" w:lineRule="auto"/>
        <w:ind w:firstLine="284"/>
        <w:rPr>
          <w:rFonts w:ascii="GHEA Grapalat" w:hAnsi="GHEA Grapalat"/>
          <w:sz w:val="24"/>
          <w:szCs w:val="24"/>
        </w:rPr>
      </w:pPr>
      <w:r w:rsidRPr="00D30BA1">
        <w:rPr>
          <w:rFonts w:ascii="GHEA Grapalat" w:hAnsi="GHEA Grapalat"/>
          <w:sz w:val="24"/>
          <w:szCs w:val="24"/>
        </w:rPr>
        <w:t xml:space="preserve">д) </w:t>
      </w:r>
      <w:r w:rsidR="00B5181E" w:rsidRPr="00D30BA1">
        <w:rPr>
          <w:rFonts w:ascii="GHEA Grapalat" w:hAnsi="GHEA Grapalat"/>
          <w:sz w:val="24"/>
          <w:szCs w:val="24"/>
        </w:rPr>
        <w:t>д</w:t>
      </w:r>
      <w:r w:rsidR="00695E8D" w:rsidRPr="00D30BA1">
        <w:rPr>
          <w:rFonts w:ascii="GHEA Grapalat" w:hAnsi="GHEA Grapalat"/>
          <w:sz w:val="24"/>
          <w:szCs w:val="24"/>
        </w:rPr>
        <w:t>екларацию</w:t>
      </w:r>
      <w:r w:rsidR="006A7E82" w:rsidRPr="00D30BA1">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D30BA1">
        <w:rPr>
          <w:rFonts w:ascii="GHEA Grapalat" w:hAnsi="GHEA Grapalat"/>
          <w:sz w:val="24"/>
          <w:szCs w:val="24"/>
        </w:rPr>
        <w:t xml:space="preserve">При этом, если участник объявляется отобранным участником, то предусмотренная настоящим абзацем </w:t>
      </w:r>
      <w:r w:rsidR="006A7E82" w:rsidRPr="00D30BA1">
        <w:rPr>
          <w:rFonts w:ascii="GHEA Grapalat" w:hAnsi="GHEA Grapalat"/>
          <w:sz w:val="24"/>
          <w:szCs w:val="24"/>
        </w:rPr>
        <w:t>деклация</w:t>
      </w:r>
      <w:r w:rsidRPr="00D30BA1">
        <w:rPr>
          <w:rFonts w:ascii="GHEA Grapalat" w:hAnsi="GHEA Grapalat"/>
          <w:sz w:val="24"/>
          <w:szCs w:val="24"/>
        </w:rPr>
        <w:t>, после вскрытия заявок публик</w:t>
      </w:r>
      <w:r w:rsidR="006A7E82" w:rsidRPr="00D30BA1">
        <w:rPr>
          <w:rFonts w:ascii="GHEA Grapalat" w:hAnsi="GHEA Grapalat"/>
          <w:sz w:val="24"/>
          <w:szCs w:val="24"/>
        </w:rPr>
        <w:t>у</w:t>
      </w:r>
      <w:r w:rsidRPr="00D30BA1">
        <w:rPr>
          <w:rFonts w:ascii="GHEA Grapalat" w:hAnsi="GHEA Grapalat"/>
          <w:sz w:val="24"/>
          <w:szCs w:val="24"/>
        </w:rPr>
        <w:t>ется в бюллетене вместе с объявлением о решении заключить договор;</w:t>
      </w:r>
      <w:r w:rsidR="005F25EF" w:rsidRPr="00D30BA1">
        <w:rPr>
          <w:rFonts w:ascii="GHEA Grapalat" w:hAnsi="GHEA Grapalat"/>
          <w:sz w:val="24"/>
          <w:szCs w:val="24"/>
        </w:rPr>
        <w:t xml:space="preserve">  </w:t>
      </w:r>
    </w:p>
    <w:p w14:paraId="368E948D" w14:textId="77777777" w:rsidR="00071119" w:rsidRPr="00D30BA1" w:rsidRDefault="00EA0D10" w:rsidP="00B46D58">
      <w:pPr>
        <w:pStyle w:val="norm"/>
        <w:widowControl w:val="0"/>
        <w:tabs>
          <w:tab w:val="left" w:pos="1134"/>
        </w:tabs>
        <w:spacing w:after="160" w:line="240" w:lineRule="auto"/>
        <w:ind w:firstLine="284"/>
        <w:rPr>
          <w:rFonts w:ascii="GHEA Grapalat" w:hAnsi="GHEA Grapalat"/>
          <w:lang w:val="hy-AM"/>
        </w:rPr>
      </w:pPr>
      <w:r w:rsidRPr="00D30BA1">
        <w:rPr>
          <w:rFonts w:ascii="GHEA Grapalat" w:hAnsi="GHEA Grapalat"/>
        </w:rPr>
        <w:t xml:space="preserve">  </w:t>
      </w:r>
      <w:r w:rsidR="00932115" w:rsidRPr="00D30BA1">
        <w:rPr>
          <w:rFonts w:ascii="GHEA Grapalat" w:hAnsi="GHEA Grapalat"/>
        </w:rPr>
        <w:t>2</w:t>
      </w:r>
      <w:r w:rsidR="005F25EF" w:rsidRPr="00D30BA1">
        <w:rPr>
          <w:rFonts w:ascii="GHEA Grapalat" w:hAnsi="GHEA Grapalat"/>
        </w:rPr>
        <w:t xml:space="preserve">) </w:t>
      </w:r>
      <w:r w:rsidR="005F25EF" w:rsidRPr="00D30BA1">
        <w:rPr>
          <w:rFonts w:ascii="GHEA Grapalat" w:hAnsi="GHEA Grapalat"/>
          <w:sz w:val="24"/>
          <w:szCs w:val="24"/>
        </w:rPr>
        <w:t>технические характеристики</w:t>
      </w:r>
      <w:r w:rsidR="00932115" w:rsidRPr="00D30BA1">
        <w:rPr>
          <w:rFonts w:ascii="GHEA Grapalat" w:hAnsi="GHEA Grapalat" w:cs="Sylfaen"/>
          <w:sz w:val="24"/>
          <w:szCs w:val="24"/>
        </w:rPr>
        <w:t xml:space="preserve"> предлагаемого им товара</w:t>
      </w:r>
      <w:r w:rsidR="005F25EF" w:rsidRPr="00D30BA1">
        <w:rPr>
          <w:rFonts w:ascii="GHEA Grapalat" w:hAnsi="GHEA Grapalat"/>
          <w:sz w:val="24"/>
          <w:szCs w:val="24"/>
        </w:rPr>
        <w:t xml:space="preserve">, а также товарный знак, </w:t>
      </w:r>
      <w:r w:rsidR="00932115" w:rsidRPr="00D30BA1">
        <w:rPr>
          <w:rFonts w:ascii="GHEA Grapalat" w:hAnsi="GHEA Grapalat" w:cs="Sylfaen"/>
          <w:sz w:val="24"/>
          <w:szCs w:val="24"/>
        </w:rPr>
        <w:t>фирменное наименование, марка и</w:t>
      </w:r>
      <w:r w:rsidR="00932115" w:rsidRPr="00D30BA1">
        <w:rPr>
          <w:rFonts w:ascii="GHEA Grapalat" w:hAnsi="GHEA Grapalat"/>
          <w:sz w:val="24"/>
          <w:szCs w:val="24"/>
        </w:rPr>
        <w:t xml:space="preserve"> </w:t>
      </w:r>
      <w:r w:rsidR="005F25EF" w:rsidRPr="00D30BA1">
        <w:rPr>
          <w:rFonts w:ascii="GHEA Grapalat" w:hAnsi="GHEA Grapalat"/>
          <w:sz w:val="24"/>
          <w:szCs w:val="24"/>
        </w:rPr>
        <w:t>наименование производителя, (далее</w:t>
      </w:r>
      <w:r w:rsidR="005F25EF" w:rsidRPr="00D30BA1">
        <w:rPr>
          <w:rFonts w:ascii="Calibri" w:hAnsi="Calibri" w:cs="Calibri"/>
          <w:sz w:val="24"/>
          <w:szCs w:val="24"/>
        </w:rPr>
        <w:t> </w:t>
      </w:r>
      <w:r w:rsidR="005F25EF" w:rsidRPr="00D30BA1">
        <w:rPr>
          <w:rFonts w:ascii="GHEA Grapalat" w:hAnsi="GHEA Grapalat" w:cs="GHEA Grapalat"/>
          <w:sz w:val="24"/>
          <w:szCs w:val="24"/>
        </w:rPr>
        <w:t>—</w:t>
      </w:r>
      <w:r w:rsidR="005F25EF" w:rsidRPr="00D30BA1">
        <w:rPr>
          <w:rFonts w:ascii="GHEA Grapalat" w:hAnsi="GHEA Grapalat"/>
          <w:sz w:val="24"/>
          <w:szCs w:val="24"/>
        </w:rPr>
        <w:t xml:space="preserve"> </w:t>
      </w:r>
      <w:r w:rsidR="005F25EF" w:rsidRPr="00D30BA1">
        <w:rPr>
          <w:rFonts w:ascii="GHEA Grapalat" w:hAnsi="GHEA Grapalat" w:cs="GHEA Grapalat"/>
          <w:sz w:val="24"/>
          <w:szCs w:val="24"/>
        </w:rPr>
        <w:t>полное</w:t>
      </w:r>
      <w:r w:rsidR="005F25EF" w:rsidRPr="00D30BA1">
        <w:rPr>
          <w:rFonts w:ascii="GHEA Grapalat" w:hAnsi="GHEA Grapalat"/>
          <w:sz w:val="24"/>
          <w:szCs w:val="24"/>
        </w:rPr>
        <w:t xml:space="preserve"> </w:t>
      </w:r>
      <w:r w:rsidR="005F25EF" w:rsidRPr="00D30BA1">
        <w:rPr>
          <w:rFonts w:ascii="GHEA Grapalat" w:hAnsi="GHEA Grapalat" w:cs="GHEA Grapalat"/>
          <w:sz w:val="24"/>
          <w:szCs w:val="24"/>
        </w:rPr>
        <w:t>описание</w:t>
      </w:r>
      <w:r w:rsidR="005F25EF" w:rsidRPr="00D30BA1">
        <w:rPr>
          <w:rFonts w:ascii="GHEA Grapalat" w:hAnsi="GHEA Grapalat"/>
          <w:sz w:val="24"/>
          <w:szCs w:val="24"/>
        </w:rPr>
        <w:t xml:space="preserve"> </w:t>
      </w:r>
      <w:r w:rsidR="005F25EF" w:rsidRPr="00D30BA1">
        <w:rPr>
          <w:rFonts w:ascii="GHEA Grapalat" w:hAnsi="GHEA Grapalat" w:cs="GHEA Grapalat"/>
          <w:sz w:val="24"/>
          <w:szCs w:val="24"/>
        </w:rPr>
        <w:t>товара</w:t>
      </w:r>
      <w:r w:rsidR="005F25EF" w:rsidRPr="00D30BA1">
        <w:rPr>
          <w:rFonts w:ascii="GHEA Grapalat" w:hAnsi="GHEA Grapalat"/>
        </w:rPr>
        <w:t>)</w:t>
      </w:r>
      <w:r w:rsidR="00B82520" w:rsidRPr="00D30BA1">
        <w:rPr>
          <w:rFonts w:ascii="GHEA Grapalat" w:hAnsi="GHEA Grapalat"/>
        </w:rPr>
        <w:t xml:space="preserve">. </w:t>
      </w:r>
      <w:r w:rsidR="00B82520" w:rsidRPr="00D30BA1">
        <w:rPr>
          <w:rFonts w:ascii="GHEA Grapalat" w:hAnsi="GHEA Grapalat"/>
          <w:sz w:val="24"/>
          <w:szCs w:val="24"/>
        </w:rPr>
        <w:t>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B82520" w:rsidRPr="00D30BA1" w:rsidDel="001B47B5">
        <w:rPr>
          <w:rFonts w:ascii="GHEA Grapalat" w:hAnsi="GHEA Grapalat"/>
        </w:rPr>
        <w:t xml:space="preserve"> </w:t>
      </w:r>
      <w:r w:rsidR="00EA6AE0" w:rsidRPr="00D30BA1">
        <w:rPr>
          <w:rStyle w:val="af6"/>
          <w:rFonts w:ascii="GHEA Grapalat" w:hAnsi="GHEA Grapalat" w:cs="Sylfaen"/>
          <w:sz w:val="24"/>
          <w:szCs w:val="24"/>
        </w:rPr>
        <w:footnoteReference w:customMarkFollows="1" w:id="4"/>
        <w:t>7</w:t>
      </w:r>
      <w:r w:rsidR="005F25EF" w:rsidRPr="00D30BA1">
        <w:rPr>
          <w:rFonts w:ascii="GHEA Grapalat" w:hAnsi="GHEA Grapalat" w:cs="Sylfaen"/>
          <w:sz w:val="24"/>
          <w:szCs w:val="24"/>
        </w:rPr>
        <w:t>:</w:t>
      </w:r>
      <w:r w:rsidR="00932115" w:rsidRPr="00D30BA1">
        <w:rPr>
          <w:rFonts w:ascii="GHEA Grapalat" w:hAnsi="GHEA Grapalat"/>
        </w:rPr>
        <w:t xml:space="preserve"> </w:t>
      </w:r>
    </w:p>
    <w:p w14:paraId="16E5A67D" w14:textId="77777777" w:rsidR="00B67CCD" w:rsidRPr="00D30BA1" w:rsidRDefault="001C6688"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lang w:val="hy-AM"/>
        </w:rPr>
        <w:t>3</w:t>
      </w:r>
      <w:r w:rsidR="0047117B" w:rsidRPr="00D30BA1">
        <w:rPr>
          <w:rFonts w:ascii="GHEA Grapalat" w:hAnsi="GHEA Grapalat"/>
          <w:sz w:val="24"/>
          <w:szCs w:val="24"/>
        </w:rPr>
        <w:t>)</w:t>
      </w:r>
      <w:r w:rsidR="00444026" w:rsidRPr="00D30BA1">
        <w:rPr>
          <w:rFonts w:ascii="GHEA Grapalat" w:hAnsi="GHEA Grapalat"/>
          <w:sz w:val="24"/>
          <w:szCs w:val="24"/>
        </w:rPr>
        <w:tab/>
      </w:r>
      <w:r w:rsidR="0047117B" w:rsidRPr="00D30BA1">
        <w:rPr>
          <w:rFonts w:ascii="GHEA Grapalat" w:hAnsi="GHEA Grapalat"/>
          <w:sz w:val="24"/>
          <w:szCs w:val="24"/>
        </w:rPr>
        <w:t>утвержденное им ценовое предложение;</w:t>
      </w:r>
    </w:p>
    <w:p w14:paraId="0330C4E8" w14:textId="77777777" w:rsidR="006C3115" w:rsidRPr="00D30BA1" w:rsidRDefault="00094F5C" w:rsidP="00B46D58">
      <w:pPr>
        <w:widowControl w:val="0"/>
        <w:tabs>
          <w:tab w:val="left" w:pos="1134"/>
        </w:tabs>
        <w:spacing w:after="160"/>
        <w:ind w:firstLine="567"/>
        <w:jc w:val="both"/>
        <w:rPr>
          <w:rFonts w:ascii="GHEA Grapalat" w:hAnsi="GHEA Grapalat"/>
        </w:rPr>
      </w:pPr>
      <w:r w:rsidRPr="00D30BA1">
        <w:rPr>
          <w:rFonts w:ascii="GHEA Grapalat" w:hAnsi="GHEA Grapalat"/>
        </w:rPr>
        <w:t>4</w:t>
      </w:r>
      <w:r w:rsidR="00E326DD" w:rsidRPr="00D30BA1">
        <w:rPr>
          <w:rFonts w:ascii="GHEA Grapalat" w:hAnsi="GHEA Grapalat"/>
        </w:rPr>
        <w:t>)</w:t>
      </w:r>
      <w:r w:rsidR="00444026" w:rsidRPr="00D30BA1">
        <w:rPr>
          <w:rFonts w:ascii="GHEA Grapalat" w:hAnsi="GHEA Grapalat"/>
        </w:rPr>
        <w:tab/>
      </w:r>
      <w:r w:rsidR="00E326DD" w:rsidRPr="00D30BA1">
        <w:rPr>
          <w:rFonts w:ascii="GHEA Grapalat" w:hAnsi="GHEA Grapalat"/>
        </w:rPr>
        <w:t>обеспечение заявки</w:t>
      </w:r>
      <w:r w:rsidR="0067389F" w:rsidRPr="00D30BA1">
        <w:rPr>
          <w:rFonts w:ascii="GHEA Grapalat" w:hAnsi="GHEA Grapalat"/>
        </w:rPr>
        <w:t xml:space="preserve">- </w:t>
      </w:r>
      <w:r w:rsidR="00E326DD" w:rsidRPr="00D30BA1">
        <w:rPr>
          <w:rFonts w:ascii="GHEA Grapalat" w:hAnsi="GHEA Grapalat"/>
        </w:rPr>
        <w:t xml:space="preserve">в форме наличных денег или банковской </w:t>
      </w:r>
      <w:r w:rsidR="00E326DD" w:rsidRPr="00D30BA1">
        <w:rPr>
          <w:rFonts w:ascii="GHEA Grapalat" w:hAnsi="GHEA Grapalat"/>
        </w:rPr>
        <w:lastRenderedPageBreak/>
        <w:t>гарантии</w:t>
      </w:r>
      <w:r w:rsidR="00395F4A" w:rsidRPr="00D30BA1">
        <w:rPr>
          <w:rFonts w:ascii="GHEA Grapalat" w:hAnsi="GHEA Grapalat"/>
          <w:lang w:val="hy-AM"/>
        </w:rPr>
        <w:t>.</w:t>
      </w:r>
      <w:r w:rsidR="005700F1" w:rsidRPr="00D30BA1">
        <w:rPr>
          <w:rStyle w:val="af6"/>
          <w:rFonts w:ascii="GHEA Grapalat" w:hAnsi="GHEA Grapalat"/>
        </w:rPr>
        <w:footnoteReference w:customMarkFollows="1" w:id="5"/>
        <w:t>8</w:t>
      </w:r>
    </w:p>
    <w:p w14:paraId="00FEB44E" w14:textId="77777777" w:rsidR="000845F6" w:rsidRPr="00D30BA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5</w:t>
      </w:r>
      <w:r w:rsidR="003E3FD0" w:rsidRPr="00D30BA1">
        <w:rPr>
          <w:rFonts w:ascii="GHEA Grapalat" w:hAnsi="GHEA Grapalat"/>
          <w:sz w:val="24"/>
          <w:szCs w:val="24"/>
        </w:rPr>
        <w:t>)</w:t>
      </w:r>
      <w:r w:rsidR="00333B85" w:rsidRPr="00D30BA1">
        <w:rPr>
          <w:rFonts w:ascii="GHEA Grapalat" w:hAnsi="GHEA Grapalat"/>
          <w:sz w:val="24"/>
          <w:szCs w:val="24"/>
        </w:rPr>
        <w:tab/>
      </w:r>
      <w:r w:rsidR="003E3FD0" w:rsidRPr="00D30BA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14:paraId="4657B468" w14:textId="77777777" w:rsidR="000845F6" w:rsidRPr="00D30BA1" w:rsidRDefault="005F25EF" w:rsidP="00B46D58">
      <w:pPr>
        <w:pStyle w:val="norm"/>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6</w:t>
      </w:r>
      <w:r w:rsidR="003E3FD0" w:rsidRPr="00D30BA1">
        <w:rPr>
          <w:rFonts w:ascii="GHEA Grapalat" w:hAnsi="GHEA Grapalat"/>
          <w:sz w:val="24"/>
          <w:szCs w:val="24"/>
        </w:rPr>
        <w:t>)</w:t>
      </w:r>
      <w:r w:rsidR="00333B85" w:rsidRPr="00D30BA1">
        <w:rPr>
          <w:rFonts w:ascii="GHEA Grapalat" w:hAnsi="GHEA Grapalat"/>
          <w:sz w:val="24"/>
          <w:szCs w:val="24"/>
        </w:rPr>
        <w:tab/>
      </w:r>
      <w:r w:rsidR="003E3FD0" w:rsidRPr="00D30BA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14:paraId="2DB0E0BA" w14:textId="77777777" w:rsidR="00721677" w:rsidRPr="00D30BA1" w:rsidRDefault="00721677" w:rsidP="00B46D58">
      <w:pPr>
        <w:jc w:val="both"/>
        <w:rPr>
          <w:rFonts w:ascii="GHEA Grapalat" w:hAnsi="GHEA Grapalat" w:cs="Sylfaen"/>
        </w:rPr>
      </w:pPr>
      <w:r w:rsidRPr="00D30BA1">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75AA1C54" w14:textId="77777777" w:rsidR="00721677" w:rsidRPr="00D30BA1" w:rsidRDefault="00721677" w:rsidP="00B46D58">
      <w:pPr>
        <w:jc w:val="both"/>
        <w:rPr>
          <w:rFonts w:ascii="GHEA Grapalat" w:hAnsi="GHEA Grapalat" w:cs="Sylfaen"/>
        </w:rPr>
      </w:pPr>
      <w:r w:rsidRPr="00D30BA1">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D30BA1">
        <w:rPr>
          <w:rFonts w:ascii="GHEA Grapalat" w:hAnsi="GHEA Grapalat" w:cs="Sylfaen"/>
        </w:rPr>
        <w:t xml:space="preserve"> (на один и тот же лот)</w:t>
      </w:r>
      <w:r w:rsidRPr="00D30BA1">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1A0DBDC6" w14:textId="77777777" w:rsidR="00721677" w:rsidRPr="00D30BA1" w:rsidRDefault="00721677" w:rsidP="00B46D58">
      <w:pPr>
        <w:pStyle w:val="norm"/>
        <w:widowControl w:val="0"/>
        <w:spacing w:after="120" w:line="240" w:lineRule="auto"/>
        <w:ind w:firstLine="0"/>
        <w:rPr>
          <w:rFonts w:ascii="GHEA Grapalat" w:hAnsi="GHEA Grapalat" w:cs="Sylfaen"/>
          <w:sz w:val="24"/>
          <w:szCs w:val="24"/>
        </w:rPr>
      </w:pPr>
      <w:r w:rsidRPr="00D30BA1">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1C362721" w14:textId="77777777" w:rsidR="0049655D" w:rsidRPr="00D30BA1" w:rsidRDefault="0049655D">
      <w:pPr>
        <w:rPr>
          <w:rFonts w:ascii="GHEA Grapalat" w:hAnsi="GHEA Grapalat"/>
          <w:b/>
        </w:rPr>
      </w:pPr>
    </w:p>
    <w:p w14:paraId="6487DA6D" w14:textId="77777777" w:rsidR="00A45946" w:rsidRPr="00D30BA1" w:rsidRDefault="00333B85" w:rsidP="00B46D58">
      <w:pPr>
        <w:widowControl w:val="0"/>
        <w:spacing w:after="160"/>
        <w:jc w:val="center"/>
        <w:rPr>
          <w:rFonts w:ascii="GHEA Grapalat" w:hAnsi="GHEA Grapalat" w:cs="Arial"/>
          <w:b/>
        </w:rPr>
      </w:pPr>
      <w:r w:rsidRPr="00D30BA1">
        <w:rPr>
          <w:rFonts w:ascii="GHEA Grapalat" w:hAnsi="GHEA Grapalat"/>
          <w:b/>
        </w:rPr>
        <w:t>5.</w:t>
      </w:r>
      <w:r w:rsidR="00C8055A" w:rsidRPr="00D30BA1">
        <w:rPr>
          <w:rFonts w:ascii="GHEA Grapalat" w:hAnsi="GHEA Grapalat"/>
          <w:b/>
        </w:rPr>
        <w:t xml:space="preserve">ЦЕНОВОЕ ПРЕДЛОЖЕНИЕ ЗАЯВКИ </w:t>
      </w:r>
    </w:p>
    <w:p w14:paraId="4AD385B4" w14:textId="77777777" w:rsidR="00A45946" w:rsidRPr="00D30BA1" w:rsidRDefault="00C8055A" w:rsidP="00B46D58">
      <w:pPr>
        <w:widowControl w:val="0"/>
        <w:tabs>
          <w:tab w:val="left" w:pos="1134"/>
        </w:tabs>
        <w:spacing w:after="160"/>
        <w:ind w:firstLine="567"/>
        <w:jc w:val="both"/>
        <w:rPr>
          <w:rFonts w:ascii="GHEA Grapalat" w:hAnsi="GHEA Grapalat"/>
        </w:rPr>
      </w:pPr>
      <w:r w:rsidRPr="00D30BA1">
        <w:rPr>
          <w:rFonts w:ascii="GHEA Grapalat" w:hAnsi="GHEA Grapalat"/>
        </w:rPr>
        <w:t>5.1</w:t>
      </w:r>
      <w:r w:rsidR="00A34DFE" w:rsidRPr="00D30BA1">
        <w:rPr>
          <w:rFonts w:ascii="GHEA Grapalat" w:hAnsi="GHEA Grapalat"/>
        </w:rPr>
        <w:t>.</w:t>
      </w:r>
      <w:r w:rsidR="00333B85" w:rsidRPr="00D30BA1">
        <w:rPr>
          <w:rFonts w:ascii="GHEA Grapalat" w:hAnsi="GHEA Grapalat"/>
        </w:rPr>
        <w:tab/>
      </w:r>
      <w:r w:rsidRPr="00D30BA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2FBD18C4" w14:textId="77777777" w:rsidR="00B95FE0" w:rsidRPr="00D30BA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5.2.</w:t>
      </w:r>
      <w:r w:rsidR="00333B85" w:rsidRPr="00D30BA1">
        <w:rPr>
          <w:rFonts w:ascii="GHEA Grapalat" w:hAnsi="GHEA Grapalat"/>
          <w:sz w:val="24"/>
          <w:szCs w:val="24"/>
        </w:rPr>
        <w:tab/>
      </w:r>
      <w:r w:rsidRPr="00D30BA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503B90" w:rsidRPr="00D30BA1">
        <w:rPr>
          <w:rFonts w:ascii="GHEA Grapalat" w:hAnsi="GHEA Grapalat"/>
          <w:sz w:val="24"/>
          <w:szCs w:val="24"/>
        </w:rPr>
        <w:t xml:space="preserve"> </w:t>
      </w:r>
      <w:r w:rsidR="00443317" w:rsidRPr="00D30BA1">
        <w:rPr>
          <w:rFonts w:ascii="GHEA Grapalat" w:hAnsi="GHEA Grapalat"/>
          <w:sz w:val="24"/>
          <w:szCs w:val="24"/>
        </w:rPr>
        <w:t>-</w:t>
      </w:r>
      <w:r w:rsidRPr="00D30BA1">
        <w:rPr>
          <w:rFonts w:ascii="GHEA Grapalat" w:hAnsi="GHEA Grapalat"/>
          <w:sz w:val="24"/>
          <w:szCs w:val="24"/>
        </w:rPr>
        <w:t xml:space="preserve"> </w:t>
      </w:r>
      <w:r w:rsidR="00443317" w:rsidRPr="00D30BA1">
        <w:rPr>
          <w:rFonts w:ascii="GHEA Grapalat" w:hAnsi="GHEA Grapalat"/>
          <w:sz w:val="24"/>
          <w:szCs w:val="24"/>
        </w:rPr>
        <w:t>стоимость</w:t>
      </w:r>
      <w:r w:rsidR="00F677F1" w:rsidRPr="00D30BA1">
        <w:rPr>
          <w:rFonts w:ascii="GHEA Grapalat" w:hAnsi="GHEA Grapalat"/>
          <w:sz w:val="24"/>
          <w:szCs w:val="24"/>
        </w:rPr>
        <w:t xml:space="preserve"> (совокупность себестоимости и прогнозируемой прибыли) </w:t>
      </w:r>
      <w:r w:rsidRPr="00D30BA1">
        <w:rPr>
          <w:rFonts w:ascii="GHEA Grapalat" w:hAnsi="GHEA Grapalat"/>
          <w:sz w:val="24"/>
          <w:szCs w:val="24"/>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14:paraId="046BF0E5" w14:textId="77777777" w:rsidR="00B95FE0" w:rsidRPr="00D30BA1" w:rsidRDefault="00B95FE0" w:rsidP="00B46D58">
      <w:pPr>
        <w:pStyle w:val="norm"/>
        <w:widowControl w:val="0"/>
        <w:spacing w:after="160" w:line="240" w:lineRule="auto"/>
        <w:ind w:firstLine="567"/>
        <w:rPr>
          <w:rFonts w:ascii="GHEA Grapalat" w:hAnsi="GHEA Grapalat" w:cs="Sylfaen"/>
          <w:sz w:val="24"/>
          <w:szCs w:val="24"/>
        </w:rPr>
      </w:pPr>
      <w:r w:rsidRPr="00D30BA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14:paraId="3C0544ED" w14:textId="77777777" w:rsidR="00B95FE0" w:rsidRPr="00D30BA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а.</w:t>
      </w:r>
      <w:r w:rsidR="00333B85" w:rsidRPr="00D30BA1">
        <w:rPr>
          <w:rFonts w:ascii="GHEA Grapalat" w:hAnsi="GHEA Grapalat"/>
          <w:sz w:val="24"/>
          <w:szCs w:val="24"/>
        </w:rPr>
        <w:tab/>
      </w:r>
      <w:r w:rsidRPr="00D30BA1">
        <w:rPr>
          <w:rFonts w:ascii="GHEA Grapalat" w:hAnsi="GHEA Grapalat"/>
          <w:sz w:val="24"/>
          <w:szCs w:val="24"/>
        </w:rPr>
        <w:t>графы "стоимость</w:t>
      </w:r>
      <w:r w:rsidR="00DF3688" w:rsidRPr="00D30BA1">
        <w:rPr>
          <w:rFonts w:ascii="GHEA Grapalat" w:hAnsi="GHEA Grapalat"/>
          <w:sz w:val="24"/>
          <w:szCs w:val="24"/>
        </w:rPr>
        <w:t>"</w:t>
      </w:r>
      <w:r w:rsidR="00F677F1" w:rsidRPr="00D30BA1">
        <w:rPr>
          <w:rFonts w:ascii="GHEA Grapalat" w:hAnsi="GHEA Grapalat"/>
          <w:sz w:val="24"/>
          <w:szCs w:val="24"/>
        </w:rPr>
        <w:t xml:space="preserve"> </w:t>
      </w:r>
      <w:r w:rsidRPr="00D30BA1">
        <w:rPr>
          <w:rFonts w:ascii="GHEA Grapalat" w:hAnsi="GHEA Grapalat"/>
          <w:sz w:val="24"/>
          <w:szCs w:val="24"/>
        </w:rPr>
        <w:t xml:space="preserve">и "налог на добавленную стоимость" </w:t>
      </w:r>
      <w:r w:rsidR="00F677F1" w:rsidRPr="00D30BA1">
        <w:rPr>
          <w:rFonts w:ascii="GHEA Grapalat" w:hAnsi="GHEA Grapalat"/>
          <w:sz w:val="24"/>
          <w:szCs w:val="24"/>
        </w:rPr>
        <w:t xml:space="preserve">ценового </w:t>
      </w:r>
      <w:r w:rsidR="00F677F1" w:rsidRPr="00D30BA1">
        <w:rPr>
          <w:rFonts w:ascii="GHEA Grapalat" w:hAnsi="GHEA Grapalat"/>
          <w:sz w:val="24"/>
          <w:szCs w:val="24"/>
        </w:rPr>
        <w:lastRenderedPageBreak/>
        <w:t xml:space="preserve">предложения </w:t>
      </w:r>
      <w:r w:rsidRPr="00D30BA1">
        <w:rPr>
          <w:rFonts w:ascii="GHEA Grapalat" w:hAnsi="GHEA Grapalat"/>
          <w:sz w:val="24"/>
          <w:szCs w:val="24"/>
        </w:rPr>
        <w:t>заполнены только цифрами, а графа "общая цена" — и прописью, и цифрами или только прописью.</w:t>
      </w:r>
    </w:p>
    <w:p w14:paraId="313219BB" w14:textId="77777777" w:rsidR="00B95FE0" w:rsidRPr="00D30BA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б.</w:t>
      </w:r>
      <w:r w:rsidR="00333B85" w:rsidRPr="00D30BA1">
        <w:rPr>
          <w:rFonts w:ascii="GHEA Grapalat" w:hAnsi="GHEA Grapalat"/>
          <w:sz w:val="24"/>
          <w:szCs w:val="24"/>
        </w:rPr>
        <w:tab/>
      </w:r>
      <w:r w:rsidRPr="00D30BA1">
        <w:rPr>
          <w:rFonts w:ascii="GHEA Grapalat" w:hAnsi="GHEA Grapalat"/>
          <w:sz w:val="24"/>
          <w:szCs w:val="24"/>
        </w:rPr>
        <w:t xml:space="preserve">между суммами, указанными прописью или цифрами в графах </w:t>
      </w:r>
      <w:r w:rsidR="00A60D60" w:rsidRPr="00D30BA1">
        <w:rPr>
          <w:rFonts w:ascii="GHEA Grapalat" w:hAnsi="GHEA Grapalat"/>
          <w:sz w:val="24"/>
          <w:szCs w:val="24"/>
        </w:rPr>
        <w:t>"стоимость"</w:t>
      </w:r>
      <w:r w:rsidR="00A207C9" w:rsidRPr="00D30BA1">
        <w:rPr>
          <w:rFonts w:ascii="GHEA Grapalat" w:hAnsi="GHEA Grapalat"/>
          <w:sz w:val="24"/>
          <w:szCs w:val="24"/>
        </w:rPr>
        <w:t xml:space="preserve"> </w:t>
      </w:r>
      <w:r w:rsidRPr="00D30BA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6A11E868" w14:textId="77777777" w:rsidR="00A45946" w:rsidRPr="00D30BA1" w:rsidRDefault="00B95FE0" w:rsidP="00B46D58">
      <w:pPr>
        <w:pStyle w:val="norm"/>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в.</w:t>
      </w:r>
      <w:r w:rsidR="00333B85" w:rsidRPr="00D30BA1">
        <w:rPr>
          <w:rFonts w:ascii="GHEA Grapalat" w:hAnsi="GHEA Grapalat"/>
          <w:sz w:val="24"/>
          <w:szCs w:val="24"/>
        </w:rPr>
        <w:tab/>
      </w:r>
      <w:r w:rsidRPr="00D30BA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14:paraId="4C0DD6F1" w14:textId="77777777" w:rsidR="00B9778A" w:rsidRPr="00D30BA1" w:rsidRDefault="00B9778A" w:rsidP="00B46D58">
      <w:pPr>
        <w:pStyle w:val="norm"/>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г.</w:t>
      </w:r>
      <w:r w:rsidRPr="00D30BA1">
        <w:rPr>
          <w:rFonts w:ascii="GHEA Grapalat" w:hAnsi="GHEA Grapalat"/>
        </w:rPr>
        <w:t xml:space="preserve"> </w:t>
      </w:r>
      <w:r w:rsidRPr="00D30BA1">
        <w:rPr>
          <w:rFonts w:ascii="GHEA Grapalat" w:hAnsi="GHEA Grapalat"/>
          <w:sz w:val="24"/>
          <w:szCs w:val="24"/>
        </w:rPr>
        <w:t>стоимость, налог на добавленную стоимость и общая сумма</w:t>
      </w:r>
      <w:r w:rsidR="00910938" w:rsidRPr="00D30BA1">
        <w:rPr>
          <w:rFonts w:ascii="GHEA Grapalat" w:hAnsi="GHEA Grapalat"/>
          <w:sz w:val="24"/>
          <w:szCs w:val="24"/>
        </w:rPr>
        <w:t xml:space="preserve"> ценового предложения</w:t>
      </w:r>
      <w:r w:rsidRPr="00D30BA1">
        <w:rPr>
          <w:rFonts w:ascii="GHEA Grapalat" w:hAnsi="GHEA Grapalat"/>
          <w:sz w:val="24"/>
          <w:szCs w:val="24"/>
        </w:rPr>
        <w:t xml:space="preserve">, указанные в графах </w:t>
      </w:r>
      <w:r w:rsidR="00207490" w:rsidRPr="00D30BA1">
        <w:rPr>
          <w:rFonts w:ascii="GHEA Grapalat" w:hAnsi="GHEA Grapalat"/>
          <w:sz w:val="24"/>
          <w:szCs w:val="24"/>
        </w:rPr>
        <w:t>прописью</w:t>
      </w:r>
      <w:r w:rsidRPr="00D30BA1">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sidRPr="00D30BA1">
        <w:rPr>
          <w:rFonts w:ascii="GHEA Grapalat" w:hAnsi="GHEA Grapalat"/>
          <w:sz w:val="24"/>
          <w:szCs w:val="24"/>
        </w:rPr>
        <w:t xml:space="preserve">, </w:t>
      </w:r>
    </w:p>
    <w:p w14:paraId="49FBAA60" w14:textId="77777777" w:rsidR="00AE1E38" w:rsidRPr="00D30BA1" w:rsidRDefault="00A14685" w:rsidP="00AE1E38">
      <w:pPr>
        <w:pStyle w:val="norm"/>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д.</w:t>
      </w:r>
      <w:r w:rsidRPr="00D30BA1">
        <w:rPr>
          <w:rFonts w:ascii="GHEA Grapalat" w:hAnsi="GHEA Grapalat"/>
        </w:rPr>
        <w:t xml:space="preserve"> </w:t>
      </w:r>
      <w:r w:rsidRPr="00D30BA1">
        <w:rPr>
          <w:rFonts w:ascii="GHEA Grapalat" w:hAnsi="GHEA Grapalat"/>
          <w:sz w:val="24"/>
          <w:szCs w:val="24"/>
        </w:rPr>
        <w:t xml:space="preserve">в графах стоимость и налог на добавленную стоимость </w:t>
      </w:r>
      <w:r w:rsidR="008730A8" w:rsidRPr="00D30BA1">
        <w:rPr>
          <w:rFonts w:ascii="GHEA Grapalat" w:hAnsi="GHEA Grapalat"/>
          <w:sz w:val="24"/>
          <w:szCs w:val="24"/>
        </w:rPr>
        <w:t xml:space="preserve">ценового предложения </w:t>
      </w:r>
      <w:r w:rsidRPr="00D30BA1">
        <w:rPr>
          <w:rFonts w:ascii="GHEA Grapalat" w:hAnsi="GHEA Grapalat"/>
          <w:sz w:val="24"/>
          <w:szCs w:val="24"/>
        </w:rPr>
        <w:t xml:space="preserve">суммы заполнены как цифрами, так и </w:t>
      </w:r>
      <w:r w:rsidR="008730A8" w:rsidRPr="00D30BA1">
        <w:rPr>
          <w:rFonts w:ascii="GHEA Grapalat" w:hAnsi="GHEA Grapalat"/>
          <w:sz w:val="24"/>
          <w:szCs w:val="24"/>
        </w:rPr>
        <w:t>прописью</w:t>
      </w:r>
      <w:r w:rsidRPr="00D30BA1">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D30BA1">
        <w:rPr>
          <w:rFonts w:ascii="GHEA Grapalat" w:hAnsi="GHEA Grapalat"/>
        </w:rPr>
        <w:t xml:space="preserve"> </w:t>
      </w:r>
      <w:r w:rsidR="00AE1E38" w:rsidRPr="00D30BA1">
        <w:rPr>
          <w:rFonts w:ascii="GHEA Grapalat" w:hAnsi="GHEA Grapalat"/>
          <w:sz w:val="24"/>
          <w:szCs w:val="24"/>
        </w:rPr>
        <w:t>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w:t>
      </w:r>
      <w:r w:rsidR="007803DF" w:rsidRPr="00D30BA1">
        <w:rPr>
          <w:rFonts w:ascii="GHEA Grapalat" w:hAnsi="GHEA Grapalat"/>
          <w:sz w:val="24"/>
          <w:szCs w:val="24"/>
        </w:rPr>
        <w:t xml:space="preserve"> </w:t>
      </w:r>
      <w:r w:rsidR="00AE1E38" w:rsidRPr="00D30BA1">
        <w:rPr>
          <w:rFonts w:ascii="GHEA Grapalat" w:hAnsi="GHEA Grapalat"/>
          <w:sz w:val="24"/>
          <w:szCs w:val="24"/>
        </w:rPr>
        <w:t>и "налог на добавленную стоимость".</w:t>
      </w:r>
    </w:p>
    <w:p w14:paraId="56C40203" w14:textId="77777777" w:rsidR="0048059F" w:rsidRPr="00D30BA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е.</w:t>
      </w:r>
      <w:r w:rsidRPr="00D30BA1">
        <w:rPr>
          <w:rFonts w:ascii="GHEA Grapalat" w:hAnsi="GHEA Grapalat"/>
        </w:rPr>
        <w:t xml:space="preserve"> </w:t>
      </w:r>
      <w:r w:rsidRPr="00D30BA1">
        <w:rPr>
          <w:rFonts w:ascii="GHEA Grapalat" w:hAnsi="GHEA Grapalat"/>
          <w:sz w:val="24"/>
          <w:szCs w:val="24"/>
        </w:rPr>
        <w:t>в суммах, заполненных буквами в графах ценового пред</w:t>
      </w:r>
      <w:r w:rsidR="00413595" w:rsidRPr="00D30BA1">
        <w:rPr>
          <w:rFonts w:ascii="GHEA Grapalat" w:hAnsi="GHEA Grapalat"/>
          <w:sz w:val="24"/>
          <w:szCs w:val="24"/>
        </w:rPr>
        <w:t>ложения, лумы указаны в цифрах.</w:t>
      </w:r>
    </w:p>
    <w:p w14:paraId="388DFE76" w14:textId="77777777" w:rsidR="00A45946" w:rsidRPr="00D30BA1" w:rsidRDefault="00C8055A" w:rsidP="00B46D58">
      <w:pPr>
        <w:pStyle w:val="norm"/>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5.3</w:t>
      </w:r>
      <w:r w:rsidR="00A34DFE" w:rsidRPr="00D30BA1">
        <w:rPr>
          <w:rFonts w:ascii="GHEA Grapalat" w:hAnsi="GHEA Grapalat"/>
          <w:sz w:val="24"/>
          <w:szCs w:val="24"/>
        </w:rPr>
        <w:t>.</w:t>
      </w:r>
      <w:r w:rsidR="00333B85" w:rsidRPr="00D30BA1">
        <w:rPr>
          <w:rFonts w:ascii="GHEA Grapalat" w:hAnsi="GHEA Grapalat"/>
          <w:sz w:val="24"/>
          <w:szCs w:val="24"/>
        </w:rPr>
        <w:tab/>
      </w:r>
      <w:r w:rsidRPr="00D30BA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14:paraId="3A67D8BF" w14:textId="77777777" w:rsidR="00096865" w:rsidRPr="00D30BA1" w:rsidRDefault="00096865" w:rsidP="00B46D58">
      <w:pPr>
        <w:pStyle w:val="23"/>
        <w:widowControl w:val="0"/>
        <w:spacing w:after="160" w:line="240" w:lineRule="auto"/>
        <w:ind w:firstLine="567"/>
        <w:rPr>
          <w:rFonts w:ascii="GHEA Grapalat" w:hAnsi="GHEA Grapalat"/>
          <w:sz w:val="24"/>
          <w:szCs w:val="24"/>
        </w:rPr>
      </w:pPr>
    </w:p>
    <w:p w14:paraId="3CF2F619" w14:textId="77777777" w:rsidR="00096865" w:rsidRPr="00D30BA1" w:rsidRDefault="00220C7C" w:rsidP="00B46D58">
      <w:pPr>
        <w:widowControl w:val="0"/>
        <w:spacing w:after="160"/>
        <w:ind w:left="567" w:right="565"/>
        <w:jc w:val="center"/>
        <w:rPr>
          <w:rFonts w:ascii="GHEA Grapalat" w:hAnsi="GHEA Grapalat"/>
          <w:b/>
        </w:rPr>
      </w:pPr>
      <w:r w:rsidRPr="00D30BA1">
        <w:rPr>
          <w:rFonts w:ascii="GHEA Grapalat" w:hAnsi="GHEA Grapalat"/>
          <w:b/>
        </w:rPr>
        <w:t xml:space="preserve">6. СРОК ДЕЙСТВИЯ ЗАЯВКИ, </w:t>
      </w:r>
      <w:r w:rsidR="00294F67" w:rsidRPr="00D30BA1">
        <w:rPr>
          <w:rFonts w:ascii="GHEA Grapalat" w:hAnsi="GHEA Grapalat"/>
          <w:b/>
        </w:rPr>
        <w:br/>
      </w:r>
      <w:r w:rsidRPr="00D30BA1">
        <w:rPr>
          <w:rFonts w:ascii="GHEA Grapalat" w:hAnsi="GHEA Grapalat"/>
          <w:b/>
        </w:rPr>
        <w:t>ПОРЯДОК ВНЕСЕНИЯ ИЗМЕНЕНИЙ В ЗАЯВКИ</w:t>
      </w:r>
      <w:r w:rsidR="002626F7" w:rsidRPr="00D30BA1">
        <w:rPr>
          <w:rFonts w:ascii="GHEA Grapalat" w:hAnsi="GHEA Grapalat"/>
          <w:b/>
        </w:rPr>
        <w:t xml:space="preserve"> </w:t>
      </w:r>
      <w:r w:rsidR="00955A1E" w:rsidRPr="00D30BA1">
        <w:rPr>
          <w:rFonts w:ascii="GHEA Grapalat" w:hAnsi="GHEA Grapalat"/>
          <w:b/>
        </w:rPr>
        <w:t>И ИХ ОТЗЫВА</w:t>
      </w:r>
    </w:p>
    <w:p w14:paraId="4FD7E756" w14:textId="77777777" w:rsidR="00096865" w:rsidRPr="00D30BA1"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D30BA1">
        <w:rPr>
          <w:rFonts w:ascii="GHEA Grapalat" w:hAnsi="GHEA Grapalat"/>
          <w:i w:val="0"/>
          <w:sz w:val="24"/>
          <w:szCs w:val="24"/>
        </w:rPr>
        <w:t>6.1</w:t>
      </w:r>
      <w:r w:rsidR="00A34DFE" w:rsidRPr="00D30BA1">
        <w:rPr>
          <w:rFonts w:ascii="GHEA Grapalat" w:hAnsi="GHEA Grapalat"/>
          <w:i w:val="0"/>
          <w:sz w:val="24"/>
          <w:szCs w:val="24"/>
        </w:rPr>
        <w:t>.</w:t>
      </w:r>
      <w:r w:rsidR="00294F67" w:rsidRPr="00D30BA1">
        <w:rPr>
          <w:rFonts w:ascii="GHEA Grapalat" w:hAnsi="GHEA Grapalat"/>
          <w:i w:val="0"/>
          <w:sz w:val="24"/>
          <w:szCs w:val="24"/>
        </w:rPr>
        <w:tab/>
      </w:r>
      <w:r w:rsidRPr="00D30BA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28D2A84F" w14:textId="77777777" w:rsidR="00096865" w:rsidRPr="00D30BA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D30BA1">
        <w:rPr>
          <w:rFonts w:ascii="GHEA Grapalat" w:hAnsi="GHEA Grapalat"/>
          <w:i w:val="0"/>
          <w:sz w:val="24"/>
          <w:szCs w:val="24"/>
        </w:rPr>
        <w:t>6.2</w:t>
      </w:r>
      <w:r w:rsidR="00A34DFE" w:rsidRPr="00D30BA1">
        <w:rPr>
          <w:rFonts w:ascii="GHEA Grapalat" w:hAnsi="GHEA Grapalat"/>
          <w:i w:val="0"/>
          <w:sz w:val="24"/>
          <w:szCs w:val="24"/>
        </w:rPr>
        <w:t>.</w:t>
      </w:r>
      <w:r w:rsidR="008E6E51" w:rsidRPr="00D30BA1">
        <w:rPr>
          <w:rFonts w:ascii="GHEA Grapalat" w:hAnsi="GHEA Grapalat"/>
          <w:i w:val="0"/>
          <w:sz w:val="24"/>
          <w:szCs w:val="24"/>
        </w:rPr>
        <w:tab/>
      </w:r>
      <w:r w:rsidRPr="00D30BA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4A89D20D" w14:textId="77777777" w:rsidR="00CC0E15" w:rsidRPr="00D30BA1" w:rsidRDefault="00CC0E15" w:rsidP="00571A59">
      <w:pPr>
        <w:widowControl w:val="0"/>
        <w:tabs>
          <w:tab w:val="left" w:pos="1134"/>
        </w:tabs>
        <w:spacing w:after="160"/>
        <w:jc w:val="both"/>
        <w:rPr>
          <w:rFonts w:ascii="GHEA Grapalat" w:hAnsi="GHEA Grapalat" w:cs="Sylfaen"/>
        </w:rPr>
      </w:pPr>
    </w:p>
    <w:p w14:paraId="244C0A0D" w14:textId="77777777" w:rsidR="002626F7" w:rsidRPr="00D30BA1" w:rsidRDefault="002626F7" w:rsidP="00B46D58">
      <w:pPr>
        <w:rPr>
          <w:rFonts w:ascii="GHEA Grapalat" w:hAnsi="GHEA Grapalat" w:cs="Sylfaen"/>
        </w:rPr>
      </w:pPr>
    </w:p>
    <w:p w14:paraId="142A5996" w14:textId="77777777" w:rsidR="00096865" w:rsidRPr="00D30BA1" w:rsidRDefault="00E70FC4" w:rsidP="00B46D58">
      <w:pPr>
        <w:widowControl w:val="0"/>
        <w:spacing w:after="160"/>
        <w:jc w:val="center"/>
        <w:rPr>
          <w:rFonts w:ascii="GHEA Grapalat" w:hAnsi="GHEA Grapalat"/>
          <w:b/>
        </w:rPr>
      </w:pPr>
      <w:r w:rsidRPr="00D30BA1">
        <w:rPr>
          <w:rFonts w:ascii="GHEA Grapalat" w:hAnsi="GHEA Grapalat"/>
          <w:b/>
        </w:rPr>
        <w:t xml:space="preserve">8.ВСКРЫТИЕ, ОЦЕНКА ЗАЯВОК И </w:t>
      </w:r>
      <w:r w:rsidR="008E3C53" w:rsidRPr="00D30BA1">
        <w:rPr>
          <w:rFonts w:ascii="GHEA Grapalat" w:hAnsi="GHEA Grapalat"/>
          <w:b/>
        </w:rPr>
        <w:br/>
      </w:r>
      <w:r w:rsidR="00807178" w:rsidRPr="00D30BA1">
        <w:rPr>
          <w:rFonts w:ascii="GHEA Grapalat" w:hAnsi="GHEA Grapalat"/>
          <w:b/>
        </w:rPr>
        <w:t xml:space="preserve">ПОДВЕДЕНИЕ ИТОГОВ </w:t>
      </w:r>
    </w:p>
    <w:p w14:paraId="37BB8032" w14:textId="53A6E34F" w:rsidR="00096865" w:rsidRPr="00D30BA1" w:rsidRDefault="00FD2748" w:rsidP="00B46D58">
      <w:pPr>
        <w:pStyle w:val="23"/>
        <w:widowControl w:val="0"/>
        <w:tabs>
          <w:tab w:val="left" w:pos="1134"/>
        </w:tabs>
        <w:spacing w:after="160" w:line="240" w:lineRule="auto"/>
        <w:ind w:firstLine="567"/>
        <w:rPr>
          <w:rFonts w:ascii="GHEA Grapalat" w:hAnsi="GHEA Grapalat" w:cs="Tahoma"/>
          <w:sz w:val="24"/>
          <w:szCs w:val="24"/>
        </w:rPr>
      </w:pPr>
      <w:r w:rsidRPr="00D30BA1">
        <w:rPr>
          <w:rFonts w:ascii="GHEA Grapalat" w:hAnsi="GHEA Grapalat"/>
          <w:sz w:val="24"/>
          <w:szCs w:val="24"/>
        </w:rPr>
        <w:lastRenderedPageBreak/>
        <w:t>8.1</w:t>
      </w:r>
      <w:r w:rsidR="00D07367" w:rsidRPr="00D30BA1">
        <w:rPr>
          <w:rFonts w:ascii="GHEA Grapalat" w:hAnsi="GHEA Grapalat"/>
          <w:sz w:val="24"/>
          <w:szCs w:val="24"/>
        </w:rPr>
        <w:t>.</w:t>
      </w:r>
      <w:r w:rsidR="00D07367" w:rsidRPr="00D30BA1">
        <w:rPr>
          <w:rFonts w:ascii="GHEA Grapalat" w:hAnsi="GHEA Grapalat"/>
          <w:sz w:val="24"/>
          <w:szCs w:val="24"/>
        </w:rPr>
        <w:tab/>
      </w:r>
      <w:r w:rsidRPr="00D30BA1">
        <w:rPr>
          <w:rFonts w:ascii="GHEA Grapalat" w:hAnsi="GHEA Grapalat"/>
          <w:sz w:val="24"/>
          <w:szCs w:val="24"/>
        </w:rPr>
        <w:t xml:space="preserve">Вскрытие заявок произойдет на </w:t>
      </w:r>
      <w:r w:rsidR="00FD0049">
        <w:rPr>
          <w:rFonts w:ascii="GHEA Grapalat" w:hAnsi="GHEA Grapalat"/>
          <w:sz w:val="24"/>
          <w:szCs w:val="24"/>
        </w:rPr>
        <w:t>10</w:t>
      </w:r>
      <w:r w:rsidRPr="00D30BA1">
        <w:rPr>
          <w:rFonts w:ascii="GHEA Grapalat" w:hAnsi="GHEA Grapalat"/>
          <w:sz w:val="24"/>
          <w:szCs w:val="24"/>
        </w:rPr>
        <w:t xml:space="preserve">-ый день в </w:t>
      </w:r>
      <w:r w:rsidR="00BD7247" w:rsidRPr="00D30BA1">
        <w:rPr>
          <w:rFonts w:ascii="GHEA Grapalat" w:hAnsi="GHEA Grapalat"/>
          <w:sz w:val="24"/>
          <w:szCs w:val="24"/>
        </w:rPr>
        <w:t>1</w:t>
      </w:r>
      <w:r w:rsidR="00FD0049">
        <w:rPr>
          <w:rFonts w:ascii="GHEA Grapalat" w:hAnsi="GHEA Grapalat"/>
          <w:sz w:val="24"/>
          <w:szCs w:val="24"/>
          <w:lang w:val="hy-AM"/>
        </w:rPr>
        <w:t>1</w:t>
      </w:r>
      <w:r w:rsidR="00BD7247" w:rsidRPr="00D30BA1">
        <w:rPr>
          <w:rFonts w:ascii="GHEA Grapalat" w:hAnsi="GHEA Grapalat"/>
          <w:sz w:val="24"/>
          <w:szCs w:val="24"/>
        </w:rPr>
        <w:t>:30</w:t>
      </w:r>
      <w:r w:rsidRPr="00D30BA1">
        <w:rPr>
          <w:rFonts w:ascii="GHEA Grapalat" w:hAnsi="GHEA Grapalat"/>
          <w:sz w:val="24"/>
          <w:szCs w:val="24"/>
        </w:rPr>
        <w:t xml:space="preserve"> со дня опубликования в </w:t>
      </w:r>
      <w:r w:rsidR="00CE35E7" w:rsidRPr="00D30BA1">
        <w:rPr>
          <w:rFonts w:ascii="GHEA Grapalat" w:hAnsi="GHEA Grapalat"/>
          <w:sz w:val="24"/>
          <w:szCs w:val="24"/>
        </w:rPr>
        <w:t>бюллетене</w:t>
      </w:r>
      <w:r w:rsidRPr="00D30BA1">
        <w:rPr>
          <w:rFonts w:ascii="GHEA Grapalat" w:hAnsi="GHEA Grapalat"/>
          <w:sz w:val="24"/>
          <w:szCs w:val="24"/>
        </w:rPr>
        <w:t xml:space="preserve"> объявления и приглашения на настоящую процедуру. </w:t>
      </w:r>
    </w:p>
    <w:p w14:paraId="2F31DA8D" w14:textId="77777777" w:rsidR="00C64E56" w:rsidRPr="00D30BA1" w:rsidRDefault="009B6D58" w:rsidP="00B46D58">
      <w:pPr>
        <w:widowControl w:val="0"/>
        <w:spacing w:after="160"/>
        <w:ind w:firstLine="567"/>
        <w:jc w:val="both"/>
        <w:rPr>
          <w:rFonts w:ascii="GHEA Grapalat" w:hAnsi="GHEA Grapalat"/>
        </w:rPr>
      </w:pPr>
      <w:r w:rsidRPr="00D30BA1">
        <w:rPr>
          <w:rFonts w:ascii="GHEA Grapalat" w:hAnsi="GHEA Grapalat"/>
        </w:rPr>
        <w:t>На заседании по вскрытию</w:t>
      </w:r>
      <w:r w:rsidR="001F2926" w:rsidRPr="00D30BA1">
        <w:rPr>
          <w:rFonts w:ascii="GHEA Grapalat" w:hAnsi="GHEA Grapalat"/>
        </w:rPr>
        <w:t xml:space="preserve"> и оценке</w:t>
      </w:r>
      <w:r w:rsidRPr="00D30BA1">
        <w:rPr>
          <w:rFonts w:ascii="GHEA Grapalat" w:hAnsi="GHEA Grapalat"/>
        </w:rPr>
        <w:t xml:space="preserve"> заявок</w:t>
      </w:r>
      <w:r w:rsidR="00C64E56" w:rsidRPr="00D30BA1">
        <w:rPr>
          <w:rFonts w:ascii="GHEA Grapalat" w:hAnsi="GHEA Grapalat"/>
        </w:rPr>
        <w:t>:</w:t>
      </w:r>
    </w:p>
    <w:p w14:paraId="269A2BA4" w14:textId="77777777" w:rsidR="00576D5D" w:rsidRPr="00D30BA1" w:rsidRDefault="009B6D58" w:rsidP="00D76027">
      <w:pPr>
        <w:widowControl w:val="0"/>
        <w:spacing w:after="160"/>
        <w:ind w:firstLine="567"/>
        <w:jc w:val="both"/>
        <w:rPr>
          <w:rFonts w:ascii="GHEA Grapalat" w:hAnsi="GHEA Grapalat"/>
        </w:rPr>
      </w:pPr>
      <w:r w:rsidRPr="00D30BA1">
        <w:rPr>
          <w:rFonts w:ascii="GHEA Grapalat" w:hAnsi="GHEA Grapalat"/>
        </w:rPr>
        <w:t xml:space="preserve"> </w:t>
      </w:r>
      <w:r w:rsidR="00576D5D" w:rsidRPr="00D30BA1">
        <w:rPr>
          <w:rFonts w:ascii="GHEA Grapalat" w:hAnsi="GHEA Grapalat"/>
        </w:rPr>
        <w:t xml:space="preserve">1) председатель комиссии (председательствующий на заседании) объявляет заседание открытым и оглашает выраженную одним числом цену </w:t>
      </w:r>
      <w:r w:rsidR="00A11105" w:rsidRPr="00D30BA1">
        <w:rPr>
          <w:rFonts w:ascii="GHEA Grapalat" w:hAnsi="GHEA Grapalat"/>
        </w:rPr>
        <w:t xml:space="preserve">закупки </w:t>
      </w:r>
      <w:r w:rsidR="00576D5D" w:rsidRPr="00D30BA1">
        <w:rPr>
          <w:rFonts w:ascii="GHEA Grapalat" w:hAnsi="GHEA Grapalat"/>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D30BA1">
        <w:rPr>
          <w:rFonts w:ascii="GHEA Grapalat" w:hAnsi="GHEA Grapalat"/>
        </w:rPr>
        <w:t>;</w:t>
      </w:r>
    </w:p>
    <w:p w14:paraId="0388F2F2" w14:textId="77777777" w:rsidR="00576D5D" w:rsidRPr="00D30BA1" w:rsidRDefault="00576D5D" w:rsidP="00D76027">
      <w:pPr>
        <w:widowControl w:val="0"/>
        <w:tabs>
          <w:tab w:val="left" w:pos="1134"/>
        </w:tabs>
        <w:spacing w:after="160"/>
        <w:ind w:firstLine="567"/>
        <w:jc w:val="both"/>
        <w:rPr>
          <w:rFonts w:ascii="GHEA Grapalat" w:hAnsi="GHEA Grapalat"/>
        </w:rPr>
      </w:pPr>
      <w:r w:rsidRPr="00D30BA1">
        <w:rPr>
          <w:rFonts w:ascii="GHEA Grapalat" w:hAnsi="GHEA Grapalat"/>
        </w:rPr>
        <w:t>2)</w:t>
      </w:r>
      <w:r w:rsidRPr="00D30BA1">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37DCE284" w14:textId="77777777" w:rsidR="00576D5D" w:rsidRPr="00D30BA1" w:rsidRDefault="00576D5D" w:rsidP="00D76027">
      <w:pPr>
        <w:widowControl w:val="0"/>
        <w:tabs>
          <w:tab w:val="left" w:pos="1134"/>
        </w:tabs>
        <w:spacing w:after="160"/>
        <w:ind w:firstLine="567"/>
        <w:jc w:val="both"/>
        <w:rPr>
          <w:rFonts w:ascii="GHEA Grapalat" w:hAnsi="GHEA Grapalat"/>
        </w:rPr>
      </w:pPr>
      <w:r w:rsidRPr="00D30BA1">
        <w:rPr>
          <w:rFonts w:ascii="GHEA Grapalat" w:hAnsi="GHEA Grapalat"/>
        </w:rPr>
        <w:t>а.</w:t>
      </w:r>
      <w:r w:rsidRPr="00D30BA1">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FEAA910" w14:textId="77777777" w:rsidR="00576D5D" w:rsidRPr="00D30BA1" w:rsidRDefault="00576D5D" w:rsidP="00D76027">
      <w:pPr>
        <w:widowControl w:val="0"/>
        <w:tabs>
          <w:tab w:val="left" w:pos="1134"/>
        </w:tabs>
        <w:spacing w:after="160"/>
        <w:ind w:firstLine="567"/>
        <w:jc w:val="both"/>
        <w:rPr>
          <w:rFonts w:ascii="GHEA Grapalat" w:hAnsi="GHEA Grapalat"/>
        </w:rPr>
      </w:pPr>
      <w:r w:rsidRPr="00D30BA1">
        <w:rPr>
          <w:rFonts w:ascii="GHEA Grapalat" w:hAnsi="GHEA Grapalat"/>
        </w:rPr>
        <w:t>б.</w:t>
      </w:r>
      <w:r w:rsidRPr="00D30BA1">
        <w:rPr>
          <w:rFonts w:ascii="GHEA Grapalat" w:hAnsi="GHEA Grapalat"/>
        </w:rPr>
        <w:tab/>
      </w:r>
      <w:r w:rsidRPr="00D30BA1">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sidRPr="00D30BA1">
        <w:rPr>
          <w:rFonts w:ascii="GHEA Grapalat" w:hAnsi="GHEA Grapalat"/>
        </w:rPr>
        <w:t xml:space="preserve"> реквизитам;</w:t>
      </w:r>
    </w:p>
    <w:p w14:paraId="58648CC0" w14:textId="77777777" w:rsidR="00576D5D" w:rsidRPr="00D30BA1" w:rsidRDefault="00576D5D" w:rsidP="00D76027">
      <w:pPr>
        <w:widowControl w:val="0"/>
        <w:tabs>
          <w:tab w:val="left" w:pos="1134"/>
        </w:tabs>
        <w:spacing w:after="160"/>
        <w:ind w:firstLine="567"/>
        <w:jc w:val="both"/>
        <w:rPr>
          <w:rFonts w:ascii="GHEA Grapalat" w:hAnsi="GHEA Grapalat" w:cs="Sylfaen"/>
        </w:rPr>
      </w:pPr>
      <w:r w:rsidRPr="00D30BA1">
        <w:rPr>
          <w:rFonts w:ascii="GHEA Grapalat" w:hAnsi="GHEA Grapalat"/>
        </w:rPr>
        <w:t>3)</w:t>
      </w:r>
      <w:r w:rsidRPr="00D30BA1">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24787599" w14:textId="77777777" w:rsidR="009A796C" w:rsidRPr="00D30BA1" w:rsidRDefault="00FD2748"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8.2.</w:t>
      </w:r>
      <w:r w:rsidR="00D07367" w:rsidRPr="00D30BA1">
        <w:rPr>
          <w:rFonts w:ascii="GHEA Grapalat" w:hAnsi="GHEA Grapalat"/>
        </w:rPr>
        <w:tab/>
      </w:r>
      <w:r w:rsidRPr="00D30BA1">
        <w:rPr>
          <w:rFonts w:ascii="GHEA Grapalat" w:hAnsi="GHEA Grapalat"/>
        </w:rPr>
        <w:t xml:space="preserve">Заявки оцениваются в порядке, установленном настоящим приглашением. </w:t>
      </w:r>
    </w:p>
    <w:p w14:paraId="3C442BE0" w14:textId="77777777" w:rsidR="002A665D" w:rsidRPr="00D30BA1" w:rsidRDefault="00CF34DE" w:rsidP="00B46D58">
      <w:pPr>
        <w:widowControl w:val="0"/>
        <w:spacing w:after="160"/>
        <w:ind w:firstLine="567"/>
        <w:jc w:val="both"/>
        <w:rPr>
          <w:rFonts w:ascii="GHEA Grapalat" w:hAnsi="GHEA Grapalat"/>
        </w:rPr>
      </w:pPr>
      <w:r w:rsidRPr="00D30BA1">
        <w:rPr>
          <w:rFonts w:ascii="GHEA Grapalat" w:hAnsi="GHEA Grapalat"/>
        </w:rPr>
        <w:t>Е</w:t>
      </w:r>
      <w:r w:rsidR="00CA7C54" w:rsidRPr="00D30BA1">
        <w:rPr>
          <w:rFonts w:ascii="GHEA Grapalat" w:hAnsi="GHEA Grapalat"/>
        </w:rPr>
        <w:t xml:space="preserve">сли количество лотов </w:t>
      </w:r>
      <w:r w:rsidR="00D42D33" w:rsidRPr="00D30BA1">
        <w:rPr>
          <w:rFonts w:ascii="GHEA Grapalat" w:hAnsi="GHEA Grapalat"/>
        </w:rPr>
        <w:t xml:space="preserve">в </w:t>
      </w:r>
      <w:r w:rsidR="00CA7C54" w:rsidRPr="00D30BA1">
        <w:rPr>
          <w:rFonts w:ascii="GHEA Grapalat" w:hAnsi="GHEA Grapalat"/>
        </w:rPr>
        <w:t>процедур</w:t>
      </w:r>
      <w:r w:rsidR="00D42D33" w:rsidRPr="00D30BA1">
        <w:rPr>
          <w:rFonts w:ascii="GHEA Grapalat" w:hAnsi="GHEA Grapalat"/>
        </w:rPr>
        <w:t>е</w:t>
      </w:r>
      <w:r w:rsidR="00CA7C54" w:rsidRPr="00D30BA1">
        <w:rPr>
          <w:rFonts w:ascii="GHEA Grapalat" w:hAnsi="GHEA Grapalat"/>
        </w:rPr>
        <w:t xml:space="preserve"> закупок не превышает семдесять пять</w:t>
      </w:r>
      <w:r w:rsidRPr="00D30BA1">
        <w:rPr>
          <w:rFonts w:ascii="GHEA Grapalat" w:hAnsi="GHEA Grapalat"/>
        </w:rPr>
        <w:t xml:space="preserve"> лотов</w:t>
      </w:r>
      <w:r w:rsidR="00CA7C54" w:rsidRPr="00D30BA1">
        <w:rPr>
          <w:rFonts w:ascii="GHEA Grapalat" w:hAnsi="GHEA Grapalat"/>
        </w:rPr>
        <w:t xml:space="preserve">- оценка </w:t>
      </w:r>
      <w:r w:rsidR="009A796C" w:rsidRPr="00D30BA1">
        <w:rPr>
          <w:rFonts w:ascii="GHEA Grapalat" w:hAnsi="GHEA Grapalat"/>
        </w:rPr>
        <w:t xml:space="preserve">заявок осуществляется в течение </w:t>
      </w:r>
      <w:r w:rsidR="00D3681C" w:rsidRPr="00D30BA1">
        <w:rPr>
          <w:rFonts w:ascii="GHEA Grapalat" w:hAnsi="GHEA Grapalat"/>
        </w:rPr>
        <w:t>пятнадцати</w:t>
      </w:r>
      <w:r w:rsidR="00CA7C54" w:rsidRPr="00D30BA1">
        <w:rPr>
          <w:rFonts w:ascii="GHEA Grapalat" w:hAnsi="GHEA Grapalat"/>
        </w:rPr>
        <w:t xml:space="preserve"> </w:t>
      </w:r>
      <w:r w:rsidR="009A796C" w:rsidRPr="00D30BA1">
        <w:rPr>
          <w:rFonts w:ascii="GHEA Grapalat" w:hAnsi="GHEA Grapalat"/>
        </w:rPr>
        <w:t>рабочих дней со дня истечения окончательного срока их подачи, а</w:t>
      </w:r>
      <w:r w:rsidR="00CA7C54" w:rsidRPr="00D30BA1">
        <w:rPr>
          <w:rFonts w:ascii="GHEA Grapalat" w:hAnsi="GHEA Grapalat"/>
        </w:rPr>
        <w:t xml:space="preserve"> при превышении-</w:t>
      </w:r>
      <w:r w:rsidR="009A796C" w:rsidRPr="00D30BA1">
        <w:rPr>
          <w:rFonts w:ascii="GHEA Grapalat" w:hAnsi="GHEA Grapalat"/>
        </w:rPr>
        <w:t xml:space="preserve"> в течение </w:t>
      </w:r>
      <w:r w:rsidR="000C324B" w:rsidRPr="00D30BA1">
        <w:rPr>
          <w:rFonts w:ascii="GHEA Grapalat" w:hAnsi="GHEA Grapalat"/>
        </w:rPr>
        <w:t>двадцати</w:t>
      </w:r>
      <w:r w:rsidR="00CA7C54" w:rsidRPr="00D30BA1">
        <w:rPr>
          <w:rFonts w:ascii="GHEA Grapalat" w:hAnsi="GHEA Grapalat"/>
        </w:rPr>
        <w:t xml:space="preserve"> </w:t>
      </w:r>
      <w:r w:rsidR="009A796C" w:rsidRPr="00D30BA1">
        <w:rPr>
          <w:rFonts w:ascii="GHEA Grapalat" w:hAnsi="GHEA Grapalat"/>
        </w:rPr>
        <w:t>рабочих дней.</w:t>
      </w:r>
    </w:p>
    <w:p w14:paraId="1E53FA2F" w14:textId="77777777" w:rsidR="00ED6836" w:rsidRPr="00D30BA1" w:rsidRDefault="00745561" w:rsidP="00B46D58">
      <w:pPr>
        <w:widowControl w:val="0"/>
        <w:spacing w:after="160"/>
        <w:ind w:firstLine="567"/>
        <w:jc w:val="both"/>
        <w:rPr>
          <w:rFonts w:ascii="GHEA Grapalat" w:hAnsi="GHEA Grapalat" w:cs="Sylfaen"/>
        </w:rPr>
      </w:pPr>
      <w:r w:rsidRPr="00D30BA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D30BA1">
        <w:rPr>
          <w:rFonts w:ascii="GHEA Grapalat" w:hAnsi="GHEA Grapalat"/>
        </w:rPr>
        <w:t xml:space="preserve"> и оценке </w:t>
      </w:r>
      <w:r w:rsidRPr="00D30BA1">
        <w:rPr>
          <w:rFonts w:ascii="GHEA Grapalat" w:hAnsi="GHEA Grapalat"/>
        </w:rPr>
        <w:t xml:space="preserve">заявок комиссия отклоняет те заявки, в которых отсутствуют ценовое предложение, </w:t>
      </w:r>
      <w:r w:rsidR="006A4E85" w:rsidRPr="00D30BA1">
        <w:rPr>
          <w:rFonts w:ascii="GHEA Grapalat" w:hAnsi="GHEA Grapalat"/>
        </w:rPr>
        <w:t xml:space="preserve">и/или обеспечение заявки, или </w:t>
      </w:r>
      <w:r w:rsidRPr="00D30BA1">
        <w:rPr>
          <w:rFonts w:ascii="GHEA Grapalat" w:hAnsi="GHEA Grapalat"/>
        </w:rPr>
        <w:t>те, которые не соответствуют требованиям приглашения</w:t>
      </w:r>
      <w:r w:rsidR="00550A62" w:rsidRPr="00D30BA1">
        <w:rPr>
          <w:rFonts w:ascii="GHEA Grapalat" w:hAnsi="GHEA Grapalat"/>
        </w:rPr>
        <w:t>, за исключением случая, установленного пунктом 8.9 части 1 настоящего приглашения</w:t>
      </w:r>
      <w:r w:rsidRPr="00D30BA1">
        <w:rPr>
          <w:rFonts w:ascii="GHEA Grapalat" w:hAnsi="GHEA Grapalat"/>
        </w:rPr>
        <w:t>.</w:t>
      </w:r>
    </w:p>
    <w:p w14:paraId="16B18D55" w14:textId="77777777" w:rsidR="00B514E8" w:rsidRPr="00D30BA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8.</w:t>
      </w:r>
      <w:r w:rsidR="004C3E56" w:rsidRPr="00D30BA1">
        <w:rPr>
          <w:rFonts w:ascii="GHEA Grapalat" w:hAnsi="GHEA Grapalat"/>
          <w:sz w:val="24"/>
          <w:szCs w:val="24"/>
        </w:rPr>
        <w:t>3</w:t>
      </w:r>
      <w:r w:rsidR="00D07367" w:rsidRPr="00D30BA1">
        <w:rPr>
          <w:rFonts w:ascii="GHEA Grapalat" w:hAnsi="GHEA Grapalat"/>
          <w:sz w:val="24"/>
          <w:szCs w:val="24"/>
        </w:rPr>
        <w:t>.</w:t>
      </w:r>
      <w:r w:rsidR="00D07367" w:rsidRPr="00D30BA1">
        <w:rPr>
          <w:rFonts w:ascii="GHEA Grapalat" w:hAnsi="GHEA Grapalat"/>
          <w:sz w:val="24"/>
          <w:szCs w:val="24"/>
        </w:rPr>
        <w:tab/>
      </w:r>
      <w:r w:rsidR="00D22CBB" w:rsidRPr="00D30BA1">
        <w:rPr>
          <w:rFonts w:ascii="GHEA Grapalat" w:hAnsi="GHEA Grapalat"/>
          <w:sz w:val="24"/>
          <w:szCs w:val="24"/>
        </w:rPr>
        <w:t>Отобранный у</w:t>
      </w:r>
      <w:r w:rsidRPr="00D30BA1">
        <w:rPr>
          <w:rFonts w:ascii="GHEA Grapalat" w:hAnsi="GHEA Grapalat"/>
          <w:sz w:val="24"/>
          <w:szCs w:val="24"/>
        </w:rPr>
        <w:t>частник</w:t>
      </w:r>
      <w:r w:rsidR="00DD2F66" w:rsidRPr="00D30BA1">
        <w:rPr>
          <w:rFonts w:ascii="GHEA Grapalat" w:hAnsi="GHEA Grapalat"/>
          <w:sz w:val="24"/>
          <w:szCs w:val="24"/>
        </w:rPr>
        <w:t xml:space="preserve"> </w:t>
      </w:r>
      <w:r w:rsidRPr="00D30BA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D30BA1">
        <w:rPr>
          <w:rFonts w:ascii="GHEA Grapalat" w:hAnsi="GHEA Grapalat"/>
          <w:sz w:val="24"/>
          <w:szCs w:val="24"/>
        </w:rPr>
        <w:t>отобранного</w:t>
      </w:r>
      <w:r w:rsidR="0066621D" w:rsidRPr="00D30BA1">
        <w:rPr>
          <w:rFonts w:ascii="GHEA Grapalat" w:hAnsi="GHEA Grapalat"/>
          <w:sz w:val="24"/>
          <w:szCs w:val="24"/>
        </w:rPr>
        <w:t xml:space="preserve"> </w:t>
      </w:r>
      <w:r w:rsidR="006D73FB" w:rsidRPr="00D30BA1">
        <w:rPr>
          <w:rFonts w:ascii="GHEA Grapalat" w:hAnsi="GHEA Grapalat"/>
          <w:sz w:val="24"/>
          <w:szCs w:val="24"/>
        </w:rPr>
        <w:t>или непризнанных таковыми участников</w:t>
      </w:r>
      <w:r w:rsidRPr="00D30BA1">
        <w:rPr>
          <w:rFonts w:ascii="GHEA Grapalat" w:hAnsi="GHEA Grapalat"/>
          <w:sz w:val="24"/>
          <w:szCs w:val="24"/>
        </w:rPr>
        <w:t>, оценка и сравнение ценовых предложений осуществляются без исчисления суммы налога, указанного в пункте 5.2. части 1 настоящего приглашения</w:t>
      </w:r>
      <w:r w:rsidR="00352B29" w:rsidRPr="00D30BA1">
        <w:rPr>
          <w:rFonts w:ascii="GHEA Grapalat" w:hAnsi="GHEA Grapalat"/>
          <w:sz w:val="24"/>
          <w:szCs w:val="24"/>
        </w:rPr>
        <w:t>.</w:t>
      </w:r>
    </w:p>
    <w:p w14:paraId="3487A875" w14:textId="77777777" w:rsidR="00096865" w:rsidRPr="00D30BA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D30BA1">
        <w:rPr>
          <w:rFonts w:ascii="GHEA Grapalat" w:hAnsi="GHEA Grapalat"/>
          <w:i w:val="0"/>
          <w:sz w:val="24"/>
          <w:szCs w:val="24"/>
        </w:rPr>
        <w:t>8.</w:t>
      </w:r>
      <w:r w:rsidR="004C3E56" w:rsidRPr="00D30BA1">
        <w:rPr>
          <w:rFonts w:ascii="GHEA Grapalat" w:hAnsi="GHEA Grapalat"/>
          <w:i w:val="0"/>
          <w:sz w:val="24"/>
          <w:szCs w:val="24"/>
        </w:rPr>
        <w:t>4</w:t>
      </w:r>
      <w:r w:rsidR="00644850" w:rsidRPr="00D30BA1">
        <w:rPr>
          <w:rFonts w:ascii="GHEA Grapalat" w:hAnsi="GHEA Grapalat"/>
          <w:i w:val="0"/>
          <w:sz w:val="24"/>
          <w:szCs w:val="24"/>
        </w:rPr>
        <w:t>.</w:t>
      </w:r>
      <w:r w:rsidR="00644850" w:rsidRPr="00D30BA1">
        <w:rPr>
          <w:rFonts w:ascii="GHEA Grapalat" w:hAnsi="GHEA Grapalat"/>
          <w:i w:val="0"/>
          <w:sz w:val="24"/>
          <w:szCs w:val="24"/>
        </w:rPr>
        <w:tab/>
      </w:r>
      <w:r w:rsidRPr="00D30BA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w:t>
      </w:r>
      <w:r w:rsidRPr="00D30BA1">
        <w:rPr>
          <w:rFonts w:ascii="GHEA Grapalat" w:hAnsi="GHEA Grapalat"/>
          <w:i w:val="0"/>
          <w:sz w:val="24"/>
          <w:szCs w:val="24"/>
        </w:rPr>
        <w:lastRenderedPageBreak/>
        <w:t xml:space="preserve">Если предлагаемые цены представлены в двух или более валютах, они сопоставляются с драмом Республики Армения по курсу </w:t>
      </w:r>
      <w:r w:rsidR="00644850" w:rsidRPr="00D30BA1">
        <w:rPr>
          <w:rFonts w:ascii="GHEA Grapalat" w:hAnsi="GHEA Grapalat"/>
          <w:i w:val="0"/>
          <w:sz w:val="24"/>
          <w:szCs w:val="24"/>
        </w:rPr>
        <w:t>_____</w:t>
      </w:r>
      <w:r w:rsidR="00A01157" w:rsidRPr="00D30BA1">
        <w:rPr>
          <w:rFonts w:ascii="GHEA Grapalat" w:hAnsi="GHEA Grapalat"/>
          <w:i w:val="0"/>
          <w:sz w:val="24"/>
          <w:szCs w:val="24"/>
        </w:rPr>
        <w:t>_________</w:t>
      </w:r>
      <w:r w:rsidR="00644850" w:rsidRPr="00D30BA1">
        <w:rPr>
          <w:rFonts w:ascii="GHEA Grapalat" w:hAnsi="GHEA Grapalat"/>
          <w:i w:val="0"/>
          <w:sz w:val="24"/>
          <w:szCs w:val="24"/>
        </w:rPr>
        <w:t>_______</w:t>
      </w:r>
      <w:r w:rsidR="003C78D9" w:rsidRPr="00D30BA1">
        <w:rPr>
          <w:rStyle w:val="af6"/>
          <w:rFonts w:ascii="GHEA Grapalat" w:hAnsi="GHEA Grapalat"/>
          <w:i w:val="0"/>
          <w:sz w:val="24"/>
          <w:szCs w:val="24"/>
        </w:rPr>
        <w:footnoteReference w:customMarkFollows="1" w:id="6"/>
        <w:t>10</w:t>
      </w:r>
      <w:r w:rsidR="00A01157" w:rsidRPr="00D30BA1">
        <w:rPr>
          <w:rFonts w:ascii="GHEA Grapalat" w:hAnsi="GHEA Grapalat"/>
          <w:i w:val="0"/>
          <w:sz w:val="24"/>
          <w:szCs w:val="24"/>
        </w:rPr>
        <w:t>.</w:t>
      </w:r>
    </w:p>
    <w:p w14:paraId="53565B48" w14:textId="77777777" w:rsidR="00096865" w:rsidRPr="00D30BA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D30BA1">
        <w:rPr>
          <w:rFonts w:ascii="GHEA Grapalat" w:hAnsi="GHEA Grapalat"/>
          <w:i w:val="0"/>
          <w:sz w:val="24"/>
          <w:szCs w:val="24"/>
        </w:rPr>
        <w:t>8.</w:t>
      </w:r>
      <w:r w:rsidR="00D31874" w:rsidRPr="00D30BA1">
        <w:rPr>
          <w:rFonts w:ascii="GHEA Grapalat" w:hAnsi="GHEA Grapalat"/>
          <w:i w:val="0"/>
          <w:sz w:val="24"/>
          <w:szCs w:val="24"/>
        </w:rPr>
        <w:t>5</w:t>
      </w:r>
      <w:r w:rsidRPr="00D30BA1">
        <w:rPr>
          <w:rFonts w:ascii="GHEA Grapalat" w:hAnsi="GHEA Grapalat"/>
          <w:i w:val="0"/>
          <w:sz w:val="24"/>
          <w:szCs w:val="24"/>
        </w:rPr>
        <w:t>.</w:t>
      </w:r>
      <w:r w:rsidR="00644850" w:rsidRPr="00D30BA1">
        <w:rPr>
          <w:rFonts w:ascii="GHEA Grapalat" w:hAnsi="GHEA Grapalat"/>
          <w:i w:val="0"/>
          <w:sz w:val="24"/>
          <w:szCs w:val="24"/>
        </w:rPr>
        <w:tab/>
      </w:r>
      <w:r w:rsidRPr="00D30BA1">
        <w:rPr>
          <w:rFonts w:ascii="GHEA Grapalat" w:hAnsi="GHEA Grapalat"/>
          <w:i w:val="0"/>
          <w:sz w:val="24"/>
          <w:szCs w:val="24"/>
        </w:rPr>
        <w:t>Переговоры между комиссией, заказчиком и участниками запрещаются, за исключением случаев,</w:t>
      </w:r>
    </w:p>
    <w:p w14:paraId="32F8BDA3" w14:textId="77777777" w:rsidR="00096865" w:rsidRPr="00D30BA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D30BA1">
        <w:rPr>
          <w:rFonts w:ascii="GHEA Grapalat" w:hAnsi="GHEA Grapalat"/>
          <w:i w:val="0"/>
          <w:sz w:val="24"/>
          <w:szCs w:val="24"/>
        </w:rPr>
        <w:t>1)</w:t>
      </w:r>
      <w:r w:rsidR="00644850" w:rsidRPr="00D30BA1">
        <w:rPr>
          <w:rFonts w:ascii="GHEA Grapalat" w:hAnsi="GHEA Grapalat"/>
          <w:i w:val="0"/>
          <w:sz w:val="24"/>
          <w:szCs w:val="24"/>
        </w:rPr>
        <w:tab/>
      </w:r>
      <w:r w:rsidRPr="00D30BA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D30BA1">
        <w:rPr>
          <w:rFonts w:ascii="Calibri" w:hAnsi="Calibri" w:cs="Calibri"/>
          <w:i w:val="0"/>
          <w:sz w:val="24"/>
          <w:szCs w:val="24"/>
          <w:lang w:val="en-US"/>
        </w:rPr>
        <w:t> </w:t>
      </w:r>
      <w:r w:rsidRPr="00D30BA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D30BA1">
        <w:rPr>
          <w:rFonts w:ascii="GHEA Grapalat" w:hAnsi="GHEA Grapalat"/>
          <w:i w:val="0"/>
          <w:sz w:val="24"/>
          <w:szCs w:val="24"/>
        </w:rPr>
        <w:t xml:space="preserve"> </w:t>
      </w:r>
      <w:r w:rsidRPr="00D30BA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0B8FDFF3" w14:textId="77777777" w:rsidR="00096865" w:rsidRPr="00D30BA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2)</w:t>
      </w:r>
      <w:r w:rsidR="00644850" w:rsidRPr="00D30BA1">
        <w:rPr>
          <w:rFonts w:ascii="GHEA Grapalat" w:hAnsi="GHEA Grapalat"/>
          <w:sz w:val="24"/>
          <w:szCs w:val="24"/>
        </w:rPr>
        <w:tab/>
      </w:r>
      <w:r w:rsidRPr="00D30BA1">
        <w:rPr>
          <w:rFonts w:ascii="GHEA Grapalat" w:hAnsi="GHEA Grapalat"/>
          <w:sz w:val="24"/>
          <w:szCs w:val="24"/>
        </w:rPr>
        <w:t>иных случаев, предусмотренных Законом.</w:t>
      </w:r>
    </w:p>
    <w:p w14:paraId="298F1691" w14:textId="77777777" w:rsidR="009B6D58" w:rsidRPr="00D30BA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8.</w:t>
      </w:r>
      <w:r w:rsidR="00D31874" w:rsidRPr="00D30BA1">
        <w:rPr>
          <w:rFonts w:ascii="GHEA Grapalat" w:hAnsi="GHEA Grapalat"/>
          <w:sz w:val="24"/>
          <w:szCs w:val="24"/>
        </w:rPr>
        <w:t>6</w:t>
      </w:r>
      <w:r w:rsidRPr="00D30BA1">
        <w:rPr>
          <w:rFonts w:ascii="GHEA Grapalat" w:hAnsi="GHEA Grapalat"/>
          <w:sz w:val="24"/>
          <w:szCs w:val="24"/>
        </w:rPr>
        <w:t>.</w:t>
      </w:r>
      <w:r w:rsidR="00644850" w:rsidRPr="00D30BA1">
        <w:rPr>
          <w:rFonts w:ascii="GHEA Grapalat" w:hAnsi="GHEA Grapalat"/>
          <w:sz w:val="24"/>
          <w:szCs w:val="24"/>
        </w:rPr>
        <w:tab/>
      </w:r>
      <w:r w:rsidRPr="00D30BA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33A7B" w:rsidRPr="00D30BA1">
        <w:rPr>
          <w:rFonts w:ascii="GHEA Grapalat" w:hAnsi="GHEA Grapalat"/>
          <w:sz w:val="24"/>
          <w:szCs w:val="24"/>
        </w:rPr>
        <w:t>отобранного или непризнанных таковыми участников</w:t>
      </w:r>
      <w:r w:rsidRPr="00D30BA1">
        <w:rPr>
          <w:rFonts w:ascii="GHEA Grapalat" w:hAnsi="GHEA Grapalat"/>
          <w:sz w:val="24"/>
          <w:szCs w:val="24"/>
        </w:rPr>
        <w:t xml:space="preserve">. </w:t>
      </w:r>
      <w:r w:rsidR="002F2045" w:rsidRPr="00D30BA1">
        <w:rPr>
          <w:rFonts w:ascii="GHEA Grapalat" w:hAnsi="GHEA Grapalat"/>
          <w:sz w:val="24"/>
          <w:szCs w:val="24"/>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D30BA1">
        <w:rPr>
          <w:rFonts w:ascii="GHEA Grapalat" w:hAnsi="GHEA Grapalat"/>
          <w:sz w:val="24"/>
          <w:szCs w:val="24"/>
        </w:rPr>
        <w:t>.</w:t>
      </w:r>
      <w:r w:rsidRPr="00D30BA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D30BA1">
        <w:rPr>
          <w:rFonts w:ascii="GHEA Grapalat" w:hAnsi="GHEA Grapalat"/>
          <w:sz w:val="24"/>
          <w:szCs w:val="24"/>
        </w:rPr>
        <w:t>ании части 6 статьи 15 Закона:</w:t>
      </w:r>
    </w:p>
    <w:p w14:paraId="71616F5F" w14:textId="77777777" w:rsidR="009B6D58" w:rsidRPr="00D30BA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а.</w:t>
      </w:r>
      <w:r w:rsidR="00186559" w:rsidRPr="00D30BA1">
        <w:rPr>
          <w:rFonts w:ascii="GHEA Grapalat" w:hAnsi="GHEA Grapalat"/>
          <w:sz w:val="24"/>
          <w:szCs w:val="24"/>
        </w:rPr>
        <w:tab/>
      </w:r>
      <w:r w:rsidRPr="00D30BA1">
        <w:rPr>
          <w:rFonts w:ascii="GHEA Grapalat" w:hAnsi="GHEA Grapalat"/>
          <w:sz w:val="24"/>
          <w:szCs w:val="24"/>
        </w:rPr>
        <w:t>для определения</w:t>
      </w:r>
      <w:r w:rsidR="005F09CE" w:rsidRPr="00D30BA1">
        <w:rPr>
          <w:rFonts w:ascii="GHEA Grapalat" w:hAnsi="GHEA Grapalat"/>
          <w:sz w:val="24"/>
          <w:szCs w:val="24"/>
        </w:rPr>
        <w:t xml:space="preserve"> </w:t>
      </w:r>
      <w:r w:rsidR="00FC5859" w:rsidRPr="00D30BA1">
        <w:rPr>
          <w:rFonts w:ascii="GHEA Grapalat" w:hAnsi="GHEA Grapalat"/>
          <w:sz w:val="24"/>
          <w:szCs w:val="24"/>
        </w:rPr>
        <w:t xml:space="preserve">отобранного </w:t>
      </w:r>
      <w:r w:rsidR="002F27C9" w:rsidRPr="00D30BA1">
        <w:rPr>
          <w:rFonts w:ascii="GHEA Grapalat" w:hAnsi="GHEA Grapalat"/>
          <w:sz w:val="24"/>
          <w:szCs w:val="24"/>
        </w:rPr>
        <w:t>и</w:t>
      </w:r>
      <w:r w:rsidR="00FC5859" w:rsidRPr="00D30BA1">
        <w:rPr>
          <w:rFonts w:ascii="GHEA Grapalat" w:hAnsi="GHEA Grapalat"/>
          <w:sz w:val="24"/>
          <w:szCs w:val="24"/>
        </w:rPr>
        <w:t xml:space="preserve"> непризнанных таковыми </w:t>
      </w:r>
      <w:r w:rsidRPr="00D30BA1">
        <w:rPr>
          <w:rFonts w:ascii="GHEA Grapalat" w:hAnsi="GHEA Grapalat"/>
          <w:sz w:val="24"/>
          <w:szCs w:val="24"/>
        </w:rPr>
        <w:t>участников, занявших последующие места, с</w:t>
      </w:r>
      <w:r w:rsidR="00A50C53" w:rsidRPr="00D30BA1">
        <w:rPr>
          <w:rFonts w:ascii="Calibri" w:hAnsi="Calibri" w:cs="Calibri"/>
          <w:sz w:val="24"/>
          <w:szCs w:val="24"/>
          <w:lang w:val="en-US"/>
        </w:rPr>
        <w:t> </w:t>
      </w:r>
      <w:r w:rsidRPr="00D30BA1">
        <w:rPr>
          <w:rFonts w:ascii="GHEA Grapalat" w:hAnsi="GHEA Grapalat"/>
          <w:sz w:val="24"/>
          <w:szCs w:val="24"/>
        </w:rPr>
        <w:t>целью сокращения предложенных на заседании комиссии цен, со всеми участниками,</w:t>
      </w:r>
      <w:r w:rsidR="00AA7117" w:rsidRPr="00D30BA1">
        <w:rPr>
          <w:rFonts w:ascii="GHEA Grapalat" w:hAnsi="GHEA Grapalat"/>
          <w:sz w:val="24"/>
          <w:szCs w:val="24"/>
        </w:rPr>
        <w:t xml:space="preserve"> </w:t>
      </w:r>
      <w:r w:rsidRPr="00D30BA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41FA8047" w14:textId="77777777" w:rsidR="009B6D58" w:rsidRPr="00D30BA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б.</w:t>
      </w:r>
      <w:r w:rsidR="00186559" w:rsidRPr="00D30BA1">
        <w:rPr>
          <w:rFonts w:ascii="GHEA Grapalat" w:hAnsi="GHEA Grapalat"/>
          <w:sz w:val="24"/>
          <w:szCs w:val="24"/>
        </w:rPr>
        <w:tab/>
      </w:r>
      <w:r w:rsidRPr="00D30BA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sidRPr="00D30BA1">
        <w:rPr>
          <w:rFonts w:ascii="GHEA Grapalat" w:hAnsi="GHEA Grapalat"/>
          <w:sz w:val="24"/>
          <w:szCs w:val="24"/>
        </w:rPr>
        <w:t>в электронной форме</w:t>
      </w:r>
      <w:r w:rsidRPr="00D30BA1">
        <w:rPr>
          <w:rFonts w:ascii="GHEA Grapalat" w:hAnsi="GHEA Grapalat"/>
          <w:sz w:val="24"/>
          <w:szCs w:val="24"/>
        </w:rPr>
        <w:t xml:space="preserve"> одновременно уведомляет всех оцененных удовлетворительно участников </w:t>
      </w:r>
      <w:r w:rsidR="00BB7A52" w:rsidRPr="00D30BA1">
        <w:rPr>
          <w:rFonts w:ascii="GHEA Grapalat" w:hAnsi="GHEA Grapalat"/>
          <w:sz w:val="24"/>
          <w:szCs w:val="24"/>
        </w:rPr>
        <w:t>об условиях, продолжительности,</w:t>
      </w:r>
      <w:r w:rsidRPr="00D30BA1">
        <w:rPr>
          <w:rFonts w:ascii="GHEA Grapalat" w:hAnsi="GHEA Grapalat"/>
          <w:sz w:val="24"/>
          <w:szCs w:val="24"/>
        </w:rPr>
        <w:t xml:space="preserve"> дате, времени и месте проведения одновременных переговоров по снижению цен,</w:t>
      </w:r>
    </w:p>
    <w:p w14:paraId="42180BDE" w14:textId="77777777" w:rsidR="009B6D58" w:rsidRPr="00D30BA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в.</w:t>
      </w:r>
      <w:r w:rsidR="00186559" w:rsidRPr="00D30BA1">
        <w:rPr>
          <w:rFonts w:ascii="GHEA Grapalat" w:hAnsi="GHEA Grapalat"/>
          <w:sz w:val="24"/>
          <w:szCs w:val="24"/>
        </w:rPr>
        <w:tab/>
      </w:r>
      <w:r w:rsidRPr="00D30BA1">
        <w:rPr>
          <w:rFonts w:ascii="GHEA Grapalat" w:hAnsi="GHEA Grapalat"/>
          <w:sz w:val="24"/>
          <w:szCs w:val="24"/>
        </w:rPr>
        <w:t xml:space="preserve">переговоры проводятся не раннее чем на второй и не позднее чем на </w:t>
      </w:r>
      <w:r w:rsidR="00996FDC" w:rsidRPr="00D30BA1">
        <w:rPr>
          <w:rFonts w:ascii="GHEA Grapalat" w:hAnsi="GHEA Grapalat"/>
          <w:sz w:val="24"/>
          <w:szCs w:val="24"/>
        </w:rPr>
        <w:t xml:space="preserve">пятый </w:t>
      </w:r>
      <w:r w:rsidRPr="00D30BA1">
        <w:rPr>
          <w:rFonts w:ascii="GHEA Grapalat" w:hAnsi="GHEA Grapalat"/>
          <w:sz w:val="24"/>
          <w:szCs w:val="24"/>
        </w:rPr>
        <w:t>рабочий день со дня отправки извещения</w:t>
      </w:r>
      <w:r w:rsidR="00A50C53" w:rsidRPr="00D30BA1">
        <w:rPr>
          <w:rFonts w:ascii="GHEA Grapalat" w:hAnsi="GHEA Grapalat"/>
          <w:sz w:val="24"/>
          <w:szCs w:val="24"/>
        </w:rPr>
        <w:t>,</w:t>
      </w:r>
    </w:p>
    <w:p w14:paraId="2F8C28F4" w14:textId="77777777" w:rsidR="009B6D58" w:rsidRPr="00D30BA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lastRenderedPageBreak/>
        <w:t>г.</w:t>
      </w:r>
      <w:r w:rsidR="00186559" w:rsidRPr="00D30BA1">
        <w:rPr>
          <w:rFonts w:ascii="GHEA Grapalat" w:hAnsi="GHEA Grapalat"/>
          <w:sz w:val="24"/>
          <w:szCs w:val="24"/>
        </w:rPr>
        <w:tab/>
      </w:r>
      <w:r w:rsidRPr="00D30BA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2F0BE24C" w14:textId="77777777" w:rsidR="009B6D58" w:rsidRPr="00D30BA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д.</w:t>
      </w:r>
      <w:r w:rsidR="00186559" w:rsidRPr="00D30BA1">
        <w:rPr>
          <w:rFonts w:ascii="GHEA Grapalat" w:hAnsi="GHEA Grapalat"/>
          <w:sz w:val="24"/>
          <w:szCs w:val="24"/>
        </w:rPr>
        <w:tab/>
      </w:r>
      <w:r w:rsidRPr="00D30BA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D30BA1">
        <w:rPr>
          <w:rFonts w:ascii="GHEA Grapalat" w:hAnsi="GHEA Grapalat"/>
          <w:sz w:val="24"/>
          <w:szCs w:val="24"/>
        </w:rPr>
        <w:t xml:space="preserve">присутствующим на переговорах </w:t>
      </w:r>
      <w:r w:rsidRPr="00D30BA1">
        <w:rPr>
          <w:rFonts w:ascii="GHEA Grapalat" w:hAnsi="GHEA Grapalat"/>
          <w:sz w:val="24"/>
          <w:szCs w:val="24"/>
        </w:rPr>
        <w:t>участниками</w:t>
      </w:r>
      <w:r w:rsidR="001D129F" w:rsidRPr="00D30BA1">
        <w:rPr>
          <w:rFonts w:ascii="GHEA Grapalat" w:hAnsi="GHEA Grapalat"/>
          <w:sz w:val="24"/>
          <w:szCs w:val="24"/>
        </w:rPr>
        <w:t xml:space="preserve"> </w:t>
      </w:r>
      <w:r w:rsidRPr="00D30BA1">
        <w:rPr>
          <w:rFonts w:ascii="GHEA Grapalat" w:hAnsi="GHEA Grapalat"/>
          <w:sz w:val="24"/>
          <w:szCs w:val="24"/>
        </w:rPr>
        <w:t xml:space="preserve">ценам, </w:t>
      </w:r>
      <w:r w:rsidR="00927888" w:rsidRPr="00D30BA1">
        <w:rPr>
          <w:rFonts w:ascii="GHEA Grapalat" w:hAnsi="GHEA Grapalat"/>
          <w:sz w:val="24"/>
          <w:szCs w:val="24"/>
        </w:rPr>
        <w:t xml:space="preserve">которые </w:t>
      </w:r>
      <w:r w:rsidRPr="00D30BA1">
        <w:rPr>
          <w:rFonts w:ascii="GHEA Grapalat" w:hAnsi="GHEA Grapalat"/>
          <w:sz w:val="24"/>
          <w:szCs w:val="24"/>
        </w:rPr>
        <w:t xml:space="preserve">не </w:t>
      </w:r>
      <w:r w:rsidR="00927888" w:rsidRPr="00D30BA1">
        <w:rPr>
          <w:rFonts w:ascii="GHEA Grapalat" w:hAnsi="GHEA Grapalat"/>
          <w:sz w:val="24"/>
          <w:szCs w:val="24"/>
        </w:rPr>
        <w:t xml:space="preserve">превышают цену, установленную  заявкой на закупку  </w:t>
      </w:r>
      <w:r w:rsidRPr="00D30BA1">
        <w:rPr>
          <w:rFonts w:ascii="GHEA Grapalat" w:hAnsi="GHEA Grapalat"/>
          <w:sz w:val="24"/>
          <w:szCs w:val="24"/>
        </w:rPr>
        <w:t>, определяются и объявляются</w:t>
      </w:r>
      <w:r w:rsidR="00A134CC" w:rsidRPr="00D30BA1">
        <w:rPr>
          <w:rFonts w:ascii="GHEA Grapalat" w:hAnsi="GHEA Grapalat"/>
          <w:sz w:val="24"/>
          <w:szCs w:val="24"/>
        </w:rPr>
        <w:t xml:space="preserve"> отобранный </w:t>
      </w:r>
      <w:r w:rsidR="002F27C9" w:rsidRPr="00D30BA1">
        <w:rPr>
          <w:rFonts w:ascii="GHEA Grapalat" w:hAnsi="GHEA Grapalat"/>
          <w:sz w:val="24"/>
          <w:szCs w:val="24"/>
        </w:rPr>
        <w:t xml:space="preserve">и </w:t>
      </w:r>
      <w:r w:rsidR="00CD7A4E" w:rsidRPr="00D30BA1">
        <w:rPr>
          <w:rFonts w:ascii="GHEA Grapalat" w:hAnsi="GHEA Grapalat"/>
          <w:sz w:val="24"/>
          <w:szCs w:val="24"/>
        </w:rPr>
        <w:t xml:space="preserve"> непризнанные таковыми</w:t>
      </w:r>
      <w:r w:rsidRPr="00D30BA1">
        <w:rPr>
          <w:rFonts w:ascii="GHEA Grapalat" w:hAnsi="GHEA Grapalat"/>
          <w:sz w:val="24"/>
          <w:szCs w:val="24"/>
        </w:rPr>
        <w:t xml:space="preserve"> участники, занявшие последующие места,</w:t>
      </w:r>
    </w:p>
    <w:p w14:paraId="75F54649" w14:textId="77777777" w:rsidR="004A4515" w:rsidRPr="00D30BA1" w:rsidRDefault="009B6D58" w:rsidP="004A4515">
      <w:pPr>
        <w:pStyle w:val="norm"/>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е.</w:t>
      </w:r>
      <w:r w:rsidR="00C37724" w:rsidRPr="00D30BA1">
        <w:rPr>
          <w:rFonts w:ascii="GHEA Grapalat" w:hAnsi="GHEA Grapalat"/>
          <w:sz w:val="24"/>
          <w:szCs w:val="24"/>
        </w:rPr>
        <w:tab/>
      </w:r>
      <w:r w:rsidR="004A4515" w:rsidRPr="00D30BA1">
        <w:rPr>
          <w:rFonts w:ascii="GHEA Grapalat" w:hAnsi="GHEA Grapalat"/>
          <w:sz w:val="24"/>
          <w:szCs w:val="24"/>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1E48BA" w:rsidRPr="00D30BA1">
        <w:rPr>
          <w:rFonts w:ascii="GHEA Grapalat" w:hAnsi="GHEA Grapalat"/>
          <w:sz w:val="24"/>
          <w:szCs w:val="24"/>
        </w:rPr>
        <w:t>и</w:t>
      </w:r>
      <w:r w:rsidR="004A4515" w:rsidRPr="00D30BA1">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1E402A" w:rsidRPr="00D30BA1">
        <w:rPr>
          <w:rFonts w:ascii="GHEA Grapalat" w:hAnsi="GHEA Grapalat"/>
          <w:sz w:val="24"/>
          <w:szCs w:val="24"/>
        </w:rPr>
        <w:t xml:space="preserve">заключаемым с последним договором, вступают в силу в случае предусмотрения дополнительных финансовых средств в размере цены, превышающей цену закупки и заключения на этой основе соглашения между сторонами. </w:t>
      </w:r>
      <w:r w:rsidR="004A4515" w:rsidRPr="00D30BA1">
        <w:rPr>
          <w:rFonts w:ascii="GHEA Grapalat" w:hAnsi="GHEA Grapalat"/>
          <w:sz w:val="24"/>
          <w:szCs w:val="24"/>
        </w:rPr>
        <w:t>При этом соглашение заключается в течение пятнадцати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14:paraId="5D966610" w14:textId="77777777" w:rsidR="006335D7" w:rsidRPr="00D30BA1" w:rsidRDefault="006335D7" w:rsidP="006335D7">
      <w:pPr>
        <w:pStyle w:val="norm"/>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14:paraId="6DD66447" w14:textId="77777777" w:rsidR="009B6D58" w:rsidRPr="00D30BA1" w:rsidRDefault="003572EA" w:rsidP="004A4515">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ж.</w:t>
      </w:r>
      <w:r w:rsidR="00DF44E3" w:rsidRPr="00D30BA1">
        <w:rPr>
          <w:rFonts w:ascii="GHEA Grapalat" w:hAnsi="GHEA Grapalat"/>
          <w:sz w:val="24"/>
          <w:szCs w:val="24"/>
        </w:rPr>
        <w:t xml:space="preserve"> </w:t>
      </w:r>
      <w:r w:rsidR="00C34AFD" w:rsidRPr="00D30BA1">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425BAB" w:rsidRPr="00D30BA1">
        <w:rPr>
          <w:rFonts w:ascii="GHEA Grapalat" w:hAnsi="GHEA Grapalat"/>
          <w:sz w:val="24"/>
          <w:szCs w:val="24"/>
        </w:rPr>
        <w:t>и</w:t>
      </w:r>
      <w:r w:rsidR="00C34AFD" w:rsidRPr="00D30BA1">
        <w:rPr>
          <w:rFonts w:ascii="GHEA Grapalat" w:hAnsi="GHEA Grapalat"/>
          <w:sz w:val="24"/>
          <w:szCs w:val="24"/>
        </w:rPr>
        <w:t xml:space="preserve">, </w:t>
      </w:r>
      <w:r w:rsidR="009B6D58" w:rsidRPr="00D30BA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D30BA1">
        <w:rPr>
          <w:rFonts w:ascii="GHEA Grapalat" w:hAnsi="GHEA Grapalat"/>
          <w:sz w:val="24"/>
          <w:szCs w:val="24"/>
        </w:rPr>
        <w:t>, за исключением случая, предусмотренного абзацем ,, е " настоящего подпункта</w:t>
      </w:r>
      <w:r w:rsidR="009B6D58" w:rsidRPr="00D30BA1">
        <w:rPr>
          <w:rFonts w:ascii="GHEA Grapalat" w:hAnsi="GHEA Grapalat"/>
          <w:sz w:val="24"/>
          <w:szCs w:val="24"/>
        </w:rPr>
        <w:t xml:space="preserve">. </w:t>
      </w:r>
    </w:p>
    <w:p w14:paraId="54D1EA48" w14:textId="77777777" w:rsidR="00B514E8" w:rsidRPr="00D30BA1" w:rsidRDefault="00FD2748" w:rsidP="00B46D58">
      <w:pPr>
        <w:widowControl w:val="0"/>
        <w:tabs>
          <w:tab w:val="left" w:pos="1134"/>
        </w:tabs>
        <w:spacing w:after="160"/>
        <w:ind w:firstLine="567"/>
        <w:jc w:val="both"/>
        <w:rPr>
          <w:rFonts w:ascii="GHEA Grapalat" w:hAnsi="GHEA Grapalat"/>
        </w:rPr>
      </w:pPr>
      <w:r w:rsidRPr="00D30BA1">
        <w:rPr>
          <w:rFonts w:ascii="GHEA Grapalat" w:hAnsi="GHEA Grapalat"/>
        </w:rPr>
        <w:t>8.</w:t>
      </w:r>
      <w:r w:rsidR="00096B2C" w:rsidRPr="00D30BA1">
        <w:rPr>
          <w:rFonts w:ascii="GHEA Grapalat" w:hAnsi="GHEA Grapalat"/>
        </w:rPr>
        <w:t>7</w:t>
      </w:r>
      <w:r w:rsidRPr="00D30BA1">
        <w:rPr>
          <w:rFonts w:ascii="GHEA Grapalat" w:hAnsi="GHEA Grapalat"/>
        </w:rPr>
        <w:t>.</w:t>
      </w:r>
      <w:r w:rsidR="00C37724" w:rsidRPr="00D30BA1">
        <w:rPr>
          <w:rFonts w:ascii="GHEA Grapalat" w:hAnsi="GHEA Grapalat"/>
        </w:rPr>
        <w:tab/>
      </w:r>
      <w:r w:rsidRPr="00D30BA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D30BA1">
        <w:rPr>
          <w:rFonts w:ascii="GHEA Grapalat" w:hAnsi="GHEA Grapalat"/>
        </w:rPr>
        <w:t xml:space="preserve">включенные в заявку </w:t>
      </w:r>
      <w:r w:rsidRPr="00D30BA1">
        <w:rPr>
          <w:rFonts w:ascii="GHEA Grapalat" w:hAnsi="GHEA Grapalat"/>
        </w:rPr>
        <w:t>документ</w:t>
      </w:r>
      <w:r w:rsidR="00F7541A" w:rsidRPr="00D30BA1">
        <w:rPr>
          <w:rFonts w:ascii="GHEA Grapalat" w:hAnsi="GHEA Grapalat"/>
        </w:rPr>
        <w:t>ы</w:t>
      </w:r>
      <w:r w:rsidRPr="00D30BA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D30BA1">
        <w:rPr>
          <w:rFonts w:ascii="Calibri" w:hAnsi="Calibri" w:cs="Calibri"/>
          <w:lang w:val="en-US"/>
        </w:rPr>
        <w:t> </w:t>
      </w:r>
      <w:r w:rsidRPr="00D30BA1">
        <w:rPr>
          <w:rFonts w:ascii="GHEA Grapalat" w:hAnsi="GHEA Grapalat"/>
        </w:rPr>
        <w:t>препятствуя нормальному функционированию комиссии.</w:t>
      </w:r>
    </w:p>
    <w:p w14:paraId="1415BAFA" w14:textId="77777777" w:rsidR="00AD2081" w:rsidRPr="00D30BA1" w:rsidRDefault="00A150A9" w:rsidP="00B46D58">
      <w:pPr>
        <w:pStyle w:val="norm"/>
        <w:widowControl w:val="0"/>
        <w:tabs>
          <w:tab w:val="left" w:pos="1134"/>
        </w:tabs>
        <w:spacing w:after="160" w:line="240" w:lineRule="auto"/>
        <w:ind w:firstLine="567"/>
        <w:rPr>
          <w:rFonts w:ascii="GHEA Grapalat" w:hAnsi="GHEA Grapalat"/>
          <w:sz w:val="24"/>
          <w:szCs w:val="24"/>
        </w:rPr>
      </w:pPr>
      <w:r w:rsidRPr="00D30BA1">
        <w:rPr>
          <w:rFonts w:ascii="GHEA Grapalat" w:hAnsi="GHEA Grapalat"/>
          <w:sz w:val="24"/>
          <w:szCs w:val="24"/>
        </w:rPr>
        <w:t>8.</w:t>
      </w:r>
      <w:r w:rsidR="00917747" w:rsidRPr="00D30BA1">
        <w:rPr>
          <w:rFonts w:ascii="GHEA Grapalat" w:hAnsi="GHEA Grapalat"/>
          <w:sz w:val="24"/>
          <w:szCs w:val="24"/>
        </w:rPr>
        <w:t>8</w:t>
      </w:r>
      <w:r w:rsidRPr="00D30BA1">
        <w:rPr>
          <w:rFonts w:ascii="GHEA Grapalat" w:hAnsi="GHEA Grapalat"/>
          <w:sz w:val="24"/>
          <w:szCs w:val="24"/>
        </w:rPr>
        <w:t>.</w:t>
      </w:r>
      <w:r w:rsidR="00213830" w:rsidRPr="00D30BA1">
        <w:rPr>
          <w:rFonts w:ascii="GHEA Grapalat" w:hAnsi="GHEA Grapalat"/>
          <w:sz w:val="24"/>
          <w:szCs w:val="24"/>
        </w:rPr>
        <w:tab/>
      </w:r>
      <w:r w:rsidRPr="00D30BA1">
        <w:rPr>
          <w:rFonts w:ascii="GHEA Grapalat" w:hAnsi="GHEA Grapalat"/>
          <w:sz w:val="24"/>
          <w:szCs w:val="24"/>
        </w:rPr>
        <w:t xml:space="preserve">Если в результате оценки, проведенной в ходе заседания по вскрытию </w:t>
      </w:r>
      <w:r w:rsidR="00F00565" w:rsidRPr="00D30BA1">
        <w:rPr>
          <w:rFonts w:ascii="GHEA Grapalat" w:hAnsi="GHEA Grapalat"/>
          <w:sz w:val="24"/>
          <w:szCs w:val="24"/>
        </w:rPr>
        <w:t xml:space="preserve">и оценке </w:t>
      </w:r>
      <w:r w:rsidRPr="00D30BA1">
        <w:rPr>
          <w:rFonts w:ascii="GHEA Grapalat" w:hAnsi="GHEA Grapalat"/>
          <w:sz w:val="24"/>
          <w:szCs w:val="24"/>
        </w:rPr>
        <w:t xml:space="preserve">заявок, в заявке участника фиксируются несоответствия требованиям </w:t>
      </w:r>
      <w:r w:rsidRPr="00D30BA1">
        <w:rPr>
          <w:rFonts w:ascii="GHEA Grapalat" w:hAnsi="GHEA Grapalat"/>
          <w:sz w:val="24"/>
          <w:szCs w:val="24"/>
        </w:rPr>
        <w:lastRenderedPageBreak/>
        <w:t>приглашения,</w:t>
      </w:r>
      <w:r w:rsidR="001F0DAB" w:rsidRPr="00D30BA1">
        <w:rPr>
          <w:rFonts w:ascii="GHEA Grapalat" w:hAnsi="GHEA Grapalat"/>
          <w:sz w:val="24"/>
          <w:szCs w:val="24"/>
        </w:rPr>
        <w:t xml:space="preserve"> </w:t>
      </w:r>
      <w:r w:rsidRPr="00D30BA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0BA1">
        <w:rPr>
          <w:rFonts w:ascii="GHEA Grapalat" w:hAnsi="GHEA Grapalat"/>
          <w:sz w:val="24"/>
          <w:szCs w:val="24"/>
        </w:rPr>
        <w:t xml:space="preserve"> </w:t>
      </w:r>
      <w:r w:rsidR="001F0DAB" w:rsidRPr="00D30BA1">
        <w:rPr>
          <w:rFonts w:ascii="GHEA Grapalat" w:hAnsi="GHEA Grapalat"/>
        </w:rPr>
        <w:t>в электронной форме</w:t>
      </w:r>
      <w:r w:rsidR="007A34A6" w:rsidRPr="00D30BA1">
        <w:rPr>
          <w:rFonts w:ascii="GHEA Grapalat" w:hAnsi="GHEA Grapalat"/>
        </w:rPr>
        <w:t xml:space="preserve"> </w:t>
      </w:r>
      <w:r w:rsidRPr="00D30BA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20B2D519" w14:textId="77777777" w:rsidR="003B3E74" w:rsidRPr="00D30BA1"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D30BA1">
        <w:rPr>
          <w:rFonts w:ascii="GHEA Grapalat" w:hAnsi="GHEA Grapalat" w:cs="Sylfaen"/>
          <w:sz w:val="24"/>
          <w:szCs w:val="24"/>
        </w:rPr>
        <w:t>.</w:t>
      </w:r>
    </w:p>
    <w:p w14:paraId="07A5F67A" w14:textId="77777777" w:rsidR="00C27BA4" w:rsidRPr="00D30BA1" w:rsidRDefault="00A150A9" w:rsidP="00B46D58">
      <w:pPr>
        <w:pStyle w:val="norm"/>
        <w:widowControl w:val="0"/>
        <w:tabs>
          <w:tab w:val="left" w:pos="1276"/>
        </w:tabs>
        <w:spacing w:after="160" w:line="240" w:lineRule="auto"/>
        <w:ind w:firstLine="567"/>
        <w:rPr>
          <w:rFonts w:ascii="GHEA Grapalat" w:hAnsi="GHEA Grapalat"/>
          <w:sz w:val="24"/>
          <w:szCs w:val="24"/>
        </w:rPr>
      </w:pPr>
      <w:r w:rsidRPr="00D30BA1">
        <w:rPr>
          <w:rFonts w:ascii="GHEA Grapalat" w:hAnsi="GHEA Grapalat"/>
          <w:sz w:val="24"/>
          <w:szCs w:val="24"/>
        </w:rPr>
        <w:t>8.</w:t>
      </w:r>
      <w:r w:rsidR="000F35AE" w:rsidRPr="00D30BA1">
        <w:rPr>
          <w:rFonts w:ascii="GHEA Grapalat" w:hAnsi="GHEA Grapalat"/>
          <w:sz w:val="24"/>
          <w:szCs w:val="24"/>
        </w:rPr>
        <w:t>9</w:t>
      </w:r>
      <w:r w:rsidRPr="00D30BA1">
        <w:rPr>
          <w:rFonts w:ascii="GHEA Grapalat" w:hAnsi="GHEA Grapalat"/>
          <w:sz w:val="24"/>
          <w:szCs w:val="24"/>
        </w:rPr>
        <w:t>.</w:t>
      </w:r>
      <w:r w:rsidR="00213830" w:rsidRPr="00D30BA1">
        <w:rPr>
          <w:rFonts w:ascii="GHEA Grapalat" w:hAnsi="GHEA Grapalat"/>
          <w:sz w:val="24"/>
          <w:szCs w:val="24"/>
        </w:rPr>
        <w:tab/>
      </w:r>
      <w:r w:rsidRPr="00D30BA1">
        <w:rPr>
          <w:rFonts w:ascii="GHEA Grapalat" w:hAnsi="GHEA Grapalat"/>
          <w:sz w:val="24"/>
          <w:szCs w:val="24"/>
        </w:rPr>
        <w:t>Если участник исправляет зафиксированное несоответствие в срок, установленный пунктом 8.</w:t>
      </w:r>
      <w:r w:rsidR="000F35AE" w:rsidRPr="00D30BA1">
        <w:rPr>
          <w:rFonts w:ascii="GHEA Grapalat" w:hAnsi="GHEA Grapalat"/>
          <w:sz w:val="24"/>
          <w:szCs w:val="24"/>
        </w:rPr>
        <w:t>8</w:t>
      </w:r>
      <w:r w:rsidRPr="00D30BA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sidRPr="00D30BA1">
        <w:rPr>
          <w:rFonts w:ascii="GHEA Grapalat" w:hAnsi="GHEA Grapalat"/>
          <w:sz w:val="24"/>
          <w:szCs w:val="24"/>
        </w:rPr>
        <w:t xml:space="preserve"> данного участника</w:t>
      </w:r>
      <w:r w:rsidRPr="00D30BA1">
        <w:rPr>
          <w:rFonts w:ascii="GHEA Grapalat" w:hAnsi="GHEA Grapalat"/>
          <w:sz w:val="24"/>
          <w:szCs w:val="24"/>
        </w:rPr>
        <w:t xml:space="preserve"> оценивается неуд</w:t>
      </w:r>
      <w:r w:rsidR="00A50C53" w:rsidRPr="00D30BA1">
        <w:rPr>
          <w:rFonts w:ascii="GHEA Grapalat" w:hAnsi="GHEA Grapalat"/>
          <w:sz w:val="24"/>
          <w:szCs w:val="24"/>
        </w:rPr>
        <w:t>овлетворительно и отклоняется</w:t>
      </w:r>
      <w:r w:rsidR="005D7FA6" w:rsidRPr="00D30BA1">
        <w:rPr>
          <w:rFonts w:ascii="GHEA Grapalat" w:hAnsi="GHEA Grapalat"/>
          <w:sz w:val="24"/>
          <w:szCs w:val="24"/>
        </w:rPr>
        <w:t>, а отобранным участником признается участник, занявший последующее место</w:t>
      </w:r>
      <w:r w:rsidR="00A50C53" w:rsidRPr="00D30BA1">
        <w:rPr>
          <w:rFonts w:ascii="GHEA Grapalat" w:hAnsi="GHEA Grapalat"/>
          <w:sz w:val="24"/>
          <w:szCs w:val="24"/>
        </w:rPr>
        <w:t>.</w:t>
      </w:r>
    </w:p>
    <w:p w14:paraId="04ED6A5C" w14:textId="77777777" w:rsidR="006A649A" w:rsidRPr="00D30BA1" w:rsidRDefault="00A150A9" w:rsidP="00B46D58">
      <w:pPr>
        <w:pStyle w:val="23"/>
        <w:widowControl w:val="0"/>
        <w:tabs>
          <w:tab w:val="left" w:pos="1276"/>
        </w:tabs>
        <w:spacing w:after="160" w:line="240" w:lineRule="auto"/>
        <w:ind w:firstLine="567"/>
        <w:rPr>
          <w:rFonts w:ascii="GHEA Grapalat" w:hAnsi="GHEA Grapalat"/>
          <w:sz w:val="24"/>
          <w:szCs w:val="24"/>
        </w:rPr>
      </w:pPr>
      <w:r w:rsidRPr="00D30BA1">
        <w:rPr>
          <w:rFonts w:ascii="GHEA Grapalat" w:hAnsi="GHEA Grapalat"/>
          <w:sz w:val="24"/>
          <w:szCs w:val="24"/>
        </w:rPr>
        <w:t>8.1</w:t>
      </w:r>
      <w:r w:rsidR="00B81197" w:rsidRPr="00D30BA1">
        <w:rPr>
          <w:rFonts w:ascii="GHEA Grapalat" w:hAnsi="GHEA Grapalat"/>
          <w:sz w:val="24"/>
          <w:szCs w:val="24"/>
        </w:rPr>
        <w:t>0</w:t>
      </w:r>
      <w:r w:rsidRPr="00D30BA1">
        <w:rPr>
          <w:rFonts w:ascii="GHEA Grapalat" w:hAnsi="GHEA Grapalat"/>
          <w:sz w:val="24"/>
          <w:szCs w:val="24"/>
        </w:rPr>
        <w:t>.</w:t>
      </w:r>
      <w:r w:rsidR="00213830" w:rsidRPr="00D30BA1">
        <w:rPr>
          <w:rFonts w:ascii="GHEA Grapalat" w:hAnsi="GHEA Grapalat"/>
          <w:sz w:val="24"/>
          <w:szCs w:val="24"/>
        </w:rPr>
        <w:tab/>
      </w:r>
      <w:r w:rsidR="006A649A" w:rsidRPr="00D30BA1">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D30BA1" w:rsidDel="00A5199D">
        <w:rPr>
          <w:rFonts w:ascii="GHEA Grapalat" w:hAnsi="GHEA Grapalat"/>
          <w:sz w:val="24"/>
          <w:szCs w:val="24"/>
        </w:rPr>
        <w:t xml:space="preserve"> </w:t>
      </w:r>
      <w:r w:rsidR="006A649A" w:rsidRPr="00D30BA1">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2315FC34" w14:textId="77777777" w:rsidR="00EA58C8" w:rsidRPr="00D30BA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D30BA1">
        <w:rPr>
          <w:rFonts w:ascii="GHEA Grapalat" w:hAnsi="GHEA Grapalat"/>
          <w:sz w:val="24"/>
          <w:szCs w:val="24"/>
        </w:rPr>
        <w:t>8.1</w:t>
      </w:r>
      <w:r w:rsidR="00B55371" w:rsidRPr="00D30BA1">
        <w:rPr>
          <w:rFonts w:ascii="GHEA Grapalat" w:hAnsi="GHEA Grapalat"/>
          <w:sz w:val="24"/>
          <w:szCs w:val="24"/>
        </w:rPr>
        <w:t>1</w:t>
      </w:r>
      <w:r w:rsidR="004409B1" w:rsidRPr="00D30BA1">
        <w:rPr>
          <w:rFonts w:ascii="GHEA Grapalat" w:hAnsi="GHEA Grapalat"/>
          <w:sz w:val="24"/>
          <w:szCs w:val="24"/>
        </w:rPr>
        <w:t>.</w:t>
      </w:r>
      <w:r w:rsidR="004409B1" w:rsidRPr="00D30BA1">
        <w:rPr>
          <w:rFonts w:ascii="GHEA Grapalat" w:hAnsi="GHEA Grapalat"/>
          <w:sz w:val="24"/>
          <w:szCs w:val="24"/>
        </w:rPr>
        <w:tab/>
      </w:r>
      <w:r w:rsidRPr="00D30BA1">
        <w:rPr>
          <w:rFonts w:ascii="GHEA Grapalat" w:hAnsi="GHEA Grapalat"/>
          <w:sz w:val="24"/>
          <w:szCs w:val="24"/>
        </w:rPr>
        <w:t>После вскрытия</w:t>
      </w:r>
      <w:r w:rsidR="00895E05" w:rsidRPr="00D30BA1">
        <w:rPr>
          <w:rFonts w:ascii="GHEA Grapalat" w:hAnsi="GHEA Grapalat"/>
          <w:sz w:val="24"/>
          <w:szCs w:val="24"/>
        </w:rPr>
        <w:t xml:space="preserve"> и оценки</w:t>
      </w:r>
      <w:r w:rsidRPr="00D30BA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D30BA1">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D30BA1">
        <w:rPr>
          <w:rFonts w:ascii="GHEA Grapalat" w:hAnsi="GHEA Grapalat"/>
          <w:sz w:val="24"/>
          <w:szCs w:val="24"/>
        </w:rPr>
        <w:t>.</w:t>
      </w:r>
    </w:p>
    <w:p w14:paraId="1D7913E2" w14:textId="77777777" w:rsidR="00E65F37" w:rsidRPr="00D30BA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D30BA1">
        <w:rPr>
          <w:rFonts w:ascii="GHEA Grapalat" w:hAnsi="GHEA Grapalat"/>
          <w:sz w:val="24"/>
          <w:szCs w:val="24"/>
        </w:rPr>
        <w:t>8.1</w:t>
      </w:r>
      <w:r w:rsidR="00696900" w:rsidRPr="00D30BA1">
        <w:rPr>
          <w:rFonts w:ascii="GHEA Grapalat" w:hAnsi="GHEA Grapalat"/>
          <w:sz w:val="24"/>
          <w:szCs w:val="24"/>
        </w:rPr>
        <w:t>2</w:t>
      </w:r>
      <w:r w:rsidRPr="00D30BA1">
        <w:rPr>
          <w:rFonts w:ascii="GHEA Grapalat" w:hAnsi="GHEA Grapalat"/>
          <w:sz w:val="24"/>
          <w:szCs w:val="24"/>
        </w:rPr>
        <w:t>.</w:t>
      </w:r>
      <w:r w:rsidR="004409B1" w:rsidRPr="00D30BA1">
        <w:rPr>
          <w:rFonts w:ascii="GHEA Grapalat" w:hAnsi="GHEA Grapalat"/>
          <w:sz w:val="24"/>
          <w:szCs w:val="24"/>
        </w:rPr>
        <w:tab/>
      </w:r>
      <w:r w:rsidRPr="00D30BA1">
        <w:rPr>
          <w:rFonts w:ascii="GHEA Grapalat" w:hAnsi="GHEA Grapalat"/>
          <w:sz w:val="24"/>
          <w:szCs w:val="24"/>
        </w:rPr>
        <w:t>Не позднее чем на следующий рабочий день после завершения заседания по вскрытию</w:t>
      </w:r>
      <w:r w:rsidR="001E4A24" w:rsidRPr="00D30BA1">
        <w:rPr>
          <w:rFonts w:ascii="GHEA Grapalat" w:hAnsi="GHEA Grapalat"/>
          <w:sz w:val="24"/>
          <w:szCs w:val="24"/>
        </w:rPr>
        <w:t xml:space="preserve"> и оценке</w:t>
      </w:r>
      <w:r w:rsidRPr="00D30BA1">
        <w:rPr>
          <w:rFonts w:ascii="GHEA Grapalat" w:hAnsi="GHEA Grapalat"/>
          <w:sz w:val="24"/>
          <w:szCs w:val="24"/>
        </w:rPr>
        <w:t xml:space="preserve"> заявок секретарь комиссии: </w:t>
      </w:r>
    </w:p>
    <w:p w14:paraId="48FC9965" w14:textId="77777777" w:rsidR="00A24827" w:rsidRPr="00D30BA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1)</w:t>
      </w:r>
      <w:r w:rsidR="00DC64B5" w:rsidRPr="00D30BA1">
        <w:rPr>
          <w:rFonts w:ascii="GHEA Grapalat" w:hAnsi="GHEA Grapalat"/>
          <w:sz w:val="24"/>
          <w:szCs w:val="24"/>
        </w:rPr>
        <w:tab/>
      </w:r>
      <w:r w:rsidRPr="00D30BA1">
        <w:rPr>
          <w:rFonts w:ascii="GHEA Grapalat" w:hAnsi="GHEA Grapalat"/>
          <w:sz w:val="24"/>
          <w:szCs w:val="24"/>
        </w:rPr>
        <w:t>опубликовывает в бюллетене воспроизведенный (отсканированный) с</w:t>
      </w:r>
      <w:r w:rsidR="00DC64B5" w:rsidRPr="00D30BA1">
        <w:rPr>
          <w:rFonts w:ascii="Calibri" w:hAnsi="Calibri" w:cs="Calibri"/>
          <w:sz w:val="24"/>
          <w:szCs w:val="24"/>
          <w:lang w:val="en-US"/>
        </w:rPr>
        <w:t> </w:t>
      </w:r>
      <w:r w:rsidRPr="00D30BA1">
        <w:rPr>
          <w:rFonts w:ascii="GHEA Grapalat" w:hAnsi="GHEA Grapalat"/>
          <w:sz w:val="24"/>
          <w:szCs w:val="24"/>
        </w:rPr>
        <w:t>оригинала вариант протокола заседания по вскрытию заявок</w:t>
      </w:r>
      <w:r w:rsidR="001E4A24" w:rsidRPr="00D30BA1">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D30BA1">
        <w:rPr>
          <w:rFonts w:ascii="GHEA Grapalat" w:hAnsi="GHEA Grapalat"/>
        </w:rPr>
        <w:t xml:space="preserve"> </w:t>
      </w:r>
      <w:r w:rsidR="001E4A24" w:rsidRPr="00D30BA1">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14:paraId="1D959ECC" w14:textId="77777777" w:rsidR="008B73CD" w:rsidRPr="00D30BA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D30BA1">
        <w:rPr>
          <w:rFonts w:ascii="GHEA Grapalat" w:hAnsi="GHEA Grapalat"/>
          <w:sz w:val="24"/>
          <w:szCs w:val="24"/>
        </w:rPr>
        <w:t>2)</w:t>
      </w:r>
      <w:r w:rsidR="00DC64B5" w:rsidRPr="00D30BA1">
        <w:rPr>
          <w:rFonts w:ascii="GHEA Grapalat" w:hAnsi="GHEA Grapalat"/>
          <w:sz w:val="24"/>
          <w:szCs w:val="24"/>
        </w:rPr>
        <w:tab/>
      </w:r>
      <w:r w:rsidRPr="00D30BA1">
        <w:rPr>
          <w:rFonts w:ascii="GHEA Grapalat" w:hAnsi="GHEA Grapalat"/>
          <w:sz w:val="24"/>
          <w:szCs w:val="24"/>
        </w:rPr>
        <w:t>опубликовывает в бюллетене воспроизведенные (отсканированные) с</w:t>
      </w:r>
      <w:r w:rsidR="00DC64B5" w:rsidRPr="00D30BA1">
        <w:rPr>
          <w:rFonts w:ascii="Calibri" w:hAnsi="Calibri" w:cs="Calibri"/>
          <w:sz w:val="24"/>
          <w:szCs w:val="24"/>
          <w:lang w:val="en-US"/>
        </w:rPr>
        <w:t> </w:t>
      </w:r>
      <w:r w:rsidRPr="00D30BA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D30BA1">
        <w:rPr>
          <w:rFonts w:ascii="GHEA Grapalat" w:hAnsi="GHEA Grapalat"/>
          <w:sz w:val="24"/>
          <w:szCs w:val="24"/>
        </w:rPr>
        <w:t xml:space="preserve"> и оценке</w:t>
      </w:r>
      <w:r w:rsidRPr="00D30BA1">
        <w:rPr>
          <w:rFonts w:ascii="GHEA Grapalat" w:hAnsi="GHEA Grapalat"/>
          <w:sz w:val="24"/>
          <w:szCs w:val="24"/>
        </w:rPr>
        <w:t xml:space="preserve"> заявок, подписывают предусмотренные настоящим подпунктом объявления, которые </w:t>
      </w:r>
      <w:r w:rsidRPr="00D30BA1">
        <w:rPr>
          <w:rFonts w:ascii="GHEA Grapalat" w:hAnsi="GHEA Grapalat"/>
          <w:sz w:val="24"/>
          <w:szCs w:val="24"/>
        </w:rPr>
        <w:lastRenderedPageBreak/>
        <w:t>секретарь комиссии опубликовывает в бюллетене на следующий рабочий день после их подписания;</w:t>
      </w:r>
    </w:p>
    <w:p w14:paraId="0FF9A931" w14:textId="77777777" w:rsidR="0052468C" w:rsidRPr="00D30BA1" w:rsidRDefault="008769B4" w:rsidP="00B46D58">
      <w:pPr>
        <w:widowControl w:val="0"/>
        <w:tabs>
          <w:tab w:val="left" w:pos="1276"/>
        </w:tabs>
        <w:spacing w:after="160"/>
        <w:ind w:firstLine="567"/>
        <w:jc w:val="both"/>
        <w:rPr>
          <w:rFonts w:ascii="GHEA Grapalat" w:hAnsi="GHEA Grapalat"/>
        </w:rPr>
      </w:pPr>
      <w:r w:rsidRPr="00D30BA1">
        <w:rPr>
          <w:rFonts w:ascii="GHEA Grapalat" w:hAnsi="GHEA Grapalat"/>
        </w:rPr>
        <w:t>8.</w:t>
      </w:r>
      <w:r w:rsidR="005B6DCF" w:rsidRPr="00D30BA1">
        <w:rPr>
          <w:rFonts w:ascii="GHEA Grapalat" w:hAnsi="GHEA Grapalat"/>
          <w:lang w:val="hy-AM"/>
        </w:rPr>
        <w:t>1</w:t>
      </w:r>
      <w:r w:rsidR="00762474" w:rsidRPr="00D30BA1">
        <w:rPr>
          <w:rFonts w:ascii="GHEA Grapalat" w:hAnsi="GHEA Grapalat"/>
        </w:rPr>
        <w:t>3</w:t>
      </w:r>
      <w:r w:rsidR="00493CC7" w:rsidRPr="00D30BA1">
        <w:rPr>
          <w:rFonts w:ascii="GHEA Grapalat" w:hAnsi="GHEA Grapalat"/>
        </w:rPr>
        <w:t>.</w:t>
      </w:r>
      <w:r w:rsidR="00493CC7" w:rsidRPr="00D30BA1">
        <w:rPr>
          <w:rFonts w:ascii="GHEA Grapalat" w:hAnsi="GHEA Grapalat"/>
        </w:rPr>
        <w:tab/>
      </w:r>
      <w:r w:rsidR="0052468C" w:rsidRPr="00D30BA1">
        <w:rPr>
          <w:rFonts w:ascii="GHEA Grapalat" w:hAnsi="GHEA Grapalat"/>
        </w:rPr>
        <w:t xml:space="preserve">В случае выявления </w:t>
      </w:r>
      <w:r w:rsidR="0052468C" w:rsidRPr="00D30BA1">
        <w:rPr>
          <w:rFonts w:ascii="GHEA Grapalat" w:hAnsi="GHEA Grapalat"/>
          <w:color w:val="000000" w:themeColor="text1"/>
        </w:rPr>
        <w:t xml:space="preserve">оснований, предусмотренных пунктом 6 части 1 статьи 6 Закона, </w:t>
      </w:r>
      <w:r w:rsidR="0052468C" w:rsidRPr="00D30BA1">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w:t>
      </w:r>
      <w:r w:rsidR="00C143D2" w:rsidRPr="00D30BA1">
        <w:rPr>
          <w:rFonts w:ascii="GHEA Grapalat" w:hAnsi="GHEA Grapalat"/>
        </w:rPr>
        <w:t>ь</w:t>
      </w:r>
      <w:r w:rsidR="0052468C" w:rsidRPr="00D30BA1">
        <w:rPr>
          <w:rFonts w:ascii="GHEA Grapalat" w:hAnsi="GHEA Grapalat"/>
        </w:rPr>
        <w:t xml:space="preserve">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w:t>
      </w:r>
    </w:p>
    <w:p w14:paraId="77DC6F4D" w14:textId="77777777" w:rsidR="00B24E4B" w:rsidRPr="00D30BA1" w:rsidRDefault="00B24E4B" w:rsidP="00B24E4B">
      <w:pPr>
        <w:widowControl w:val="0"/>
        <w:tabs>
          <w:tab w:val="left" w:pos="1276"/>
        </w:tabs>
        <w:rPr>
          <w:rFonts w:ascii="GHEA Grapalat" w:hAnsi="GHEA Grapalat"/>
        </w:rPr>
      </w:pPr>
      <w:r w:rsidRPr="00D30BA1">
        <w:rPr>
          <w:rFonts w:ascii="GHEA Grapalat" w:hAnsi="GHEA Grapalat"/>
        </w:rPr>
        <w:t>При этом, если:</w:t>
      </w:r>
    </w:p>
    <w:p w14:paraId="5EA6C725" w14:textId="77777777" w:rsidR="00B24E4B" w:rsidRPr="00D30BA1" w:rsidRDefault="00B24E4B" w:rsidP="00B24E4B">
      <w:pPr>
        <w:pStyle w:val="aff"/>
        <w:widowControl w:val="0"/>
        <w:numPr>
          <w:ilvl w:val="0"/>
          <w:numId w:val="31"/>
        </w:numPr>
        <w:ind w:left="0" w:firstLine="284"/>
        <w:contextualSpacing/>
        <w:jc w:val="both"/>
        <w:rPr>
          <w:rFonts w:ascii="GHEA Grapalat" w:hAnsi="GHEA Grapalat"/>
        </w:rPr>
      </w:pPr>
      <w:r w:rsidRPr="00D30BA1">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3F32BF1E" w14:textId="77777777" w:rsidR="00B24E4B" w:rsidRPr="00D30BA1" w:rsidRDefault="00B24E4B" w:rsidP="00B24E4B">
      <w:pPr>
        <w:pStyle w:val="aff"/>
        <w:widowControl w:val="0"/>
        <w:numPr>
          <w:ilvl w:val="0"/>
          <w:numId w:val="31"/>
        </w:numPr>
        <w:ind w:left="0" w:firstLine="284"/>
        <w:contextualSpacing/>
        <w:jc w:val="both"/>
        <w:rPr>
          <w:rFonts w:ascii="GHEA Grapalat" w:hAnsi="GHEA Grapalat"/>
        </w:rPr>
      </w:pPr>
      <w:r w:rsidRPr="00D30BA1">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18DAB239" w14:textId="77777777" w:rsidR="00A63D83" w:rsidRPr="00D30BA1" w:rsidRDefault="00A63D83" w:rsidP="00B46D58">
      <w:pPr>
        <w:widowControl w:val="0"/>
        <w:tabs>
          <w:tab w:val="left" w:pos="1276"/>
        </w:tabs>
        <w:spacing w:after="160"/>
        <w:ind w:firstLine="567"/>
        <w:jc w:val="both"/>
        <w:rPr>
          <w:rFonts w:ascii="GHEA Grapalat" w:hAnsi="GHEA Grapalat"/>
        </w:rPr>
      </w:pPr>
      <w:r w:rsidRPr="00D30BA1">
        <w:rPr>
          <w:rFonts w:ascii="GHEA Grapalat" w:hAnsi="GHEA Grapalat"/>
        </w:rPr>
        <w:t>8.1</w:t>
      </w:r>
      <w:r w:rsidR="008067C5" w:rsidRPr="00D30BA1">
        <w:rPr>
          <w:rFonts w:ascii="GHEA Grapalat" w:hAnsi="GHEA Grapalat"/>
        </w:rPr>
        <w:t>4</w:t>
      </w:r>
      <w:r w:rsidR="00A31DCA" w:rsidRPr="00D30BA1">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14:paraId="18F403C2" w14:textId="77777777" w:rsidR="00A23E7B" w:rsidRPr="00D30BA1" w:rsidRDefault="00E64D24" w:rsidP="00B46D58">
      <w:pPr>
        <w:pStyle w:val="norm"/>
        <w:widowControl w:val="0"/>
        <w:tabs>
          <w:tab w:val="left" w:pos="1276"/>
        </w:tabs>
        <w:spacing w:after="160" w:line="240" w:lineRule="auto"/>
        <w:ind w:firstLine="567"/>
        <w:rPr>
          <w:rFonts w:ascii="GHEA Grapalat" w:hAnsi="GHEA Grapalat" w:cs="Sylfaen"/>
          <w:sz w:val="24"/>
          <w:szCs w:val="24"/>
        </w:rPr>
      </w:pPr>
      <w:r w:rsidRPr="00D30BA1">
        <w:rPr>
          <w:rFonts w:ascii="GHEA Grapalat" w:hAnsi="GHEA Grapalat"/>
          <w:sz w:val="24"/>
          <w:szCs w:val="24"/>
        </w:rPr>
        <w:t>8.1</w:t>
      </w:r>
      <w:r w:rsidR="00FE1D95" w:rsidRPr="00D30BA1">
        <w:rPr>
          <w:rFonts w:ascii="GHEA Grapalat" w:hAnsi="GHEA Grapalat"/>
          <w:sz w:val="24"/>
          <w:szCs w:val="24"/>
        </w:rPr>
        <w:t>5</w:t>
      </w:r>
      <w:r w:rsidRPr="00D30BA1">
        <w:rPr>
          <w:rFonts w:ascii="GHEA Grapalat" w:hAnsi="GHEA Grapalat"/>
          <w:sz w:val="24"/>
          <w:szCs w:val="24"/>
        </w:rPr>
        <w:t xml:space="preserve"> </w:t>
      </w:r>
      <w:r w:rsidR="00A74478" w:rsidRPr="00D30BA1">
        <w:rPr>
          <w:rFonts w:ascii="GHEA Grapalat" w:hAnsi="GHEA Grapalat"/>
          <w:sz w:val="24"/>
          <w:szCs w:val="24"/>
        </w:rPr>
        <w:t>Документы, указанные в пунктах 8.</w:t>
      </w:r>
      <w:r w:rsidR="00D0532E" w:rsidRPr="00D30BA1">
        <w:rPr>
          <w:rFonts w:ascii="GHEA Grapalat" w:hAnsi="GHEA Grapalat"/>
          <w:sz w:val="24"/>
          <w:szCs w:val="24"/>
        </w:rPr>
        <w:t>8</w:t>
      </w:r>
      <w:r w:rsidR="00A74478" w:rsidRPr="00D30BA1">
        <w:rPr>
          <w:rFonts w:ascii="GHEA Grapalat" w:hAnsi="GHEA Grapalat"/>
          <w:sz w:val="24"/>
          <w:szCs w:val="24"/>
        </w:rPr>
        <w:t xml:space="preserve"> и 8.</w:t>
      </w:r>
      <w:r w:rsidR="00D0532E" w:rsidRPr="00D30BA1">
        <w:rPr>
          <w:rFonts w:ascii="GHEA Grapalat" w:hAnsi="GHEA Grapalat"/>
          <w:sz w:val="24"/>
          <w:szCs w:val="24"/>
        </w:rPr>
        <w:t>9</w:t>
      </w:r>
      <w:r w:rsidR="00A74478" w:rsidRPr="00D30BA1">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D30BA1">
        <w:rPr>
          <w:rFonts w:ascii="GHEA Grapalat" w:hAnsi="GHEA Grapalat"/>
        </w:rPr>
        <w:t xml:space="preserve"> </w:t>
      </w:r>
      <w:r w:rsidR="00A23E7B" w:rsidRPr="00D30BA1">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6440F527" w14:textId="77777777" w:rsidR="002B121D" w:rsidRPr="00D30BA1"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D30BA1">
        <w:rPr>
          <w:rFonts w:ascii="GHEA Grapalat" w:hAnsi="GHEA Grapalat"/>
          <w:sz w:val="24"/>
          <w:szCs w:val="24"/>
        </w:rPr>
        <w:t>8.</w:t>
      </w:r>
      <w:r w:rsidR="0093610F" w:rsidRPr="00D30BA1">
        <w:rPr>
          <w:rFonts w:ascii="GHEA Grapalat" w:hAnsi="GHEA Grapalat"/>
          <w:sz w:val="24"/>
          <w:szCs w:val="24"/>
        </w:rPr>
        <w:t>1</w:t>
      </w:r>
      <w:r w:rsidR="00D51DF5" w:rsidRPr="00D30BA1">
        <w:rPr>
          <w:rFonts w:ascii="GHEA Grapalat" w:hAnsi="GHEA Grapalat"/>
          <w:sz w:val="24"/>
          <w:szCs w:val="24"/>
        </w:rPr>
        <w:t>6</w:t>
      </w:r>
      <w:r w:rsidR="00EE0CB1" w:rsidRPr="00D30BA1">
        <w:rPr>
          <w:rFonts w:ascii="GHEA Grapalat" w:hAnsi="GHEA Grapalat"/>
          <w:sz w:val="24"/>
          <w:szCs w:val="24"/>
        </w:rPr>
        <w:t>.</w:t>
      </w:r>
      <w:r w:rsidR="00EE0CB1" w:rsidRPr="00D30BA1">
        <w:rPr>
          <w:rFonts w:ascii="GHEA Grapalat" w:hAnsi="GHEA Grapalat"/>
          <w:sz w:val="24"/>
          <w:szCs w:val="24"/>
        </w:rPr>
        <w:tab/>
      </w:r>
      <w:r w:rsidRPr="00D30BA1">
        <w:rPr>
          <w:rFonts w:ascii="GHEA Grapalat" w:hAnsi="GHEA Grapalat"/>
          <w:spacing w:val="-4"/>
          <w:sz w:val="24"/>
          <w:szCs w:val="24"/>
        </w:rPr>
        <w:t xml:space="preserve">Участники и их представители могут присутствовать на заседаниях комиссии. Участники или их представители могут потребовать копии протоколов </w:t>
      </w:r>
      <w:r w:rsidRPr="00D30BA1">
        <w:rPr>
          <w:rFonts w:ascii="GHEA Grapalat" w:hAnsi="GHEA Grapalat"/>
          <w:spacing w:val="-4"/>
          <w:sz w:val="24"/>
          <w:szCs w:val="24"/>
        </w:rPr>
        <w:lastRenderedPageBreak/>
        <w:t>заседаний комиссии, которые предоставляются в течение одного календарного дня.</w:t>
      </w:r>
    </w:p>
    <w:p w14:paraId="2B09C48B" w14:textId="77777777" w:rsidR="00BF1CBD" w:rsidRPr="00D30BA1" w:rsidRDefault="00B5219E" w:rsidP="00BF1CBD">
      <w:pPr>
        <w:widowControl w:val="0"/>
        <w:tabs>
          <w:tab w:val="left" w:pos="1276"/>
        </w:tabs>
        <w:spacing w:after="160"/>
        <w:ind w:firstLine="567"/>
        <w:contextualSpacing/>
        <w:jc w:val="both"/>
        <w:rPr>
          <w:rFonts w:ascii="GHEA Grapalat" w:hAnsi="GHEA Grapalat"/>
          <w:spacing w:val="-4"/>
        </w:rPr>
      </w:pPr>
      <w:r w:rsidRPr="00D30BA1">
        <w:rPr>
          <w:rFonts w:ascii="GHEA Grapalat" w:hAnsi="GHEA Grapalat"/>
          <w:spacing w:val="-4"/>
        </w:rPr>
        <w:t>8</w:t>
      </w:r>
      <w:r w:rsidR="00A150A9" w:rsidRPr="00D30BA1">
        <w:rPr>
          <w:rFonts w:ascii="GHEA Grapalat" w:hAnsi="GHEA Grapalat"/>
          <w:spacing w:val="-4"/>
        </w:rPr>
        <w:t>.</w:t>
      </w:r>
      <w:r w:rsidR="0093610F" w:rsidRPr="00D30BA1">
        <w:rPr>
          <w:rFonts w:ascii="GHEA Grapalat" w:hAnsi="GHEA Grapalat"/>
          <w:spacing w:val="-4"/>
        </w:rPr>
        <w:t>1</w:t>
      </w:r>
      <w:r w:rsidR="00A161B0" w:rsidRPr="00D30BA1">
        <w:rPr>
          <w:rFonts w:ascii="GHEA Grapalat" w:hAnsi="GHEA Grapalat"/>
          <w:spacing w:val="-4"/>
        </w:rPr>
        <w:t>7</w:t>
      </w:r>
      <w:r w:rsidR="00EE0CB1" w:rsidRPr="00D30BA1">
        <w:rPr>
          <w:rFonts w:ascii="GHEA Grapalat" w:hAnsi="GHEA Grapalat"/>
          <w:spacing w:val="-4"/>
        </w:rPr>
        <w:t>.</w:t>
      </w:r>
      <w:r w:rsidR="00EE0CB1" w:rsidRPr="00D30BA1">
        <w:rPr>
          <w:rFonts w:ascii="GHEA Grapalat" w:hAnsi="GHEA Grapalat"/>
          <w:spacing w:val="-4"/>
        </w:rPr>
        <w:tab/>
      </w:r>
      <w:r w:rsidR="00BF1CBD" w:rsidRPr="00D30BA1">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30C5C723" w14:textId="77777777" w:rsidR="00BF1CBD" w:rsidRPr="00D30BA1" w:rsidRDefault="00BF1CBD" w:rsidP="00BF1CBD">
      <w:pPr>
        <w:widowControl w:val="0"/>
        <w:spacing w:after="160"/>
        <w:ind w:firstLine="567"/>
        <w:contextualSpacing/>
        <w:jc w:val="both"/>
        <w:rPr>
          <w:rFonts w:ascii="GHEA Grapalat" w:hAnsi="GHEA Grapalat"/>
          <w:spacing w:val="-4"/>
        </w:rPr>
      </w:pPr>
      <w:r w:rsidRPr="00D30BA1">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2E755DDC" w14:textId="77777777" w:rsidR="002B103D" w:rsidRPr="00D30BA1" w:rsidRDefault="00A150A9" w:rsidP="00B46D58">
      <w:pPr>
        <w:pStyle w:val="23"/>
        <w:widowControl w:val="0"/>
        <w:tabs>
          <w:tab w:val="left" w:pos="1276"/>
        </w:tabs>
        <w:spacing w:after="160" w:line="240" w:lineRule="auto"/>
        <w:ind w:firstLine="567"/>
        <w:rPr>
          <w:rFonts w:ascii="GHEA Grapalat" w:hAnsi="GHEA Grapalat"/>
          <w:sz w:val="24"/>
          <w:szCs w:val="24"/>
        </w:rPr>
      </w:pPr>
      <w:r w:rsidRPr="00D30BA1">
        <w:rPr>
          <w:rFonts w:ascii="GHEA Grapalat" w:hAnsi="GHEA Grapalat"/>
          <w:sz w:val="24"/>
          <w:szCs w:val="24"/>
        </w:rPr>
        <w:t>8.</w:t>
      </w:r>
      <w:r w:rsidR="000E624C" w:rsidRPr="00D30BA1">
        <w:rPr>
          <w:rFonts w:ascii="GHEA Grapalat" w:hAnsi="GHEA Grapalat"/>
          <w:sz w:val="24"/>
          <w:szCs w:val="24"/>
          <w:lang w:val="hy-AM"/>
        </w:rPr>
        <w:t>1</w:t>
      </w:r>
      <w:r w:rsidR="00B325AF" w:rsidRPr="00D30BA1">
        <w:rPr>
          <w:rFonts w:ascii="GHEA Grapalat" w:hAnsi="GHEA Grapalat"/>
          <w:sz w:val="24"/>
          <w:szCs w:val="24"/>
        </w:rPr>
        <w:t>8</w:t>
      </w:r>
      <w:r w:rsidRPr="00D30BA1">
        <w:rPr>
          <w:rFonts w:ascii="GHEA Grapalat" w:hAnsi="GHEA Grapalat"/>
          <w:sz w:val="24"/>
          <w:szCs w:val="24"/>
        </w:rPr>
        <w:t>.</w:t>
      </w:r>
      <w:r w:rsidR="00EE0CB1" w:rsidRPr="00D30BA1">
        <w:rPr>
          <w:rFonts w:ascii="GHEA Grapalat" w:hAnsi="GHEA Grapalat"/>
          <w:sz w:val="24"/>
          <w:szCs w:val="24"/>
        </w:rPr>
        <w:tab/>
      </w:r>
      <w:r w:rsidRPr="00D30BA1">
        <w:rPr>
          <w:rFonts w:ascii="GHEA Grapalat" w:hAnsi="GHEA Grapalat"/>
          <w:sz w:val="24"/>
          <w:szCs w:val="24"/>
        </w:rPr>
        <w:t>Оценка заявок и определение отобранного участника осуществляются по отдельным лотам</w:t>
      </w:r>
      <w:r w:rsidR="00FE2802" w:rsidRPr="00D30BA1">
        <w:rPr>
          <w:rStyle w:val="af6"/>
          <w:rFonts w:ascii="GHEA Grapalat" w:hAnsi="GHEA Grapalat"/>
          <w:sz w:val="24"/>
          <w:szCs w:val="24"/>
        </w:rPr>
        <w:footnoteReference w:customMarkFollows="1" w:id="7"/>
        <w:t>11</w:t>
      </w:r>
      <w:r w:rsidRPr="00D30BA1">
        <w:rPr>
          <w:rFonts w:ascii="GHEA Grapalat" w:hAnsi="GHEA Grapalat"/>
          <w:sz w:val="24"/>
          <w:szCs w:val="24"/>
        </w:rPr>
        <w:t xml:space="preserve">. </w:t>
      </w:r>
    </w:p>
    <w:p w14:paraId="679E9A16" w14:textId="77777777" w:rsidR="00583092" w:rsidRPr="00D30BA1" w:rsidRDefault="00A150A9" w:rsidP="00B46D58">
      <w:pPr>
        <w:widowControl w:val="0"/>
        <w:tabs>
          <w:tab w:val="left" w:pos="1276"/>
        </w:tabs>
        <w:spacing w:after="160"/>
        <w:ind w:firstLine="567"/>
        <w:jc w:val="both"/>
        <w:rPr>
          <w:rFonts w:ascii="GHEA Grapalat" w:hAnsi="GHEA Grapalat"/>
        </w:rPr>
      </w:pPr>
      <w:r w:rsidRPr="00D30BA1">
        <w:rPr>
          <w:rFonts w:ascii="GHEA Grapalat" w:hAnsi="GHEA Grapalat"/>
        </w:rPr>
        <w:t>8.</w:t>
      </w:r>
      <w:r w:rsidR="00E44A71" w:rsidRPr="00D30BA1">
        <w:rPr>
          <w:rFonts w:ascii="GHEA Grapalat" w:hAnsi="GHEA Grapalat"/>
        </w:rPr>
        <w:t>19</w:t>
      </w:r>
      <w:r w:rsidR="009F2C5D" w:rsidRPr="00D30BA1">
        <w:rPr>
          <w:rFonts w:ascii="GHEA Grapalat" w:hAnsi="GHEA Grapalat"/>
        </w:rPr>
        <w:t>.</w:t>
      </w:r>
      <w:r w:rsidR="009F2C5D" w:rsidRPr="00D30BA1">
        <w:rPr>
          <w:rFonts w:ascii="GHEA Grapalat" w:hAnsi="GHEA Grapalat"/>
        </w:rPr>
        <w:tab/>
      </w:r>
      <w:r w:rsidRPr="00D30BA1">
        <w:rPr>
          <w:rFonts w:ascii="GHEA Grapalat" w:hAnsi="GHEA Grapalat"/>
        </w:rPr>
        <w:t>В случае если отобранный участник не заключает (отказывается</w:t>
      </w:r>
      <w:r w:rsidR="00521B59" w:rsidRPr="00D30BA1">
        <w:rPr>
          <w:rFonts w:ascii="Calibri" w:hAnsi="Calibri" w:cs="Calibri"/>
          <w:lang w:val="en-US"/>
        </w:rPr>
        <w:t> </w:t>
      </w:r>
      <w:r w:rsidRPr="00D30BA1">
        <w:rPr>
          <w:rFonts w:ascii="GHEA Grapalat" w:hAnsi="GHEA Grapalat"/>
        </w:rPr>
        <w:t xml:space="preserve">заключать) договор или лишается права на заключение договора, </w:t>
      </w:r>
      <w:r w:rsidR="000702A0" w:rsidRPr="00D30BA1">
        <w:rPr>
          <w:rFonts w:ascii="GHEA Grapalat" w:hAnsi="GHEA Grapalat"/>
        </w:rPr>
        <w:t xml:space="preserve">решением комиссии </w:t>
      </w:r>
      <w:r w:rsidR="005F2F3B" w:rsidRPr="00D30BA1">
        <w:rPr>
          <w:rFonts w:ascii="GHEA Grapalat" w:hAnsi="GHEA Grapalat"/>
        </w:rPr>
        <w:t xml:space="preserve">отобранным  </w:t>
      </w:r>
      <w:r w:rsidRPr="00D30BA1">
        <w:rPr>
          <w:rFonts w:ascii="GHEA Grapalat" w:hAnsi="GHEA Grapalat"/>
        </w:rPr>
        <w:t>участник</w:t>
      </w:r>
      <w:r w:rsidR="005F2F3B" w:rsidRPr="00D30BA1">
        <w:rPr>
          <w:rFonts w:ascii="GHEA Grapalat" w:hAnsi="GHEA Grapalat"/>
        </w:rPr>
        <w:t xml:space="preserve">ом </w:t>
      </w:r>
      <w:r w:rsidR="005F2F3B" w:rsidRPr="00D30BA1">
        <w:rPr>
          <w:rFonts w:ascii="GHEA Grapalat" w:hAnsi="GHEA Grapalat"/>
          <w:lang w:val="hy-AM"/>
        </w:rPr>
        <w:t xml:space="preserve"> </w:t>
      </w:r>
      <w:r w:rsidR="005F2F3B" w:rsidRPr="00D30BA1">
        <w:rPr>
          <w:rFonts w:ascii="GHEA Grapalat" w:hAnsi="GHEA Grapalat"/>
        </w:rPr>
        <w:t>признается участник занявший следующее место</w:t>
      </w:r>
      <w:r w:rsidR="00951CE5" w:rsidRPr="00D30BA1">
        <w:rPr>
          <w:rFonts w:ascii="GHEA Grapalat" w:hAnsi="GHEA Grapalat"/>
          <w:lang w:val="hy-AM"/>
        </w:rPr>
        <w:t xml:space="preserve"> </w:t>
      </w:r>
      <w:r w:rsidR="00951CE5" w:rsidRPr="00D30BA1">
        <w:rPr>
          <w:rFonts w:ascii="GHEA Grapalat" w:hAnsi="GHEA Grapalat"/>
        </w:rPr>
        <w:t>с</w:t>
      </w:r>
      <w:r w:rsidRPr="00D30BA1">
        <w:rPr>
          <w:rFonts w:ascii="GHEA Grapalat" w:hAnsi="GHEA Grapalat"/>
        </w:rPr>
        <w:t xml:space="preserve"> </w:t>
      </w:r>
      <w:r w:rsidR="00951CE5" w:rsidRPr="00D30BA1">
        <w:rPr>
          <w:rFonts w:ascii="GHEA Grapalat" w:hAnsi="GHEA Grapalat"/>
        </w:rPr>
        <w:t>применением процедуры</w:t>
      </w:r>
      <w:r w:rsidRPr="00D30BA1">
        <w:rPr>
          <w:rFonts w:ascii="GHEA Grapalat" w:hAnsi="GHEA Grapalat"/>
        </w:rPr>
        <w:t>, установленн</w:t>
      </w:r>
      <w:r w:rsidR="00951CE5" w:rsidRPr="00D30BA1">
        <w:rPr>
          <w:rFonts w:ascii="GHEA Grapalat" w:hAnsi="GHEA Grapalat"/>
        </w:rPr>
        <w:t>ой</w:t>
      </w:r>
      <w:r w:rsidRPr="00D30BA1">
        <w:rPr>
          <w:rFonts w:ascii="GHEA Grapalat" w:hAnsi="GHEA Grapalat"/>
        </w:rPr>
        <w:t xml:space="preserve"> пунктами 8.1</w:t>
      </w:r>
      <w:r w:rsidR="00625515" w:rsidRPr="00D30BA1">
        <w:rPr>
          <w:rFonts w:ascii="GHEA Grapalat" w:hAnsi="GHEA Grapalat"/>
        </w:rPr>
        <w:t>2</w:t>
      </w:r>
      <w:r w:rsidRPr="00D30BA1">
        <w:rPr>
          <w:rFonts w:ascii="GHEA Grapalat" w:hAnsi="GHEA Grapalat"/>
        </w:rPr>
        <w:t>-8.</w:t>
      </w:r>
      <w:r w:rsidR="00625515" w:rsidRPr="00D30BA1">
        <w:rPr>
          <w:rFonts w:ascii="GHEA Grapalat" w:hAnsi="GHEA Grapalat"/>
        </w:rPr>
        <w:t>18</w:t>
      </w:r>
      <w:r w:rsidR="007854B2" w:rsidRPr="00D30BA1">
        <w:rPr>
          <w:rFonts w:ascii="GHEA Grapalat" w:hAnsi="GHEA Grapalat"/>
        </w:rPr>
        <w:t xml:space="preserve"> </w:t>
      </w:r>
      <w:r w:rsidRPr="00D30BA1">
        <w:rPr>
          <w:rFonts w:ascii="GHEA Grapalat" w:hAnsi="GHEA Grapalat"/>
        </w:rPr>
        <w:t>части 1 настоящего Приглашения.</w:t>
      </w:r>
    </w:p>
    <w:p w14:paraId="4A8A1DAD" w14:textId="77777777" w:rsidR="00583092" w:rsidRPr="00D30BA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D30BA1">
        <w:rPr>
          <w:rFonts w:ascii="GHEA Grapalat" w:hAnsi="GHEA Grapalat"/>
          <w:sz w:val="24"/>
          <w:szCs w:val="24"/>
        </w:rPr>
        <w:t>8.</w:t>
      </w:r>
      <w:r w:rsidR="0022247D" w:rsidRPr="00D30BA1">
        <w:rPr>
          <w:rFonts w:ascii="GHEA Grapalat" w:hAnsi="GHEA Grapalat"/>
          <w:sz w:val="24"/>
          <w:szCs w:val="24"/>
        </w:rPr>
        <w:t>2</w:t>
      </w:r>
      <w:r w:rsidR="005D0468" w:rsidRPr="00D30BA1">
        <w:rPr>
          <w:rFonts w:ascii="GHEA Grapalat" w:hAnsi="GHEA Grapalat"/>
          <w:sz w:val="24"/>
          <w:szCs w:val="24"/>
        </w:rPr>
        <w:t>0</w:t>
      </w:r>
      <w:r w:rsidR="00FA2DBA" w:rsidRPr="00D30BA1">
        <w:rPr>
          <w:rFonts w:ascii="GHEA Grapalat" w:hAnsi="GHEA Grapalat"/>
          <w:sz w:val="24"/>
          <w:szCs w:val="24"/>
        </w:rPr>
        <w:t>.</w:t>
      </w:r>
      <w:r w:rsidR="00FA2DBA" w:rsidRPr="00D30BA1">
        <w:rPr>
          <w:rFonts w:ascii="GHEA Grapalat" w:hAnsi="GHEA Grapalat"/>
          <w:sz w:val="24"/>
          <w:szCs w:val="24"/>
        </w:rPr>
        <w:tab/>
      </w:r>
      <w:r w:rsidRPr="00D30BA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2FA14DF7" w14:textId="77777777" w:rsidR="00583092" w:rsidRPr="00D30BA1" w:rsidRDefault="00662165" w:rsidP="00B46D58">
      <w:pPr>
        <w:pStyle w:val="23"/>
        <w:widowControl w:val="0"/>
        <w:spacing w:after="160" w:line="240" w:lineRule="auto"/>
        <w:ind w:firstLine="567"/>
        <w:rPr>
          <w:rFonts w:ascii="GHEA Grapalat" w:hAnsi="GHEA Grapalat"/>
          <w:sz w:val="24"/>
          <w:szCs w:val="24"/>
        </w:rPr>
      </w:pPr>
      <w:r w:rsidRPr="00D30BA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5A38C795" w14:textId="77777777" w:rsidR="00583092" w:rsidRPr="00D30BA1" w:rsidRDefault="00A150A9" w:rsidP="00B46D58">
      <w:pPr>
        <w:pStyle w:val="23"/>
        <w:widowControl w:val="0"/>
        <w:tabs>
          <w:tab w:val="left" w:pos="1276"/>
        </w:tabs>
        <w:spacing w:after="160" w:line="240" w:lineRule="auto"/>
        <w:ind w:firstLine="567"/>
        <w:rPr>
          <w:rFonts w:ascii="GHEA Grapalat" w:hAnsi="GHEA Grapalat"/>
          <w:sz w:val="24"/>
          <w:szCs w:val="24"/>
        </w:rPr>
      </w:pPr>
      <w:r w:rsidRPr="00D30BA1">
        <w:rPr>
          <w:rFonts w:ascii="GHEA Grapalat" w:hAnsi="GHEA Grapalat"/>
          <w:sz w:val="24"/>
          <w:szCs w:val="24"/>
        </w:rPr>
        <w:t>8.</w:t>
      </w:r>
      <w:r w:rsidR="005A79EE" w:rsidRPr="00D30BA1">
        <w:rPr>
          <w:rFonts w:ascii="GHEA Grapalat" w:hAnsi="GHEA Grapalat"/>
          <w:sz w:val="24"/>
          <w:szCs w:val="24"/>
        </w:rPr>
        <w:t>2</w:t>
      </w:r>
      <w:r w:rsidR="000241CA" w:rsidRPr="00D30BA1">
        <w:rPr>
          <w:rFonts w:ascii="GHEA Grapalat" w:hAnsi="GHEA Grapalat"/>
          <w:sz w:val="24"/>
          <w:szCs w:val="24"/>
        </w:rPr>
        <w:t>1</w:t>
      </w:r>
      <w:r w:rsidRPr="00D30BA1">
        <w:rPr>
          <w:rFonts w:ascii="GHEA Grapalat" w:hAnsi="GHEA Grapalat"/>
          <w:sz w:val="24"/>
          <w:szCs w:val="24"/>
        </w:rPr>
        <w:t>.</w:t>
      </w:r>
      <w:r w:rsidR="00FA2DBA" w:rsidRPr="00D30BA1">
        <w:rPr>
          <w:rFonts w:ascii="GHEA Grapalat" w:hAnsi="GHEA Grapalat"/>
          <w:sz w:val="24"/>
          <w:szCs w:val="24"/>
        </w:rPr>
        <w:tab/>
      </w:r>
      <w:r w:rsidRPr="00D30BA1">
        <w:rPr>
          <w:rFonts w:ascii="GHEA Grapalat" w:hAnsi="GHEA Grapalat"/>
          <w:sz w:val="24"/>
          <w:szCs w:val="24"/>
        </w:rPr>
        <w:t>С целью применения пункта 8.</w:t>
      </w:r>
      <w:r w:rsidR="005A79EE" w:rsidRPr="00D30BA1">
        <w:rPr>
          <w:rFonts w:ascii="GHEA Grapalat" w:hAnsi="GHEA Grapalat"/>
          <w:sz w:val="24"/>
          <w:szCs w:val="24"/>
        </w:rPr>
        <w:t>2</w:t>
      </w:r>
      <w:r w:rsidR="00D35E75" w:rsidRPr="00D30BA1">
        <w:rPr>
          <w:rFonts w:ascii="GHEA Grapalat" w:hAnsi="GHEA Grapalat"/>
          <w:sz w:val="24"/>
          <w:szCs w:val="24"/>
        </w:rPr>
        <w:t>0</w:t>
      </w:r>
      <w:r w:rsidRPr="00D30BA1">
        <w:rPr>
          <w:rFonts w:ascii="GHEA Grapalat" w:hAnsi="GHEA Grapalat"/>
          <w:sz w:val="24"/>
          <w:szCs w:val="24"/>
        </w:rPr>
        <w:t xml:space="preserve">. части 1 настоящего приглашения </w:t>
      </w:r>
      <w:r w:rsidR="005A79EE" w:rsidRPr="00D30BA1">
        <w:rPr>
          <w:rFonts w:ascii="GHEA Grapalat" w:hAnsi="GHEA Grapalat"/>
          <w:sz w:val="24"/>
          <w:szCs w:val="24"/>
        </w:rPr>
        <w:t xml:space="preserve">может быть созвано </w:t>
      </w:r>
      <w:r w:rsidRPr="00D30BA1">
        <w:rPr>
          <w:rFonts w:ascii="GHEA Grapalat" w:hAnsi="GHEA Grapalat"/>
          <w:sz w:val="24"/>
          <w:szCs w:val="24"/>
        </w:rPr>
        <w:t>внеочередное заседание комиссии.</w:t>
      </w:r>
    </w:p>
    <w:p w14:paraId="4F4D8A93" w14:textId="77777777" w:rsidR="00E45ACA" w:rsidRPr="00D30BA1" w:rsidRDefault="00A150A9" w:rsidP="00B46D58">
      <w:pPr>
        <w:pStyle w:val="norm"/>
        <w:widowControl w:val="0"/>
        <w:tabs>
          <w:tab w:val="left" w:pos="1276"/>
        </w:tabs>
        <w:spacing w:after="160" w:line="240" w:lineRule="auto"/>
        <w:ind w:firstLine="567"/>
        <w:rPr>
          <w:rFonts w:ascii="GHEA Grapalat" w:hAnsi="GHEA Grapalat"/>
          <w:sz w:val="24"/>
          <w:szCs w:val="24"/>
        </w:rPr>
      </w:pPr>
      <w:r w:rsidRPr="00D30BA1">
        <w:rPr>
          <w:rFonts w:ascii="GHEA Grapalat" w:hAnsi="GHEA Grapalat"/>
          <w:spacing w:val="-6"/>
          <w:sz w:val="24"/>
          <w:szCs w:val="24"/>
        </w:rPr>
        <w:t>8.</w:t>
      </w:r>
      <w:r w:rsidR="004D0EA7" w:rsidRPr="00D30BA1">
        <w:rPr>
          <w:rFonts w:ascii="GHEA Grapalat" w:hAnsi="GHEA Grapalat"/>
          <w:spacing w:val="-6"/>
          <w:sz w:val="24"/>
          <w:szCs w:val="24"/>
        </w:rPr>
        <w:t>2</w:t>
      </w:r>
      <w:r w:rsidR="005D5CCD" w:rsidRPr="00D30BA1">
        <w:rPr>
          <w:rFonts w:ascii="GHEA Grapalat" w:hAnsi="GHEA Grapalat"/>
          <w:spacing w:val="-6"/>
          <w:sz w:val="24"/>
          <w:szCs w:val="24"/>
        </w:rPr>
        <w:t>2</w:t>
      </w:r>
      <w:r w:rsidR="00544D9F" w:rsidRPr="00D30BA1">
        <w:rPr>
          <w:rFonts w:ascii="GHEA Grapalat" w:hAnsi="GHEA Grapalat"/>
          <w:spacing w:val="-6"/>
          <w:sz w:val="24"/>
          <w:szCs w:val="24"/>
        </w:rPr>
        <w:t>.</w:t>
      </w:r>
      <w:r w:rsidR="00544D9F" w:rsidRPr="00D30BA1">
        <w:rPr>
          <w:rFonts w:ascii="GHEA Grapalat" w:hAnsi="GHEA Grapalat"/>
          <w:spacing w:val="-6"/>
          <w:sz w:val="24"/>
          <w:szCs w:val="24"/>
        </w:rPr>
        <w:tab/>
      </w:r>
      <w:r w:rsidRPr="00D30BA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D30BA1">
        <w:rPr>
          <w:rFonts w:ascii="GHEA Grapalat" w:hAnsi="GHEA Grapalat"/>
          <w:sz w:val="24"/>
          <w:szCs w:val="24"/>
        </w:rPr>
        <w:t xml:space="preserve"> Решение о</w:t>
      </w:r>
      <w:r w:rsidR="00BA2853" w:rsidRPr="00D30BA1">
        <w:rPr>
          <w:rFonts w:ascii="Calibri" w:hAnsi="Calibri" w:cs="Calibri"/>
          <w:sz w:val="24"/>
          <w:szCs w:val="24"/>
          <w:lang w:val="en-US"/>
        </w:rPr>
        <w:t> </w:t>
      </w:r>
      <w:r w:rsidRPr="00D30BA1">
        <w:rPr>
          <w:rFonts w:ascii="GHEA Grapalat" w:hAnsi="GHEA Grapalat"/>
          <w:sz w:val="24"/>
          <w:szCs w:val="24"/>
        </w:rPr>
        <w:t>заключении договора содержит краткую информацию об оценке заявок, о</w:t>
      </w:r>
      <w:r w:rsidR="00BA2853" w:rsidRPr="00D30BA1">
        <w:rPr>
          <w:rFonts w:ascii="Calibri" w:hAnsi="Calibri" w:cs="Calibri"/>
          <w:sz w:val="24"/>
          <w:szCs w:val="24"/>
          <w:lang w:val="en-US"/>
        </w:rPr>
        <w:t> </w:t>
      </w:r>
      <w:r w:rsidRPr="00D30BA1">
        <w:rPr>
          <w:rFonts w:ascii="GHEA Grapalat" w:hAnsi="GHEA Grapalat"/>
          <w:sz w:val="24"/>
          <w:szCs w:val="24"/>
        </w:rPr>
        <w:t>причинах, обосновывающих выбор отобранного участника, и объявление о</w:t>
      </w:r>
      <w:r w:rsidR="00BA2853" w:rsidRPr="00D30BA1">
        <w:rPr>
          <w:rFonts w:ascii="Calibri" w:hAnsi="Calibri" w:cs="Calibri"/>
          <w:sz w:val="24"/>
          <w:szCs w:val="24"/>
          <w:lang w:val="en-US"/>
        </w:rPr>
        <w:t> </w:t>
      </w:r>
      <w:r w:rsidRPr="00D30BA1">
        <w:rPr>
          <w:rFonts w:ascii="GHEA Grapalat" w:hAnsi="GHEA Grapalat"/>
          <w:sz w:val="24"/>
          <w:szCs w:val="24"/>
        </w:rPr>
        <w:t>периоде ожидания.</w:t>
      </w:r>
    </w:p>
    <w:p w14:paraId="6CCA155F" w14:textId="77777777" w:rsidR="00583092" w:rsidRPr="00D30BA1" w:rsidRDefault="00A150A9" w:rsidP="00B46D58">
      <w:pPr>
        <w:pStyle w:val="23"/>
        <w:widowControl w:val="0"/>
        <w:tabs>
          <w:tab w:val="left" w:pos="1276"/>
        </w:tabs>
        <w:spacing w:after="160" w:line="240" w:lineRule="auto"/>
        <w:ind w:firstLine="567"/>
        <w:rPr>
          <w:rFonts w:ascii="GHEA Grapalat" w:hAnsi="GHEA Grapalat"/>
          <w:sz w:val="24"/>
          <w:szCs w:val="24"/>
        </w:rPr>
      </w:pPr>
      <w:r w:rsidRPr="00D30BA1">
        <w:rPr>
          <w:rFonts w:ascii="GHEA Grapalat" w:hAnsi="GHEA Grapalat"/>
          <w:sz w:val="24"/>
          <w:szCs w:val="24"/>
        </w:rPr>
        <w:t>8.</w:t>
      </w:r>
      <w:r w:rsidR="00163324" w:rsidRPr="00D30BA1">
        <w:rPr>
          <w:rFonts w:ascii="GHEA Grapalat" w:hAnsi="GHEA Grapalat"/>
          <w:sz w:val="24"/>
          <w:szCs w:val="24"/>
        </w:rPr>
        <w:t>2</w:t>
      </w:r>
      <w:r w:rsidR="00BE4CFA" w:rsidRPr="00D30BA1">
        <w:rPr>
          <w:rFonts w:ascii="GHEA Grapalat" w:hAnsi="GHEA Grapalat"/>
          <w:sz w:val="24"/>
          <w:szCs w:val="24"/>
        </w:rPr>
        <w:t>3</w:t>
      </w:r>
      <w:r w:rsidR="00BA2853" w:rsidRPr="00D30BA1">
        <w:rPr>
          <w:rFonts w:ascii="GHEA Grapalat" w:hAnsi="GHEA Grapalat"/>
          <w:sz w:val="24"/>
          <w:szCs w:val="24"/>
        </w:rPr>
        <w:t>.</w:t>
      </w:r>
      <w:r w:rsidR="006354FA" w:rsidRPr="00D30BA1">
        <w:rPr>
          <w:rFonts w:ascii="GHEA Grapalat" w:hAnsi="GHEA Grapalat"/>
          <w:sz w:val="24"/>
          <w:szCs w:val="24"/>
        </w:rPr>
        <w:t xml:space="preserve"> </w:t>
      </w:r>
      <w:r w:rsidRPr="00D30BA1">
        <w:rPr>
          <w:rFonts w:ascii="GHEA Grapalat" w:hAnsi="GHEA Grapalat"/>
          <w:sz w:val="24"/>
          <w:szCs w:val="24"/>
        </w:rPr>
        <w:t xml:space="preserve">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w:t>
      </w:r>
      <w:r w:rsidRPr="00D30BA1">
        <w:rPr>
          <w:rFonts w:ascii="GHEA Grapalat" w:hAnsi="GHEA Grapalat"/>
          <w:sz w:val="24"/>
          <w:szCs w:val="24"/>
        </w:rPr>
        <w:lastRenderedPageBreak/>
        <w:t>договора.</w:t>
      </w:r>
    </w:p>
    <w:p w14:paraId="1FA2D3E7" w14:textId="75C9FE81" w:rsidR="0084513E" w:rsidRPr="00D30BA1" w:rsidRDefault="0084513E" w:rsidP="0084513E">
      <w:pPr>
        <w:pStyle w:val="23"/>
        <w:widowControl w:val="0"/>
        <w:spacing w:after="160" w:line="240" w:lineRule="auto"/>
        <w:ind w:left="284" w:firstLine="567"/>
        <w:contextualSpacing/>
        <w:rPr>
          <w:rFonts w:ascii="GHEA Grapalat" w:hAnsi="GHEA Grapalat"/>
          <w:sz w:val="24"/>
          <w:szCs w:val="24"/>
        </w:rPr>
      </w:pPr>
      <w:r w:rsidRPr="00D30BA1">
        <w:rPr>
          <w:rFonts w:ascii="GHEA Grapalat" w:hAnsi="GHEA Grapalat"/>
          <w:sz w:val="24"/>
          <w:szCs w:val="24"/>
        </w:rPr>
        <w:t xml:space="preserve">Период ожидания в случае настоящей процедуры составляет </w:t>
      </w:r>
      <w:r w:rsidR="00063D02" w:rsidRPr="00D30BA1">
        <w:rPr>
          <w:rFonts w:ascii="GHEA Grapalat" w:hAnsi="GHEA Grapalat"/>
          <w:sz w:val="24"/>
          <w:szCs w:val="24"/>
          <w:lang w:val="hy-AM"/>
        </w:rPr>
        <w:t>10</w:t>
      </w:r>
      <w:r w:rsidRPr="00D30BA1">
        <w:rPr>
          <w:rFonts w:ascii="GHEA Grapalat" w:hAnsi="GHEA Grapalat"/>
          <w:sz w:val="24"/>
          <w:szCs w:val="24"/>
        </w:rPr>
        <w:t xml:space="preserve"> календарных дней. Период ожидания:</w:t>
      </w:r>
    </w:p>
    <w:p w14:paraId="44A7F818" w14:textId="77777777" w:rsidR="0084513E" w:rsidRPr="00D30BA1" w:rsidRDefault="0084513E" w:rsidP="0084513E">
      <w:pPr>
        <w:pStyle w:val="23"/>
        <w:widowControl w:val="0"/>
        <w:numPr>
          <w:ilvl w:val="0"/>
          <w:numId w:val="32"/>
        </w:numPr>
        <w:spacing w:after="160" w:line="240" w:lineRule="auto"/>
        <w:ind w:left="284" w:hanging="426"/>
        <w:contextualSpacing/>
        <w:rPr>
          <w:rFonts w:ascii="GHEA Grapalat" w:hAnsi="GHEA Grapalat"/>
          <w:i/>
          <w:sz w:val="24"/>
          <w:szCs w:val="24"/>
        </w:rPr>
      </w:pPr>
      <w:r w:rsidRPr="00D30BA1">
        <w:rPr>
          <w:rFonts w:ascii="GHEA Grapalat" w:hAnsi="GHEA Grapalat"/>
          <w:sz w:val="24"/>
          <w:szCs w:val="24"/>
        </w:rPr>
        <w:t>не применим, если заявку подал только один участник, с которым заключается договор;</w:t>
      </w:r>
    </w:p>
    <w:p w14:paraId="7AE58CE1" w14:textId="77777777" w:rsidR="0084513E" w:rsidRPr="00D30BA1" w:rsidRDefault="0084513E" w:rsidP="0084513E">
      <w:pPr>
        <w:pStyle w:val="norm"/>
        <w:widowControl w:val="0"/>
        <w:numPr>
          <w:ilvl w:val="0"/>
          <w:numId w:val="32"/>
        </w:numPr>
        <w:spacing w:line="240" w:lineRule="auto"/>
        <w:ind w:left="284"/>
        <w:contextualSpacing/>
        <w:rPr>
          <w:rFonts w:ascii="GHEA Grapalat" w:hAnsi="GHEA Grapalat"/>
          <w:sz w:val="24"/>
          <w:szCs w:val="24"/>
        </w:rPr>
      </w:pPr>
      <w:r w:rsidRPr="00D30BA1">
        <w:rPr>
          <w:rFonts w:ascii="GHEA Grapalat" w:hAnsi="GHEA Grapalat"/>
          <w:sz w:val="24"/>
          <w:szCs w:val="24"/>
        </w:rPr>
        <w:t>применим также в том случае, когда заявку подал только один участник и она была</w:t>
      </w:r>
      <w:r w:rsidRPr="00D30BA1">
        <w:rPr>
          <w:rFonts w:ascii="GHEA Grapalat" w:hAnsi="GHEA Grapalat"/>
          <w:szCs w:val="22"/>
        </w:rPr>
        <w:t xml:space="preserve"> </w:t>
      </w:r>
      <w:r w:rsidRPr="00D30BA1">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535A7D9C" w14:textId="77777777" w:rsidR="0084513E" w:rsidRPr="00D30BA1" w:rsidRDefault="0084513E" w:rsidP="0084513E">
      <w:pPr>
        <w:pStyle w:val="norm"/>
        <w:widowControl w:val="0"/>
        <w:tabs>
          <w:tab w:val="left" w:pos="1276"/>
        </w:tabs>
        <w:spacing w:line="240" w:lineRule="auto"/>
        <w:ind w:left="284" w:firstLine="0"/>
        <w:contextualSpacing/>
        <w:rPr>
          <w:rFonts w:ascii="GHEA Grapalat" w:hAnsi="GHEA Grapalat"/>
          <w:sz w:val="24"/>
          <w:szCs w:val="24"/>
        </w:rPr>
      </w:pPr>
    </w:p>
    <w:p w14:paraId="5191BCD6" w14:textId="77777777" w:rsidR="0084513E" w:rsidRPr="00D30BA1" w:rsidRDefault="0084513E" w:rsidP="0084513E">
      <w:pPr>
        <w:pStyle w:val="norm"/>
        <w:widowControl w:val="0"/>
        <w:tabs>
          <w:tab w:val="left" w:pos="1276"/>
        </w:tabs>
        <w:spacing w:line="240" w:lineRule="auto"/>
        <w:ind w:firstLine="0"/>
        <w:contextualSpacing/>
        <w:rPr>
          <w:rFonts w:ascii="GHEA Grapalat" w:hAnsi="GHEA Grapalat"/>
          <w:sz w:val="24"/>
          <w:szCs w:val="24"/>
        </w:rPr>
      </w:pPr>
      <w:r w:rsidRPr="00D30BA1">
        <w:rPr>
          <w:rFonts w:ascii="GHEA Grapalat" w:hAnsi="GHEA Grapalat"/>
          <w:sz w:val="24"/>
          <w:szCs w:val="24"/>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5F063E8C" w14:textId="77777777" w:rsidR="00B47535" w:rsidRPr="00D30BA1" w:rsidRDefault="00B47535">
      <w:pPr>
        <w:rPr>
          <w:rFonts w:ascii="GHEA Grapalat" w:hAnsi="GHEA Grapalat"/>
          <w:b/>
        </w:rPr>
      </w:pPr>
      <w:r w:rsidRPr="00D30BA1">
        <w:rPr>
          <w:rFonts w:ascii="GHEA Grapalat" w:hAnsi="GHEA Grapalat"/>
          <w:b/>
        </w:rPr>
        <w:br w:type="page"/>
      </w:r>
    </w:p>
    <w:p w14:paraId="0D9A74C7" w14:textId="77777777" w:rsidR="000313A6" w:rsidRPr="00D30BA1" w:rsidRDefault="00AA0AD8" w:rsidP="00B46D58">
      <w:pPr>
        <w:widowControl w:val="0"/>
        <w:spacing w:after="160"/>
        <w:jc w:val="center"/>
        <w:rPr>
          <w:rFonts w:ascii="GHEA Grapalat" w:hAnsi="GHEA Grapalat" w:cs="Arial"/>
          <w:b/>
          <w:iCs/>
        </w:rPr>
      </w:pPr>
      <w:r w:rsidRPr="00D30BA1">
        <w:rPr>
          <w:rFonts w:ascii="GHEA Grapalat" w:hAnsi="GHEA Grapalat"/>
          <w:b/>
        </w:rPr>
        <w:lastRenderedPageBreak/>
        <w:t xml:space="preserve">9. ЗАКЛЮЧЕНИЕ ДОГОВОРА </w:t>
      </w:r>
    </w:p>
    <w:p w14:paraId="797EA9B1" w14:textId="77777777" w:rsidR="00096865" w:rsidRPr="00D30BA1" w:rsidRDefault="00AA0AD8"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9.1</w:t>
      </w:r>
      <w:r w:rsidR="002A3FC1" w:rsidRPr="00D30BA1">
        <w:rPr>
          <w:rFonts w:ascii="GHEA Grapalat" w:hAnsi="GHEA Grapalat"/>
        </w:rPr>
        <w:t>.</w:t>
      </w:r>
      <w:r w:rsidR="002A3FC1" w:rsidRPr="00D30BA1">
        <w:rPr>
          <w:rFonts w:ascii="GHEA Grapalat" w:hAnsi="GHEA Grapalat"/>
        </w:rPr>
        <w:tab/>
      </w:r>
      <w:r w:rsidRPr="00D30BA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0B40DC5F" w14:textId="77777777" w:rsidR="00EB6E54" w:rsidRPr="00D30BA1" w:rsidRDefault="00AA0AD8"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9.2.</w:t>
      </w:r>
      <w:r w:rsidR="002A3FC1" w:rsidRPr="00D30BA1">
        <w:rPr>
          <w:rFonts w:ascii="GHEA Grapalat" w:hAnsi="GHEA Grapalat"/>
        </w:rPr>
        <w:tab/>
      </w:r>
      <w:r w:rsidR="00C961A9" w:rsidRPr="00D30BA1">
        <w:rPr>
          <w:rFonts w:ascii="GHEA Grapalat" w:hAnsi="GHEA Grapalat"/>
        </w:rPr>
        <w:t xml:space="preserve">На четвертый </w:t>
      </w:r>
      <w:r w:rsidRPr="00D30BA1">
        <w:rPr>
          <w:rFonts w:ascii="GHEA Grapalat" w:hAnsi="GHEA Grapalat"/>
        </w:rPr>
        <w:t>рабочи</w:t>
      </w:r>
      <w:r w:rsidR="00D11878" w:rsidRPr="00D30BA1">
        <w:rPr>
          <w:rFonts w:ascii="GHEA Grapalat" w:hAnsi="GHEA Grapalat"/>
        </w:rPr>
        <w:t>й</w:t>
      </w:r>
      <w:r w:rsidRPr="00D30BA1">
        <w:rPr>
          <w:rFonts w:ascii="GHEA Grapalat" w:hAnsi="GHEA Grapalat"/>
        </w:rPr>
        <w:t xml:space="preserve"> д</w:t>
      </w:r>
      <w:r w:rsidR="00D11878" w:rsidRPr="00D30BA1">
        <w:rPr>
          <w:rFonts w:ascii="GHEA Grapalat" w:hAnsi="GHEA Grapalat"/>
        </w:rPr>
        <w:t>е</w:t>
      </w:r>
      <w:r w:rsidRPr="00D30BA1">
        <w:rPr>
          <w:rFonts w:ascii="GHEA Grapalat" w:hAnsi="GHEA Grapalat"/>
        </w:rPr>
        <w:t>н</w:t>
      </w:r>
      <w:r w:rsidR="00D11878" w:rsidRPr="00D30BA1">
        <w:rPr>
          <w:rFonts w:ascii="GHEA Grapalat" w:hAnsi="GHEA Grapalat"/>
        </w:rPr>
        <w:t>ь</w:t>
      </w:r>
      <w:r w:rsidRPr="00D30BA1">
        <w:rPr>
          <w:rFonts w:ascii="GHEA Grapalat" w:hAnsi="GHEA Grapalat"/>
        </w:rPr>
        <w:t>, следующи</w:t>
      </w:r>
      <w:r w:rsidR="00D11878" w:rsidRPr="00D30BA1">
        <w:rPr>
          <w:rFonts w:ascii="GHEA Grapalat" w:hAnsi="GHEA Grapalat"/>
        </w:rPr>
        <w:t>й</w:t>
      </w:r>
      <w:r w:rsidRPr="00D30BA1">
        <w:rPr>
          <w:rFonts w:ascii="GHEA Grapalat" w:hAnsi="GHEA Grapalat"/>
        </w:rPr>
        <w:t xml:space="preserve"> за окончанием периода ожидания, установленного пунктом 8.</w:t>
      </w:r>
      <w:r w:rsidR="00DA3F9C" w:rsidRPr="00D30BA1">
        <w:rPr>
          <w:rFonts w:ascii="GHEA Grapalat" w:hAnsi="GHEA Grapalat"/>
        </w:rPr>
        <w:t>2</w:t>
      </w:r>
      <w:r w:rsidR="00655890" w:rsidRPr="00D30BA1">
        <w:rPr>
          <w:rFonts w:ascii="GHEA Grapalat" w:hAnsi="GHEA Grapalat"/>
        </w:rPr>
        <w:t>3</w:t>
      </w:r>
      <w:r w:rsidRPr="00D30BA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sidRPr="00D30BA1">
        <w:rPr>
          <w:rFonts w:ascii="GHEA Grapalat" w:hAnsi="GHEA Grapalat"/>
        </w:rPr>
        <w:t>четвертый</w:t>
      </w:r>
      <w:r w:rsidRPr="00D30BA1">
        <w:rPr>
          <w:rFonts w:ascii="GHEA Grapalat" w:hAnsi="GHEA Grapalat"/>
        </w:rPr>
        <w:t xml:space="preserve"> рабочий день, следующий за днем окончания периода ожидания, установленного пунктом 8.</w:t>
      </w:r>
      <w:r w:rsidR="00DA3F9C" w:rsidRPr="00D30BA1">
        <w:rPr>
          <w:rFonts w:ascii="GHEA Grapalat" w:hAnsi="GHEA Grapalat"/>
        </w:rPr>
        <w:t>2</w:t>
      </w:r>
      <w:r w:rsidR="00655890" w:rsidRPr="00D30BA1">
        <w:rPr>
          <w:rFonts w:ascii="GHEA Grapalat" w:hAnsi="GHEA Grapalat"/>
        </w:rPr>
        <w:t>3</w:t>
      </w:r>
      <w:r w:rsidR="00DA3F9C" w:rsidRPr="00D30BA1">
        <w:rPr>
          <w:rFonts w:ascii="GHEA Grapalat" w:hAnsi="GHEA Grapalat"/>
        </w:rPr>
        <w:t xml:space="preserve"> </w:t>
      </w:r>
      <w:r w:rsidRPr="00D30BA1">
        <w:rPr>
          <w:rFonts w:ascii="GHEA Grapalat" w:hAnsi="GHEA Grapalat"/>
        </w:rPr>
        <w:t>части 1 настоящего Приглашения.</w:t>
      </w:r>
    </w:p>
    <w:p w14:paraId="5252DFBC" w14:textId="77777777" w:rsidR="00F23A51" w:rsidRPr="00D30BA1" w:rsidRDefault="00AA0AD8"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9.3.</w:t>
      </w:r>
      <w:r w:rsidR="002A3FC1" w:rsidRPr="00D30BA1">
        <w:rPr>
          <w:rFonts w:ascii="GHEA Grapalat" w:hAnsi="GHEA Grapalat"/>
        </w:rPr>
        <w:tab/>
      </w:r>
      <w:r w:rsidRPr="00D30BA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14:paraId="505E041D" w14:textId="77777777" w:rsidR="00BD587C" w:rsidRPr="00D30BA1" w:rsidRDefault="00AA0AD8" w:rsidP="00BD587C">
      <w:pPr>
        <w:widowControl w:val="0"/>
        <w:tabs>
          <w:tab w:val="left" w:pos="1134"/>
        </w:tabs>
        <w:spacing w:after="160"/>
        <w:ind w:firstLine="567"/>
        <w:jc w:val="both"/>
        <w:rPr>
          <w:rFonts w:ascii="GHEA Grapalat" w:hAnsi="GHEA Grapalat"/>
          <w:color w:val="000000" w:themeColor="text1"/>
        </w:rPr>
      </w:pPr>
      <w:r w:rsidRPr="00D30BA1">
        <w:rPr>
          <w:rFonts w:ascii="GHEA Grapalat" w:hAnsi="GHEA Grapalat"/>
        </w:rPr>
        <w:t>9.</w:t>
      </w:r>
      <w:r w:rsidR="008E1532" w:rsidRPr="00D30BA1">
        <w:rPr>
          <w:rFonts w:ascii="GHEA Grapalat" w:hAnsi="GHEA Grapalat"/>
        </w:rPr>
        <w:t>4</w:t>
      </w:r>
      <w:r w:rsidR="00DC30CC" w:rsidRPr="00D30BA1">
        <w:rPr>
          <w:rFonts w:ascii="GHEA Grapalat" w:hAnsi="GHEA Grapalat"/>
        </w:rPr>
        <w:t>.</w:t>
      </w:r>
      <w:r w:rsidR="00DC30CC" w:rsidRPr="00D30BA1">
        <w:rPr>
          <w:rFonts w:ascii="GHEA Grapalat" w:hAnsi="GHEA Grapalat"/>
        </w:rPr>
        <w:tab/>
      </w:r>
      <w:r w:rsidR="00BD587C" w:rsidRPr="00D30BA1">
        <w:rPr>
          <w:rFonts w:ascii="GHEA Grapalat" w:hAnsi="GHEA Grapalat"/>
          <w:color w:val="000000" w:themeColor="text1"/>
        </w:rPr>
        <w:t xml:space="preserve">Если отобранный участник  после получения уведомления о заключении договора и проекта договора </w:t>
      </w:r>
      <w:r w:rsidR="00BD587C" w:rsidRPr="00D30BA1">
        <w:rPr>
          <w:rFonts w:ascii="GHEA Grapalat" w:hAnsi="GHEA Grapalat"/>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D587C" w:rsidRPr="00D30BA1">
        <w:rPr>
          <w:rFonts w:ascii="GHEA Grapalat" w:hAnsi="GHEA Grapalat"/>
          <w:color w:val="000000" w:themeColor="text1"/>
        </w:rPr>
        <w:t xml:space="preserve"> то он лишается права подписания договора.</w:t>
      </w:r>
    </w:p>
    <w:p w14:paraId="41D0BE0D" w14:textId="77777777" w:rsidR="000313A6" w:rsidRPr="00D30BA1" w:rsidRDefault="000313A6" w:rsidP="00BD587C">
      <w:pPr>
        <w:widowControl w:val="0"/>
        <w:tabs>
          <w:tab w:val="left" w:pos="1134"/>
        </w:tabs>
        <w:spacing w:after="160"/>
        <w:ind w:firstLine="567"/>
        <w:jc w:val="both"/>
        <w:rPr>
          <w:rFonts w:ascii="GHEA Grapalat" w:hAnsi="GHEA Grapalat" w:cs="Sylfaen"/>
        </w:rPr>
      </w:pPr>
      <w:r w:rsidRPr="00D30BA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D30BA1">
        <w:rPr>
          <w:rFonts w:ascii="GHEA Grapalat" w:hAnsi="GHEA Grapalat"/>
        </w:rPr>
        <w:t xml:space="preserve"> </w:t>
      </w:r>
      <w:r w:rsidRPr="00D30BA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0017D9AF" w14:textId="77777777" w:rsidR="00D612BC" w:rsidRPr="00D30BA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D30BA1">
        <w:rPr>
          <w:rFonts w:ascii="GHEA Grapalat" w:hAnsi="GHEA Grapalat"/>
          <w:i w:val="0"/>
          <w:sz w:val="24"/>
          <w:szCs w:val="24"/>
        </w:rPr>
        <w:t>9.</w:t>
      </w:r>
      <w:r w:rsidR="00CC3097" w:rsidRPr="00D30BA1">
        <w:rPr>
          <w:rFonts w:ascii="GHEA Grapalat" w:hAnsi="GHEA Grapalat"/>
          <w:i w:val="0"/>
          <w:sz w:val="24"/>
          <w:szCs w:val="24"/>
        </w:rPr>
        <w:t>5</w:t>
      </w:r>
      <w:r w:rsidR="00DC30CC" w:rsidRPr="00D30BA1">
        <w:rPr>
          <w:rFonts w:ascii="GHEA Grapalat" w:hAnsi="GHEA Grapalat"/>
          <w:i w:val="0"/>
          <w:sz w:val="24"/>
          <w:szCs w:val="24"/>
        </w:rPr>
        <w:t>.</w:t>
      </w:r>
      <w:r w:rsidR="00DC30CC" w:rsidRPr="00D30BA1">
        <w:rPr>
          <w:rFonts w:ascii="GHEA Grapalat" w:hAnsi="GHEA Grapalat"/>
          <w:i w:val="0"/>
          <w:sz w:val="24"/>
          <w:szCs w:val="24"/>
        </w:rPr>
        <w:tab/>
      </w:r>
      <w:r w:rsidRPr="00D30BA1">
        <w:rPr>
          <w:rFonts w:ascii="GHEA Grapalat" w:hAnsi="GHEA Grapalat"/>
          <w:i w:val="0"/>
          <w:sz w:val="24"/>
          <w:szCs w:val="24"/>
        </w:rPr>
        <w:t>До истечения срока, предусмотренного пунктом 9.</w:t>
      </w:r>
      <w:r w:rsidR="00E048B1" w:rsidRPr="00D30BA1">
        <w:rPr>
          <w:rFonts w:ascii="GHEA Grapalat" w:hAnsi="GHEA Grapalat"/>
          <w:i w:val="0"/>
          <w:sz w:val="24"/>
          <w:szCs w:val="24"/>
        </w:rPr>
        <w:t>4</w:t>
      </w:r>
      <w:r w:rsidRPr="00D30BA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00580E55" w:rsidRPr="00D30BA1">
        <w:rPr>
          <w:rFonts w:ascii="GHEA Grapalat" w:hAnsi="GHEA Grapalat"/>
          <w:i w:val="0"/>
          <w:sz w:val="24"/>
          <w:szCs w:val="24"/>
          <w:lang w:val="hy-AM"/>
        </w:rPr>
        <w:t>,</w:t>
      </w:r>
      <w:r w:rsidR="00580E55" w:rsidRPr="00D30BA1">
        <w:rPr>
          <w:rFonts w:ascii="GHEA Grapalat" w:hAnsi="GHEA Grapalat"/>
          <w:i w:val="0"/>
          <w:sz w:val="24"/>
          <w:szCs w:val="24"/>
        </w:rPr>
        <w:t xml:space="preserve"> размера предоплаты или увеличению</w:t>
      </w:r>
      <w:r w:rsidR="00580E55" w:rsidRPr="00D30BA1">
        <w:rPr>
          <w:rFonts w:ascii="GHEA Grapalat" w:hAnsi="GHEA Grapalat"/>
          <w:i w:val="0"/>
          <w:sz w:val="24"/>
          <w:szCs w:val="24"/>
          <w:lang w:val="hy-AM"/>
        </w:rPr>
        <w:t xml:space="preserve"> </w:t>
      </w:r>
      <w:r w:rsidR="00580E55" w:rsidRPr="00D30BA1">
        <w:rPr>
          <w:rFonts w:ascii="GHEA Grapalat" w:hAnsi="GHEA Grapalat"/>
          <w:i w:val="0"/>
          <w:sz w:val="24"/>
          <w:szCs w:val="24"/>
        </w:rPr>
        <w:t>цены,</w:t>
      </w:r>
      <w:r w:rsidRPr="00D30BA1">
        <w:rPr>
          <w:rFonts w:ascii="GHEA Grapalat" w:hAnsi="GHEA Grapalat"/>
          <w:i w:val="0"/>
          <w:sz w:val="24"/>
          <w:szCs w:val="24"/>
        </w:rPr>
        <w:t xml:space="preserve"> предложенной отобранным участником.</w:t>
      </w:r>
      <w:r w:rsidRPr="00D30BA1">
        <w:rPr>
          <w:rFonts w:ascii="GHEA Grapalat" w:hAnsi="GHEA Grapalat"/>
          <w:spacing w:val="-8"/>
          <w:sz w:val="24"/>
          <w:szCs w:val="24"/>
        </w:rPr>
        <w:t xml:space="preserve"> </w:t>
      </w:r>
    </w:p>
    <w:p w14:paraId="2E06C3B3" w14:textId="77777777" w:rsidR="00096865" w:rsidRPr="00D30BA1" w:rsidRDefault="00030D40" w:rsidP="00B46D58">
      <w:pPr>
        <w:widowControl w:val="0"/>
        <w:spacing w:after="160"/>
        <w:jc w:val="center"/>
        <w:rPr>
          <w:rFonts w:ascii="GHEA Grapalat" w:hAnsi="GHEA Grapalat" w:cs="Arial"/>
          <w:b/>
          <w:iCs/>
        </w:rPr>
      </w:pPr>
      <w:r w:rsidRPr="00D30BA1">
        <w:rPr>
          <w:rFonts w:ascii="GHEA Grapalat" w:hAnsi="GHEA Grapalat"/>
          <w:b/>
        </w:rPr>
        <w:t xml:space="preserve">10. </w:t>
      </w:r>
      <w:r w:rsidR="00F83409" w:rsidRPr="00D30BA1">
        <w:rPr>
          <w:rFonts w:ascii="GHEA Grapalat" w:hAnsi="GHEA Grapalat"/>
          <w:b/>
        </w:rPr>
        <w:t xml:space="preserve">ОБЕСПЕЧЕНИЯ КВАЛИФИКАЦИИ И </w:t>
      </w:r>
      <w:r w:rsidRPr="00D30BA1">
        <w:rPr>
          <w:rFonts w:ascii="GHEA Grapalat" w:hAnsi="GHEA Grapalat"/>
          <w:b/>
        </w:rPr>
        <w:t xml:space="preserve">ДОГОВОРА </w:t>
      </w:r>
    </w:p>
    <w:p w14:paraId="548E7B8D" w14:textId="77777777" w:rsidR="00096865" w:rsidRPr="00D30BA1" w:rsidRDefault="00030D40" w:rsidP="00B46D58">
      <w:pPr>
        <w:widowControl w:val="0"/>
        <w:tabs>
          <w:tab w:val="left" w:pos="1276"/>
        </w:tabs>
        <w:spacing w:after="160"/>
        <w:ind w:firstLine="567"/>
        <w:jc w:val="both"/>
        <w:rPr>
          <w:rFonts w:ascii="GHEA Grapalat" w:hAnsi="GHEA Grapalat"/>
        </w:rPr>
      </w:pPr>
      <w:r w:rsidRPr="00D30BA1">
        <w:rPr>
          <w:rFonts w:ascii="GHEA Grapalat" w:hAnsi="GHEA Grapalat"/>
        </w:rPr>
        <w:t>10.1</w:t>
      </w:r>
      <w:r w:rsidR="00DC30CC" w:rsidRPr="00D30BA1">
        <w:rPr>
          <w:rFonts w:ascii="GHEA Grapalat" w:hAnsi="GHEA Grapalat"/>
        </w:rPr>
        <w:t>.</w:t>
      </w:r>
      <w:r w:rsidR="00DC30CC" w:rsidRPr="00D30BA1">
        <w:rPr>
          <w:rFonts w:ascii="GHEA Grapalat" w:hAnsi="GHEA Grapalat"/>
        </w:rPr>
        <w:tab/>
      </w:r>
      <w:r w:rsidR="00646B97" w:rsidRPr="00D30BA1">
        <w:rPr>
          <w:rFonts w:ascii="GHEA Grapalat" w:hAnsi="GHEA Grapalat"/>
          <w:color w:val="000000" w:themeColor="text1"/>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00646B97" w:rsidRPr="00D30BA1">
        <w:rPr>
          <w:rFonts w:ascii="GHEA Grapalat" w:hAnsi="GHEA Grapalat"/>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646B97" w:rsidRPr="00D30BA1">
        <w:rPr>
          <w:rFonts w:ascii="GHEA Grapalat" w:hAnsi="GHEA Grapalat"/>
          <w:color w:val="000000" w:themeColor="text1"/>
        </w:rPr>
        <w:t xml:space="preserve"> С отобранным участником заключается договор, если он представляет обеспечения </w:t>
      </w:r>
      <w:r w:rsidR="00646B97" w:rsidRPr="00D30BA1">
        <w:rPr>
          <w:rFonts w:ascii="GHEA Grapalat" w:hAnsi="GHEA Grapalat"/>
          <w:color w:val="000000" w:themeColor="text1"/>
        </w:rPr>
        <w:lastRenderedPageBreak/>
        <w:t>квалификации и договора(предоплаты)</w:t>
      </w:r>
      <w:r w:rsidRPr="00D30BA1">
        <w:rPr>
          <w:rFonts w:ascii="GHEA Grapalat" w:hAnsi="GHEA Grapalat"/>
        </w:rPr>
        <w:t>.</w:t>
      </w:r>
      <w:r w:rsidR="002E57E8" w:rsidRPr="00D30BA1">
        <w:rPr>
          <w:rFonts w:ascii="GHEA Grapalat" w:hAnsi="GHEA Grapalat"/>
          <w:vertAlign w:val="superscript"/>
        </w:rPr>
        <w:t>11.1</w:t>
      </w:r>
    </w:p>
    <w:p w14:paraId="7926A94F" w14:textId="77777777" w:rsidR="003D57AD" w:rsidRPr="00D30BA1" w:rsidRDefault="00A6609C" w:rsidP="00801A4F">
      <w:pPr>
        <w:widowControl w:val="0"/>
        <w:tabs>
          <w:tab w:val="left" w:pos="1276"/>
        </w:tabs>
        <w:spacing w:after="160"/>
        <w:ind w:firstLine="567"/>
        <w:jc w:val="both"/>
        <w:rPr>
          <w:rFonts w:ascii="GHEA Grapalat" w:hAnsi="GHEA Grapalat"/>
          <w:lang w:val="hy-AM"/>
        </w:rPr>
      </w:pPr>
      <w:r w:rsidRPr="00D30BA1">
        <w:rPr>
          <w:rFonts w:ascii="GHEA Grapalat" w:hAnsi="GHEA Grapalat"/>
        </w:rPr>
        <w:t xml:space="preserve">10.2 </w:t>
      </w:r>
      <w:r w:rsidR="008C5F2A" w:rsidRPr="00D30BA1">
        <w:rPr>
          <w:rFonts w:ascii="GHEA Grapalat" w:hAnsi="GHEA Grapalat"/>
        </w:rPr>
        <w:t xml:space="preserve">Размер обеспечения квалификации равен </w:t>
      </w:r>
      <w:r w:rsidR="003D57AD" w:rsidRPr="00D30BA1">
        <w:rPr>
          <w:rFonts w:ascii="GHEA Grapalat" w:hAnsi="GHEA Grapalat"/>
        </w:rPr>
        <w:t xml:space="preserve">15 процентам </w:t>
      </w:r>
      <w:r w:rsidR="00E70468" w:rsidRPr="00D30BA1">
        <w:rPr>
          <w:rFonts w:ascii="GHEA Grapalat" w:hAnsi="GHEA Grapalat"/>
        </w:rPr>
        <w:t>от цены закупки товаров закупаемых в рамках данной процедуры.</w:t>
      </w:r>
      <w:r w:rsidR="003D57AD" w:rsidRPr="00D30BA1">
        <w:rPr>
          <w:rFonts w:ascii="GHEA Grapalat" w:hAnsi="GHEA Grapalat"/>
        </w:rPr>
        <w:t xml:space="preserve"> </w:t>
      </w:r>
      <w:r w:rsidR="00382A99" w:rsidRPr="00D30BA1">
        <w:rPr>
          <w:rFonts w:ascii="GHEA Grapalat" w:hAnsi="GHEA Grapalat"/>
        </w:rPr>
        <w:t>Если цена закупки товара меньше цены заключаемого договора, то размер обеспечения квалификации исчисляется в отношении цены договора.</w:t>
      </w:r>
      <w:r w:rsidR="004250DA" w:rsidRPr="00D30BA1">
        <w:rPr>
          <w:rFonts w:ascii="GHEA Grapalat" w:hAnsi="GHEA Grapalat"/>
        </w:rPr>
        <w:t xml:space="preserve"> </w:t>
      </w:r>
      <w:r w:rsidR="003D57AD" w:rsidRPr="00D30BA1">
        <w:rPr>
          <w:rFonts w:ascii="GHEA Grapalat" w:hAnsi="GHEA Grapalat"/>
        </w:rPr>
        <w:t>Обеспечение квалификации представляется в виде соглашения о неустойке (приложение 4. 2) или наличных денег, или гарантий, предоставленных банками.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3D57AD" w:rsidRPr="00D30BA1">
        <w:rPr>
          <w:rFonts w:ascii="GHEA Grapalat" w:hAnsi="GHEA Grapalat"/>
          <w:vertAlign w:val="superscript"/>
          <w:lang w:val="hy-AM"/>
        </w:rPr>
        <w:t>12.1</w:t>
      </w:r>
    </w:p>
    <w:p w14:paraId="5B3A3AC7" w14:textId="77777777" w:rsidR="00571E4C" w:rsidRPr="00D30BA1" w:rsidRDefault="00801A4F" w:rsidP="00571E4C">
      <w:pPr>
        <w:widowControl w:val="0"/>
        <w:tabs>
          <w:tab w:val="left" w:pos="1276"/>
        </w:tabs>
        <w:spacing w:after="160"/>
        <w:ind w:firstLine="567"/>
        <w:jc w:val="both"/>
        <w:rPr>
          <w:rFonts w:ascii="GHEA Grapalat" w:hAnsi="GHEA Grapalat" w:cs="Sylfaen"/>
        </w:rPr>
      </w:pPr>
      <w:r w:rsidRPr="00D30BA1">
        <w:rPr>
          <w:rFonts w:ascii="GHEA Grapalat" w:hAnsi="GHEA Grapalat" w:cs="Sylfaen"/>
        </w:rPr>
        <w:t xml:space="preserve">Если процедура закупки организована </w:t>
      </w:r>
      <w:r w:rsidR="00571E4C" w:rsidRPr="00D30BA1">
        <w:rPr>
          <w:rFonts w:ascii="GHEA Grapalat" w:hAnsi="GHEA Grapalat" w:cs="Sylfaen"/>
        </w:rPr>
        <w:t xml:space="preserve">по лотам и участник признается отобранным участником по более чем одному лоту, то он может предоставить обеспечение квалификации как </w:t>
      </w:r>
      <w:r w:rsidR="00571E4C" w:rsidRPr="00D30BA1">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sidR="008A4985" w:rsidRPr="00D30BA1">
        <w:rPr>
          <w:rFonts w:ascii="GHEA Grapalat" w:hAnsi="GHEA Grapalat"/>
        </w:rPr>
        <w:t xml:space="preserve">сумме цен закупок представленных лотов, </w:t>
      </w:r>
      <w:r w:rsidR="008A4985" w:rsidRPr="00D30BA1">
        <w:rPr>
          <w:rFonts w:ascii="GHEA Grapalat" w:hAnsi="GHEA Grapalat" w:cs="Sylfaen"/>
        </w:rPr>
        <w:t>с учетом требований абзаца «в» подпункта 1 пункта 32 Порядка</w:t>
      </w:r>
      <w:r w:rsidR="008A4985" w:rsidRPr="00D30BA1">
        <w:rPr>
          <w:rFonts w:ascii="GHEA Grapalat" w:hAnsi="GHEA Grapalat"/>
          <w:color w:val="000000" w:themeColor="text1"/>
        </w:rPr>
        <w:t>.</w:t>
      </w:r>
      <w:r w:rsidR="00E562C0" w:rsidRPr="00D30BA1">
        <w:rPr>
          <w:rFonts w:ascii="GHEA Grapalat" w:hAnsi="GHEA Grapalat"/>
          <w:color w:val="000000" w:themeColor="text1"/>
        </w:rPr>
        <w:t xml:space="preserve"> </w:t>
      </w:r>
      <w:r w:rsidR="00571E4C" w:rsidRPr="00D30BA1">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sidR="00571E4C" w:rsidRPr="00D30BA1">
        <w:rPr>
          <w:rFonts w:ascii="Calibri" w:hAnsi="Calibri" w:cs="Calibri"/>
        </w:rPr>
        <w:t> </w:t>
      </w:r>
      <w:r w:rsidR="00571E4C" w:rsidRPr="00D30BA1">
        <w:rPr>
          <w:rFonts w:ascii="GHEA Grapalat" w:hAnsi="GHEA Grapalat" w:cs="GHEA Grapalat"/>
        </w:rPr>
        <w:t>«</w:t>
      </w:r>
      <w:r w:rsidR="00571E4C" w:rsidRPr="00D30BA1">
        <w:rPr>
          <w:rFonts w:ascii="GHEA Grapalat" w:hAnsi="GHEA Grapalat" w:cs="Sylfaen"/>
        </w:rPr>
        <w:t>900008000698</w:t>
      </w:r>
      <w:r w:rsidR="00571E4C" w:rsidRPr="00D30BA1">
        <w:rPr>
          <w:rFonts w:ascii="GHEA Grapalat" w:hAnsi="GHEA Grapalat" w:cs="GHEA Grapalat"/>
        </w:rPr>
        <w:t>»</w:t>
      </w:r>
      <w:r w:rsidR="00571E4C" w:rsidRPr="00D30BA1">
        <w:rPr>
          <w:rFonts w:ascii="GHEA Grapalat" w:hAnsi="GHEA Grapalat" w:cs="Sylfaen"/>
        </w:rPr>
        <w:t xml:space="preserve"> </w:t>
      </w:r>
      <w:r w:rsidR="00571E4C" w:rsidRPr="00D30BA1">
        <w:rPr>
          <w:rFonts w:ascii="GHEA Grapalat" w:hAnsi="GHEA Grapalat" w:cs="GHEA Grapalat"/>
        </w:rPr>
        <w:t>открытый</w:t>
      </w:r>
      <w:r w:rsidR="00571E4C" w:rsidRPr="00D30BA1">
        <w:rPr>
          <w:rFonts w:ascii="GHEA Grapalat" w:hAnsi="GHEA Grapalat" w:cs="Sylfaen"/>
        </w:rPr>
        <w:t xml:space="preserve"> </w:t>
      </w:r>
      <w:r w:rsidR="00571E4C" w:rsidRPr="00D30BA1">
        <w:rPr>
          <w:rFonts w:ascii="GHEA Grapalat" w:hAnsi="GHEA Grapalat" w:cs="GHEA Grapalat"/>
        </w:rPr>
        <w:t>в</w:t>
      </w:r>
      <w:r w:rsidR="00571E4C" w:rsidRPr="00D30BA1">
        <w:rPr>
          <w:rFonts w:ascii="GHEA Grapalat" w:hAnsi="GHEA Grapalat" w:cs="Sylfaen"/>
        </w:rPr>
        <w:t xml:space="preserve"> </w:t>
      </w:r>
      <w:r w:rsidR="00571E4C" w:rsidRPr="00D30BA1">
        <w:rPr>
          <w:rFonts w:ascii="GHEA Grapalat" w:hAnsi="GHEA Grapalat" w:cs="GHEA Grapalat"/>
        </w:rPr>
        <w:t>Центральном</w:t>
      </w:r>
      <w:r w:rsidR="00571E4C" w:rsidRPr="00D30BA1">
        <w:rPr>
          <w:rFonts w:ascii="GHEA Grapalat" w:hAnsi="GHEA Grapalat" w:cs="Sylfaen"/>
        </w:rPr>
        <w:t xml:space="preserve"> </w:t>
      </w:r>
      <w:r w:rsidR="00571E4C" w:rsidRPr="00D30BA1">
        <w:rPr>
          <w:rFonts w:ascii="GHEA Grapalat" w:hAnsi="GHEA Grapalat" w:cs="GHEA Grapalat"/>
        </w:rPr>
        <w:t>казначействе</w:t>
      </w:r>
      <w:r w:rsidR="00571E4C" w:rsidRPr="00D30BA1">
        <w:rPr>
          <w:rFonts w:ascii="GHEA Grapalat" w:hAnsi="GHEA Grapalat" w:cs="Sylfaen"/>
        </w:rPr>
        <w:t xml:space="preserve"> </w:t>
      </w:r>
      <w:r w:rsidR="00571E4C" w:rsidRPr="00D30BA1">
        <w:rPr>
          <w:rFonts w:ascii="GHEA Grapalat" w:hAnsi="GHEA Grapalat" w:cs="GHEA Grapalat"/>
        </w:rPr>
        <w:t>на</w:t>
      </w:r>
      <w:r w:rsidR="00571E4C" w:rsidRPr="00D30BA1">
        <w:rPr>
          <w:rFonts w:ascii="GHEA Grapalat" w:hAnsi="GHEA Grapalat" w:cs="Sylfaen"/>
        </w:rPr>
        <w:t xml:space="preserve"> </w:t>
      </w:r>
      <w:r w:rsidR="00571E4C" w:rsidRPr="00D30BA1">
        <w:rPr>
          <w:rFonts w:ascii="GHEA Grapalat" w:hAnsi="GHEA Grapalat" w:cs="GHEA Grapalat"/>
        </w:rPr>
        <w:t>имя</w:t>
      </w:r>
      <w:r w:rsidR="00571E4C" w:rsidRPr="00D30BA1">
        <w:rPr>
          <w:rFonts w:ascii="GHEA Grapalat" w:hAnsi="GHEA Grapalat" w:cs="Sylfaen"/>
        </w:rPr>
        <w:t xml:space="preserve"> </w:t>
      </w:r>
      <w:r w:rsidR="00571E4C" w:rsidRPr="00D30BA1">
        <w:rPr>
          <w:rFonts w:ascii="GHEA Grapalat" w:hAnsi="GHEA Grapalat" w:cs="GHEA Grapalat"/>
        </w:rPr>
        <w:t>уполномоченного</w:t>
      </w:r>
      <w:r w:rsidR="00571E4C" w:rsidRPr="00D30BA1">
        <w:rPr>
          <w:rFonts w:ascii="GHEA Grapalat" w:hAnsi="GHEA Grapalat" w:cs="Sylfaen"/>
        </w:rPr>
        <w:t xml:space="preserve"> </w:t>
      </w:r>
      <w:r w:rsidR="00571E4C" w:rsidRPr="00D30BA1">
        <w:rPr>
          <w:rFonts w:ascii="GHEA Grapalat" w:hAnsi="GHEA Grapalat" w:cs="GHEA Grapalat"/>
        </w:rPr>
        <w:t>органа</w:t>
      </w:r>
      <w:r w:rsidR="00571E4C" w:rsidRPr="00D30BA1">
        <w:rPr>
          <w:rFonts w:ascii="GHEA Grapalat" w:hAnsi="GHEA Grapalat" w:cs="Sylfaen"/>
        </w:rPr>
        <w:t>.</w:t>
      </w:r>
    </w:p>
    <w:p w14:paraId="63EDC087" w14:textId="77777777" w:rsidR="004F01AF" w:rsidRPr="00D30BA1" w:rsidRDefault="004F01AF" w:rsidP="004F01AF">
      <w:pPr>
        <w:widowControl w:val="0"/>
        <w:tabs>
          <w:tab w:val="left" w:pos="1276"/>
        </w:tabs>
        <w:spacing w:after="160"/>
        <w:ind w:firstLine="567"/>
        <w:jc w:val="both"/>
        <w:rPr>
          <w:rFonts w:ascii="GHEA Grapalat" w:hAnsi="GHEA Grapalat"/>
        </w:rPr>
      </w:pPr>
      <w:r w:rsidRPr="00D30BA1">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14:paraId="32FFEBE3" w14:textId="77777777" w:rsidR="00DA0186" w:rsidRPr="00D30BA1" w:rsidRDefault="00801A4F" w:rsidP="00801A4F">
      <w:pPr>
        <w:widowControl w:val="0"/>
        <w:tabs>
          <w:tab w:val="left" w:pos="1276"/>
        </w:tabs>
        <w:spacing w:after="160"/>
        <w:ind w:firstLine="567"/>
        <w:jc w:val="both"/>
        <w:rPr>
          <w:rFonts w:ascii="GHEA Grapalat" w:hAnsi="GHEA Grapalat"/>
          <w:lang w:val="hy-AM"/>
        </w:rPr>
      </w:pPr>
      <w:r w:rsidRPr="00D30BA1">
        <w:rPr>
          <w:rFonts w:ascii="GHEA Grapalat" w:hAnsi="GHEA Grapalat"/>
        </w:rPr>
        <w:t xml:space="preserve">Если выполнение договора поэтапное и выполнение каждого этапа </w:t>
      </w:r>
      <w:r w:rsidR="00DC6732" w:rsidRPr="00D30BA1">
        <w:rPr>
          <w:rFonts w:ascii="GHEA Grapalat" w:hAnsi="GHEA Grapalat"/>
        </w:rPr>
        <w:t xml:space="preserve">непосредственно не взаимосвязано </w:t>
      </w:r>
      <w:r w:rsidRPr="00D30BA1">
        <w:rPr>
          <w:rFonts w:ascii="GHEA Grapalat" w:hAnsi="GHEA Grapalat"/>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D30BA1">
        <w:rPr>
          <w:rFonts w:ascii="GHEA Grapalat" w:hAnsi="GHEA Grapalat"/>
        </w:rPr>
        <w:t>пропорции, исчисленной в отношении суммы этого этапа</w:t>
      </w:r>
      <w:r w:rsidRPr="00D30BA1">
        <w:rPr>
          <w:rFonts w:ascii="GHEA Grapalat" w:hAnsi="GHEA Grapalat"/>
        </w:rPr>
        <w:t>.</w:t>
      </w:r>
    </w:p>
    <w:p w14:paraId="1F092C13" w14:textId="77777777" w:rsidR="00DA0186" w:rsidRPr="00D30BA1" w:rsidRDefault="00DA0186" w:rsidP="00801A4F">
      <w:pPr>
        <w:widowControl w:val="0"/>
        <w:tabs>
          <w:tab w:val="left" w:pos="1276"/>
        </w:tabs>
        <w:spacing w:after="160"/>
        <w:ind w:firstLine="567"/>
        <w:jc w:val="both"/>
        <w:rPr>
          <w:rFonts w:ascii="GHEA Grapalat" w:hAnsi="GHEA Grapalat"/>
        </w:rPr>
      </w:pPr>
      <w:r w:rsidRPr="00D30BA1">
        <w:rPr>
          <w:rFonts w:ascii="GHEA Grapalat" w:hAnsi="GHEA Grapalat"/>
          <w:lang w:val="hy-AM"/>
        </w:rPr>
        <w:t>---------------------------</w:t>
      </w:r>
    </w:p>
    <w:p w14:paraId="3DEC88C1" w14:textId="77777777" w:rsidR="0052513C" w:rsidRPr="00D30BA1" w:rsidRDefault="0052513C" w:rsidP="0052513C">
      <w:pPr>
        <w:pStyle w:val="af2"/>
        <w:jc w:val="both"/>
        <w:rPr>
          <w:rFonts w:ascii="GHEA Grapalat" w:hAnsi="GHEA Grapalat"/>
          <w:i/>
        </w:rPr>
      </w:pPr>
      <w:r w:rsidRPr="00D30BA1">
        <w:rPr>
          <w:rFonts w:ascii="GHEA Grapalat" w:hAnsi="GHEA Grapalat"/>
          <w:i/>
          <w:vertAlign w:val="superscript"/>
        </w:rPr>
        <w:t>11.1</w:t>
      </w:r>
      <w:r w:rsidRPr="00D30BA1">
        <w:rPr>
          <w:rFonts w:ascii="GHEA Grapalat" w:hAnsi="GHEA Grapalat"/>
          <w:i/>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14:paraId="36472244" w14:textId="77777777" w:rsidR="0052513C" w:rsidRPr="00D30BA1" w:rsidRDefault="0052513C" w:rsidP="0052513C">
      <w:pPr>
        <w:pStyle w:val="af2"/>
        <w:jc w:val="both"/>
        <w:rPr>
          <w:rFonts w:ascii="GHEA Grapalat" w:hAnsi="GHEA Grapalat"/>
          <w:i/>
        </w:rPr>
      </w:pPr>
      <w:r w:rsidRPr="00D30BA1">
        <w:rPr>
          <w:rFonts w:ascii="GHEA Grapalat" w:hAnsi="GHEA Grapalat"/>
          <w:i/>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14:paraId="61FA4F7C" w14:textId="77777777" w:rsidR="0052513C" w:rsidRPr="00D30BA1" w:rsidRDefault="0052513C" w:rsidP="0052513C">
      <w:pPr>
        <w:pStyle w:val="af2"/>
        <w:jc w:val="both"/>
        <w:rPr>
          <w:rFonts w:ascii="GHEA Grapalat" w:hAnsi="GHEA Grapalat"/>
          <w:i/>
        </w:rPr>
      </w:pPr>
      <w:r w:rsidRPr="00D30BA1">
        <w:rPr>
          <w:rFonts w:ascii="GHEA Grapalat" w:hAnsi="GHEA Grapalat"/>
          <w:i/>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14:paraId="5AC83E82" w14:textId="77777777" w:rsidR="00DA0186" w:rsidRPr="00D30BA1" w:rsidRDefault="00DA0186" w:rsidP="00DA0186">
      <w:pPr>
        <w:pStyle w:val="af2"/>
        <w:rPr>
          <w:rFonts w:ascii="GHEA Grapalat" w:hAnsi="GHEA Grapalat"/>
          <w:i/>
        </w:rPr>
      </w:pPr>
      <w:r w:rsidRPr="00D30BA1">
        <w:rPr>
          <w:rFonts w:ascii="GHEA Grapalat" w:hAnsi="GHEA Grapalat"/>
          <w:i/>
          <w:lang w:val="hy-AM"/>
        </w:rPr>
        <w:t xml:space="preserve">12.1 </w:t>
      </w:r>
      <w:r w:rsidRPr="00D30BA1">
        <w:rPr>
          <w:rFonts w:ascii="GHEA Grapalat" w:hAnsi="GHEA Grapalat"/>
          <w:i/>
        </w:rPr>
        <w:t xml:space="preserve">Если цена </w:t>
      </w:r>
      <w:r w:rsidR="007A2AFB" w:rsidRPr="00D30BA1">
        <w:rPr>
          <w:rFonts w:ascii="GHEA Grapalat" w:hAnsi="GHEA Grapalat"/>
          <w:i/>
        </w:rPr>
        <w:t xml:space="preserve"> закупки </w:t>
      </w:r>
      <w:r w:rsidRPr="00D30BA1">
        <w:rPr>
          <w:rFonts w:ascii="GHEA Grapalat" w:hAnsi="GHEA Grapalat"/>
          <w:i/>
        </w:rPr>
        <w:t>данного лота по заявке на закупку</w:t>
      </w:r>
      <w:r w:rsidRPr="00D30BA1">
        <w:rPr>
          <w:rFonts w:ascii="Cambria Math" w:hAnsi="Cambria Math" w:cs="Cambria Math"/>
          <w:i/>
        </w:rPr>
        <w:t>․</w:t>
      </w:r>
    </w:p>
    <w:p w14:paraId="4F12E1BC" w14:textId="77777777" w:rsidR="00DA0186" w:rsidRPr="00D30BA1" w:rsidRDefault="00DA0186" w:rsidP="00DA0186">
      <w:pPr>
        <w:pStyle w:val="af2"/>
        <w:jc w:val="both"/>
        <w:rPr>
          <w:rFonts w:ascii="GHEA Grapalat" w:hAnsi="GHEA Grapalat"/>
          <w:i/>
        </w:rPr>
      </w:pPr>
      <w:r w:rsidRPr="00D30BA1">
        <w:rPr>
          <w:rFonts w:ascii="GHEA Grapalat" w:hAnsi="GHEA Grapalat"/>
          <w:i/>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r w:rsidRPr="00D30BA1">
        <w:rPr>
          <w:rFonts w:ascii="Cambria Math" w:hAnsi="Cambria Math" w:cs="Cambria Math"/>
          <w:i/>
        </w:rPr>
        <w:t>․</w:t>
      </w:r>
    </w:p>
    <w:p w14:paraId="226AC157" w14:textId="77777777" w:rsidR="00DA0186" w:rsidRPr="00D30BA1" w:rsidRDefault="00DA0186" w:rsidP="00DA0186">
      <w:pPr>
        <w:widowControl w:val="0"/>
        <w:tabs>
          <w:tab w:val="left" w:pos="1276"/>
        </w:tabs>
        <w:spacing w:after="160"/>
        <w:jc w:val="both"/>
        <w:rPr>
          <w:rFonts w:ascii="GHEA Grapalat" w:hAnsi="GHEA Grapalat"/>
          <w:i/>
          <w:sz w:val="20"/>
          <w:szCs w:val="20"/>
        </w:rPr>
      </w:pPr>
      <w:r w:rsidRPr="00D30BA1">
        <w:rPr>
          <w:rFonts w:ascii="GHEA Grapalat" w:hAnsi="GHEA Grapalat"/>
          <w:i/>
          <w:sz w:val="20"/>
          <w:szCs w:val="20"/>
        </w:rPr>
        <w:t xml:space="preserve">- не превышает </w:t>
      </w:r>
      <w:r w:rsidR="0087562B" w:rsidRPr="00D30BA1">
        <w:rPr>
          <w:rFonts w:ascii="GHEA Grapalat" w:hAnsi="GHEA Grapalat"/>
          <w:i/>
          <w:sz w:val="20"/>
          <w:szCs w:val="20"/>
        </w:rPr>
        <w:t>восьмидесятикратный</w:t>
      </w:r>
      <w:r w:rsidRPr="00D30BA1">
        <w:rPr>
          <w:rFonts w:ascii="GHEA Grapalat" w:hAnsi="GHEA Grapalat"/>
          <w:i/>
          <w:sz w:val="20"/>
          <w:szCs w:val="20"/>
        </w:rPr>
        <w:t xml:space="preserve"> размер базовой единицы закупок, но более двадцатипятикратного размера, то из настоящего абзаца исключаются слова "соглашения о </w:t>
      </w:r>
      <w:r w:rsidRPr="00D30BA1">
        <w:rPr>
          <w:rFonts w:ascii="GHEA Grapalat" w:hAnsi="GHEA Grapalat"/>
          <w:i/>
          <w:sz w:val="20"/>
          <w:szCs w:val="20"/>
        </w:rPr>
        <w:lastRenderedPageBreak/>
        <w:t>неустойке (приложение 4,2) или", а число " 20 " заменяется числом " 90",</w:t>
      </w:r>
    </w:p>
    <w:p w14:paraId="7487EA7D" w14:textId="77777777" w:rsidR="00DA0186" w:rsidRPr="00D30BA1" w:rsidRDefault="00DA0186" w:rsidP="00DA0186">
      <w:pPr>
        <w:pStyle w:val="af2"/>
        <w:jc w:val="both"/>
        <w:rPr>
          <w:rFonts w:ascii="GHEA Grapalat" w:hAnsi="GHEA Grapalat"/>
          <w:i/>
          <w:lang w:val="hy-AM"/>
        </w:rPr>
      </w:pPr>
      <w:r w:rsidRPr="00D30BA1">
        <w:rPr>
          <w:rFonts w:ascii="GHEA Grapalat" w:hAnsi="GHEA Grapalat"/>
          <w:i/>
        </w:rPr>
        <w:t xml:space="preserve">- превышает </w:t>
      </w:r>
      <w:r w:rsidR="00C257D6" w:rsidRPr="00D30BA1">
        <w:rPr>
          <w:rFonts w:ascii="GHEA Grapalat" w:hAnsi="GHEA Grapalat"/>
          <w:i/>
        </w:rPr>
        <w:t>восьмидесятикратный</w:t>
      </w:r>
      <w:r w:rsidRPr="00D30BA1">
        <w:rPr>
          <w:rFonts w:ascii="GHEA Grapalat" w:hAnsi="GHEA Grapalat"/>
          <w:i/>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00CD51E6" w:rsidRPr="00D30BA1">
        <w:rPr>
          <w:rFonts w:ascii="GHEA Grapalat" w:hAnsi="GHEA Grapalat"/>
          <w:i/>
          <w:lang w:val="hy-AM"/>
        </w:rPr>
        <w:t>.</w:t>
      </w:r>
    </w:p>
    <w:p w14:paraId="1D3BACFB" w14:textId="77777777" w:rsidR="00801A4F" w:rsidRPr="00D30BA1" w:rsidRDefault="00801A4F" w:rsidP="00DA0186">
      <w:pPr>
        <w:widowControl w:val="0"/>
        <w:tabs>
          <w:tab w:val="left" w:pos="1276"/>
        </w:tabs>
        <w:spacing w:after="160"/>
        <w:ind w:firstLine="567"/>
        <w:jc w:val="both"/>
        <w:rPr>
          <w:rFonts w:ascii="GHEA Grapalat" w:hAnsi="GHEA Grapalat"/>
          <w:color w:val="FF0000"/>
        </w:rPr>
      </w:pPr>
      <w:r w:rsidRPr="00D30BA1">
        <w:rPr>
          <w:rFonts w:ascii="GHEA Grapalat" w:hAnsi="GHEA Grapalat"/>
          <w:color w:val="FF0000"/>
        </w:rPr>
        <w:t xml:space="preserve"> </w:t>
      </w:r>
    </w:p>
    <w:p w14:paraId="1567DE7F" w14:textId="77777777" w:rsidR="00482E18" w:rsidRPr="00D30BA1" w:rsidRDefault="00482E18" w:rsidP="00482E18">
      <w:pPr>
        <w:widowControl w:val="0"/>
        <w:tabs>
          <w:tab w:val="left" w:pos="1276"/>
        </w:tabs>
        <w:spacing w:after="160"/>
        <w:ind w:firstLine="567"/>
        <w:jc w:val="both"/>
        <w:rPr>
          <w:rFonts w:ascii="GHEA Grapalat" w:hAnsi="GHEA Grapalat"/>
        </w:rPr>
      </w:pPr>
      <w:r w:rsidRPr="00D30BA1">
        <w:rPr>
          <w:rFonts w:ascii="GHEA Grapalat" w:hAnsi="GHEA Grapalat" w:cs="Sylfaen"/>
          <w:lang w:val="hy-AM"/>
        </w:rPr>
        <w:t xml:space="preserve">При этом, если договоры </w:t>
      </w:r>
      <w:r w:rsidRPr="00D30BA1">
        <w:rPr>
          <w:rFonts w:ascii="GHEA Grapalat" w:hAnsi="GHEA Grapalat" w:cs="Sylfaen"/>
        </w:rPr>
        <w:t>о закупке</w:t>
      </w:r>
      <w:r w:rsidRPr="00D30BA1">
        <w:rPr>
          <w:rFonts w:ascii="GHEA Grapalat" w:hAnsi="GHEA Grapalat" w:cs="Sylfaen"/>
          <w:lang w:val="hy-AM"/>
        </w:rPr>
        <w:t xml:space="preserve"> </w:t>
      </w:r>
      <w:r w:rsidRPr="00D30BA1">
        <w:rPr>
          <w:rFonts w:ascii="GHEA Grapalat" w:hAnsi="GHEA Grapalat" w:cs="Sylfaen"/>
        </w:rPr>
        <w:t>работ</w:t>
      </w:r>
      <w:r w:rsidRPr="00D30BA1">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D30BA1">
        <w:rPr>
          <w:rFonts w:ascii="GHEA Grapalat" w:hAnsi="GHEA Grapalat" w:cs="Sylfaen"/>
        </w:rPr>
        <w:t xml:space="preserve">выделенных </w:t>
      </w:r>
      <w:r w:rsidRPr="00D30BA1">
        <w:rPr>
          <w:rFonts w:ascii="GHEA Grapalat" w:hAnsi="GHEA Grapalat" w:cs="Sylfaen"/>
          <w:lang w:val="hy-AM"/>
        </w:rPr>
        <w:t xml:space="preserve">финансовых </w:t>
      </w:r>
      <w:r w:rsidRPr="00D30BA1">
        <w:rPr>
          <w:rFonts w:ascii="GHEA Grapalat" w:hAnsi="GHEA Grapalat" w:cs="Sylfaen"/>
        </w:rPr>
        <w:t>средств</w:t>
      </w:r>
      <w:r w:rsidRPr="00D30BA1">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D30BA1">
        <w:rPr>
          <w:rFonts w:ascii="GHEA Grapalat" w:hAnsi="GHEA Grapalat" w:cs="Sylfaen"/>
        </w:rPr>
        <w:t>.</w:t>
      </w:r>
    </w:p>
    <w:p w14:paraId="4CCF6249" w14:textId="77777777" w:rsidR="0035631F" w:rsidRPr="00D30BA1" w:rsidRDefault="00801A4F" w:rsidP="00801A4F">
      <w:pPr>
        <w:widowControl w:val="0"/>
        <w:tabs>
          <w:tab w:val="left" w:pos="1276"/>
        </w:tabs>
        <w:spacing w:after="160"/>
        <w:ind w:firstLine="567"/>
        <w:jc w:val="both"/>
        <w:rPr>
          <w:rFonts w:ascii="GHEA Grapalat" w:hAnsi="GHEA Grapalat"/>
        </w:rPr>
      </w:pPr>
      <w:r w:rsidRPr="00D30BA1">
        <w:rPr>
          <w:rFonts w:ascii="GHEA Grapalat" w:hAnsi="GHEA Grapalat" w:cs="Sylfaen"/>
        </w:rPr>
        <w:t xml:space="preserve">Обеспечение квалификации в виде </w:t>
      </w:r>
      <w:r w:rsidR="00482E18" w:rsidRPr="00D30BA1">
        <w:rPr>
          <w:rFonts w:ascii="GHEA Grapalat" w:hAnsi="GHEA Grapalat" w:cs="Sylfaen"/>
        </w:rPr>
        <w:t xml:space="preserve">банковской </w:t>
      </w:r>
      <w:r w:rsidRPr="00D30BA1">
        <w:rPr>
          <w:rFonts w:ascii="GHEA Grapalat" w:hAnsi="GHEA Grapalat" w:cs="Sylfaen"/>
        </w:rPr>
        <w:t>гарантии отобранный участник представляет согласно приложению 4 или приложению 4.1.</w:t>
      </w:r>
      <w:r w:rsidR="009A0467" w:rsidRPr="00D30BA1">
        <w:rPr>
          <w:rStyle w:val="af6"/>
          <w:rFonts w:ascii="GHEA Grapalat" w:hAnsi="GHEA Grapalat"/>
        </w:rPr>
        <w:footnoteReference w:customMarkFollows="1" w:id="8"/>
        <w:t>12</w:t>
      </w:r>
      <w:r w:rsidR="00A6609C" w:rsidRPr="00D30BA1">
        <w:rPr>
          <w:rFonts w:ascii="GHEA Grapalat" w:hAnsi="GHEA Grapalat"/>
        </w:rPr>
        <w:t xml:space="preserve"> </w:t>
      </w:r>
      <w:r w:rsidR="00853CBA" w:rsidRPr="00D30BA1">
        <w:rPr>
          <w:rFonts w:ascii="GHEA Grapalat" w:hAnsi="GHEA Grapalat"/>
        </w:rPr>
        <w:t>.</w:t>
      </w:r>
    </w:p>
    <w:p w14:paraId="4AFA748B" w14:textId="77777777" w:rsidR="002406D8" w:rsidRPr="00D30BA1" w:rsidRDefault="002406D8" w:rsidP="00B46D58">
      <w:pPr>
        <w:widowControl w:val="0"/>
        <w:tabs>
          <w:tab w:val="left" w:pos="1276"/>
        </w:tabs>
        <w:spacing w:after="160"/>
        <w:ind w:firstLine="567"/>
        <w:jc w:val="both"/>
        <w:rPr>
          <w:rFonts w:ascii="GHEA Grapalat" w:hAnsi="GHEA Grapalat" w:cs="Sylfaen"/>
        </w:rPr>
      </w:pPr>
      <w:r w:rsidRPr="00D30BA1">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14:paraId="0555D32A" w14:textId="77777777" w:rsidR="00366C4E" w:rsidRPr="00D30BA1" w:rsidRDefault="00030D40" w:rsidP="00B46D58">
      <w:pPr>
        <w:widowControl w:val="0"/>
        <w:tabs>
          <w:tab w:val="left" w:pos="1276"/>
        </w:tabs>
        <w:spacing w:after="160"/>
        <w:ind w:firstLine="567"/>
        <w:jc w:val="both"/>
        <w:rPr>
          <w:rFonts w:ascii="GHEA Grapalat" w:hAnsi="GHEA Grapalat"/>
        </w:rPr>
      </w:pPr>
      <w:r w:rsidRPr="00D30BA1">
        <w:rPr>
          <w:rFonts w:ascii="GHEA Grapalat" w:hAnsi="GHEA Grapalat"/>
        </w:rPr>
        <w:t>10.</w:t>
      </w:r>
      <w:r w:rsidR="001723D6" w:rsidRPr="00D30BA1">
        <w:rPr>
          <w:rFonts w:ascii="GHEA Grapalat" w:hAnsi="GHEA Grapalat"/>
        </w:rPr>
        <w:t>3</w:t>
      </w:r>
      <w:r w:rsidR="00DC30CC" w:rsidRPr="00D30BA1">
        <w:rPr>
          <w:rFonts w:ascii="GHEA Grapalat" w:hAnsi="GHEA Grapalat"/>
        </w:rPr>
        <w:t>.</w:t>
      </w:r>
      <w:r w:rsidR="00DC30CC" w:rsidRPr="00D30BA1">
        <w:rPr>
          <w:rFonts w:ascii="GHEA Grapalat" w:hAnsi="GHEA Grapalat"/>
        </w:rPr>
        <w:tab/>
      </w:r>
      <w:r w:rsidRPr="00D30BA1">
        <w:rPr>
          <w:rFonts w:ascii="GHEA Grapalat" w:hAnsi="GHEA Grapalat"/>
        </w:rPr>
        <w:t xml:space="preserve">Размер обеспечения договора составляет 10 процентов от цены </w:t>
      </w:r>
      <w:r w:rsidR="00E562C0" w:rsidRPr="00D30BA1">
        <w:rPr>
          <w:rFonts w:ascii="GHEA Grapalat" w:hAnsi="GHEA Grapalat"/>
        </w:rPr>
        <w:t>закупки</w:t>
      </w:r>
      <w:r w:rsidRPr="00D30BA1">
        <w:rPr>
          <w:rFonts w:ascii="GHEA Grapalat" w:hAnsi="GHEA Grapalat"/>
        </w:rPr>
        <w:t xml:space="preserve">. </w:t>
      </w:r>
      <w:r w:rsidR="002D492B" w:rsidRPr="00D30BA1">
        <w:rPr>
          <w:rFonts w:ascii="GHEA Grapalat" w:hAnsi="GHEA Grapalat"/>
        </w:rPr>
        <w:t xml:space="preserve">Если цена закупки товара меньше цены заключаемого договора, то размер обеспечения </w:t>
      </w:r>
      <w:r w:rsidR="00E04CFC" w:rsidRPr="00D30BA1">
        <w:rPr>
          <w:rFonts w:ascii="GHEA Grapalat" w:hAnsi="GHEA Grapalat"/>
        </w:rPr>
        <w:t>договора</w:t>
      </w:r>
      <w:r w:rsidR="002D492B" w:rsidRPr="00D30BA1">
        <w:rPr>
          <w:rFonts w:ascii="GHEA Grapalat" w:hAnsi="GHEA Grapalat"/>
        </w:rPr>
        <w:t xml:space="preserve"> исчисляется в отношении цены договора. </w:t>
      </w:r>
      <w:r w:rsidR="001723D6" w:rsidRPr="00D30BA1">
        <w:rPr>
          <w:rFonts w:ascii="GHEA Grapalat" w:hAnsi="GHEA Grapalat"/>
        </w:rPr>
        <w:t xml:space="preserve">Обеспечение </w:t>
      </w:r>
      <w:r w:rsidR="00896AAF" w:rsidRPr="00D30BA1">
        <w:rPr>
          <w:rFonts w:ascii="GHEA Grapalat" w:hAnsi="GHEA Grapalat"/>
        </w:rPr>
        <w:t>договора</w:t>
      </w:r>
      <w:r w:rsidR="001723D6" w:rsidRPr="00D30BA1">
        <w:rPr>
          <w:rFonts w:ascii="GHEA Grapalat" w:hAnsi="GHEA Grapalat"/>
        </w:rPr>
        <w:t xml:space="preserve"> представляется в </w:t>
      </w:r>
      <w:r w:rsidR="005876A3" w:rsidRPr="00D30BA1">
        <w:rPr>
          <w:rFonts w:ascii="GHEA Grapalat" w:hAnsi="GHEA Grapalat"/>
        </w:rPr>
        <w:t>виде</w:t>
      </w:r>
      <w:r w:rsidR="001723D6" w:rsidRPr="00D30BA1">
        <w:rPr>
          <w:rFonts w:ascii="GHEA Grapalat" w:hAnsi="GHEA Grapalat"/>
        </w:rPr>
        <w:t xml:space="preserve"> банковской гарантии (Приложение 5)</w:t>
      </w:r>
      <w:r w:rsidR="00375E5E" w:rsidRPr="00D30BA1">
        <w:rPr>
          <w:rFonts w:ascii="GHEA Grapalat" w:hAnsi="GHEA Grapalat"/>
        </w:rPr>
        <w:t xml:space="preserve"> или наличных денег</w:t>
      </w:r>
      <w:r w:rsidR="009A0467" w:rsidRPr="00D30BA1">
        <w:rPr>
          <w:rStyle w:val="af6"/>
          <w:rFonts w:ascii="GHEA Grapalat" w:hAnsi="GHEA Grapalat"/>
        </w:rPr>
        <w:footnoteReference w:customMarkFollows="1" w:id="9"/>
        <w:t>13</w:t>
      </w:r>
      <w:r w:rsidR="00375E5E" w:rsidRPr="00D30BA1">
        <w:rPr>
          <w:rFonts w:ascii="GHEA Grapalat" w:hAnsi="GHEA Grapalat"/>
        </w:rPr>
        <w:t>.</w:t>
      </w:r>
    </w:p>
    <w:p w14:paraId="48929D7E" w14:textId="77777777" w:rsidR="00DA0D2B" w:rsidRPr="00D30BA1" w:rsidRDefault="0058395E" w:rsidP="00DA0D2B">
      <w:pPr>
        <w:widowControl w:val="0"/>
        <w:tabs>
          <w:tab w:val="left" w:pos="1276"/>
        </w:tabs>
        <w:spacing w:after="160"/>
        <w:ind w:firstLine="567"/>
        <w:jc w:val="both"/>
        <w:rPr>
          <w:rFonts w:ascii="GHEA Grapalat" w:hAnsi="GHEA Grapalat"/>
        </w:rPr>
      </w:pPr>
      <w:r w:rsidRPr="00D30BA1">
        <w:rPr>
          <w:rFonts w:ascii="GHEA Grapalat" w:hAnsi="GHEA Grapalat"/>
        </w:rPr>
        <w:t xml:space="preserve">Если процедура закупки организована </w:t>
      </w:r>
      <w:r w:rsidR="00BE0C42" w:rsidRPr="00D30BA1">
        <w:rPr>
          <w:rFonts w:ascii="GHEA Grapalat" w:hAnsi="GHEA Grapalat"/>
        </w:rPr>
        <w:t xml:space="preserve">по лотам и участник признается отобранным участником по более чем одному лоту, </w:t>
      </w:r>
      <w:r w:rsidR="00BE0C42" w:rsidRPr="00D30BA1">
        <w:rPr>
          <w:rFonts w:ascii="GHEA Grapalat" w:hAnsi="GHEA Grapalat" w:cs="Sylfaen"/>
        </w:rPr>
        <w:t xml:space="preserve">то он может предоставить обеспечение договора как </w:t>
      </w:r>
      <w:r w:rsidR="00BE0C42" w:rsidRPr="00D30BA1">
        <w:rPr>
          <w:rFonts w:ascii="GHEA Grapalat" w:hAnsi="GHEA Grapalat"/>
        </w:rPr>
        <w:t xml:space="preserve">для каждого лота в отдельности, так и одно обеспечение для всех лотов. </w:t>
      </w:r>
      <w:r w:rsidR="00DA0D2B" w:rsidRPr="00D30BA1">
        <w:rPr>
          <w:rFonts w:ascii="GHEA Grapalat" w:hAnsi="GHEA Grapalat"/>
        </w:rPr>
        <w:t xml:space="preserve">При представлении одного обеспечения догогвора его сумма исчисляется по отношению </w:t>
      </w:r>
      <w:r w:rsidR="00DA0D2B" w:rsidRPr="00D30BA1">
        <w:rPr>
          <w:rFonts w:ascii="GHEA Grapalat" w:hAnsi="GHEA Grapalat" w:cs="Sylfaen"/>
        </w:rPr>
        <w:t>к сумме цен закупок представленных лотов</w:t>
      </w:r>
      <w:r w:rsidR="00DA0D2B" w:rsidRPr="00D30BA1">
        <w:rPr>
          <w:rFonts w:ascii="GHEA Grapalat" w:hAnsi="GHEA Grapalat"/>
          <w:color w:val="FF0000"/>
        </w:rPr>
        <w:t xml:space="preserve"> </w:t>
      </w:r>
      <w:r w:rsidR="00DA0D2B" w:rsidRPr="00D30BA1">
        <w:rPr>
          <w:rFonts w:ascii="GHEA Grapalat" w:hAnsi="GHEA Grapalat"/>
          <w:color w:val="000000" w:themeColor="text1"/>
        </w:rPr>
        <w:t>с учетом требований 9-ого подпункта 32-ого пункта</w:t>
      </w:r>
      <w:r w:rsidR="00DA0D2B" w:rsidRPr="00D30BA1">
        <w:rPr>
          <w:rFonts w:ascii="GHEA Grapalat" w:hAnsi="GHEA Grapalat"/>
        </w:rPr>
        <w:t xml:space="preserve">. </w:t>
      </w:r>
    </w:p>
    <w:p w14:paraId="3BB0BD32" w14:textId="77777777" w:rsidR="00BE0C42" w:rsidRPr="00D30BA1" w:rsidRDefault="00BE0C42" w:rsidP="00B46D58">
      <w:pPr>
        <w:widowControl w:val="0"/>
        <w:tabs>
          <w:tab w:val="left" w:pos="1276"/>
        </w:tabs>
        <w:spacing w:after="160"/>
        <w:ind w:firstLine="567"/>
        <w:jc w:val="both"/>
        <w:rPr>
          <w:rFonts w:ascii="GHEA Grapalat" w:hAnsi="GHEA Grapalat"/>
          <w:lang w:val="hy-AM"/>
        </w:rPr>
      </w:pPr>
      <w:r w:rsidRPr="00D30BA1">
        <w:rPr>
          <w:rFonts w:ascii="GHEA Grapalat" w:hAnsi="GHEA Grapalat"/>
        </w:rPr>
        <w:lastRenderedPageBreak/>
        <w:t>.</w:t>
      </w:r>
    </w:p>
    <w:p w14:paraId="0656F984" w14:textId="77777777" w:rsidR="00E969ED" w:rsidRPr="00D30BA1" w:rsidRDefault="00BE0C42" w:rsidP="00B46D58">
      <w:pPr>
        <w:widowControl w:val="0"/>
        <w:tabs>
          <w:tab w:val="left" w:pos="1276"/>
        </w:tabs>
        <w:spacing w:after="160"/>
        <w:ind w:firstLine="567"/>
        <w:jc w:val="both"/>
        <w:rPr>
          <w:rFonts w:ascii="GHEA Grapalat" w:hAnsi="GHEA Grapalat"/>
        </w:rPr>
      </w:pPr>
      <w:r w:rsidRPr="00D30BA1">
        <w:rPr>
          <w:rFonts w:ascii="GHEA Grapalat" w:hAnsi="GHEA Grapalat"/>
        </w:rPr>
        <w:t xml:space="preserve"> </w:t>
      </w:r>
      <w:r w:rsidR="00030D40" w:rsidRPr="00D30BA1">
        <w:rPr>
          <w:rFonts w:ascii="GHEA Grapalat" w:hAnsi="GHEA Grapalat"/>
        </w:rPr>
        <w:t xml:space="preserve">Обеспечение договора должно быть действительно как минимум включительно до </w:t>
      </w:r>
      <w:r w:rsidR="00411A25" w:rsidRPr="00D30BA1">
        <w:rPr>
          <w:rFonts w:ascii="GHEA Grapalat" w:hAnsi="GHEA Grapalat"/>
        </w:rPr>
        <w:t>90</w:t>
      </w:r>
      <w:r w:rsidR="00030D40" w:rsidRPr="00D30BA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D30BA1">
        <w:rPr>
          <w:rFonts w:ascii="GHEA Grapalat" w:hAnsi="GHEA Grapalat"/>
        </w:rPr>
        <w:t xml:space="preserve">пяти </w:t>
      </w:r>
      <w:r w:rsidR="00030D40" w:rsidRPr="00D30BA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D30BA1">
        <w:rPr>
          <w:rFonts w:ascii="GHEA Grapalat" w:hAnsi="GHEA Grapalat"/>
        </w:rPr>
        <w:t>договору.</w:t>
      </w:r>
    </w:p>
    <w:p w14:paraId="51AEE1F8" w14:textId="77777777" w:rsidR="00F0759D" w:rsidRPr="00D30BA1" w:rsidRDefault="00F92A53" w:rsidP="00B46D58">
      <w:pPr>
        <w:widowControl w:val="0"/>
        <w:tabs>
          <w:tab w:val="left" w:pos="1276"/>
        </w:tabs>
        <w:spacing w:after="160"/>
        <w:ind w:firstLine="567"/>
        <w:jc w:val="both"/>
        <w:rPr>
          <w:rFonts w:ascii="GHEA Grapalat" w:hAnsi="GHEA Grapalat"/>
        </w:rPr>
      </w:pPr>
      <w:r w:rsidRPr="00D30BA1">
        <w:rPr>
          <w:rFonts w:ascii="GHEA Grapalat" w:hAnsi="GHEA Grapalat"/>
        </w:rPr>
        <w:t>Обеспечение договора, представленное в виде наличных денег, должно быть перечислено на казначейский счет</w:t>
      </w:r>
      <w:r w:rsidRPr="00D30BA1">
        <w:rPr>
          <w:rFonts w:ascii="Calibri" w:hAnsi="Calibri" w:cs="Calibri"/>
        </w:rPr>
        <w:t> </w:t>
      </w:r>
      <w:r w:rsidRPr="00D30BA1">
        <w:rPr>
          <w:rFonts w:ascii="GHEA Grapalat" w:hAnsi="GHEA Grapalat"/>
        </w:rPr>
        <w:t>"900008000</w:t>
      </w:r>
      <w:r w:rsidR="00B66AB9" w:rsidRPr="00D30BA1">
        <w:rPr>
          <w:rFonts w:ascii="GHEA Grapalat" w:hAnsi="GHEA Grapalat"/>
        </w:rPr>
        <w:t>66</w:t>
      </w:r>
      <w:r w:rsidRPr="00D30BA1">
        <w:rPr>
          <w:rFonts w:ascii="GHEA Grapalat" w:hAnsi="GHEA Grapalat"/>
        </w:rPr>
        <w:t>4", открытый в Центральном казначействе на имя уполномоченного органа.</w:t>
      </w:r>
    </w:p>
    <w:p w14:paraId="3D1FB698" w14:textId="77777777" w:rsidR="00D32092" w:rsidRPr="00D30BA1" w:rsidRDefault="004A0321" w:rsidP="00B46D58">
      <w:pPr>
        <w:widowControl w:val="0"/>
        <w:tabs>
          <w:tab w:val="left" w:pos="1276"/>
        </w:tabs>
        <w:spacing w:after="160"/>
        <w:ind w:firstLine="567"/>
        <w:jc w:val="both"/>
        <w:rPr>
          <w:rFonts w:ascii="GHEA Grapalat" w:hAnsi="GHEA Grapalat" w:cs="Sylfaen"/>
        </w:rPr>
      </w:pPr>
      <w:r w:rsidRPr="00D30BA1">
        <w:rPr>
          <w:rFonts w:ascii="GHEA Grapalat" w:hAnsi="GHEA Grapalat"/>
        </w:rPr>
        <w:t>10.4</w:t>
      </w:r>
      <w:r w:rsidR="00251CF9" w:rsidRPr="00D30BA1">
        <w:rPr>
          <w:rFonts w:ascii="GHEA Grapalat" w:hAnsi="GHEA Grapalat"/>
        </w:rPr>
        <w:t xml:space="preserve"> </w:t>
      </w:r>
      <w:r w:rsidR="0076763C" w:rsidRPr="00D30BA1">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D30BA1">
        <w:rPr>
          <w:rFonts w:ascii="GHEA Grapalat" w:hAnsi="GHEA Grapalat"/>
        </w:rPr>
        <w:t>я квалификации и</w:t>
      </w:r>
      <w:r w:rsidR="0076763C" w:rsidRPr="00D30BA1">
        <w:rPr>
          <w:rFonts w:ascii="GHEA Grapalat" w:hAnsi="GHEA Grapalat"/>
        </w:rPr>
        <w:t xml:space="preserve"> договора представля</w:t>
      </w:r>
      <w:r w:rsidR="00DE7753" w:rsidRPr="00D30BA1">
        <w:rPr>
          <w:rFonts w:ascii="GHEA Grapalat" w:hAnsi="GHEA Grapalat"/>
        </w:rPr>
        <w:t>ю</w:t>
      </w:r>
      <w:r w:rsidR="0076763C" w:rsidRPr="00D30BA1">
        <w:rPr>
          <w:rFonts w:ascii="GHEA Grapalat" w:hAnsi="GHEA Grapalat"/>
        </w:rPr>
        <w:t>тся</w:t>
      </w:r>
      <w:r w:rsidR="00180134" w:rsidRPr="00D30BA1">
        <w:rPr>
          <w:rFonts w:ascii="GHEA Grapalat" w:hAnsi="GHEA Grapalat"/>
        </w:rPr>
        <w:t xml:space="preserve"> в виде заключенного в одностороннем порядке </w:t>
      </w:r>
      <w:r w:rsidR="00A9694C" w:rsidRPr="00D30BA1">
        <w:rPr>
          <w:rFonts w:ascii="GHEA Grapalat" w:hAnsi="GHEA Grapalat"/>
        </w:rPr>
        <w:t>за</w:t>
      </w:r>
      <w:r w:rsidR="00180134" w:rsidRPr="00D30BA1">
        <w:rPr>
          <w:rFonts w:ascii="GHEA Grapalat" w:hAnsi="GHEA Grapalat"/>
        </w:rPr>
        <w:t>явления - в виде неустойки или наличных денег</w:t>
      </w:r>
      <w:r w:rsidR="006D7219" w:rsidRPr="00D30BA1">
        <w:rPr>
          <w:rFonts w:ascii="GHEA Grapalat" w:hAnsi="GHEA Grapalat"/>
        </w:rPr>
        <w:t>. Если на момент возникновения правомочия по заключению договора</w:t>
      </w:r>
      <w:r w:rsidR="00E01672" w:rsidRPr="00D30BA1">
        <w:rPr>
          <w:rFonts w:ascii="GHEA Grapalat" w:hAnsi="GHEA Grapalat"/>
          <w:lang w:val="hy-AM"/>
        </w:rPr>
        <w:t xml:space="preserve"> </w:t>
      </w:r>
      <w:r w:rsidR="00D32092" w:rsidRPr="00D30BA1">
        <w:rPr>
          <w:rFonts w:ascii="GHEA Grapalat" w:hAnsi="GHEA Grapalat" w:cs="Sylfaen"/>
        </w:rPr>
        <w:t xml:space="preserve">предусмотренные финансовые средства превышают </w:t>
      </w:r>
      <w:r w:rsidR="00E01672" w:rsidRPr="00D30BA1">
        <w:rPr>
          <w:rFonts w:ascii="GHEA Grapalat" w:hAnsi="GHEA Grapalat" w:cs="Sylfaen"/>
          <w:lang w:val="hy-AM"/>
        </w:rPr>
        <w:t>25</w:t>
      </w:r>
      <w:r w:rsidR="00D32092" w:rsidRPr="00D30BA1">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F66146" w:rsidRPr="00D30BA1">
        <w:rPr>
          <w:rFonts w:ascii="GHEA Grapalat" w:hAnsi="GHEA Grapalat" w:cs="Sylfaen"/>
        </w:rPr>
        <w:t>я квалификации и</w:t>
      </w:r>
      <w:r w:rsidR="00D32092" w:rsidRPr="00D30BA1">
        <w:rPr>
          <w:rFonts w:ascii="GHEA Grapalat" w:hAnsi="GHEA Grapalat" w:cs="Sylfaen"/>
        </w:rPr>
        <w:t xml:space="preserve"> договора, по части выделенных финансовых средств, представляется в виде </w:t>
      </w:r>
      <w:r w:rsidR="00817C86" w:rsidRPr="00D30BA1">
        <w:rPr>
          <w:rFonts w:ascii="GHEA Grapalat" w:hAnsi="GHEA Grapalat" w:cs="Sylfaen"/>
        </w:rPr>
        <w:t xml:space="preserve">банковской </w:t>
      </w:r>
      <w:r w:rsidR="00D32092" w:rsidRPr="00D30BA1">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14:paraId="04ACB459" w14:textId="77777777" w:rsidR="008F0732" w:rsidRPr="00D30BA1" w:rsidRDefault="00030D40" w:rsidP="00B46D58">
      <w:pPr>
        <w:widowControl w:val="0"/>
        <w:tabs>
          <w:tab w:val="left" w:pos="1276"/>
        </w:tabs>
        <w:spacing w:after="160"/>
        <w:ind w:firstLine="567"/>
        <w:jc w:val="both"/>
        <w:rPr>
          <w:rFonts w:ascii="GHEA Grapalat" w:hAnsi="GHEA Grapalat"/>
          <w:i/>
        </w:rPr>
      </w:pPr>
      <w:r w:rsidRPr="00D30BA1">
        <w:rPr>
          <w:rFonts w:ascii="GHEA Grapalat" w:hAnsi="GHEA Grapalat"/>
        </w:rPr>
        <w:t>10.</w:t>
      </w:r>
      <w:r w:rsidR="00DF09E7" w:rsidRPr="00D30BA1">
        <w:rPr>
          <w:rFonts w:ascii="GHEA Grapalat" w:hAnsi="GHEA Grapalat"/>
        </w:rPr>
        <w:t>5</w:t>
      </w:r>
      <w:r w:rsidR="003E194D" w:rsidRPr="00D30BA1">
        <w:rPr>
          <w:rFonts w:ascii="GHEA Grapalat" w:hAnsi="GHEA Grapalat"/>
        </w:rPr>
        <w:t>.</w:t>
      </w:r>
      <w:r w:rsidR="003E194D" w:rsidRPr="00D30BA1">
        <w:rPr>
          <w:rFonts w:ascii="GHEA Grapalat" w:hAnsi="GHEA Grapalat"/>
        </w:rPr>
        <w:tab/>
      </w:r>
      <w:r w:rsidRPr="00D30BA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D90394" w:rsidRPr="00D30BA1">
        <w:rPr>
          <w:rFonts w:ascii="GHEA Grapalat" w:hAnsi="GHEA Grapalat"/>
        </w:rPr>
        <w:t xml:space="preserve"> (Приложение 5.2)</w:t>
      </w:r>
      <w:r w:rsidRPr="00D30BA1">
        <w:rPr>
          <w:rFonts w:ascii="GHEA Grapalat" w:hAnsi="GHEA Grapalat"/>
        </w:rPr>
        <w:t>.</w:t>
      </w:r>
      <w:r w:rsidRPr="00D30BA1">
        <w:rPr>
          <w:rFonts w:ascii="GHEA Grapalat" w:hAnsi="GHEA Grapalat"/>
          <w:i/>
        </w:rPr>
        <w:t xml:space="preserve"> </w:t>
      </w:r>
    </w:p>
    <w:p w14:paraId="708F669D" w14:textId="77777777" w:rsidR="005162B1" w:rsidRPr="00D30BA1" w:rsidRDefault="00030D40" w:rsidP="00B46D58">
      <w:pPr>
        <w:widowControl w:val="0"/>
        <w:tabs>
          <w:tab w:val="left" w:pos="1276"/>
        </w:tabs>
        <w:spacing w:after="160"/>
        <w:ind w:firstLine="567"/>
        <w:jc w:val="both"/>
        <w:rPr>
          <w:rFonts w:ascii="GHEA Grapalat" w:hAnsi="GHEA Grapalat"/>
        </w:rPr>
      </w:pPr>
      <w:r w:rsidRPr="00D30BA1">
        <w:rPr>
          <w:rFonts w:ascii="GHEA Grapalat" w:hAnsi="GHEA Grapalat"/>
        </w:rPr>
        <w:t>10.</w:t>
      </w:r>
      <w:r w:rsidR="00401B30" w:rsidRPr="00D30BA1">
        <w:rPr>
          <w:rFonts w:ascii="GHEA Grapalat" w:hAnsi="GHEA Grapalat"/>
        </w:rPr>
        <w:t>6</w:t>
      </w:r>
      <w:r w:rsidR="003E194D" w:rsidRPr="00D30BA1">
        <w:rPr>
          <w:rFonts w:ascii="GHEA Grapalat" w:hAnsi="GHEA Grapalat"/>
        </w:rPr>
        <w:t>.</w:t>
      </w:r>
      <w:r w:rsidR="008F0732" w:rsidRPr="00D30BA1">
        <w:rPr>
          <w:rFonts w:ascii="GHEA Grapalat" w:hAnsi="GHEA Grapalat"/>
        </w:rPr>
        <w:t xml:space="preserve"> </w:t>
      </w:r>
      <w:r w:rsidRPr="00D30BA1">
        <w:rPr>
          <w:rFonts w:ascii="GHEA Grapalat" w:hAnsi="GHEA Grapalat"/>
        </w:rPr>
        <w:t>Если в рамках процедуры закупки, организованной по лотам</w:t>
      </w:r>
      <w:r w:rsidR="00DC14CE" w:rsidRPr="00D30BA1">
        <w:rPr>
          <w:rFonts w:ascii="GHEA Grapalat" w:hAnsi="GHEA Grapalat"/>
        </w:rPr>
        <w:t xml:space="preserve"> </w:t>
      </w:r>
      <w:r w:rsidR="00125AA6" w:rsidRPr="00D30BA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D30BA1">
        <w:rPr>
          <w:rFonts w:ascii="GHEA Grapalat" w:hAnsi="GHEA Grapalat"/>
        </w:rPr>
        <w:t>я квалификации и</w:t>
      </w:r>
      <w:r w:rsidR="00125AA6" w:rsidRPr="00D30BA1">
        <w:rPr>
          <w:rFonts w:ascii="GHEA Grapalat" w:hAnsi="GHEA Grapalat"/>
        </w:rPr>
        <w:t xml:space="preserve"> договора выплачива</w:t>
      </w:r>
      <w:r w:rsidR="00DC14CE" w:rsidRPr="00D30BA1">
        <w:rPr>
          <w:rFonts w:ascii="GHEA Grapalat" w:hAnsi="GHEA Grapalat"/>
        </w:rPr>
        <w:t>ю</w:t>
      </w:r>
      <w:r w:rsidR="00125AA6" w:rsidRPr="00D30BA1">
        <w:rPr>
          <w:rFonts w:ascii="GHEA Grapalat" w:hAnsi="GHEA Grapalat"/>
        </w:rPr>
        <w:t>тся в размере суммы, исчисленной только за этот лот</w:t>
      </w:r>
      <w:r w:rsidR="00DC14CE" w:rsidRPr="00D30BA1">
        <w:rPr>
          <w:rFonts w:ascii="GHEA Grapalat" w:hAnsi="GHEA Grapalat"/>
        </w:rPr>
        <w:t>.</w:t>
      </w:r>
    </w:p>
    <w:p w14:paraId="48607C49" w14:textId="77777777" w:rsidR="001075CA" w:rsidRPr="00D30BA1" w:rsidRDefault="001075CA" w:rsidP="001075CA">
      <w:pPr>
        <w:widowControl w:val="0"/>
        <w:tabs>
          <w:tab w:val="left" w:pos="1134"/>
        </w:tabs>
        <w:spacing w:after="160"/>
        <w:ind w:firstLine="567"/>
        <w:jc w:val="both"/>
        <w:rPr>
          <w:rFonts w:ascii="GHEA Grapalat" w:hAnsi="GHEA Grapalat"/>
        </w:rPr>
      </w:pPr>
      <w:r w:rsidRPr="00D30BA1">
        <w:rPr>
          <w:rFonts w:ascii="GHEA Grapalat" w:hAnsi="GHEA Grapalat"/>
          <w:b/>
        </w:rPr>
        <w:t xml:space="preserve">  </w:t>
      </w:r>
      <w:r w:rsidRPr="00D30BA1">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D30BA1">
        <w:rPr>
          <w:rFonts w:ascii="GHEA Grapalat" w:hAnsi="GHEA Grapalat"/>
          <w:lang w:val="hy-AM"/>
        </w:rPr>
        <w:t>-</w:t>
      </w:r>
      <w:r w:rsidRPr="00D30BA1">
        <w:rPr>
          <w:rFonts w:ascii="GHEA Grapalat" w:hAnsi="GHEA Grapalat"/>
        </w:rPr>
        <w:t xml:space="preserve"> уполномоченному органу</w:t>
      </w:r>
      <w:r w:rsidRPr="00D30BA1">
        <w:rPr>
          <w:rFonts w:ascii="GHEA Grapalat" w:hAnsi="GHEA Grapalat"/>
          <w:lang w:val="hy-AM"/>
        </w:rPr>
        <w:t>,</w:t>
      </w:r>
      <w:r w:rsidRPr="00D30BA1">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388CE20C" w14:textId="77777777" w:rsidR="005162B1" w:rsidRPr="00D30BA1" w:rsidRDefault="003E194D" w:rsidP="00B46D58">
      <w:pPr>
        <w:widowControl w:val="0"/>
        <w:tabs>
          <w:tab w:val="left" w:pos="1134"/>
        </w:tabs>
        <w:spacing w:after="160"/>
        <w:ind w:firstLine="567"/>
        <w:jc w:val="both"/>
        <w:rPr>
          <w:rFonts w:ascii="GHEA Grapalat" w:hAnsi="GHEA Grapalat"/>
        </w:rPr>
      </w:pPr>
      <w:r w:rsidRPr="00D30BA1">
        <w:rPr>
          <w:rFonts w:ascii="GHEA Grapalat" w:hAnsi="GHEA Grapalat"/>
        </w:rPr>
        <w:tab/>
      </w:r>
    </w:p>
    <w:p w14:paraId="0FC8C4EC" w14:textId="77777777" w:rsidR="00362FEF" w:rsidRPr="00D30BA1" w:rsidRDefault="00362FEF">
      <w:pPr>
        <w:rPr>
          <w:rFonts w:ascii="GHEA Grapalat" w:hAnsi="GHEA Grapalat" w:cs="Sylfaen"/>
        </w:rPr>
      </w:pPr>
      <w:r w:rsidRPr="00D30BA1">
        <w:rPr>
          <w:rFonts w:ascii="GHEA Grapalat" w:hAnsi="GHEA Grapalat" w:cs="Sylfaen"/>
        </w:rPr>
        <w:br w:type="page"/>
      </w:r>
    </w:p>
    <w:p w14:paraId="24374E0E" w14:textId="77777777" w:rsidR="00637D24" w:rsidRPr="00D30BA1" w:rsidRDefault="00637D24" w:rsidP="00B46D58">
      <w:pPr>
        <w:widowControl w:val="0"/>
        <w:tabs>
          <w:tab w:val="left" w:pos="1134"/>
        </w:tabs>
        <w:spacing w:after="160"/>
        <w:ind w:firstLine="567"/>
        <w:jc w:val="both"/>
        <w:rPr>
          <w:rFonts w:ascii="GHEA Grapalat" w:hAnsi="GHEA Grapalat" w:cs="Sylfaen"/>
        </w:rPr>
      </w:pPr>
    </w:p>
    <w:p w14:paraId="78BA2B07" w14:textId="77777777" w:rsidR="00096865" w:rsidRPr="00D30BA1" w:rsidRDefault="005066AC" w:rsidP="005066AC">
      <w:pPr>
        <w:rPr>
          <w:rFonts w:ascii="GHEA Grapalat" w:hAnsi="GHEA Grapalat"/>
          <w:b/>
        </w:rPr>
      </w:pPr>
      <w:r w:rsidRPr="00D30BA1">
        <w:rPr>
          <w:rFonts w:ascii="GHEA Grapalat" w:hAnsi="GHEA Grapalat"/>
          <w:b/>
        </w:rPr>
        <w:t xml:space="preserve">                           </w:t>
      </w:r>
      <w:r w:rsidR="008D5016" w:rsidRPr="00D30BA1">
        <w:rPr>
          <w:rFonts w:ascii="GHEA Grapalat" w:hAnsi="GHEA Grapalat"/>
          <w:b/>
        </w:rPr>
        <w:t>11. ОБЪЯВЛЕНИЕ ПРОЦЕДУРЫ НЕСОСТОЯВШЕЙСЯ</w:t>
      </w:r>
    </w:p>
    <w:p w14:paraId="19119160" w14:textId="77777777" w:rsidR="003D5CAF" w:rsidRPr="00D30BA1" w:rsidRDefault="003D5CAF" w:rsidP="005066AC">
      <w:pPr>
        <w:rPr>
          <w:rFonts w:ascii="GHEA Grapalat" w:hAnsi="GHEA Grapalat" w:cs="Arial"/>
          <w:b/>
        </w:rPr>
      </w:pPr>
    </w:p>
    <w:p w14:paraId="5202BDA8" w14:textId="77777777" w:rsidR="00096865" w:rsidRPr="00D30BA1" w:rsidRDefault="00096865" w:rsidP="00B46D58">
      <w:pPr>
        <w:widowControl w:val="0"/>
        <w:tabs>
          <w:tab w:val="left" w:pos="1276"/>
        </w:tabs>
        <w:spacing w:after="160"/>
        <w:ind w:firstLine="567"/>
        <w:jc w:val="both"/>
        <w:rPr>
          <w:rFonts w:ascii="GHEA Grapalat" w:hAnsi="GHEA Grapalat" w:cs="Sylfaen"/>
        </w:rPr>
      </w:pPr>
      <w:r w:rsidRPr="00D30BA1">
        <w:rPr>
          <w:rFonts w:ascii="GHEA Grapalat" w:hAnsi="GHEA Grapalat"/>
        </w:rPr>
        <w:t>11.1</w:t>
      </w:r>
      <w:r w:rsidR="00801AC7" w:rsidRPr="00D30BA1">
        <w:rPr>
          <w:rFonts w:ascii="GHEA Grapalat" w:hAnsi="GHEA Grapalat"/>
        </w:rPr>
        <w:t>.</w:t>
      </w:r>
      <w:r w:rsidR="00801AC7" w:rsidRPr="00D30BA1">
        <w:rPr>
          <w:rFonts w:ascii="GHEA Grapalat" w:hAnsi="GHEA Grapalat"/>
        </w:rPr>
        <w:tab/>
      </w:r>
      <w:r w:rsidRPr="00D30BA1">
        <w:rPr>
          <w:rFonts w:ascii="GHEA Grapalat" w:hAnsi="GHEA Grapalat"/>
        </w:rPr>
        <w:t>Согласно статье 37 Закона, Комиссия объявляет настоящую процедуру несостоявшейся, если:</w:t>
      </w:r>
    </w:p>
    <w:p w14:paraId="4E32AF32" w14:textId="77777777" w:rsidR="00096865" w:rsidRPr="00D30BA1" w:rsidRDefault="00096865"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1)</w:t>
      </w:r>
      <w:r w:rsidR="00801AC7" w:rsidRPr="00D30BA1">
        <w:rPr>
          <w:rFonts w:ascii="GHEA Grapalat" w:hAnsi="GHEA Grapalat"/>
        </w:rPr>
        <w:tab/>
      </w:r>
      <w:r w:rsidRPr="00D30BA1">
        <w:rPr>
          <w:rFonts w:ascii="GHEA Grapalat" w:hAnsi="GHEA Grapalat"/>
        </w:rPr>
        <w:t>ни одна из заявок не соответствует условиям приглашения;</w:t>
      </w:r>
    </w:p>
    <w:p w14:paraId="0977F0DA" w14:textId="77777777" w:rsidR="00096865" w:rsidRPr="00D30BA1" w:rsidRDefault="00096865"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2)</w:t>
      </w:r>
      <w:r w:rsidR="00801AC7" w:rsidRPr="00D30BA1">
        <w:rPr>
          <w:rFonts w:ascii="GHEA Grapalat" w:hAnsi="GHEA Grapalat"/>
        </w:rPr>
        <w:tab/>
      </w:r>
      <w:r w:rsidRPr="00D30BA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D30BA1">
        <w:rPr>
          <w:rFonts w:ascii="Calibri" w:hAnsi="Calibri" w:cs="Calibri"/>
          <w:lang w:val="en-US"/>
        </w:rPr>
        <w:t> </w:t>
      </w:r>
      <w:r w:rsidRPr="00D30BA1">
        <w:rPr>
          <w:rFonts w:ascii="GHEA Grapalat" w:hAnsi="GHEA Grapalat"/>
        </w:rPr>
        <w:t>— Совета попечителей</w:t>
      </w:r>
      <w:r w:rsidR="0027573B" w:rsidRPr="00D30BA1">
        <w:rPr>
          <w:rStyle w:val="af6"/>
          <w:rFonts w:ascii="GHEA Grapalat" w:hAnsi="GHEA Grapalat"/>
        </w:rPr>
        <w:footnoteReference w:customMarkFollows="1" w:id="10"/>
        <w:t>14</w:t>
      </w:r>
      <w:r w:rsidRPr="00D30BA1">
        <w:rPr>
          <w:rFonts w:ascii="GHEA Grapalat" w:hAnsi="GHEA Grapalat"/>
        </w:rPr>
        <w:t>.</w:t>
      </w:r>
    </w:p>
    <w:p w14:paraId="595F8CF2" w14:textId="77777777" w:rsidR="00096865" w:rsidRPr="00D30BA1" w:rsidRDefault="00096865"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3)</w:t>
      </w:r>
      <w:r w:rsidR="00801AC7" w:rsidRPr="00D30BA1">
        <w:rPr>
          <w:rFonts w:ascii="GHEA Grapalat" w:hAnsi="GHEA Grapalat"/>
        </w:rPr>
        <w:tab/>
      </w:r>
      <w:r w:rsidRPr="00D30BA1">
        <w:rPr>
          <w:rFonts w:ascii="GHEA Grapalat" w:hAnsi="GHEA Grapalat"/>
        </w:rPr>
        <w:t>не подано ни одной заявки;</w:t>
      </w:r>
    </w:p>
    <w:p w14:paraId="41AF1122" w14:textId="77777777" w:rsidR="00096865" w:rsidRPr="00D30BA1" w:rsidRDefault="00096865" w:rsidP="00B46D58">
      <w:pPr>
        <w:widowControl w:val="0"/>
        <w:tabs>
          <w:tab w:val="left" w:pos="1134"/>
        </w:tabs>
        <w:spacing w:after="160"/>
        <w:ind w:firstLine="567"/>
        <w:jc w:val="both"/>
        <w:rPr>
          <w:rFonts w:ascii="GHEA Grapalat" w:hAnsi="GHEA Grapalat"/>
        </w:rPr>
      </w:pPr>
      <w:r w:rsidRPr="00D30BA1">
        <w:rPr>
          <w:rFonts w:ascii="GHEA Grapalat" w:hAnsi="GHEA Grapalat"/>
        </w:rPr>
        <w:t>4)</w:t>
      </w:r>
      <w:r w:rsidR="00801AC7" w:rsidRPr="00D30BA1">
        <w:rPr>
          <w:rFonts w:ascii="GHEA Grapalat" w:hAnsi="GHEA Grapalat"/>
        </w:rPr>
        <w:tab/>
      </w:r>
      <w:r w:rsidRPr="00D30BA1">
        <w:rPr>
          <w:rFonts w:ascii="GHEA Grapalat" w:hAnsi="GHEA Grapalat"/>
        </w:rPr>
        <w:t>договор не заключается.</w:t>
      </w:r>
    </w:p>
    <w:p w14:paraId="74310A6F" w14:textId="77777777" w:rsidR="00CA1C11" w:rsidRPr="00D30BA1" w:rsidRDefault="00731D26" w:rsidP="00B46D58">
      <w:pPr>
        <w:widowControl w:val="0"/>
        <w:tabs>
          <w:tab w:val="left" w:pos="1276"/>
        </w:tabs>
        <w:spacing w:after="160"/>
        <w:ind w:firstLine="567"/>
        <w:jc w:val="both"/>
        <w:rPr>
          <w:rFonts w:ascii="GHEA Grapalat" w:hAnsi="GHEA Grapalat" w:cs="Sylfaen"/>
        </w:rPr>
      </w:pPr>
      <w:r w:rsidRPr="00D30BA1">
        <w:rPr>
          <w:rFonts w:ascii="GHEA Grapalat" w:hAnsi="GHEA Grapalat"/>
        </w:rPr>
        <w:t>11.2</w:t>
      </w:r>
      <w:r w:rsidR="007642C2" w:rsidRPr="00D30BA1">
        <w:rPr>
          <w:rFonts w:ascii="GHEA Grapalat" w:hAnsi="GHEA Grapalat"/>
        </w:rPr>
        <w:t>.</w:t>
      </w:r>
      <w:r w:rsidR="007642C2" w:rsidRPr="00D30BA1">
        <w:rPr>
          <w:rFonts w:ascii="GHEA Grapalat" w:hAnsi="GHEA Grapalat"/>
        </w:rPr>
        <w:tab/>
      </w:r>
      <w:r w:rsidRPr="00D30BA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186A304C" w14:textId="77777777" w:rsidR="00C54730" w:rsidRPr="00D30BA1" w:rsidRDefault="00C54730" w:rsidP="00C54730">
      <w:pPr>
        <w:jc w:val="center"/>
        <w:rPr>
          <w:rFonts w:ascii="GHEA Grapalat" w:hAnsi="GHEA Grapalat"/>
          <w:b/>
        </w:rPr>
      </w:pPr>
    </w:p>
    <w:p w14:paraId="3CCBA3B5" w14:textId="77777777" w:rsidR="00096865" w:rsidRPr="00D30BA1" w:rsidRDefault="008D5016" w:rsidP="00C54730">
      <w:pPr>
        <w:jc w:val="center"/>
        <w:rPr>
          <w:rFonts w:ascii="GHEA Grapalat" w:hAnsi="GHEA Grapalat"/>
          <w:b/>
        </w:rPr>
      </w:pPr>
      <w:r w:rsidRPr="00D30BA1">
        <w:rPr>
          <w:rFonts w:ascii="GHEA Grapalat" w:hAnsi="GHEA Grapalat"/>
          <w:b/>
        </w:rPr>
        <w:t xml:space="preserve">12. ПРАВО УЧАСТНИКА И </w:t>
      </w:r>
      <w:r w:rsidR="008E3307" w:rsidRPr="00D30BA1">
        <w:rPr>
          <w:rFonts w:ascii="GHEA Grapalat" w:hAnsi="GHEA Grapalat"/>
          <w:b/>
        </w:rPr>
        <w:t xml:space="preserve">ПОРЯДОК ОБЖАЛОВАНИЯ ИМ </w:t>
      </w:r>
      <w:r w:rsidR="00025A85" w:rsidRPr="00D30BA1">
        <w:rPr>
          <w:rFonts w:ascii="GHEA Grapalat" w:hAnsi="GHEA Grapalat"/>
          <w:b/>
        </w:rPr>
        <w:br/>
      </w:r>
      <w:r w:rsidRPr="00D30BA1">
        <w:rPr>
          <w:rFonts w:ascii="GHEA Grapalat" w:hAnsi="GHEA Grapalat"/>
          <w:b/>
        </w:rPr>
        <w:t>ДЕЙСТВИЙ И (ИЛИ) ПРИНЯТЫХ РЕШЕНИЙ, СВЯЗАННЫХ</w:t>
      </w:r>
      <w:r w:rsidR="00025A85" w:rsidRPr="00D30BA1">
        <w:rPr>
          <w:rFonts w:ascii="Calibri" w:hAnsi="Calibri" w:cs="Calibri"/>
          <w:b/>
          <w:lang w:val="en-US"/>
        </w:rPr>
        <w:t> </w:t>
      </w:r>
      <w:r w:rsidRPr="00D30BA1">
        <w:rPr>
          <w:rFonts w:ascii="GHEA Grapalat" w:hAnsi="GHEA Grapalat"/>
          <w:b/>
        </w:rPr>
        <w:t>С</w:t>
      </w:r>
      <w:r w:rsidR="00025A85" w:rsidRPr="00D30BA1">
        <w:rPr>
          <w:rFonts w:ascii="Calibri" w:hAnsi="Calibri" w:cs="Calibri"/>
          <w:b/>
          <w:lang w:val="en-US"/>
        </w:rPr>
        <w:t> </w:t>
      </w:r>
      <w:r w:rsidRPr="00D30BA1">
        <w:rPr>
          <w:rFonts w:ascii="GHEA Grapalat" w:hAnsi="GHEA Grapalat"/>
          <w:b/>
        </w:rPr>
        <w:t>ПРОЦЕССОМ ЗАКУПКИ</w:t>
      </w:r>
    </w:p>
    <w:p w14:paraId="6B543742" w14:textId="77777777" w:rsidR="00C54730" w:rsidRPr="00D30BA1" w:rsidRDefault="00C54730" w:rsidP="00C54730">
      <w:pPr>
        <w:jc w:val="center"/>
        <w:rPr>
          <w:rFonts w:ascii="GHEA Grapalat" w:hAnsi="GHEA Grapalat"/>
          <w:b/>
        </w:rPr>
      </w:pPr>
    </w:p>
    <w:p w14:paraId="18D8DD62" w14:textId="77777777" w:rsidR="001770E8" w:rsidRPr="00D30BA1" w:rsidRDefault="001770E8" w:rsidP="001770E8">
      <w:pPr>
        <w:widowControl w:val="0"/>
        <w:tabs>
          <w:tab w:val="left" w:pos="1276"/>
        </w:tabs>
        <w:ind w:firstLine="567"/>
        <w:jc w:val="both"/>
        <w:rPr>
          <w:rFonts w:ascii="GHEA Grapalat" w:hAnsi="GHEA Grapalat"/>
        </w:rPr>
      </w:pPr>
      <w:r w:rsidRPr="00D30BA1">
        <w:rPr>
          <w:rFonts w:ascii="GHEA Grapalat" w:hAnsi="GHEA Grapalat"/>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14:paraId="52B1BC90" w14:textId="77777777" w:rsidR="001770E8" w:rsidRPr="00D30BA1" w:rsidRDefault="001770E8" w:rsidP="001770E8">
      <w:pPr>
        <w:widowControl w:val="0"/>
        <w:tabs>
          <w:tab w:val="left" w:pos="1276"/>
        </w:tabs>
        <w:ind w:firstLine="567"/>
        <w:jc w:val="both"/>
        <w:rPr>
          <w:rFonts w:ascii="GHEA Grapalat" w:hAnsi="GHEA Grapalat"/>
        </w:rPr>
      </w:pPr>
      <w:r w:rsidRPr="00D30BA1">
        <w:rPr>
          <w:rFonts w:ascii="GHEA Grapalat" w:hAnsi="GHEA Grapalat"/>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14:paraId="079BB07D" w14:textId="77777777" w:rsidR="001770E8" w:rsidRPr="00D30BA1" w:rsidRDefault="001770E8" w:rsidP="001770E8">
      <w:pPr>
        <w:widowControl w:val="0"/>
        <w:tabs>
          <w:tab w:val="left" w:pos="1276"/>
        </w:tabs>
        <w:ind w:firstLine="567"/>
        <w:jc w:val="both"/>
        <w:rPr>
          <w:rFonts w:ascii="GHEA Grapalat" w:hAnsi="GHEA Grapalat"/>
        </w:rPr>
      </w:pPr>
      <w:r w:rsidRPr="00D30BA1">
        <w:rPr>
          <w:rFonts w:ascii="GHEA Grapalat" w:hAnsi="GHEA Grapalat"/>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14:paraId="7ACE6C85" w14:textId="77777777" w:rsidR="001770E8" w:rsidRPr="00D30BA1" w:rsidRDefault="001770E8" w:rsidP="001770E8">
      <w:pPr>
        <w:widowControl w:val="0"/>
        <w:tabs>
          <w:tab w:val="left" w:pos="1276"/>
        </w:tabs>
        <w:ind w:firstLine="567"/>
        <w:jc w:val="both"/>
        <w:rPr>
          <w:rFonts w:ascii="GHEA Grapalat" w:hAnsi="GHEA Grapalat"/>
        </w:rPr>
      </w:pPr>
      <w:r w:rsidRPr="00D30BA1">
        <w:rPr>
          <w:rFonts w:ascii="GHEA Grapalat" w:hAnsi="GHEA Grapalat"/>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14:paraId="5C262499" w14:textId="77777777" w:rsidR="001770E8" w:rsidRPr="00D30BA1" w:rsidRDefault="001770E8" w:rsidP="001770E8">
      <w:pPr>
        <w:widowControl w:val="0"/>
        <w:ind w:firstLine="567"/>
        <w:jc w:val="both"/>
        <w:rPr>
          <w:rFonts w:ascii="GHEA Grapalat" w:hAnsi="GHEA Grapalat"/>
        </w:rPr>
      </w:pPr>
      <w:r w:rsidRPr="00D30BA1">
        <w:rPr>
          <w:rFonts w:ascii="GHEA Grapalat" w:hAnsi="GHEA Grapalat"/>
        </w:rPr>
        <w:t xml:space="preserve">12.4. Срок ожидания, установленный настоящим приглашением, является </w:t>
      </w:r>
      <w:r w:rsidRPr="00D30BA1">
        <w:rPr>
          <w:rFonts w:ascii="GHEA Grapalat" w:hAnsi="GHEA Grapalat"/>
        </w:rPr>
        <w:lastRenderedPageBreak/>
        <w:t>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3E56EC35" w14:textId="77777777" w:rsidR="001770E8" w:rsidRPr="00D30BA1" w:rsidRDefault="001770E8" w:rsidP="001770E8">
      <w:pPr>
        <w:jc w:val="both"/>
        <w:rPr>
          <w:rFonts w:ascii="GHEA Grapalat" w:hAnsi="GHEA Grapalat"/>
        </w:rPr>
      </w:pPr>
      <w:r w:rsidRPr="00D30BA1">
        <w:rPr>
          <w:rFonts w:ascii="GHEA Grapalat" w:hAnsi="GHEA Grapalat"/>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14:paraId="27B072F0" w14:textId="77777777" w:rsidR="001770E8" w:rsidRPr="00D30BA1" w:rsidRDefault="001770E8" w:rsidP="001770E8">
      <w:pPr>
        <w:jc w:val="both"/>
        <w:rPr>
          <w:rFonts w:ascii="GHEA Grapalat" w:hAnsi="GHEA Grapalat"/>
        </w:rPr>
      </w:pPr>
      <w:r w:rsidRPr="00D30BA1">
        <w:rPr>
          <w:rFonts w:ascii="GHEA Grapalat" w:hAnsi="GHEA Grapalat"/>
        </w:rPr>
        <w:t xml:space="preserve">       12.6. Суд решает вопрос о принятии искового заявления к производству в трехдневный срок после его подачи.</w:t>
      </w:r>
    </w:p>
    <w:p w14:paraId="3736382E" w14:textId="77777777" w:rsidR="00C87BF8" w:rsidRPr="00D30BA1" w:rsidRDefault="00C87BF8" w:rsidP="00C87BF8">
      <w:pPr>
        <w:jc w:val="both"/>
        <w:rPr>
          <w:rFonts w:ascii="GHEA Grapalat" w:hAnsi="GHEA Grapalat"/>
        </w:rPr>
      </w:pPr>
      <w:r w:rsidRPr="00D30BA1">
        <w:rPr>
          <w:rFonts w:ascii="GHEA Grapalat" w:hAnsi="GHEA Grapalat"/>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14:paraId="36161221" w14:textId="77777777" w:rsidR="00C87BF8" w:rsidRPr="00D30BA1" w:rsidRDefault="00C87BF8" w:rsidP="00C87BF8">
      <w:pPr>
        <w:jc w:val="both"/>
        <w:rPr>
          <w:rFonts w:ascii="GHEA Grapalat" w:hAnsi="GHEA Grapalat"/>
          <w:lang w:val="hy-AM"/>
        </w:rPr>
      </w:pPr>
      <w:r w:rsidRPr="00D30BA1">
        <w:rPr>
          <w:rFonts w:ascii="GHEA Grapalat" w:hAnsi="GHEA Grapalat"/>
        </w:rPr>
        <w:t>12.8. Решение о требовании доказательств исполняется ответчиком в пятидневный срок после получения решения.</w:t>
      </w:r>
    </w:p>
    <w:p w14:paraId="07C25887" w14:textId="77777777" w:rsidR="00C87BF8" w:rsidRPr="00D30BA1" w:rsidRDefault="00C87BF8" w:rsidP="00C87BF8">
      <w:pPr>
        <w:jc w:val="both"/>
        <w:rPr>
          <w:rFonts w:ascii="GHEA Grapalat" w:hAnsi="GHEA Grapalat"/>
        </w:rPr>
      </w:pPr>
      <w:r w:rsidRPr="00D30BA1">
        <w:rPr>
          <w:rFonts w:ascii="GHEA Grapalat" w:hAnsi="GHEA Grapalat"/>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14:paraId="45CAF308" w14:textId="77777777" w:rsidR="00C87BF8" w:rsidRPr="00D30BA1" w:rsidRDefault="00C87BF8" w:rsidP="00C87BF8">
      <w:pPr>
        <w:jc w:val="both"/>
        <w:rPr>
          <w:rFonts w:ascii="GHEA Grapalat" w:hAnsi="GHEA Grapalat"/>
          <w:lang w:val="hy-AM"/>
        </w:rPr>
      </w:pPr>
      <w:r w:rsidRPr="00D30BA1">
        <w:rPr>
          <w:rFonts w:ascii="GHEA Grapalat" w:hAnsi="GHEA Grapalat"/>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D30BA1">
        <w:rPr>
          <w:rFonts w:ascii="GHEA Grapalat" w:hAnsi="GHEA Grapalat"/>
          <w:lang w:val="hy-AM"/>
        </w:rPr>
        <w:t>.</w:t>
      </w:r>
    </w:p>
    <w:p w14:paraId="15DA5865" w14:textId="77777777" w:rsidR="00C87BF8" w:rsidRPr="00D30BA1" w:rsidRDefault="00C87BF8" w:rsidP="00C87BF8">
      <w:pPr>
        <w:jc w:val="both"/>
        <w:rPr>
          <w:rFonts w:ascii="GHEA Grapalat" w:hAnsi="GHEA Grapalat"/>
          <w:lang w:val="hy-AM"/>
        </w:rPr>
      </w:pPr>
      <w:r w:rsidRPr="00D30BA1">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D30BA1">
        <w:rPr>
          <w:rFonts w:ascii="GHEA Grapalat" w:hAnsi="GHEA Grapalat"/>
          <w:lang w:val="hy-AM"/>
        </w:rPr>
        <w:t>.</w:t>
      </w:r>
      <w:r w:rsidRPr="00D30BA1">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D30BA1">
        <w:rPr>
          <w:rFonts w:ascii="GHEA Grapalat" w:hAnsi="GHEA Grapalat"/>
          <w:lang w:val="hy-AM"/>
        </w:rPr>
        <w:t>.</w:t>
      </w:r>
    </w:p>
    <w:p w14:paraId="747DD00A" w14:textId="77777777" w:rsidR="00C87BF8" w:rsidRPr="00D30BA1" w:rsidRDefault="00C87BF8" w:rsidP="00C87BF8">
      <w:pPr>
        <w:jc w:val="both"/>
        <w:rPr>
          <w:rFonts w:ascii="GHEA Grapalat" w:hAnsi="GHEA Grapalat"/>
          <w:lang w:val="hy-AM"/>
        </w:rPr>
      </w:pPr>
      <w:r w:rsidRPr="00D30BA1">
        <w:rPr>
          <w:rFonts w:ascii="GHEA Grapalat" w:hAnsi="GHEA Grapalat"/>
        </w:rPr>
        <w:t xml:space="preserve">12.11. </w:t>
      </w:r>
      <w:r w:rsidRPr="00D30BA1">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14:paraId="19A2F610" w14:textId="77777777" w:rsidR="00C87BF8" w:rsidRPr="00D30BA1" w:rsidRDefault="00C87BF8" w:rsidP="00C87BF8">
      <w:pPr>
        <w:jc w:val="both"/>
        <w:rPr>
          <w:rFonts w:ascii="GHEA Grapalat" w:hAnsi="GHEA Grapalat"/>
        </w:rPr>
      </w:pPr>
      <w:r w:rsidRPr="00D30BA1">
        <w:rPr>
          <w:rFonts w:ascii="GHEA Grapalat" w:hAnsi="GHEA Grapalat"/>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14:paraId="1BC682FB" w14:textId="77777777" w:rsidR="00C87BF8" w:rsidRPr="00D30BA1" w:rsidRDefault="00C87BF8" w:rsidP="00C87BF8">
      <w:pPr>
        <w:jc w:val="both"/>
        <w:rPr>
          <w:rFonts w:ascii="GHEA Grapalat" w:hAnsi="GHEA Grapalat"/>
        </w:rPr>
      </w:pPr>
      <w:r w:rsidRPr="00D30BA1">
        <w:rPr>
          <w:rFonts w:ascii="GHEA Grapalat" w:hAnsi="GHEA Grapalat"/>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14:paraId="299B8F62" w14:textId="77777777" w:rsidR="00C87BF8" w:rsidRPr="00D30BA1" w:rsidRDefault="00C87BF8" w:rsidP="00C87BF8">
      <w:pPr>
        <w:jc w:val="both"/>
        <w:rPr>
          <w:rFonts w:ascii="GHEA Grapalat" w:hAnsi="GHEA Grapalat"/>
        </w:rPr>
      </w:pPr>
      <w:r w:rsidRPr="00D30BA1">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14:paraId="4FD85EEB" w14:textId="77777777" w:rsidR="00C87BF8" w:rsidRPr="00D30BA1" w:rsidRDefault="00C87BF8" w:rsidP="00C87BF8">
      <w:pPr>
        <w:jc w:val="both"/>
        <w:rPr>
          <w:rFonts w:ascii="GHEA Grapalat" w:hAnsi="GHEA Grapalat"/>
        </w:rPr>
      </w:pPr>
      <w:r w:rsidRPr="00D30BA1">
        <w:rPr>
          <w:rFonts w:ascii="GHEA Grapalat" w:hAnsi="GHEA Grapalat"/>
        </w:rPr>
        <w:lastRenderedPageBreak/>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14:paraId="3ABE3FAD" w14:textId="77777777" w:rsidR="00C87BF8" w:rsidRPr="00D30BA1" w:rsidRDefault="00C87BF8" w:rsidP="00C87BF8">
      <w:pPr>
        <w:jc w:val="both"/>
        <w:rPr>
          <w:rFonts w:ascii="GHEA Grapalat" w:hAnsi="GHEA Grapalat"/>
        </w:rPr>
      </w:pPr>
      <w:r w:rsidRPr="00D30BA1">
        <w:rPr>
          <w:rFonts w:ascii="GHEA Grapalat" w:hAnsi="GHEA Grapalat"/>
        </w:rPr>
        <w:t>12.16. Вопрос рассмотрения дела в судебном заседании может решиться также решением о принятии искового заявления к производству.</w:t>
      </w:r>
    </w:p>
    <w:p w14:paraId="2F9DB5AD" w14:textId="77777777" w:rsidR="00C87BF8" w:rsidRPr="00D30BA1" w:rsidRDefault="00C87BF8" w:rsidP="00C87BF8">
      <w:pPr>
        <w:jc w:val="both"/>
        <w:rPr>
          <w:rFonts w:ascii="GHEA Grapalat" w:hAnsi="GHEA Grapalat"/>
        </w:rPr>
      </w:pPr>
      <w:r w:rsidRPr="00D30BA1">
        <w:rPr>
          <w:rFonts w:ascii="GHEA Grapalat" w:hAnsi="GHEA Grapalat"/>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14:paraId="504F81EB" w14:textId="77777777" w:rsidR="00C87BF8" w:rsidRPr="00D30BA1" w:rsidRDefault="00C87BF8" w:rsidP="00C87BF8">
      <w:pPr>
        <w:jc w:val="both"/>
        <w:rPr>
          <w:rFonts w:ascii="GHEA Grapalat" w:hAnsi="GHEA Grapalat"/>
        </w:rPr>
      </w:pPr>
      <w:r w:rsidRPr="00D30BA1">
        <w:rPr>
          <w:rFonts w:ascii="GHEA Grapalat" w:hAnsi="GHEA Grapalat"/>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14:paraId="1537E692" w14:textId="77777777" w:rsidR="00C87BF8" w:rsidRPr="00D30BA1" w:rsidRDefault="00C87BF8" w:rsidP="00C87BF8">
      <w:pPr>
        <w:jc w:val="both"/>
        <w:rPr>
          <w:rFonts w:ascii="GHEA Grapalat" w:hAnsi="GHEA Grapalat"/>
        </w:rPr>
      </w:pPr>
      <w:r w:rsidRPr="00D30BA1">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14:paraId="1C952C7C" w14:textId="77777777" w:rsidR="00C87BF8" w:rsidRPr="00D30BA1" w:rsidRDefault="00C87BF8" w:rsidP="00C87BF8">
      <w:pPr>
        <w:jc w:val="both"/>
        <w:rPr>
          <w:rFonts w:ascii="GHEA Grapalat" w:hAnsi="GHEA Grapalat"/>
        </w:rPr>
      </w:pPr>
      <w:r w:rsidRPr="00D30BA1">
        <w:rPr>
          <w:rFonts w:ascii="GHEA Grapalat" w:hAnsi="GHEA Grapalat"/>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14:paraId="21D8426D" w14:textId="77777777" w:rsidR="00C87BF8" w:rsidRPr="00D30BA1" w:rsidRDefault="00C87BF8" w:rsidP="00C87BF8">
      <w:pPr>
        <w:jc w:val="both"/>
        <w:rPr>
          <w:rFonts w:ascii="GHEA Grapalat" w:hAnsi="GHEA Grapalat"/>
        </w:rPr>
      </w:pPr>
      <w:r w:rsidRPr="00D30BA1">
        <w:rPr>
          <w:rFonts w:ascii="GHEA Grapalat" w:hAnsi="GHEA Grapalat"/>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14:paraId="00791DFA" w14:textId="77777777" w:rsidR="00C87BF8" w:rsidRPr="00D30BA1" w:rsidRDefault="00C87BF8" w:rsidP="00C87BF8">
      <w:pPr>
        <w:jc w:val="both"/>
        <w:rPr>
          <w:rFonts w:ascii="GHEA Grapalat" w:hAnsi="GHEA Grapalat"/>
        </w:rPr>
      </w:pPr>
      <w:r w:rsidRPr="00D30BA1">
        <w:rPr>
          <w:rFonts w:ascii="GHEA Grapalat" w:hAnsi="GHEA Grapalat"/>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14:paraId="417FB325" w14:textId="77777777" w:rsidR="00C87BF8" w:rsidRPr="00D30BA1" w:rsidRDefault="00C87BF8" w:rsidP="00C87BF8">
      <w:pPr>
        <w:jc w:val="both"/>
        <w:rPr>
          <w:rFonts w:ascii="GHEA Grapalat" w:hAnsi="GHEA Grapalat"/>
        </w:rPr>
      </w:pPr>
      <w:r w:rsidRPr="00D30BA1">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p>
    <w:p w14:paraId="5B087C8A" w14:textId="77777777" w:rsidR="00C87BF8" w:rsidRPr="00D30BA1" w:rsidRDefault="00C87BF8" w:rsidP="00C87BF8">
      <w:pPr>
        <w:widowControl w:val="0"/>
        <w:spacing w:after="160"/>
        <w:ind w:firstLine="567"/>
        <w:jc w:val="both"/>
        <w:rPr>
          <w:rFonts w:ascii="GHEA Grapalat" w:hAnsi="GHEA Grapalat" w:cs="Sylfaen"/>
          <w:b/>
        </w:rPr>
      </w:pPr>
      <w:r w:rsidRPr="00D30BA1">
        <w:rPr>
          <w:rFonts w:ascii="GHEA Grapalat" w:hAnsi="GHEA Grapalat"/>
        </w:rPr>
        <w:t>12.23. Ставки государственных пошлин, взимаемых за обжалование, установлены законом "О государственной пошлине".</w:t>
      </w:r>
    </w:p>
    <w:p w14:paraId="6F9EA73A" w14:textId="77777777" w:rsidR="00AE679C" w:rsidRPr="00D30BA1" w:rsidRDefault="00AE679C" w:rsidP="00B46D58">
      <w:pPr>
        <w:widowControl w:val="0"/>
        <w:spacing w:after="160"/>
        <w:jc w:val="center"/>
        <w:rPr>
          <w:rFonts w:ascii="GHEA Grapalat" w:hAnsi="GHEA Grapalat" w:cs="Sylfaen"/>
          <w:b/>
        </w:rPr>
      </w:pPr>
    </w:p>
    <w:p w14:paraId="348247E5" w14:textId="77777777" w:rsidR="004373E3" w:rsidRPr="00D30BA1" w:rsidRDefault="004373E3" w:rsidP="00B46D58">
      <w:pPr>
        <w:rPr>
          <w:rFonts w:ascii="GHEA Grapalat" w:hAnsi="GHEA Grapalat"/>
          <w:b/>
        </w:rPr>
      </w:pPr>
      <w:r w:rsidRPr="00D30BA1">
        <w:rPr>
          <w:rFonts w:ascii="GHEA Grapalat" w:hAnsi="GHEA Grapalat"/>
          <w:b/>
        </w:rPr>
        <w:br w:type="page"/>
      </w:r>
    </w:p>
    <w:p w14:paraId="050CDE5B" w14:textId="77777777" w:rsidR="00096865" w:rsidRPr="00D30BA1" w:rsidRDefault="00096865" w:rsidP="00B46D58">
      <w:pPr>
        <w:widowControl w:val="0"/>
        <w:spacing w:after="160"/>
        <w:jc w:val="center"/>
        <w:rPr>
          <w:rFonts w:ascii="GHEA Grapalat" w:hAnsi="GHEA Grapalat"/>
          <w:b/>
        </w:rPr>
      </w:pPr>
      <w:r w:rsidRPr="00D30BA1">
        <w:rPr>
          <w:rFonts w:ascii="GHEA Grapalat" w:hAnsi="GHEA Grapalat"/>
          <w:b/>
        </w:rPr>
        <w:lastRenderedPageBreak/>
        <w:t>ЧАСТЬ II</w:t>
      </w:r>
    </w:p>
    <w:p w14:paraId="59BB0B72" w14:textId="77777777" w:rsidR="008842CE" w:rsidRPr="00D30BA1" w:rsidRDefault="008842CE" w:rsidP="00B46D58">
      <w:pPr>
        <w:widowControl w:val="0"/>
        <w:spacing w:after="160"/>
        <w:jc w:val="center"/>
        <w:rPr>
          <w:rFonts w:ascii="GHEA Grapalat" w:hAnsi="GHEA Grapalat"/>
          <w:b/>
        </w:rPr>
      </w:pPr>
    </w:p>
    <w:p w14:paraId="77B2EBB4" w14:textId="17590AF8" w:rsidR="00096865" w:rsidRPr="00D30BA1" w:rsidRDefault="00096865" w:rsidP="00B46D58">
      <w:pPr>
        <w:pStyle w:val="aa"/>
        <w:widowControl w:val="0"/>
        <w:spacing w:after="160"/>
        <w:jc w:val="center"/>
        <w:rPr>
          <w:rFonts w:ascii="GHEA Grapalat" w:hAnsi="GHEA Grapalat"/>
          <w:b/>
        </w:rPr>
      </w:pPr>
      <w:r w:rsidRPr="00D30BA1">
        <w:rPr>
          <w:rFonts w:ascii="GHEA Grapalat" w:hAnsi="GHEA Grapalat"/>
          <w:b/>
        </w:rPr>
        <w:t>ИНСТРУКЦИЯ</w:t>
      </w:r>
      <w:r w:rsidR="00191D27" w:rsidRPr="00D30BA1">
        <w:rPr>
          <w:rFonts w:ascii="GHEA Grapalat" w:hAnsi="GHEA Grapalat"/>
          <w:b/>
        </w:rPr>
        <w:t xml:space="preserve"> </w:t>
      </w:r>
      <w:r w:rsidRPr="00D30BA1">
        <w:rPr>
          <w:rFonts w:ascii="GHEA Grapalat" w:hAnsi="GHEA Grapalat"/>
          <w:b/>
        </w:rPr>
        <w:t xml:space="preserve">ПО СОСТАВЛЕНИЮ </w:t>
      </w:r>
      <w:r w:rsidR="00191D27" w:rsidRPr="00D30BA1">
        <w:rPr>
          <w:rFonts w:ascii="GHEA Grapalat" w:hAnsi="GHEA Grapalat"/>
          <w:b/>
        </w:rPr>
        <w:br/>
      </w:r>
      <w:r w:rsidRPr="00D30BA1">
        <w:rPr>
          <w:rFonts w:ascii="GHEA Grapalat" w:hAnsi="GHEA Grapalat"/>
          <w:b/>
        </w:rPr>
        <w:t xml:space="preserve">ЗАЯВКИ НА </w:t>
      </w:r>
      <w:r w:rsidR="00252685" w:rsidRPr="00D30BA1">
        <w:rPr>
          <w:rFonts w:ascii="GHEA Grapalat" w:hAnsi="GHEA Grapalat"/>
        </w:rPr>
        <w:t>РЕЙТИНГОВОМ ЗАПРОСЕ</w:t>
      </w:r>
    </w:p>
    <w:p w14:paraId="260949AF" w14:textId="77777777" w:rsidR="00096865" w:rsidRPr="00D30BA1" w:rsidRDefault="00096865" w:rsidP="00B46D58">
      <w:pPr>
        <w:widowControl w:val="0"/>
        <w:spacing w:after="160"/>
        <w:jc w:val="center"/>
        <w:rPr>
          <w:rFonts w:ascii="GHEA Grapalat" w:hAnsi="GHEA Grapalat"/>
        </w:rPr>
      </w:pPr>
    </w:p>
    <w:p w14:paraId="4D5C8AA0" w14:textId="77777777" w:rsidR="00096865" w:rsidRPr="00D30BA1" w:rsidRDefault="008D5016" w:rsidP="00B46D58">
      <w:pPr>
        <w:widowControl w:val="0"/>
        <w:spacing w:after="160"/>
        <w:jc w:val="center"/>
        <w:rPr>
          <w:rFonts w:ascii="GHEA Grapalat" w:hAnsi="GHEA Grapalat"/>
          <w:b/>
        </w:rPr>
      </w:pPr>
      <w:r w:rsidRPr="00D30BA1">
        <w:rPr>
          <w:rFonts w:ascii="GHEA Grapalat" w:hAnsi="GHEA Grapalat"/>
          <w:b/>
        </w:rPr>
        <w:t>1. ОБЩИЕ ПОЛОЖЕНИЯ</w:t>
      </w:r>
    </w:p>
    <w:p w14:paraId="723F03F9" w14:textId="77777777" w:rsidR="00096865" w:rsidRPr="00D30BA1" w:rsidRDefault="00096865"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1.1</w:t>
      </w:r>
      <w:r w:rsidR="003802B8" w:rsidRPr="00D30BA1">
        <w:rPr>
          <w:rFonts w:ascii="GHEA Grapalat" w:hAnsi="GHEA Grapalat"/>
        </w:rPr>
        <w:t>.</w:t>
      </w:r>
      <w:r w:rsidR="003802B8" w:rsidRPr="00D30BA1">
        <w:rPr>
          <w:rFonts w:ascii="GHEA Grapalat" w:hAnsi="GHEA Grapalat"/>
        </w:rPr>
        <w:tab/>
      </w:r>
      <w:r w:rsidRPr="00D30BA1">
        <w:rPr>
          <w:rFonts w:ascii="GHEA Grapalat" w:hAnsi="GHEA Grapalat"/>
        </w:rPr>
        <w:t>Целью настоящей Инструкции является содействие участникам при подготовке заявки.</w:t>
      </w:r>
    </w:p>
    <w:p w14:paraId="76885E37" w14:textId="77777777" w:rsidR="00096865" w:rsidRPr="00D30BA1" w:rsidRDefault="00096865"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1.2</w:t>
      </w:r>
      <w:r w:rsidR="003802B8" w:rsidRPr="00D30BA1">
        <w:rPr>
          <w:rFonts w:ascii="GHEA Grapalat" w:hAnsi="GHEA Grapalat"/>
        </w:rPr>
        <w:t>.</w:t>
      </w:r>
      <w:r w:rsidR="003802B8" w:rsidRPr="00D30BA1">
        <w:rPr>
          <w:rFonts w:ascii="GHEA Grapalat" w:hAnsi="GHEA Grapalat"/>
        </w:rPr>
        <w:tab/>
      </w:r>
      <w:r w:rsidRPr="00D30BA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6893606F" w14:textId="77777777" w:rsidR="00096865" w:rsidRPr="00D30BA1" w:rsidRDefault="00096865" w:rsidP="00B46D58">
      <w:pPr>
        <w:widowControl w:val="0"/>
        <w:tabs>
          <w:tab w:val="left" w:pos="1134"/>
        </w:tabs>
        <w:spacing w:after="160"/>
        <w:ind w:firstLine="567"/>
        <w:jc w:val="both"/>
        <w:rPr>
          <w:rFonts w:ascii="GHEA Grapalat" w:hAnsi="GHEA Grapalat"/>
        </w:rPr>
      </w:pPr>
      <w:r w:rsidRPr="00D30BA1">
        <w:rPr>
          <w:rFonts w:ascii="GHEA Grapalat" w:hAnsi="GHEA Grapalat"/>
        </w:rPr>
        <w:t>1.3</w:t>
      </w:r>
      <w:r w:rsidR="003802B8" w:rsidRPr="00D30BA1">
        <w:rPr>
          <w:rFonts w:ascii="GHEA Grapalat" w:hAnsi="GHEA Grapalat"/>
        </w:rPr>
        <w:t>.</w:t>
      </w:r>
      <w:r w:rsidR="003802B8" w:rsidRPr="00D30BA1">
        <w:rPr>
          <w:rFonts w:ascii="GHEA Grapalat" w:hAnsi="GHEA Grapalat"/>
        </w:rPr>
        <w:tab/>
      </w:r>
      <w:r w:rsidRPr="00D30BA1">
        <w:rPr>
          <w:rFonts w:ascii="GHEA Grapalat" w:hAnsi="GHEA Grapalat"/>
        </w:rPr>
        <w:t>Кроме армянского языка, заявки могут быть поданы также н</w:t>
      </w:r>
      <w:r w:rsidR="00191D27" w:rsidRPr="00D30BA1">
        <w:rPr>
          <w:rFonts w:ascii="GHEA Grapalat" w:hAnsi="GHEA Grapalat"/>
        </w:rPr>
        <w:t>а английском или русском языке.</w:t>
      </w:r>
    </w:p>
    <w:p w14:paraId="78E77749" w14:textId="77777777" w:rsidR="008F15B9" w:rsidRPr="00D30BA1" w:rsidRDefault="008F15B9" w:rsidP="00B46D58">
      <w:pPr>
        <w:widowControl w:val="0"/>
        <w:spacing w:after="160"/>
        <w:jc w:val="center"/>
        <w:rPr>
          <w:rFonts w:ascii="GHEA Grapalat" w:hAnsi="GHEA Grapalat"/>
          <w:b/>
        </w:rPr>
      </w:pPr>
    </w:p>
    <w:p w14:paraId="62D81A1D" w14:textId="77777777" w:rsidR="008F15B9" w:rsidRPr="00D30BA1" w:rsidRDefault="008F15B9" w:rsidP="00B46D58">
      <w:pPr>
        <w:widowControl w:val="0"/>
        <w:spacing w:after="160"/>
        <w:jc w:val="center"/>
        <w:rPr>
          <w:rFonts w:ascii="GHEA Grapalat" w:hAnsi="GHEA Grapalat"/>
          <w:b/>
        </w:rPr>
      </w:pPr>
    </w:p>
    <w:p w14:paraId="176EA846" w14:textId="77777777" w:rsidR="00096865" w:rsidRPr="00D30BA1" w:rsidRDefault="008D5016" w:rsidP="00B46D58">
      <w:pPr>
        <w:widowControl w:val="0"/>
        <w:spacing w:after="160"/>
        <w:jc w:val="center"/>
        <w:rPr>
          <w:rFonts w:ascii="GHEA Grapalat" w:hAnsi="GHEA Grapalat"/>
          <w:b/>
        </w:rPr>
      </w:pPr>
      <w:r w:rsidRPr="00D30BA1">
        <w:rPr>
          <w:rFonts w:ascii="GHEA Grapalat" w:hAnsi="GHEA Grapalat"/>
          <w:b/>
        </w:rPr>
        <w:t>2. ЗАЯВКА НА ПРОЦЕДУРУ</w:t>
      </w:r>
    </w:p>
    <w:p w14:paraId="0B3A41D3" w14:textId="77777777" w:rsidR="008F15B9" w:rsidRPr="00D30BA1" w:rsidRDefault="00EA1314" w:rsidP="008F15B9">
      <w:pPr>
        <w:widowControl w:val="0"/>
        <w:spacing w:after="160"/>
        <w:ind w:firstLine="567"/>
        <w:jc w:val="both"/>
        <w:rPr>
          <w:rFonts w:ascii="GHEA Grapalat" w:hAnsi="GHEA Grapalat"/>
        </w:rPr>
      </w:pPr>
      <w:r w:rsidRPr="00D30BA1">
        <w:rPr>
          <w:rFonts w:ascii="GHEA Grapalat" w:hAnsi="GHEA Grapalat"/>
        </w:rPr>
        <w:t xml:space="preserve">2. </w:t>
      </w:r>
      <w:r w:rsidR="008F15B9" w:rsidRPr="00D30BA1">
        <w:rPr>
          <w:rFonts w:ascii="GHEA Grapalat" w:hAnsi="GHEA Grapalat"/>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D30BA1">
        <w:rPr>
          <w:rFonts w:ascii="GHEA Grapalat" w:hAnsi="GHEA Grapalat"/>
        </w:rPr>
        <w:t>:</w:t>
      </w:r>
    </w:p>
    <w:p w14:paraId="54FBFE90" w14:textId="77777777" w:rsidR="00096865" w:rsidRPr="00D30BA1" w:rsidRDefault="002D5CF0" w:rsidP="00B46D58">
      <w:pPr>
        <w:widowControl w:val="0"/>
        <w:tabs>
          <w:tab w:val="left" w:pos="1134"/>
        </w:tabs>
        <w:spacing w:after="160"/>
        <w:ind w:firstLine="567"/>
        <w:jc w:val="both"/>
        <w:rPr>
          <w:rFonts w:ascii="GHEA Grapalat" w:hAnsi="GHEA Grapalat"/>
        </w:rPr>
      </w:pPr>
      <w:r w:rsidRPr="00D30BA1">
        <w:rPr>
          <w:rFonts w:ascii="GHEA Grapalat" w:hAnsi="GHEA Grapalat"/>
        </w:rPr>
        <w:t>2.1</w:t>
      </w:r>
      <w:r w:rsidR="005114D0" w:rsidRPr="00D30BA1">
        <w:rPr>
          <w:rFonts w:ascii="GHEA Grapalat" w:hAnsi="GHEA Grapalat"/>
        </w:rPr>
        <w:t>.</w:t>
      </w:r>
      <w:r w:rsidR="009873F3" w:rsidRPr="00D30BA1">
        <w:rPr>
          <w:rFonts w:ascii="GHEA Grapalat" w:hAnsi="GHEA Grapalat"/>
        </w:rPr>
        <w:tab/>
      </w:r>
      <w:r w:rsidRPr="00D30BA1">
        <w:rPr>
          <w:rFonts w:ascii="GHEA Grapalat" w:hAnsi="GHEA Grapalat"/>
        </w:rPr>
        <w:t>заявление</w:t>
      </w:r>
      <w:r w:rsidR="00EB3C28" w:rsidRPr="00D30BA1">
        <w:rPr>
          <w:rFonts w:ascii="GHEA Grapalat" w:hAnsi="GHEA Grapalat"/>
        </w:rPr>
        <w:t>--объявлени</w:t>
      </w:r>
      <w:r w:rsidR="00EB3C28" w:rsidRPr="00D30BA1">
        <w:rPr>
          <w:rFonts w:ascii="GHEA Grapalat" w:hAnsi="GHEA Grapalat"/>
          <w:lang w:val="en-US"/>
        </w:rPr>
        <w:t>e</w:t>
      </w:r>
      <w:r w:rsidR="00EB3C28" w:rsidRPr="00D30BA1">
        <w:rPr>
          <w:rFonts w:ascii="GHEA Grapalat" w:hAnsi="GHEA Grapalat"/>
        </w:rPr>
        <w:t xml:space="preserve"> </w:t>
      </w:r>
      <w:r w:rsidRPr="00D30BA1">
        <w:rPr>
          <w:rFonts w:ascii="GHEA Grapalat" w:hAnsi="GHEA Grapalat"/>
        </w:rPr>
        <w:t xml:space="preserve"> на участие в процедуре согласно Приложению №1;</w:t>
      </w:r>
    </w:p>
    <w:p w14:paraId="6261BC04" w14:textId="77777777" w:rsidR="00172BC4" w:rsidRPr="00D30BA1" w:rsidRDefault="00172BC4" w:rsidP="00B46D58">
      <w:pPr>
        <w:widowControl w:val="0"/>
        <w:tabs>
          <w:tab w:val="left" w:pos="1134"/>
        </w:tabs>
        <w:spacing w:after="160"/>
        <w:ind w:firstLine="567"/>
        <w:jc w:val="both"/>
        <w:rPr>
          <w:rFonts w:ascii="GHEA Grapalat" w:hAnsi="GHEA Grapalat"/>
        </w:rPr>
      </w:pPr>
      <w:r w:rsidRPr="00D30BA1">
        <w:rPr>
          <w:rFonts w:ascii="GHEA Grapalat" w:hAnsi="GHEA Grapalat"/>
        </w:rPr>
        <w:t>2.2</w:t>
      </w:r>
      <w:r w:rsidR="00D23E36" w:rsidRPr="00D30BA1">
        <w:rPr>
          <w:rFonts w:ascii="GHEA Grapalat" w:hAnsi="GHEA Grapalat"/>
        </w:rPr>
        <w:t>.</w:t>
      </w:r>
      <w:r w:rsidRPr="00D30BA1">
        <w:rPr>
          <w:rFonts w:ascii="GHEA Grapalat" w:hAnsi="GHEA Grapalat"/>
        </w:rPr>
        <w:t xml:space="preserve"> утвержденн</w:t>
      </w:r>
      <w:r w:rsidRPr="00D30BA1">
        <w:rPr>
          <w:rFonts w:ascii="GHEA Grapalat" w:hAnsi="GHEA Grapalat"/>
          <w:lang w:val="en-US"/>
        </w:rPr>
        <w:t>o</w:t>
      </w:r>
      <w:r w:rsidRPr="00D30BA1">
        <w:rPr>
          <w:rFonts w:ascii="GHEA Grapalat" w:hAnsi="GHEA Grapalat"/>
        </w:rPr>
        <w:t xml:space="preserve">е им полное описание предлагаемого товара согласно Приложению </w:t>
      </w:r>
      <w:r w:rsidRPr="00D30BA1">
        <w:rPr>
          <w:rFonts w:ascii="GHEA Grapalat" w:hAnsi="GHEA Grapalat"/>
          <w:lang w:val="en-US"/>
        </w:rPr>
        <w:t>N</w:t>
      </w:r>
      <w:r w:rsidRPr="00D30BA1">
        <w:rPr>
          <w:rFonts w:ascii="GHEA Grapalat" w:hAnsi="GHEA Grapalat"/>
        </w:rPr>
        <w:t xml:space="preserve"> 1.1.</w:t>
      </w:r>
    </w:p>
    <w:p w14:paraId="5A76E042" w14:textId="77777777" w:rsidR="009D7EFF" w:rsidRPr="00D30BA1" w:rsidRDefault="009D7EFF" w:rsidP="00B46D58">
      <w:pPr>
        <w:widowControl w:val="0"/>
        <w:tabs>
          <w:tab w:val="left" w:pos="1134"/>
        </w:tabs>
        <w:spacing w:after="160"/>
        <w:ind w:firstLine="567"/>
        <w:jc w:val="both"/>
        <w:rPr>
          <w:rFonts w:ascii="GHEA Grapalat" w:hAnsi="GHEA Grapalat"/>
        </w:rPr>
      </w:pPr>
      <w:r w:rsidRPr="00D30BA1">
        <w:rPr>
          <w:rFonts w:ascii="GHEA Grapalat" w:hAnsi="GHEA Grapalat"/>
        </w:rPr>
        <w:t>2.</w:t>
      </w:r>
      <w:r w:rsidR="00EA7CA6" w:rsidRPr="00D30BA1">
        <w:rPr>
          <w:rFonts w:ascii="GHEA Grapalat" w:hAnsi="GHEA Grapalat"/>
        </w:rPr>
        <w:t xml:space="preserve">3 </w:t>
      </w:r>
      <w:r w:rsidR="00524D3D" w:rsidRPr="00D30BA1">
        <w:rPr>
          <w:rFonts w:ascii="GHEA Grapalat" w:hAnsi="GHEA Grapalat"/>
        </w:rPr>
        <w:t xml:space="preserve"> </w:t>
      </w:r>
      <w:r w:rsidRPr="00D30BA1">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14:paraId="1D863904" w14:textId="77777777" w:rsidR="008D4137" w:rsidRPr="00D30BA1" w:rsidRDefault="008D4137" w:rsidP="00B46D58">
      <w:pPr>
        <w:widowControl w:val="0"/>
        <w:tabs>
          <w:tab w:val="left" w:pos="1134"/>
        </w:tabs>
        <w:spacing w:after="160"/>
        <w:ind w:firstLine="567"/>
        <w:jc w:val="both"/>
        <w:rPr>
          <w:rFonts w:ascii="GHEA Grapalat" w:hAnsi="GHEA Grapalat"/>
        </w:rPr>
      </w:pPr>
      <w:r w:rsidRPr="00D30BA1">
        <w:rPr>
          <w:rFonts w:ascii="GHEA Grapalat" w:hAnsi="GHEA Grapalat"/>
        </w:rPr>
        <w:t>2.</w:t>
      </w:r>
      <w:r w:rsidR="00EA7CA6" w:rsidRPr="00D30BA1">
        <w:rPr>
          <w:rFonts w:ascii="GHEA Grapalat" w:hAnsi="GHEA Grapalat"/>
        </w:rPr>
        <w:t xml:space="preserve">4 </w:t>
      </w:r>
      <w:r w:rsidRPr="00D30BA1">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sidRPr="00D30BA1">
        <w:rPr>
          <w:rStyle w:val="af6"/>
          <w:rFonts w:ascii="GHEA Grapalat" w:hAnsi="GHEA Grapalat"/>
        </w:rPr>
        <w:footnoteReference w:customMarkFollows="1" w:id="11"/>
        <w:t>15</w:t>
      </w:r>
    </w:p>
    <w:p w14:paraId="41461DA7" w14:textId="77777777" w:rsidR="006505D2" w:rsidRPr="00D30BA1" w:rsidRDefault="002C4DBF" w:rsidP="00B46D58">
      <w:pPr>
        <w:widowControl w:val="0"/>
        <w:tabs>
          <w:tab w:val="left" w:pos="1134"/>
        </w:tabs>
        <w:spacing w:after="160"/>
        <w:ind w:firstLine="567"/>
        <w:jc w:val="both"/>
        <w:rPr>
          <w:rFonts w:ascii="GHEA Grapalat" w:hAnsi="GHEA Grapalat"/>
        </w:rPr>
      </w:pPr>
      <w:r w:rsidRPr="00D30BA1">
        <w:rPr>
          <w:rFonts w:ascii="GHEA Grapalat" w:hAnsi="GHEA Grapalat"/>
        </w:rPr>
        <w:t>2.</w:t>
      </w:r>
      <w:r w:rsidR="009E39FC" w:rsidRPr="00D30BA1">
        <w:rPr>
          <w:rFonts w:ascii="GHEA Grapalat" w:hAnsi="GHEA Grapalat"/>
        </w:rPr>
        <w:t>5</w:t>
      </w:r>
      <w:r w:rsidR="005114D0" w:rsidRPr="00D30BA1">
        <w:rPr>
          <w:rFonts w:ascii="GHEA Grapalat" w:hAnsi="GHEA Grapalat"/>
        </w:rPr>
        <w:t>.</w:t>
      </w:r>
      <w:r w:rsidR="009873F3" w:rsidRPr="00D30BA1">
        <w:rPr>
          <w:rFonts w:ascii="GHEA Grapalat" w:hAnsi="GHEA Grapalat"/>
        </w:rPr>
        <w:tab/>
      </w:r>
      <w:r w:rsidRPr="00D30BA1">
        <w:rPr>
          <w:rFonts w:ascii="GHEA Grapalat" w:hAnsi="GHEA Grapalat"/>
        </w:rPr>
        <w:t>обеспечение заявки, которое представляется в форме наличных денег или банковской гарантии</w:t>
      </w:r>
      <w:r w:rsidR="00FC016A" w:rsidRPr="00D30BA1">
        <w:rPr>
          <w:rFonts w:ascii="GHEA Grapalat" w:hAnsi="GHEA Grapalat"/>
        </w:rPr>
        <w:t xml:space="preserve"> (Приложению №3)</w:t>
      </w:r>
      <w:r w:rsidRPr="00D30BA1">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sidRPr="00D30BA1">
        <w:rPr>
          <w:rFonts w:ascii="GHEA Grapalat" w:hAnsi="GHEA Grapalat"/>
        </w:rPr>
        <w:t xml:space="preserve"> </w:t>
      </w:r>
      <w:r w:rsidR="00761A4D" w:rsidRPr="00D30BA1">
        <w:rPr>
          <w:rStyle w:val="af6"/>
          <w:rFonts w:ascii="GHEA Grapalat" w:hAnsi="GHEA Grapalat"/>
        </w:rPr>
        <w:footnoteReference w:customMarkFollows="1" w:id="12"/>
        <w:t>16</w:t>
      </w:r>
    </w:p>
    <w:p w14:paraId="39EC6948" w14:textId="77777777" w:rsidR="00E67BA7" w:rsidRPr="00D30BA1" w:rsidRDefault="00096865" w:rsidP="00B46D58">
      <w:pPr>
        <w:widowControl w:val="0"/>
        <w:tabs>
          <w:tab w:val="left" w:pos="1134"/>
        </w:tabs>
        <w:spacing w:after="160"/>
        <w:ind w:firstLine="567"/>
        <w:jc w:val="both"/>
        <w:rPr>
          <w:rFonts w:ascii="GHEA Grapalat" w:hAnsi="GHEA Grapalat"/>
        </w:rPr>
      </w:pPr>
      <w:r w:rsidRPr="00D30BA1">
        <w:rPr>
          <w:rFonts w:ascii="GHEA Grapalat" w:hAnsi="GHEA Grapalat"/>
        </w:rPr>
        <w:lastRenderedPageBreak/>
        <w:t>2.</w:t>
      </w:r>
      <w:r w:rsidR="00385C27" w:rsidRPr="00D30BA1">
        <w:rPr>
          <w:rFonts w:ascii="GHEA Grapalat" w:hAnsi="GHEA Grapalat"/>
        </w:rPr>
        <w:t>6</w:t>
      </w:r>
      <w:r w:rsidR="004413A5" w:rsidRPr="00D30BA1">
        <w:rPr>
          <w:rFonts w:ascii="GHEA Grapalat" w:hAnsi="GHEA Grapalat"/>
        </w:rPr>
        <w:t>.</w:t>
      </w:r>
      <w:r w:rsidR="00367A9A" w:rsidRPr="00D30BA1">
        <w:rPr>
          <w:rFonts w:ascii="GHEA Grapalat" w:hAnsi="GHEA Grapalat"/>
        </w:rPr>
        <w:tab/>
      </w:r>
      <w:r w:rsidRPr="00D30BA1">
        <w:rPr>
          <w:rFonts w:ascii="GHEA Grapalat" w:hAnsi="GHEA Grapalat"/>
        </w:rPr>
        <w:t>ценовое предложение согласно Приложению №</w:t>
      </w:r>
      <w:r w:rsidR="00385C27" w:rsidRPr="00D30BA1">
        <w:rPr>
          <w:rFonts w:ascii="GHEA Grapalat" w:hAnsi="GHEA Grapalat"/>
        </w:rPr>
        <w:t>2</w:t>
      </w:r>
      <w:r w:rsidRPr="00D30BA1">
        <w:rPr>
          <w:rFonts w:ascii="GHEA Grapalat" w:hAnsi="GHEA Grapalat"/>
        </w:rPr>
        <w:t>; Ценовое предложение представляется в форме расчета, состоящего из обобщенных компонентов стоимости</w:t>
      </w:r>
      <w:r w:rsidR="00FB3AE2" w:rsidRPr="00D30BA1">
        <w:rPr>
          <w:rFonts w:ascii="GHEA Grapalat" w:hAnsi="GHEA Grapalat"/>
        </w:rPr>
        <w:t xml:space="preserve"> (совокупность себестоимости и прогнозируемой прибыли</w:t>
      </w:r>
      <w:r w:rsidR="00A57B1A" w:rsidRPr="00D30BA1">
        <w:rPr>
          <w:rFonts w:ascii="GHEA Grapalat" w:hAnsi="GHEA Grapalat"/>
        </w:rPr>
        <w:t>)</w:t>
      </w:r>
      <w:r w:rsidRPr="00D30BA1">
        <w:rPr>
          <w:rFonts w:ascii="GHEA Grapalat" w:hAnsi="GHEA Grapalat"/>
        </w:rPr>
        <w:t xml:space="preserve"> и налога на добавленную стоимость. Расчет компонентов стоимости — разбивка или другие детали — не</w:t>
      </w:r>
      <w:r w:rsidR="00E267E5" w:rsidRPr="00D30BA1">
        <w:rPr>
          <w:rFonts w:ascii="GHEA Grapalat" w:hAnsi="GHEA Grapalat"/>
        </w:rPr>
        <w:t xml:space="preserve"> требуются и не представляются.</w:t>
      </w:r>
    </w:p>
    <w:p w14:paraId="3D8FD249" w14:textId="77777777" w:rsidR="008937EA" w:rsidRPr="00D30BA1" w:rsidRDefault="008937EA" w:rsidP="008937EA">
      <w:pPr>
        <w:widowControl w:val="0"/>
        <w:spacing w:after="160" w:line="360" w:lineRule="auto"/>
        <w:jc w:val="center"/>
        <w:rPr>
          <w:rFonts w:ascii="GHEA Grapalat" w:hAnsi="GHEA Grapalat" w:cs="Sylfaen"/>
          <w:b/>
        </w:rPr>
      </w:pPr>
      <w:r w:rsidRPr="00D30BA1">
        <w:rPr>
          <w:rFonts w:ascii="GHEA Grapalat" w:hAnsi="GHEA Grapalat"/>
          <w:b/>
        </w:rPr>
        <w:t>3. ПОРЯДОК ПОДГОТОВКИ ЗАЯВКИ</w:t>
      </w:r>
    </w:p>
    <w:p w14:paraId="51832045" w14:textId="77777777" w:rsidR="008937EA" w:rsidRPr="00D30BA1" w:rsidRDefault="00F535C1" w:rsidP="008937EA">
      <w:pPr>
        <w:widowControl w:val="0"/>
        <w:tabs>
          <w:tab w:val="left" w:pos="1134"/>
        </w:tabs>
        <w:spacing w:after="160"/>
        <w:ind w:firstLine="567"/>
        <w:jc w:val="both"/>
        <w:rPr>
          <w:rFonts w:ascii="GHEA Grapalat" w:hAnsi="GHEA Grapalat" w:cs="Sylfaen"/>
        </w:rPr>
      </w:pPr>
      <w:r w:rsidRPr="00D30BA1">
        <w:rPr>
          <w:rFonts w:ascii="GHEA Grapalat" w:hAnsi="GHEA Grapalat"/>
        </w:rPr>
        <w:t>3</w:t>
      </w:r>
      <w:r w:rsidR="008937EA" w:rsidRPr="00D30BA1">
        <w:rPr>
          <w:rFonts w:ascii="GHEA Grapalat" w:hAnsi="GHEA Grapalat"/>
        </w:rPr>
        <w:t>.1.</w:t>
      </w:r>
      <w:r w:rsidR="008937EA" w:rsidRPr="00D30BA1">
        <w:rPr>
          <w:rFonts w:ascii="GHEA Grapalat" w:hAnsi="GHEA Grapalat"/>
        </w:rPr>
        <w:tab/>
        <w:t xml:space="preserve">Участник подает заявку в порядке, установленном настоящим приглашением. </w:t>
      </w:r>
    </w:p>
    <w:p w14:paraId="2E79EA88" w14:textId="4FF12069" w:rsidR="008937EA" w:rsidRPr="00D30BA1" w:rsidRDefault="008937EA" w:rsidP="008937EA">
      <w:pPr>
        <w:widowControl w:val="0"/>
        <w:spacing w:after="160"/>
        <w:ind w:firstLine="567"/>
        <w:jc w:val="both"/>
        <w:rPr>
          <w:rFonts w:ascii="GHEA Grapalat" w:hAnsi="GHEA Grapalat" w:cs="Sylfaen"/>
        </w:rPr>
      </w:pPr>
      <w:r w:rsidRPr="00D30BA1">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D30BA1">
        <w:rPr>
          <w:rFonts w:ascii="Calibri" w:hAnsi="Calibri" w:cs="Calibri"/>
        </w:rPr>
        <w:t> </w:t>
      </w:r>
      <w:r w:rsidRPr="00D30BA1">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D30BA1">
        <w:rPr>
          <w:rFonts w:ascii="Calibri" w:hAnsi="Calibri" w:cs="Calibri"/>
        </w:rPr>
        <w:t> </w:t>
      </w:r>
      <w:r w:rsidRPr="00D30BA1">
        <w:rPr>
          <w:rFonts w:ascii="GHEA Grapalat" w:hAnsi="GHEA Grapalat"/>
        </w:rPr>
        <w:t xml:space="preserve">оригинала) и копий в </w:t>
      </w:r>
      <w:r w:rsidR="00571A59">
        <w:rPr>
          <w:rFonts w:ascii="GHEA Grapalat" w:hAnsi="GHEA Grapalat"/>
          <w:lang w:val="hy-AM"/>
        </w:rPr>
        <w:t xml:space="preserve">2 </w:t>
      </w:r>
      <w:r w:rsidRPr="00D30BA1">
        <w:rPr>
          <w:rFonts w:ascii="GHEA Grapalat" w:hAnsi="GHEA Grapalat"/>
        </w:rPr>
        <w:t>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162739BA" w14:textId="77777777" w:rsidR="008937EA" w:rsidRPr="00D30BA1" w:rsidRDefault="008937EA" w:rsidP="008937EA">
      <w:pPr>
        <w:widowControl w:val="0"/>
        <w:spacing w:after="160"/>
        <w:ind w:firstLine="567"/>
        <w:jc w:val="both"/>
        <w:rPr>
          <w:rFonts w:ascii="GHEA Grapalat" w:hAnsi="GHEA Grapalat"/>
        </w:rPr>
      </w:pPr>
      <w:r w:rsidRPr="00D30BA1">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79DE51A2" w14:textId="77777777" w:rsidR="008937EA" w:rsidRPr="00D30BA1" w:rsidRDefault="008937EA" w:rsidP="008937EA">
      <w:pPr>
        <w:widowControl w:val="0"/>
        <w:tabs>
          <w:tab w:val="left" w:pos="1134"/>
        </w:tabs>
        <w:spacing w:after="160"/>
        <w:ind w:firstLine="567"/>
        <w:jc w:val="both"/>
        <w:rPr>
          <w:rFonts w:ascii="GHEA Grapalat" w:hAnsi="GHEA Grapalat"/>
        </w:rPr>
      </w:pPr>
      <w:r w:rsidRPr="00D30BA1">
        <w:rPr>
          <w:rFonts w:ascii="GHEA Grapalat" w:hAnsi="GHEA Grapalat"/>
        </w:rPr>
        <w:t>4.2.</w:t>
      </w:r>
      <w:r w:rsidRPr="00D30BA1">
        <w:rPr>
          <w:rFonts w:ascii="GHEA Grapalat" w:hAnsi="GHEA Grapalat"/>
        </w:rPr>
        <w:tab/>
        <w:t xml:space="preserve">На конверте, указанном в пункте 4.1 настоящей инструкции, на языке составления заявки указываются: </w:t>
      </w:r>
    </w:p>
    <w:p w14:paraId="60EEB57A" w14:textId="77777777" w:rsidR="008937EA" w:rsidRPr="00D30BA1" w:rsidRDefault="008937EA" w:rsidP="008937EA">
      <w:pPr>
        <w:widowControl w:val="0"/>
        <w:tabs>
          <w:tab w:val="left" w:pos="1134"/>
        </w:tabs>
        <w:spacing w:after="160"/>
        <w:ind w:firstLine="567"/>
        <w:rPr>
          <w:rFonts w:ascii="GHEA Grapalat" w:hAnsi="GHEA Grapalat"/>
        </w:rPr>
      </w:pPr>
      <w:r w:rsidRPr="00D30BA1">
        <w:rPr>
          <w:rFonts w:ascii="GHEA Grapalat" w:hAnsi="GHEA Grapalat"/>
        </w:rPr>
        <w:t>1)</w:t>
      </w:r>
      <w:r w:rsidRPr="00D30BA1">
        <w:rPr>
          <w:rFonts w:ascii="GHEA Grapalat" w:hAnsi="GHEA Grapalat"/>
        </w:rPr>
        <w:tab/>
        <w:t>наименование заказчика и место (адрес) подачи заявки;</w:t>
      </w:r>
    </w:p>
    <w:p w14:paraId="40B4EC73" w14:textId="77777777" w:rsidR="008937EA" w:rsidRPr="00D30BA1" w:rsidRDefault="008937EA" w:rsidP="008937EA">
      <w:pPr>
        <w:widowControl w:val="0"/>
        <w:tabs>
          <w:tab w:val="left" w:pos="1134"/>
        </w:tabs>
        <w:spacing w:after="160"/>
        <w:ind w:firstLine="567"/>
        <w:jc w:val="both"/>
        <w:rPr>
          <w:rFonts w:ascii="GHEA Grapalat" w:hAnsi="GHEA Grapalat"/>
        </w:rPr>
      </w:pPr>
      <w:r w:rsidRPr="00D30BA1">
        <w:rPr>
          <w:rFonts w:ascii="GHEA Grapalat" w:hAnsi="GHEA Grapalat"/>
        </w:rPr>
        <w:t>2)</w:t>
      </w:r>
      <w:r w:rsidRPr="00D30BA1">
        <w:rPr>
          <w:rFonts w:ascii="GHEA Grapalat" w:hAnsi="GHEA Grapalat"/>
        </w:rPr>
        <w:tab/>
        <w:t xml:space="preserve">код </w:t>
      </w:r>
      <w:r w:rsidR="00F535C1" w:rsidRPr="00D30BA1">
        <w:rPr>
          <w:rFonts w:ascii="GHEA Grapalat" w:hAnsi="GHEA Grapalat"/>
        </w:rPr>
        <w:t>процедуры</w:t>
      </w:r>
      <w:r w:rsidRPr="00D30BA1">
        <w:rPr>
          <w:rFonts w:ascii="GHEA Grapalat" w:hAnsi="GHEA Grapalat"/>
        </w:rPr>
        <w:t>;</w:t>
      </w:r>
    </w:p>
    <w:p w14:paraId="77DFDD87" w14:textId="77777777" w:rsidR="008937EA" w:rsidRPr="00D30BA1" w:rsidRDefault="008937EA" w:rsidP="008937EA">
      <w:pPr>
        <w:widowControl w:val="0"/>
        <w:tabs>
          <w:tab w:val="left" w:pos="1134"/>
        </w:tabs>
        <w:spacing w:after="160"/>
        <w:ind w:firstLine="567"/>
        <w:jc w:val="both"/>
        <w:rPr>
          <w:rFonts w:ascii="GHEA Grapalat" w:hAnsi="GHEA Grapalat"/>
        </w:rPr>
      </w:pPr>
      <w:r w:rsidRPr="00D30BA1">
        <w:rPr>
          <w:rFonts w:ascii="GHEA Grapalat" w:hAnsi="GHEA Grapalat"/>
        </w:rPr>
        <w:t>3)</w:t>
      </w:r>
      <w:r w:rsidRPr="00D30BA1">
        <w:rPr>
          <w:rFonts w:ascii="GHEA Grapalat" w:hAnsi="GHEA Grapalat"/>
        </w:rPr>
        <w:tab/>
        <w:t>слова “не вскрывать до заседания по вскрытию заявок”;</w:t>
      </w:r>
    </w:p>
    <w:p w14:paraId="62427781" w14:textId="77777777" w:rsidR="008937EA" w:rsidRPr="00D30BA1" w:rsidRDefault="008937EA" w:rsidP="008937EA">
      <w:pPr>
        <w:widowControl w:val="0"/>
        <w:tabs>
          <w:tab w:val="left" w:pos="1134"/>
        </w:tabs>
        <w:spacing w:after="160"/>
        <w:ind w:firstLine="567"/>
        <w:jc w:val="both"/>
        <w:rPr>
          <w:rFonts w:ascii="GHEA Grapalat" w:hAnsi="GHEA Grapalat"/>
        </w:rPr>
      </w:pPr>
      <w:r w:rsidRPr="00D30BA1">
        <w:rPr>
          <w:rFonts w:ascii="GHEA Grapalat" w:hAnsi="GHEA Grapalat"/>
        </w:rPr>
        <w:t>4)</w:t>
      </w:r>
      <w:r w:rsidRPr="00D30BA1">
        <w:rPr>
          <w:rFonts w:ascii="GHEA Grapalat" w:hAnsi="GHEA Grapalat"/>
        </w:rPr>
        <w:tab/>
        <w:t>наименование (имя), место нахождения и номер телефона участника.</w:t>
      </w:r>
    </w:p>
    <w:p w14:paraId="2AEF8C9F" w14:textId="77777777" w:rsidR="008937EA" w:rsidRPr="00D30BA1" w:rsidRDefault="008937EA" w:rsidP="008937EA">
      <w:pPr>
        <w:widowControl w:val="0"/>
        <w:tabs>
          <w:tab w:val="left" w:pos="1134"/>
        </w:tabs>
        <w:spacing w:after="160"/>
        <w:ind w:firstLine="567"/>
        <w:jc w:val="both"/>
        <w:rPr>
          <w:rFonts w:ascii="GHEA Grapalat" w:hAnsi="GHEA Grapalat" w:cs="Sylfaen"/>
        </w:rPr>
      </w:pPr>
      <w:r w:rsidRPr="00D30BA1">
        <w:rPr>
          <w:rFonts w:ascii="GHEA Grapalat" w:hAnsi="GHEA Grapalat"/>
        </w:rPr>
        <w:t>4.3.</w:t>
      </w:r>
      <w:r w:rsidRPr="00D30BA1">
        <w:rPr>
          <w:rFonts w:ascii="GHEA Grapalat" w:hAnsi="GHEA Grapalat"/>
        </w:rPr>
        <w:tab/>
        <w:t>На заседании по вскрытию заявок комиссия отклоняет заявки, не</w:t>
      </w:r>
      <w:r w:rsidRPr="00D30BA1">
        <w:rPr>
          <w:rFonts w:ascii="Calibri" w:hAnsi="Calibri" w:cs="Calibri"/>
        </w:rPr>
        <w:t> </w:t>
      </w:r>
      <w:r w:rsidRPr="00D30BA1">
        <w:rPr>
          <w:rFonts w:ascii="GHEA Grapalat" w:hAnsi="GHEA Grapalat"/>
        </w:rPr>
        <w:t xml:space="preserve">соответствующие требованиям пунктов </w:t>
      </w:r>
      <w:r w:rsidR="00EE46E2" w:rsidRPr="00D30BA1">
        <w:rPr>
          <w:rFonts w:ascii="GHEA Grapalat" w:hAnsi="GHEA Grapalat"/>
        </w:rPr>
        <w:t>3</w:t>
      </w:r>
      <w:r w:rsidRPr="00D30BA1">
        <w:rPr>
          <w:rFonts w:ascii="GHEA Grapalat" w:hAnsi="GHEA Grapalat"/>
        </w:rPr>
        <w:t xml:space="preserve">.1 и </w:t>
      </w:r>
      <w:r w:rsidR="00EE46E2" w:rsidRPr="00D30BA1">
        <w:rPr>
          <w:rFonts w:ascii="GHEA Grapalat" w:hAnsi="GHEA Grapalat"/>
        </w:rPr>
        <w:t>3</w:t>
      </w:r>
      <w:r w:rsidRPr="00D30BA1">
        <w:rPr>
          <w:rFonts w:ascii="GHEA Grapalat" w:hAnsi="GHEA Grapalat"/>
        </w:rPr>
        <w:t>.2 настоящей инструкции, и в том же виде возвращает подающему их лицу.</w:t>
      </w:r>
    </w:p>
    <w:p w14:paraId="42F273CC" w14:textId="77777777" w:rsidR="00ED59E0" w:rsidRPr="00D30BA1" w:rsidRDefault="00ED59E0" w:rsidP="00B46D58">
      <w:pPr>
        <w:widowControl w:val="0"/>
        <w:tabs>
          <w:tab w:val="left" w:pos="1134"/>
        </w:tabs>
        <w:spacing w:after="160"/>
        <w:ind w:firstLine="567"/>
        <w:jc w:val="both"/>
        <w:rPr>
          <w:rFonts w:ascii="GHEA Grapalat" w:hAnsi="GHEA Grapalat"/>
        </w:rPr>
      </w:pPr>
    </w:p>
    <w:p w14:paraId="6A513040" w14:textId="77777777" w:rsidR="00ED59E0" w:rsidRPr="00D30BA1" w:rsidRDefault="00ED59E0" w:rsidP="00B46D58">
      <w:pPr>
        <w:widowControl w:val="0"/>
        <w:tabs>
          <w:tab w:val="left" w:pos="1134"/>
        </w:tabs>
        <w:spacing w:after="160"/>
        <w:ind w:firstLine="567"/>
        <w:jc w:val="both"/>
        <w:rPr>
          <w:rFonts w:ascii="GHEA Grapalat" w:hAnsi="GHEA Grapalat"/>
        </w:rPr>
      </w:pPr>
    </w:p>
    <w:p w14:paraId="47B4EA9B" w14:textId="77777777" w:rsidR="00ED59E0" w:rsidRPr="00D30BA1" w:rsidRDefault="00ED59E0" w:rsidP="00B46D58">
      <w:pPr>
        <w:widowControl w:val="0"/>
        <w:tabs>
          <w:tab w:val="left" w:pos="1134"/>
        </w:tabs>
        <w:spacing w:after="160"/>
        <w:ind w:firstLine="567"/>
        <w:jc w:val="both"/>
        <w:rPr>
          <w:rFonts w:ascii="GHEA Grapalat" w:hAnsi="GHEA Grapalat"/>
        </w:rPr>
      </w:pPr>
    </w:p>
    <w:p w14:paraId="0299109B" w14:textId="77777777" w:rsidR="00654E19" w:rsidRPr="00D30BA1" w:rsidRDefault="00654E19" w:rsidP="00B46D58">
      <w:pPr>
        <w:pStyle w:val="norm"/>
        <w:widowControl w:val="0"/>
        <w:spacing w:after="160" w:line="240" w:lineRule="auto"/>
        <w:ind w:firstLine="284"/>
        <w:jc w:val="right"/>
        <w:rPr>
          <w:rFonts w:ascii="GHEA Grapalat" w:hAnsi="GHEA Grapalat"/>
          <w:b/>
          <w:sz w:val="24"/>
          <w:szCs w:val="24"/>
        </w:rPr>
      </w:pPr>
    </w:p>
    <w:p w14:paraId="451ECB0C" w14:textId="77777777" w:rsidR="00654E19" w:rsidRPr="00D30BA1" w:rsidRDefault="00654E19" w:rsidP="00B46D58">
      <w:pPr>
        <w:pStyle w:val="norm"/>
        <w:widowControl w:val="0"/>
        <w:spacing w:after="160" w:line="240" w:lineRule="auto"/>
        <w:ind w:firstLine="284"/>
        <w:jc w:val="right"/>
        <w:rPr>
          <w:rFonts w:ascii="GHEA Grapalat" w:hAnsi="GHEA Grapalat"/>
          <w:b/>
          <w:sz w:val="24"/>
          <w:szCs w:val="24"/>
        </w:rPr>
      </w:pPr>
    </w:p>
    <w:p w14:paraId="496062CE" w14:textId="77777777" w:rsidR="00654E19" w:rsidRPr="00D30BA1" w:rsidRDefault="00654E19" w:rsidP="00B46D58">
      <w:pPr>
        <w:pStyle w:val="norm"/>
        <w:widowControl w:val="0"/>
        <w:spacing w:after="160" w:line="240" w:lineRule="auto"/>
        <w:ind w:firstLine="284"/>
        <w:jc w:val="right"/>
        <w:rPr>
          <w:rFonts w:ascii="GHEA Grapalat" w:hAnsi="GHEA Grapalat"/>
          <w:b/>
          <w:sz w:val="24"/>
          <w:szCs w:val="24"/>
        </w:rPr>
      </w:pPr>
    </w:p>
    <w:p w14:paraId="11BB4258" w14:textId="77777777" w:rsidR="00654E19" w:rsidRPr="00D30BA1" w:rsidRDefault="00654E19" w:rsidP="00B46D58">
      <w:pPr>
        <w:pStyle w:val="norm"/>
        <w:widowControl w:val="0"/>
        <w:spacing w:after="160" w:line="240" w:lineRule="auto"/>
        <w:ind w:firstLine="284"/>
        <w:jc w:val="right"/>
        <w:rPr>
          <w:rFonts w:ascii="GHEA Grapalat" w:hAnsi="GHEA Grapalat"/>
          <w:b/>
          <w:sz w:val="24"/>
          <w:szCs w:val="24"/>
        </w:rPr>
      </w:pPr>
    </w:p>
    <w:p w14:paraId="57ECE4B6" w14:textId="77777777" w:rsidR="00B2572B" w:rsidRPr="00D30BA1" w:rsidRDefault="00B2572B" w:rsidP="00B46D58">
      <w:pPr>
        <w:pStyle w:val="norm"/>
        <w:widowControl w:val="0"/>
        <w:spacing w:after="160" w:line="240" w:lineRule="auto"/>
        <w:ind w:firstLine="284"/>
        <w:jc w:val="right"/>
        <w:rPr>
          <w:rFonts w:ascii="GHEA Grapalat" w:hAnsi="GHEA Grapalat" w:cs="Arial"/>
          <w:b/>
          <w:sz w:val="24"/>
          <w:szCs w:val="24"/>
        </w:rPr>
      </w:pPr>
      <w:r w:rsidRPr="00D30BA1">
        <w:rPr>
          <w:rFonts w:ascii="GHEA Grapalat" w:hAnsi="GHEA Grapalat"/>
          <w:b/>
          <w:sz w:val="24"/>
          <w:szCs w:val="24"/>
        </w:rPr>
        <w:t>Приложение № 1</w:t>
      </w:r>
    </w:p>
    <w:p w14:paraId="7907B4C6" w14:textId="5E0F6F60" w:rsidR="00B2572B" w:rsidRPr="00107FA9" w:rsidRDefault="00B2572B" w:rsidP="00107FA9">
      <w:pPr>
        <w:pStyle w:val="31"/>
        <w:widowControl w:val="0"/>
        <w:spacing w:after="160" w:line="240" w:lineRule="auto"/>
        <w:jc w:val="right"/>
        <w:rPr>
          <w:rFonts w:ascii="GHEA Grapalat" w:hAnsi="GHEA Grapalat" w:cs="Sylfaen"/>
          <w:b/>
          <w:sz w:val="24"/>
          <w:szCs w:val="24"/>
        </w:rPr>
      </w:pPr>
      <w:r w:rsidRPr="00107FA9">
        <w:rPr>
          <w:rFonts w:ascii="GHEA Grapalat" w:hAnsi="GHEA Grapalat"/>
          <w:b/>
          <w:sz w:val="24"/>
          <w:szCs w:val="24"/>
        </w:rPr>
        <w:t xml:space="preserve">к Приглашению на </w:t>
      </w:r>
      <w:r w:rsidR="00252685" w:rsidRPr="00107FA9">
        <w:rPr>
          <w:rFonts w:ascii="GHEA Grapalat" w:hAnsi="GHEA Grapalat"/>
          <w:b/>
          <w:sz w:val="24"/>
          <w:szCs w:val="24"/>
        </w:rPr>
        <w:t>рейтинговом запросе</w:t>
      </w:r>
      <w:r w:rsidR="00123294" w:rsidRPr="00107FA9">
        <w:rPr>
          <w:rFonts w:ascii="GHEA Grapalat" w:hAnsi="GHEA Grapalat" w:cs="Arial"/>
          <w:b/>
          <w:sz w:val="24"/>
          <w:szCs w:val="24"/>
        </w:rPr>
        <w:br/>
      </w:r>
      <w:r w:rsidRPr="00107FA9">
        <w:rPr>
          <w:rFonts w:ascii="GHEA Grapalat" w:hAnsi="GHEA Grapalat"/>
          <w:b/>
          <w:sz w:val="24"/>
          <w:szCs w:val="24"/>
        </w:rPr>
        <w:t xml:space="preserve">под кодом </w:t>
      </w:r>
      <w:r w:rsidR="00A477E4">
        <w:rPr>
          <w:rFonts w:ascii="GHEA Grapalat" w:hAnsi="GHEA Grapalat"/>
          <w:b/>
          <w:sz w:val="24"/>
          <w:szCs w:val="24"/>
          <w:lang w:val="hy-AM"/>
        </w:rPr>
        <w:t>АМФХ-ГАЫПДСБ-19/22</w:t>
      </w:r>
      <w:r w:rsidR="00027F0B">
        <w:rPr>
          <w:rFonts w:ascii="GHEA Grapalat" w:hAnsi="GHEA Grapalat"/>
          <w:b/>
          <w:sz w:val="24"/>
          <w:szCs w:val="24"/>
          <w:lang w:val="hy-AM"/>
        </w:rPr>
        <w:t xml:space="preserve">  </w:t>
      </w:r>
      <w:r w:rsidR="00DF0504" w:rsidRPr="00107FA9">
        <w:rPr>
          <w:rFonts w:ascii="GHEA Grapalat" w:hAnsi="GHEA Grapalat"/>
          <w:b/>
          <w:sz w:val="24"/>
          <w:szCs w:val="24"/>
          <w:u w:val="single"/>
          <w:lang w:val="af-ZA"/>
        </w:rPr>
        <w:t xml:space="preserve">         </w:t>
      </w:r>
    </w:p>
    <w:p w14:paraId="37AF027F" w14:textId="77777777" w:rsidR="00B2572B" w:rsidRPr="00D30BA1" w:rsidRDefault="00B2572B" w:rsidP="00B46D58">
      <w:pPr>
        <w:widowControl w:val="0"/>
        <w:spacing w:after="160"/>
        <w:jc w:val="center"/>
        <w:rPr>
          <w:rFonts w:ascii="GHEA Grapalat" w:hAnsi="GHEA Grapalat" w:cs="Arial"/>
          <w:b/>
        </w:rPr>
      </w:pPr>
      <w:r w:rsidRPr="00D30BA1">
        <w:rPr>
          <w:rFonts w:ascii="GHEA Grapalat" w:hAnsi="GHEA Grapalat"/>
          <w:b/>
        </w:rPr>
        <w:t>ЗАЯВЛЕНИЕ</w:t>
      </w:r>
      <w:r w:rsidR="00350210" w:rsidRPr="00D30BA1">
        <w:rPr>
          <w:rFonts w:ascii="GHEA Grapalat" w:hAnsi="GHEA Grapalat"/>
          <w:b/>
        </w:rPr>
        <w:t>-</w:t>
      </w:r>
      <w:r w:rsidR="005A6435" w:rsidRPr="00D30BA1">
        <w:rPr>
          <w:rFonts w:ascii="GHEA Grapalat" w:hAnsi="GHEA Grapalat"/>
          <w:b/>
        </w:rPr>
        <w:t xml:space="preserve">  ОБЪЯВЛЕНИЕ </w:t>
      </w:r>
      <w:r w:rsidRPr="00D30BA1">
        <w:rPr>
          <w:rFonts w:ascii="GHEA Grapalat" w:hAnsi="GHEA Grapalat"/>
          <w:b/>
        </w:rPr>
        <w:t>*</w:t>
      </w:r>
    </w:p>
    <w:p w14:paraId="4FFF91A3" w14:textId="4F8641BC" w:rsidR="00B2572B" w:rsidRPr="00D30BA1" w:rsidRDefault="00B2572B" w:rsidP="00B46D58">
      <w:pPr>
        <w:pStyle w:val="6"/>
        <w:keepNext w:val="0"/>
        <w:widowControl w:val="0"/>
        <w:spacing w:after="160"/>
        <w:jc w:val="center"/>
        <w:rPr>
          <w:rFonts w:ascii="GHEA Grapalat" w:hAnsi="GHEA Grapalat" w:cs="Arial"/>
          <w:color w:val="auto"/>
          <w:sz w:val="24"/>
          <w:szCs w:val="24"/>
        </w:rPr>
      </w:pPr>
      <w:r w:rsidRPr="00D30BA1">
        <w:rPr>
          <w:rFonts w:ascii="GHEA Grapalat" w:hAnsi="GHEA Grapalat"/>
          <w:color w:val="auto"/>
          <w:sz w:val="24"/>
          <w:szCs w:val="24"/>
        </w:rPr>
        <w:t xml:space="preserve">на участие в </w:t>
      </w:r>
      <w:r w:rsidR="00BD7247" w:rsidRPr="00D30BA1">
        <w:rPr>
          <w:rFonts w:ascii="GHEA Grapalat" w:hAnsi="GHEA Grapalat"/>
          <w:szCs w:val="22"/>
        </w:rPr>
        <w:t>рейтинговом запросе</w:t>
      </w:r>
    </w:p>
    <w:p w14:paraId="1A82E957" w14:textId="77777777" w:rsidR="00B2572B" w:rsidRPr="00D30BA1" w:rsidRDefault="00B2572B" w:rsidP="00B46D58">
      <w:pPr>
        <w:widowControl w:val="0"/>
        <w:spacing w:after="120"/>
        <w:jc w:val="center"/>
        <w:rPr>
          <w:rFonts w:ascii="GHEA Grapalat" w:hAnsi="GHEA Grapalat"/>
        </w:rPr>
      </w:pPr>
    </w:p>
    <w:p w14:paraId="2B3E8141" w14:textId="77777777" w:rsidR="00374F4A" w:rsidRPr="00D30BA1" w:rsidRDefault="00374F4A" w:rsidP="00B46D58">
      <w:pPr>
        <w:jc w:val="both"/>
        <w:rPr>
          <w:rFonts w:ascii="GHEA Grapalat" w:hAnsi="GHEA Grapalat"/>
        </w:rPr>
      </w:pPr>
      <w:r w:rsidRPr="00D30BA1">
        <w:rPr>
          <w:rFonts w:ascii="GHEA Grapalat" w:hAnsi="GHEA Grapalat"/>
        </w:rPr>
        <w:t xml:space="preserve">______________________________________________________________заявляет, что </w:t>
      </w:r>
    </w:p>
    <w:p w14:paraId="17F15B81" w14:textId="77777777" w:rsidR="00374F4A" w:rsidRPr="00D30BA1" w:rsidRDefault="00374F4A" w:rsidP="00B46D58">
      <w:pPr>
        <w:spacing w:after="160"/>
        <w:ind w:left="2694"/>
        <w:jc w:val="both"/>
        <w:rPr>
          <w:rFonts w:ascii="GHEA Grapalat" w:hAnsi="GHEA Grapalat"/>
          <w:sz w:val="16"/>
        </w:rPr>
      </w:pPr>
      <w:r w:rsidRPr="00D30BA1">
        <w:rPr>
          <w:rFonts w:ascii="GHEA Grapalat" w:hAnsi="GHEA Grapalat"/>
          <w:sz w:val="16"/>
        </w:rPr>
        <w:t xml:space="preserve">наименование участника </w:t>
      </w:r>
    </w:p>
    <w:p w14:paraId="1236CE59" w14:textId="0E625887" w:rsidR="00374F4A" w:rsidRPr="00D30BA1" w:rsidRDefault="00374F4A" w:rsidP="00B46D58">
      <w:pPr>
        <w:jc w:val="both"/>
        <w:rPr>
          <w:rFonts w:ascii="GHEA Grapalat" w:hAnsi="GHEA Grapalat"/>
          <w:u w:val="single"/>
        </w:rPr>
      </w:pPr>
      <w:r w:rsidRPr="00D30BA1">
        <w:rPr>
          <w:rFonts w:ascii="GHEA Grapalat" w:hAnsi="GHEA Grapalat"/>
        </w:rPr>
        <w:t>желает участвовать в лоте (лотах)</w:t>
      </w:r>
      <w:r w:rsidR="00887314" w:rsidRPr="00D30BA1">
        <w:rPr>
          <w:rFonts w:ascii="GHEA Grapalat" w:hAnsi="GHEA Grapalat"/>
        </w:rPr>
        <w:t xml:space="preserve"> </w:t>
      </w:r>
      <w:r w:rsidRPr="00D30BA1">
        <w:rPr>
          <w:rFonts w:ascii="GHEA Grapalat" w:hAnsi="GHEA Grapalat"/>
        </w:rPr>
        <w:t>объявленного</w:t>
      </w:r>
      <w:r w:rsidR="00887314" w:rsidRPr="00D30BA1">
        <w:rPr>
          <w:rFonts w:ascii="GHEA Grapalat" w:hAnsi="GHEA Grapalat"/>
          <w:u w:val="single"/>
        </w:rPr>
        <w:t xml:space="preserve"> </w:t>
      </w:r>
      <w:r w:rsidR="00BD7247" w:rsidRPr="00D30BA1">
        <w:rPr>
          <w:rFonts w:ascii="GHEA Grapalat" w:hAnsi="GHEA Grapalat"/>
        </w:rPr>
        <w:t xml:space="preserve">Дирекция «Благоустройство» общины Паракар </w:t>
      </w:r>
      <w:r w:rsidRPr="00D30BA1">
        <w:rPr>
          <w:rFonts w:ascii="GHEA Grapalat" w:hAnsi="GHEA Grapalat"/>
        </w:rPr>
        <w:t xml:space="preserve">под кодом </w:t>
      </w:r>
      <w:r w:rsidR="00A477E4">
        <w:rPr>
          <w:rFonts w:ascii="GHEA Grapalat" w:hAnsi="GHEA Grapalat"/>
          <w:lang w:val="hy-AM"/>
        </w:rPr>
        <w:t>АМФХ-ГАЫПДСБ-19/22</w:t>
      </w:r>
      <w:r w:rsidR="00027F0B">
        <w:rPr>
          <w:rFonts w:ascii="GHEA Grapalat" w:hAnsi="GHEA Grapalat"/>
          <w:lang w:val="hy-AM"/>
        </w:rPr>
        <w:t xml:space="preserve">  </w:t>
      </w:r>
      <w:r w:rsidR="00DF0504" w:rsidRPr="00D30BA1">
        <w:rPr>
          <w:rFonts w:ascii="GHEA Grapalat" w:hAnsi="GHEA Grapalat"/>
          <w:u w:val="single"/>
          <w:lang w:val="af-ZA"/>
        </w:rPr>
        <w:t xml:space="preserve">         </w:t>
      </w:r>
    </w:p>
    <w:p w14:paraId="473CEC8D" w14:textId="77777777" w:rsidR="00374F4A" w:rsidRPr="00D30BA1" w:rsidRDefault="00374F4A" w:rsidP="00B46D58">
      <w:pPr>
        <w:spacing w:after="160"/>
        <w:jc w:val="both"/>
        <w:rPr>
          <w:rFonts w:ascii="GHEA Grapalat" w:hAnsi="GHEA Grapalat"/>
        </w:rPr>
      </w:pPr>
      <w:r w:rsidRPr="00D30BA1">
        <w:rPr>
          <w:rFonts w:ascii="GHEA Grapalat" w:hAnsi="GHEA Grapalat"/>
        </w:rPr>
        <w:t>открытого конкурса и в соответствии с требованиями приглашения подает заявку.</w:t>
      </w:r>
    </w:p>
    <w:p w14:paraId="074BB425" w14:textId="77777777" w:rsidR="00374F4A" w:rsidRPr="00D30BA1" w:rsidRDefault="00374F4A" w:rsidP="00B46D58">
      <w:pPr>
        <w:jc w:val="both"/>
        <w:rPr>
          <w:rFonts w:ascii="GHEA Grapalat" w:hAnsi="GHEA Grapalat"/>
        </w:rPr>
      </w:pPr>
      <w:r w:rsidRPr="00D30BA1">
        <w:rPr>
          <w:rFonts w:ascii="GHEA Grapalat" w:hAnsi="GHEA Grapalat"/>
        </w:rPr>
        <w:t>__________________________________________________ заявляет и заверяет, что</w:t>
      </w:r>
    </w:p>
    <w:p w14:paraId="7E4A9786" w14:textId="77777777" w:rsidR="00374F4A" w:rsidRPr="00D30BA1" w:rsidRDefault="00374F4A" w:rsidP="00B46D58">
      <w:pPr>
        <w:spacing w:after="160"/>
        <w:ind w:left="1843"/>
        <w:jc w:val="both"/>
        <w:rPr>
          <w:rFonts w:ascii="GHEA Grapalat" w:hAnsi="GHEA Grapalat" w:cs="Sylfaen"/>
          <w:sz w:val="16"/>
        </w:rPr>
      </w:pPr>
      <w:r w:rsidRPr="00D30BA1">
        <w:rPr>
          <w:rFonts w:ascii="GHEA Grapalat" w:hAnsi="GHEA Grapalat"/>
          <w:sz w:val="16"/>
        </w:rPr>
        <w:t>наименование участника</w:t>
      </w:r>
    </w:p>
    <w:p w14:paraId="0EA3F6B4" w14:textId="77777777" w:rsidR="00374F4A" w:rsidRPr="00D30BA1" w:rsidRDefault="00374F4A" w:rsidP="00B46D58">
      <w:pPr>
        <w:jc w:val="both"/>
        <w:rPr>
          <w:rFonts w:ascii="GHEA Grapalat" w:hAnsi="GHEA Grapalat" w:cs="Sylfaen"/>
        </w:rPr>
      </w:pPr>
      <w:r w:rsidRPr="00D30BA1">
        <w:rPr>
          <w:rFonts w:ascii="GHEA Grapalat" w:hAnsi="GHEA Grapalat"/>
        </w:rPr>
        <w:t>является резидентом ______________________________________________________</w:t>
      </w:r>
      <w:r w:rsidR="00D04575" w:rsidRPr="00D30BA1">
        <w:rPr>
          <w:rFonts w:ascii="GHEA Grapalat" w:hAnsi="GHEA Grapalat"/>
        </w:rPr>
        <w:t>.</w:t>
      </w:r>
    </w:p>
    <w:p w14:paraId="433C1728" w14:textId="77777777" w:rsidR="00374F4A" w:rsidRPr="00D30BA1" w:rsidRDefault="00374F4A" w:rsidP="00B46D58">
      <w:pPr>
        <w:spacing w:after="160"/>
        <w:ind w:left="4111"/>
        <w:jc w:val="both"/>
        <w:rPr>
          <w:rFonts w:ascii="GHEA Grapalat" w:hAnsi="GHEA Grapalat" w:cs="Arial"/>
          <w:sz w:val="16"/>
        </w:rPr>
      </w:pPr>
      <w:r w:rsidRPr="00D30BA1">
        <w:rPr>
          <w:rFonts w:ascii="GHEA Grapalat" w:hAnsi="GHEA Grapalat"/>
          <w:sz w:val="16"/>
        </w:rPr>
        <w:t>наименование страны</w:t>
      </w:r>
    </w:p>
    <w:p w14:paraId="7351231C" w14:textId="77777777" w:rsidR="000612B9" w:rsidRPr="00D30BA1" w:rsidRDefault="000612B9" w:rsidP="00B46D58">
      <w:pPr>
        <w:jc w:val="both"/>
        <w:rPr>
          <w:rFonts w:ascii="GHEA Grapalat" w:hAnsi="GHEA Grapalat"/>
        </w:rPr>
      </w:pPr>
    </w:p>
    <w:p w14:paraId="0ABCD140" w14:textId="77777777" w:rsidR="000612B9" w:rsidRPr="00D30BA1" w:rsidRDefault="004F0CAA" w:rsidP="00B46D58">
      <w:pPr>
        <w:jc w:val="both"/>
        <w:rPr>
          <w:rFonts w:ascii="GHEA Grapalat" w:hAnsi="GHEA Grapalat"/>
        </w:rPr>
      </w:pPr>
      <w:r w:rsidRPr="00D30BA1">
        <w:rPr>
          <w:rFonts w:ascii="GHEA Grapalat" w:hAnsi="GHEA Grapalat"/>
        </w:rPr>
        <w:t>Данные</w:t>
      </w:r>
      <w:r w:rsidR="002A0700" w:rsidRPr="00D30BA1">
        <w:rPr>
          <w:rFonts w:ascii="GHEA Grapalat" w:hAnsi="GHEA Grapalat"/>
        </w:rPr>
        <w:t xml:space="preserve">       </w:t>
      </w:r>
      <w:r w:rsidR="000612B9" w:rsidRPr="00D30BA1">
        <w:rPr>
          <w:rFonts w:ascii="GHEA Grapalat" w:hAnsi="GHEA Grapalat"/>
        </w:rPr>
        <w:t>----------------------------------------</w:t>
      </w:r>
      <w:r w:rsidR="00304237" w:rsidRPr="00D30BA1">
        <w:rPr>
          <w:rFonts w:ascii="GHEA Grapalat" w:hAnsi="GHEA Grapalat"/>
        </w:rPr>
        <w:t xml:space="preserve">  </w:t>
      </w:r>
      <w:r w:rsidR="00F96993" w:rsidRPr="00D30BA1">
        <w:rPr>
          <w:rFonts w:ascii="GHEA Grapalat" w:hAnsi="GHEA Grapalat"/>
        </w:rPr>
        <w:t>следующие</w:t>
      </w:r>
      <w:r w:rsidR="00304237" w:rsidRPr="00D30BA1">
        <w:rPr>
          <w:rFonts w:ascii="GHEA Grapalat" w:hAnsi="GHEA Grapalat"/>
        </w:rPr>
        <w:t>:</w:t>
      </w:r>
    </w:p>
    <w:p w14:paraId="08B44345" w14:textId="77777777" w:rsidR="002A0700" w:rsidRPr="00D30BA1" w:rsidRDefault="002A0700" w:rsidP="000811C1">
      <w:pPr>
        <w:spacing w:after="160"/>
        <w:ind w:left="1843"/>
        <w:rPr>
          <w:rFonts w:ascii="GHEA Grapalat" w:hAnsi="GHEA Grapalat" w:cs="Sylfaen"/>
          <w:sz w:val="16"/>
          <w:lang w:val="hy-AM"/>
        </w:rPr>
      </w:pPr>
      <w:r w:rsidRPr="00D30BA1">
        <w:rPr>
          <w:rFonts w:ascii="GHEA Grapalat" w:hAnsi="GHEA Grapalat"/>
          <w:sz w:val="16"/>
        </w:rPr>
        <w:t>наименование участника</w:t>
      </w:r>
    </w:p>
    <w:p w14:paraId="06855854" w14:textId="77777777" w:rsidR="000612B9" w:rsidRPr="00D30BA1" w:rsidRDefault="000612B9" w:rsidP="00B46D58">
      <w:pPr>
        <w:jc w:val="both"/>
        <w:rPr>
          <w:rFonts w:ascii="GHEA Grapalat" w:hAnsi="GHEA Grapalat"/>
        </w:rPr>
      </w:pPr>
    </w:p>
    <w:p w14:paraId="449A5313" w14:textId="77777777" w:rsidR="00374F4A" w:rsidRPr="00D30BA1" w:rsidRDefault="00374F4A" w:rsidP="00B46D58">
      <w:pPr>
        <w:jc w:val="both"/>
        <w:rPr>
          <w:rFonts w:ascii="GHEA Grapalat" w:hAnsi="GHEA Grapalat"/>
        </w:rPr>
      </w:pPr>
      <w:r w:rsidRPr="00D30BA1">
        <w:rPr>
          <w:rFonts w:ascii="GHEA Grapalat" w:hAnsi="GHEA Grapalat"/>
        </w:rPr>
        <w:t xml:space="preserve">Учетный номер налогоплательщика  </w:t>
      </w:r>
      <w:r w:rsidR="00B138F3" w:rsidRPr="00D30BA1">
        <w:rPr>
          <w:rFonts w:ascii="GHEA Grapalat" w:hAnsi="GHEA Grapalat"/>
        </w:rPr>
        <w:t xml:space="preserve">             </w:t>
      </w:r>
      <w:r w:rsidRPr="00D30BA1">
        <w:rPr>
          <w:rFonts w:ascii="GHEA Grapalat" w:hAnsi="GHEA Grapalat"/>
        </w:rPr>
        <w:t>________________</w:t>
      </w:r>
    </w:p>
    <w:p w14:paraId="6F71E175" w14:textId="77777777" w:rsidR="00374F4A" w:rsidRPr="00D30BA1" w:rsidRDefault="00B138F3" w:rsidP="00B138F3">
      <w:pPr>
        <w:tabs>
          <w:tab w:val="left" w:pos="7371"/>
        </w:tabs>
        <w:ind w:left="4111"/>
        <w:jc w:val="both"/>
        <w:rPr>
          <w:rFonts w:ascii="GHEA Grapalat" w:hAnsi="GHEA Grapalat" w:cs="Arial"/>
          <w:sz w:val="16"/>
        </w:rPr>
      </w:pPr>
      <w:r w:rsidRPr="00D30BA1">
        <w:rPr>
          <w:rFonts w:ascii="GHEA Grapalat" w:hAnsi="GHEA Grapalat"/>
          <w:sz w:val="16"/>
        </w:rPr>
        <w:t xml:space="preserve">               </w:t>
      </w:r>
      <w:r w:rsidR="00374F4A" w:rsidRPr="00D30BA1">
        <w:rPr>
          <w:rFonts w:ascii="GHEA Grapalat" w:hAnsi="GHEA Grapalat"/>
          <w:sz w:val="16"/>
        </w:rPr>
        <w:t>учетный номер</w:t>
      </w:r>
      <w:r w:rsidRPr="00D30BA1">
        <w:rPr>
          <w:rFonts w:ascii="GHEA Grapalat" w:hAnsi="GHEA Grapalat"/>
          <w:sz w:val="16"/>
        </w:rPr>
        <w:t xml:space="preserve"> </w:t>
      </w:r>
      <w:r w:rsidR="00374F4A" w:rsidRPr="00D30BA1">
        <w:rPr>
          <w:rFonts w:ascii="GHEA Grapalat" w:hAnsi="GHEA Grapalat"/>
          <w:sz w:val="16"/>
        </w:rPr>
        <w:t>налогоплательщика</w:t>
      </w:r>
    </w:p>
    <w:p w14:paraId="7EE3325F" w14:textId="77777777" w:rsidR="00B138F3" w:rsidRPr="00D30BA1" w:rsidRDefault="00B138F3" w:rsidP="00B46D58">
      <w:pPr>
        <w:jc w:val="both"/>
        <w:rPr>
          <w:rFonts w:ascii="GHEA Grapalat" w:hAnsi="GHEA Grapalat"/>
        </w:rPr>
      </w:pPr>
    </w:p>
    <w:p w14:paraId="6D1063DD" w14:textId="77777777" w:rsidR="00374F4A" w:rsidRPr="00D30BA1" w:rsidRDefault="00B138F3" w:rsidP="00B46D58">
      <w:pPr>
        <w:jc w:val="both"/>
        <w:rPr>
          <w:rFonts w:ascii="GHEA Grapalat" w:hAnsi="GHEA Grapalat"/>
        </w:rPr>
      </w:pPr>
      <w:r w:rsidRPr="00D30BA1">
        <w:rPr>
          <w:rFonts w:ascii="GHEA Grapalat" w:hAnsi="GHEA Grapalat"/>
        </w:rPr>
        <w:t xml:space="preserve"> </w:t>
      </w:r>
      <w:r w:rsidR="00374F4A" w:rsidRPr="00D30BA1">
        <w:rPr>
          <w:rFonts w:ascii="GHEA Grapalat" w:hAnsi="GHEA Grapalat"/>
        </w:rPr>
        <w:t xml:space="preserve">Адрес электронной почты </w:t>
      </w:r>
      <w:r w:rsidRPr="00D30BA1">
        <w:rPr>
          <w:rFonts w:ascii="GHEA Grapalat" w:hAnsi="GHEA Grapalat"/>
        </w:rPr>
        <w:t xml:space="preserve">                           </w:t>
      </w:r>
      <w:r w:rsidR="00374F4A" w:rsidRPr="00D30BA1">
        <w:rPr>
          <w:rFonts w:ascii="GHEA Grapalat" w:hAnsi="GHEA Grapalat"/>
        </w:rPr>
        <w:t>__________________</w:t>
      </w:r>
    </w:p>
    <w:p w14:paraId="28D41125" w14:textId="77777777" w:rsidR="00374F4A" w:rsidRPr="00D30BA1" w:rsidRDefault="00B138F3" w:rsidP="00B138F3">
      <w:pPr>
        <w:tabs>
          <w:tab w:val="left" w:pos="6946"/>
        </w:tabs>
        <w:ind w:left="3402" w:firstLine="6"/>
        <w:jc w:val="both"/>
        <w:rPr>
          <w:rFonts w:ascii="GHEA Grapalat" w:hAnsi="GHEA Grapalat"/>
          <w:sz w:val="16"/>
        </w:rPr>
      </w:pPr>
      <w:r w:rsidRPr="00D30BA1">
        <w:rPr>
          <w:rFonts w:ascii="GHEA Grapalat" w:hAnsi="GHEA Grapalat"/>
          <w:sz w:val="16"/>
        </w:rPr>
        <w:t xml:space="preserve">                                  </w:t>
      </w:r>
      <w:r w:rsidR="00374F4A" w:rsidRPr="00D30BA1">
        <w:rPr>
          <w:rFonts w:ascii="GHEA Grapalat" w:hAnsi="GHEA Grapalat"/>
          <w:sz w:val="16"/>
        </w:rPr>
        <w:t>адрес электронной</w:t>
      </w:r>
      <w:r w:rsidR="00374F4A" w:rsidRPr="00D30BA1">
        <w:rPr>
          <w:rFonts w:ascii="GHEA Grapalat" w:hAnsi="GHEA Grapalat"/>
          <w:sz w:val="16"/>
        </w:rPr>
        <w:tab/>
        <w:t>почты</w:t>
      </w:r>
    </w:p>
    <w:p w14:paraId="6AA275A8" w14:textId="77777777" w:rsidR="00B138F3" w:rsidRPr="00D30BA1" w:rsidRDefault="00B138F3" w:rsidP="00F96993">
      <w:pPr>
        <w:jc w:val="both"/>
        <w:rPr>
          <w:rFonts w:ascii="GHEA Grapalat" w:hAnsi="GHEA Grapalat"/>
        </w:rPr>
      </w:pPr>
    </w:p>
    <w:p w14:paraId="7588973A" w14:textId="77777777" w:rsidR="009E1181" w:rsidRPr="00D30BA1" w:rsidRDefault="00F96993" w:rsidP="00F96993">
      <w:pPr>
        <w:jc w:val="both"/>
        <w:rPr>
          <w:rFonts w:ascii="GHEA Grapalat" w:hAnsi="GHEA Grapalat"/>
        </w:rPr>
      </w:pPr>
      <w:r w:rsidRPr="00D30BA1">
        <w:rPr>
          <w:rFonts w:ascii="GHEA Grapalat" w:hAnsi="GHEA Grapalat"/>
        </w:rPr>
        <w:t>Адрес деятельности</w:t>
      </w:r>
      <w:r w:rsidR="009E1181" w:rsidRPr="00D30BA1">
        <w:rPr>
          <w:rFonts w:ascii="GHEA Grapalat" w:hAnsi="GHEA Grapalat"/>
        </w:rPr>
        <w:t xml:space="preserve">              ----------------------------</w:t>
      </w:r>
      <w:r w:rsidR="009627B3" w:rsidRPr="00D30BA1">
        <w:rPr>
          <w:rFonts w:ascii="GHEA Grapalat" w:hAnsi="GHEA Grapalat"/>
        </w:rPr>
        <w:t>--------------------------------</w:t>
      </w:r>
    </w:p>
    <w:p w14:paraId="141E8D2D" w14:textId="77777777" w:rsidR="00F96993" w:rsidRPr="00D30BA1" w:rsidRDefault="009E1181" w:rsidP="00F96993">
      <w:pPr>
        <w:jc w:val="both"/>
        <w:rPr>
          <w:rFonts w:ascii="GHEA Grapalat" w:hAnsi="GHEA Grapalat"/>
          <w:sz w:val="18"/>
          <w:szCs w:val="18"/>
        </w:rPr>
      </w:pPr>
      <w:r w:rsidRPr="00D30BA1">
        <w:rPr>
          <w:rFonts w:ascii="GHEA Grapalat" w:hAnsi="GHEA Grapalat"/>
        </w:rPr>
        <w:t xml:space="preserve">            </w:t>
      </w:r>
      <w:r w:rsidR="00F96993" w:rsidRPr="00D30BA1">
        <w:rPr>
          <w:rFonts w:ascii="GHEA Grapalat" w:hAnsi="GHEA Grapalat"/>
        </w:rPr>
        <w:t xml:space="preserve">  </w:t>
      </w:r>
      <w:r w:rsidRPr="00D30BA1">
        <w:rPr>
          <w:rFonts w:ascii="GHEA Grapalat" w:hAnsi="GHEA Grapalat"/>
        </w:rPr>
        <w:t xml:space="preserve">                                </w:t>
      </w:r>
      <w:r w:rsidR="00B138F3" w:rsidRPr="00D30BA1">
        <w:rPr>
          <w:rFonts w:ascii="GHEA Grapalat" w:hAnsi="GHEA Grapalat"/>
        </w:rPr>
        <w:t xml:space="preserve">                        </w:t>
      </w:r>
      <w:r w:rsidRPr="00D30BA1">
        <w:rPr>
          <w:rFonts w:ascii="GHEA Grapalat" w:hAnsi="GHEA Grapalat"/>
          <w:sz w:val="18"/>
          <w:szCs w:val="18"/>
        </w:rPr>
        <w:t>адрес деятельности</w:t>
      </w:r>
    </w:p>
    <w:p w14:paraId="731AA99F" w14:textId="77777777" w:rsidR="00B16483" w:rsidRPr="00D30BA1" w:rsidRDefault="00B16483" w:rsidP="00F96993">
      <w:pPr>
        <w:jc w:val="both"/>
        <w:rPr>
          <w:rFonts w:ascii="GHEA Grapalat" w:hAnsi="GHEA Grapalat"/>
          <w:sz w:val="18"/>
          <w:szCs w:val="18"/>
        </w:rPr>
      </w:pPr>
    </w:p>
    <w:p w14:paraId="60EA3464" w14:textId="77777777" w:rsidR="00B16483" w:rsidRPr="00D30BA1" w:rsidRDefault="00B16483" w:rsidP="00F96993">
      <w:pPr>
        <w:jc w:val="both"/>
        <w:rPr>
          <w:rFonts w:ascii="GHEA Grapalat" w:hAnsi="GHEA Grapalat"/>
        </w:rPr>
      </w:pPr>
      <w:r w:rsidRPr="00D30BA1">
        <w:rPr>
          <w:rFonts w:ascii="GHEA Grapalat" w:hAnsi="GHEA Grapalat"/>
        </w:rPr>
        <w:t>Номер телефона                     ------------------------------</w:t>
      </w:r>
      <w:r w:rsidR="009627B3" w:rsidRPr="00D30BA1">
        <w:rPr>
          <w:rFonts w:ascii="GHEA Grapalat" w:hAnsi="GHEA Grapalat"/>
        </w:rPr>
        <w:t>-------------------------------</w:t>
      </w:r>
      <w:r w:rsidRPr="00D30BA1">
        <w:rPr>
          <w:rFonts w:ascii="GHEA Grapalat" w:hAnsi="GHEA Grapalat"/>
        </w:rPr>
        <w:t xml:space="preserve"> </w:t>
      </w:r>
    </w:p>
    <w:p w14:paraId="13E8D572" w14:textId="77777777" w:rsidR="006B3E56" w:rsidRPr="00D30BA1" w:rsidRDefault="00B138F3" w:rsidP="00B16483">
      <w:pPr>
        <w:tabs>
          <w:tab w:val="left" w:pos="7371"/>
        </w:tabs>
        <w:spacing w:after="160"/>
        <w:ind w:left="3544" w:firstLine="3"/>
        <w:jc w:val="both"/>
        <w:rPr>
          <w:rFonts w:ascii="GHEA Grapalat" w:hAnsi="GHEA Grapalat"/>
          <w:sz w:val="16"/>
        </w:rPr>
      </w:pPr>
      <w:r w:rsidRPr="00D30BA1">
        <w:rPr>
          <w:rFonts w:ascii="GHEA Grapalat" w:hAnsi="GHEA Grapalat"/>
          <w:sz w:val="16"/>
        </w:rPr>
        <w:t xml:space="preserve">                                 </w:t>
      </w:r>
      <w:r w:rsidR="00B16483" w:rsidRPr="00D30BA1">
        <w:rPr>
          <w:rFonts w:ascii="GHEA Grapalat" w:hAnsi="GHEA Grapalat"/>
          <w:sz w:val="16"/>
        </w:rPr>
        <w:t>Номер телефона</w:t>
      </w:r>
    </w:p>
    <w:p w14:paraId="66512637" w14:textId="77777777" w:rsidR="00B16483" w:rsidRPr="00D30BA1" w:rsidRDefault="00B16483" w:rsidP="00B16483">
      <w:pPr>
        <w:tabs>
          <w:tab w:val="left" w:pos="7371"/>
        </w:tabs>
        <w:spacing w:after="160"/>
        <w:ind w:left="3544" w:firstLine="3"/>
        <w:jc w:val="both"/>
        <w:rPr>
          <w:rFonts w:ascii="GHEA Grapalat" w:hAnsi="GHEA Grapalat"/>
          <w:sz w:val="16"/>
        </w:rPr>
      </w:pPr>
    </w:p>
    <w:p w14:paraId="523407D6" w14:textId="77777777" w:rsidR="006B3E56" w:rsidRPr="00D30BA1" w:rsidRDefault="006B3E56" w:rsidP="00B46D58">
      <w:pPr>
        <w:widowControl w:val="0"/>
        <w:jc w:val="both"/>
        <w:rPr>
          <w:rFonts w:ascii="GHEA Grapalat" w:hAnsi="GHEA Grapalat"/>
        </w:rPr>
      </w:pPr>
      <w:r w:rsidRPr="00D30BA1">
        <w:rPr>
          <w:rFonts w:ascii="GHEA Grapalat" w:hAnsi="GHEA Grapalat"/>
        </w:rPr>
        <w:t>Настоящим _________________________________объявляет и подтверждает,что:</w:t>
      </w:r>
    </w:p>
    <w:p w14:paraId="311D8040" w14:textId="77777777" w:rsidR="006B3E56" w:rsidRPr="00D30BA1" w:rsidRDefault="006B3E56" w:rsidP="00B46D58">
      <w:pPr>
        <w:widowControl w:val="0"/>
        <w:spacing w:after="120"/>
        <w:ind w:left="2835"/>
        <w:jc w:val="both"/>
        <w:rPr>
          <w:rFonts w:ascii="GHEA Grapalat" w:hAnsi="GHEA Grapalat"/>
          <w:sz w:val="16"/>
        </w:rPr>
      </w:pPr>
      <w:r w:rsidRPr="00D30BA1">
        <w:rPr>
          <w:rFonts w:ascii="GHEA Grapalat" w:hAnsi="GHEA Grapalat"/>
          <w:sz w:val="16"/>
        </w:rPr>
        <w:t>наименование участника</w:t>
      </w:r>
    </w:p>
    <w:p w14:paraId="53CDD31E" w14:textId="683E269D" w:rsidR="006B3E56" w:rsidRPr="00107FA9" w:rsidRDefault="006B3E56" w:rsidP="00B46D58">
      <w:pPr>
        <w:pStyle w:val="aff"/>
        <w:widowControl w:val="0"/>
        <w:numPr>
          <w:ilvl w:val="0"/>
          <w:numId w:val="21"/>
        </w:numPr>
        <w:spacing w:after="160"/>
        <w:jc w:val="both"/>
        <w:rPr>
          <w:rFonts w:ascii="GHEA Grapalat" w:hAnsi="GHEA Grapalat" w:cs="Arial"/>
        </w:rPr>
      </w:pPr>
      <w:r w:rsidRPr="00107FA9">
        <w:rPr>
          <w:rFonts w:ascii="GHEA Grapalat" w:hAnsi="GHEA Grapalat"/>
        </w:rPr>
        <w:t>удовлетворяет</w:t>
      </w:r>
      <w:r w:rsidRPr="00107FA9">
        <w:rPr>
          <w:rFonts w:ascii="GHEA Grapalat" w:hAnsi="GHEA Grapalat"/>
          <w:spacing w:val="-4"/>
        </w:rPr>
        <w:t xml:space="preserve"> требованиям к праву участия установленным приглашением на </w:t>
      </w:r>
      <w:r w:rsidR="00252685" w:rsidRPr="00107FA9">
        <w:rPr>
          <w:rFonts w:ascii="GHEA Grapalat" w:hAnsi="GHEA Grapalat"/>
        </w:rPr>
        <w:t xml:space="preserve">рейтинговом запросе </w:t>
      </w:r>
      <w:r w:rsidRPr="00107FA9">
        <w:rPr>
          <w:rFonts w:ascii="GHEA Grapalat" w:hAnsi="GHEA Grapalat"/>
        </w:rPr>
        <w:t xml:space="preserve">под кодом </w:t>
      </w:r>
      <w:r w:rsidR="00A477E4">
        <w:rPr>
          <w:rFonts w:ascii="GHEA Grapalat" w:hAnsi="GHEA Grapalat"/>
          <w:lang w:val="hy-AM"/>
        </w:rPr>
        <w:t>АМФХ-ГАЫПДСБ-19/22</w:t>
      </w:r>
      <w:r w:rsidR="00DF0504" w:rsidRPr="00107FA9">
        <w:rPr>
          <w:rFonts w:ascii="GHEA Grapalat" w:hAnsi="GHEA Grapalat"/>
        </w:rPr>
        <w:t xml:space="preserve"> </w:t>
      </w:r>
      <w:r w:rsidR="00A90FCD" w:rsidRPr="00107FA9">
        <w:rPr>
          <w:rFonts w:ascii="GHEA Grapalat" w:hAnsi="GHEA Grapalat"/>
        </w:rPr>
        <w:t xml:space="preserve">и обязуется в случае признания </w:t>
      </w:r>
      <w:r w:rsidR="00BF09F8" w:rsidRPr="00107FA9">
        <w:rPr>
          <w:rFonts w:ascii="GHEA Grapalat" w:hAnsi="GHEA Grapalat"/>
        </w:rPr>
        <w:t>отобранным</w:t>
      </w:r>
      <w:r w:rsidR="00A90FCD" w:rsidRPr="00107FA9">
        <w:rPr>
          <w:rFonts w:ascii="GHEA Grapalat" w:hAnsi="GHEA Grapalat"/>
        </w:rPr>
        <w:t xml:space="preserve"> участником в порядке и сроки, установленные </w:t>
      </w:r>
      <w:r w:rsidR="00B64C48" w:rsidRPr="00107FA9">
        <w:rPr>
          <w:rFonts w:ascii="GHEA Grapalat" w:hAnsi="GHEA Grapalat"/>
        </w:rPr>
        <w:t xml:space="preserve">настоящим </w:t>
      </w:r>
      <w:r w:rsidR="00A90FCD" w:rsidRPr="00107FA9">
        <w:rPr>
          <w:rFonts w:ascii="GHEA Grapalat" w:hAnsi="GHEA Grapalat"/>
        </w:rPr>
        <w:t xml:space="preserve">приглашением </w:t>
      </w:r>
      <w:r w:rsidR="00952531" w:rsidRPr="00107FA9">
        <w:rPr>
          <w:rFonts w:ascii="GHEA Grapalat" w:hAnsi="GHEA Grapalat"/>
        </w:rPr>
        <w:t xml:space="preserve"> представить обеспечение квалификации</w:t>
      </w:r>
      <w:r w:rsidR="0035493A" w:rsidRPr="00107FA9">
        <w:rPr>
          <w:rFonts w:ascii="GHEA Grapalat" w:hAnsi="GHEA Grapalat"/>
          <w:vertAlign w:val="superscript"/>
        </w:rPr>
        <w:t>16</w:t>
      </w:r>
      <w:r w:rsidR="00952531" w:rsidRPr="00107FA9">
        <w:rPr>
          <w:rFonts w:ascii="GHEA Grapalat" w:hAnsi="GHEA Grapalat"/>
        </w:rPr>
        <w:t>,</w:t>
      </w:r>
    </w:p>
    <w:p w14:paraId="1A2904C3" w14:textId="777B5FA0" w:rsidR="006B3E56" w:rsidRPr="00D30BA1" w:rsidRDefault="006B3E56" w:rsidP="00B46D58">
      <w:pPr>
        <w:pStyle w:val="aff"/>
        <w:widowControl w:val="0"/>
        <w:numPr>
          <w:ilvl w:val="0"/>
          <w:numId w:val="21"/>
        </w:numPr>
        <w:tabs>
          <w:tab w:val="left" w:pos="567"/>
        </w:tabs>
        <w:spacing w:after="160"/>
        <w:jc w:val="both"/>
        <w:rPr>
          <w:rFonts w:ascii="GHEA Grapalat" w:hAnsi="GHEA Grapalat" w:cs="Arial"/>
        </w:rPr>
      </w:pPr>
      <w:r w:rsidRPr="00D30BA1">
        <w:rPr>
          <w:rFonts w:ascii="GHEA Grapalat" w:hAnsi="GHEA Grapalat"/>
        </w:rPr>
        <w:t xml:space="preserve">в рамках участия в </w:t>
      </w:r>
      <w:r w:rsidR="00252685" w:rsidRPr="00D30BA1">
        <w:rPr>
          <w:rFonts w:ascii="GHEA Grapalat" w:hAnsi="GHEA Grapalat"/>
          <w:sz w:val="22"/>
          <w:szCs w:val="22"/>
        </w:rPr>
        <w:t>рейтинговом запросе</w:t>
      </w:r>
      <w:r w:rsidR="00252685" w:rsidRPr="00D30BA1">
        <w:rPr>
          <w:rFonts w:ascii="GHEA Grapalat" w:hAnsi="GHEA Grapalat"/>
        </w:rPr>
        <w:t xml:space="preserve"> </w:t>
      </w:r>
      <w:r w:rsidRPr="00D30BA1">
        <w:rPr>
          <w:rFonts w:ascii="GHEA Grapalat" w:hAnsi="GHEA Grapalat"/>
        </w:rPr>
        <w:t xml:space="preserve">под кодом </w:t>
      </w:r>
      <w:r w:rsidR="00A477E4">
        <w:rPr>
          <w:rFonts w:ascii="GHEA Grapalat" w:hAnsi="GHEA Grapalat"/>
          <w:lang w:val="hy-AM"/>
        </w:rPr>
        <w:t>АМФХ-ГАЫПДСБ-19/22</w:t>
      </w:r>
      <w:r w:rsidR="00027F0B">
        <w:rPr>
          <w:rFonts w:ascii="GHEA Grapalat" w:hAnsi="GHEA Grapalat"/>
          <w:lang w:val="hy-AM"/>
        </w:rPr>
        <w:t xml:space="preserve">  </w:t>
      </w:r>
      <w:r w:rsidR="00DF0504" w:rsidRPr="00D30BA1">
        <w:rPr>
          <w:rFonts w:ascii="GHEA Grapalat" w:hAnsi="GHEA Grapalat"/>
          <w:u w:val="single"/>
          <w:lang w:val="af-ZA"/>
        </w:rPr>
        <w:t xml:space="preserve">         </w:t>
      </w:r>
    </w:p>
    <w:p w14:paraId="32A85EAB" w14:textId="77777777" w:rsidR="006B3E56" w:rsidRPr="00D30BA1" w:rsidRDefault="006B3E56" w:rsidP="00B46D58">
      <w:pPr>
        <w:pStyle w:val="aff"/>
        <w:widowControl w:val="0"/>
        <w:numPr>
          <w:ilvl w:val="0"/>
          <w:numId w:val="22"/>
        </w:numPr>
        <w:tabs>
          <w:tab w:val="left" w:pos="567"/>
        </w:tabs>
        <w:spacing w:after="160"/>
        <w:jc w:val="both"/>
        <w:rPr>
          <w:rFonts w:ascii="GHEA Grapalat" w:hAnsi="GHEA Grapalat"/>
        </w:rPr>
      </w:pPr>
      <w:r w:rsidRPr="00D30BA1">
        <w:rPr>
          <w:rFonts w:ascii="GHEA Grapalat" w:hAnsi="GHEA Grapalat"/>
        </w:rPr>
        <w:lastRenderedPageBreak/>
        <w:t>не допускал и (или) не допустит</w:t>
      </w:r>
      <w:r w:rsidR="00024FA3" w:rsidRPr="00D30BA1">
        <w:rPr>
          <w:rFonts w:ascii="GHEA Grapalat" w:hAnsi="GHEA Grapalat"/>
        </w:rPr>
        <w:t xml:space="preserve"> </w:t>
      </w:r>
      <w:r w:rsidR="00024FA3" w:rsidRPr="00D30BA1">
        <w:rPr>
          <w:rFonts w:ascii="GHEA Grapalat" w:hAnsi="GHEA Grapalat"/>
          <w:lang w:val="hy-AM"/>
        </w:rPr>
        <w:t>недобросовестн</w:t>
      </w:r>
      <w:r w:rsidR="00024FA3" w:rsidRPr="00D30BA1">
        <w:rPr>
          <w:rFonts w:ascii="GHEA Grapalat" w:hAnsi="GHEA Grapalat"/>
        </w:rPr>
        <w:t>ой</w:t>
      </w:r>
      <w:r w:rsidR="00024FA3" w:rsidRPr="00D30BA1">
        <w:rPr>
          <w:rFonts w:ascii="GHEA Grapalat" w:hAnsi="GHEA Grapalat"/>
          <w:lang w:val="hy-AM"/>
        </w:rPr>
        <w:t xml:space="preserve"> конкуренци</w:t>
      </w:r>
      <w:r w:rsidR="00024FA3" w:rsidRPr="00D30BA1">
        <w:rPr>
          <w:rFonts w:ascii="GHEA Grapalat" w:hAnsi="GHEA Grapalat"/>
        </w:rPr>
        <w:t>и,</w:t>
      </w:r>
      <w:r w:rsidRPr="00D30BA1">
        <w:rPr>
          <w:rFonts w:ascii="GHEA Grapalat" w:hAnsi="GHEA Grapalat"/>
        </w:rPr>
        <w:t xml:space="preserve"> злоупотребления доминирующим положением и антиконкурентного соглашения,</w:t>
      </w:r>
    </w:p>
    <w:p w14:paraId="004497F2" w14:textId="13B42E2A" w:rsidR="006B3E56" w:rsidRPr="00D30BA1" w:rsidRDefault="006B3E56" w:rsidP="00B46D58">
      <w:pPr>
        <w:pStyle w:val="aff"/>
        <w:widowControl w:val="0"/>
        <w:numPr>
          <w:ilvl w:val="0"/>
          <w:numId w:val="22"/>
        </w:numPr>
        <w:tabs>
          <w:tab w:val="left" w:pos="567"/>
        </w:tabs>
        <w:spacing w:after="160"/>
        <w:jc w:val="both"/>
        <w:rPr>
          <w:rFonts w:ascii="GHEA Grapalat" w:hAnsi="GHEA Grapalat"/>
          <w:spacing w:val="-6"/>
        </w:rPr>
      </w:pPr>
      <w:r w:rsidRPr="00D30BA1">
        <w:rPr>
          <w:rFonts w:ascii="GHEA Grapalat" w:hAnsi="GHEA Grapalat"/>
          <w:spacing w:val="-6"/>
        </w:rPr>
        <w:t xml:space="preserve">отсутствует случай установленного приглашением на </w:t>
      </w:r>
      <w:r w:rsidR="00252685" w:rsidRPr="00D30BA1">
        <w:rPr>
          <w:rFonts w:ascii="GHEA Grapalat" w:hAnsi="GHEA Grapalat"/>
          <w:sz w:val="22"/>
          <w:szCs w:val="22"/>
        </w:rPr>
        <w:t>рейтинговом запросе</w:t>
      </w:r>
      <w:r w:rsidR="00252685" w:rsidRPr="00D30BA1">
        <w:rPr>
          <w:rFonts w:ascii="GHEA Grapalat" w:hAnsi="GHEA Grapalat"/>
        </w:rPr>
        <w:t xml:space="preserve"> </w:t>
      </w:r>
      <w:r w:rsidRPr="00D30BA1">
        <w:rPr>
          <w:rFonts w:ascii="GHEA Grapalat" w:hAnsi="GHEA Grapalat"/>
        </w:rPr>
        <w:t xml:space="preserve">случая     одновременного </w:t>
      </w:r>
    </w:p>
    <w:p w14:paraId="6285DFE0" w14:textId="77777777" w:rsidR="006B3E56" w:rsidRPr="00D30BA1" w:rsidRDefault="006B3E56" w:rsidP="00B46D58">
      <w:pPr>
        <w:pStyle w:val="a3"/>
        <w:widowControl w:val="0"/>
        <w:spacing w:line="240" w:lineRule="auto"/>
        <w:ind w:firstLine="0"/>
        <w:jc w:val="left"/>
        <w:rPr>
          <w:rFonts w:ascii="GHEA Grapalat" w:hAnsi="GHEA Grapalat"/>
          <w:i w:val="0"/>
          <w:sz w:val="24"/>
        </w:rPr>
      </w:pPr>
      <w:r w:rsidRPr="00D30BA1">
        <w:rPr>
          <w:rFonts w:ascii="GHEA Grapalat" w:hAnsi="GHEA Grapalat"/>
          <w:i w:val="0"/>
          <w:sz w:val="24"/>
        </w:rPr>
        <w:t>участия взаимосвязанных с ________________ лиц и (или) учрежденных__________</w:t>
      </w:r>
    </w:p>
    <w:p w14:paraId="44EA80B9" w14:textId="77777777" w:rsidR="006B3E56" w:rsidRPr="00D30BA1" w:rsidRDefault="006B3E56" w:rsidP="00B46D58">
      <w:pPr>
        <w:widowControl w:val="0"/>
        <w:tabs>
          <w:tab w:val="left" w:pos="7938"/>
        </w:tabs>
        <w:ind w:left="3119"/>
        <w:jc w:val="both"/>
        <w:rPr>
          <w:rFonts w:ascii="GHEA Grapalat" w:hAnsi="GHEA Grapalat"/>
          <w:sz w:val="16"/>
        </w:rPr>
      </w:pPr>
      <w:r w:rsidRPr="00D30BA1">
        <w:rPr>
          <w:rFonts w:ascii="GHEA Grapalat" w:hAnsi="GHEA Grapalat"/>
          <w:sz w:val="16"/>
        </w:rPr>
        <w:t>наименование участника</w:t>
      </w:r>
      <w:r w:rsidRPr="00D30BA1">
        <w:rPr>
          <w:rFonts w:ascii="GHEA Grapalat" w:hAnsi="GHEA Grapalat"/>
          <w:sz w:val="16"/>
        </w:rPr>
        <w:tab/>
        <w:t>наименование</w:t>
      </w:r>
    </w:p>
    <w:p w14:paraId="73591418" w14:textId="77777777" w:rsidR="006B3E56" w:rsidRPr="00D30BA1" w:rsidRDefault="006B3E56" w:rsidP="00B46D58">
      <w:pPr>
        <w:widowControl w:val="0"/>
        <w:tabs>
          <w:tab w:val="left" w:pos="7938"/>
        </w:tabs>
        <w:spacing w:after="160"/>
        <w:ind w:left="8080"/>
        <w:jc w:val="both"/>
        <w:rPr>
          <w:rFonts w:ascii="GHEA Grapalat" w:hAnsi="GHEA Grapalat" w:cs="Arial"/>
          <w:sz w:val="16"/>
        </w:rPr>
      </w:pPr>
      <w:r w:rsidRPr="00D30BA1">
        <w:rPr>
          <w:rFonts w:ascii="GHEA Grapalat" w:hAnsi="GHEA Grapalat"/>
          <w:sz w:val="16"/>
        </w:rPr>
        <w:t>участника</w:t>
      </w:r>
    </w:p>
    <w:p w14:paraId="3B64C339" w14:textId="77777777" w:rsidR="006B3E56" w:rsidRPr="00D30BA1" w:rsidRDefault="006B3E56" w:rsidP="00B46D58">
      <w:pPr>
        <w:widowControl w:val="0"/>
        <w:jc w:val="both"/>
        <w:rPr>
          <w:rFonts w:ascii="GHEA Grapalat" w:hAnsi="GHEA Grapalat"/>
          <w:u w:val="single"/>
        </w:rPr>
      </w:pPr>
      <w:r w:rsidRPr="00D30BA1">
        <w:rPr>
          <w:rFonts w:ascii="GHEA Grapalat" w:hAnsi="GHEA Grapalat"/>
        </w:rPr>
        <w:t>организаций, либо организаций, имеющих принадлежащую ____________________</w:t>
      </w:r>
    </w:p>
    <w:p w14:paraId="23A227C4" w14:textId="77777777" w:rsidR="006B3E56" w:rsidRPr="00D30BA1" w:rsidRDefault="006B3E56" w:rsidP="00B46D58">
      <w:pPr>
        <w:widowControl w:val="0"/>
        <w:spacing w:after="160"/>
        <w:ind w:left="7088"/>
        <w:jc w:val="both"/>
        <w:rPr>
          <w:rFonts w:ascii="GHEA Grapalat" w:hAnsi="GHEA Grapalat"/>
        </w:rPr>
      </w:pPr>
      <w:r w:rsidRPr="00D30BA1">
        <w:rPr>
          <w:rFonts w:ascii="GHEA Grapalat" w:hAnsi="GHEA Grapalat"/>
          <w:vertAlign w:val="superscript"/>
        </w:rPr>
        <w:t>наименование участника</w:t>
      </w:r>
    </w:p>
    <w:p w14:paraId="1EDC5DAD" w14:textId="77777777" w:rsidR="006B3E56" w:rsidRPr="00D30BA1" w:rsidRDefault="006B3E56" w:rsidP="00B46D58">
      <w:pPr>
        <w:widowControl w:val="0"/>
        <w:spacing w:after="160"/>
        <w:jc w:val="both"/>
        <w:rPr>
          <w:ins w:id="2" w:author="Inesa Kocharyan" w:date="2021-09-01T13:44:00Z"/>
          <w:rFonts w:ascii="GHEA Grapalat" w:hAnsi="GHEA Grapalat"/>
        </w:rPr>
      </w:pPr>
      <w:r w:rsidRPr="00D30BA1">
        <w:rPr>
          <w:rFonts w:ascii="GHEA Grapalat" w:hAnsi="GHEA Grapalat"/>
        </w:rPr>
        <w:t>долю (пай) в размере более пятидесяти процентов</w:t>
      </w:r>
      <w:r w:rsidR="00BB6319" w:rsidRPr="00D30BA1">
        <w:rPr>
          <w:rFonts w:ascii="GHEA Grapalat" w:hAnsi="GHEA Grapalat"/>
        </w:rPr>
        <w:t>.</w:t>
      </w:r>
    </w:p>
    <w:p w14:paraId="070276AA" w14:textId="77777777" w:rsidR="00BB6319" w:rsidRPr="00D30BA1" w:rsidRDefault="00BB6319" w:rsidP="00BB6319">
      <w:pPr>
        <w:widowControl w:val="0"/>
        <w:spacing w:after="160"/>
        <w:contextualSpacing/>
        <w:jc w:val="both"/>
        <w:rPr>
          <w:rFonts w:ascii="GHEA Grapalat" w:hAnsi="GHEA Grapalat"/>
        </w:rPr>
      </w:pPr>
      <w:r w:rsidRPr="00D30BA1">
        <w:rPr>
          <w:rFonts w:ascii="GHEA Grapalat" w:hAnsi="GHEA Grapalat"/>
        </w:rPr>
        <w:t>Ниже  ------------</w:t>
      </w:r>
      <w:r w:rsidR="009A73EA" w:rsidRPr="00D30BA1">
        <w:rPr>
          <w:rFonts w:ascii="GHEA Grapalat" w:hAnsi="GHEA Grapalat"/>
        </w:rPr>
        <w:t>---------------------------</w:t>
      </w:r>
      <w:r w:rsidRPr="00D30BA1">
        <w:rPr>
          <w:rFonts w:ascii="GHEA Grapalat" w:hAnsi="GHEA Grapalat"/>
        </w:rPr>
        <w:t>-</w:t>
      </w:r>
      <w:r w:rsidR="009A73EA" w:rsidRPr="00D30BA1">
        <w:rPr>
          <w:rFonts w:ascii="GHEA Grapalat" w:hAnsi="GHEA Grapalat"/>
        </w:rPr>
        <w:t xml:space="preserve"> </w:t>
      </w:r>
      <w:r w:rsidR="004A5C6D" w:rsidRPr="00D30BA1">
        <w:rPr>
          <w:rFonts w:ascii="GHEA Grapalat" w:hAnsi="GHEA Grapalat"/>
        </w:rPr>
        <w:t xml:space="preserve">представляет </w:t>
      </w:r>
      <w:r w:rsidR="009A73EA" w:rsidRPr="00D30BA1">
        <w:rPr>
          <w:rFonts w:ascii="GHEA Grapalat" w:hAnsi="GHEA Grapalat"/>
        </w:rPr>
        <w:t>ссылку на сайт, содержащий</w:t>
      </w:r>
    </w:p>
    <w:p w14:paraId="048F0FCF" w14:textId="77777777" w:rsidR="00BB6319" w:rsidRPr="00D30BA1" w:rsidRDefault="00BB6319" w:rsidP="004A5C6D">
      <w:pPr>
        <w:widowControl w:val="0"/>
        <w:spacing w:after="160"/>
        <w:ind w:left="1276"/>
        <w:contextualSpacing/>
        <w:jc w:val="both"/>
        <w:rPr>
          <w:rFonts w:ascii="GHEA Grapalat" w:hAnsi="GHEA Grapalat"/>
        </w:rPr>
      </w:pPr>
      <w:r w:rsidRPr="00D30BA1">
        <w:rPr>
          <w:rFonts w:ascii="GHEA Grapalat" w:hAnsi="GHEA Grapalat"/>
          <w:vertAlign w:val="superscript"/>
        </w:rPr>
        <w:t>наименование участника</w:t>
      </w:r>
    </w:p>
    <w:p w14:paraId="7F5E2694" w14:textId="77777777" w:rsidR="007D1008" w:rsidRPr="00D30BA1" w:rsidRDefault="009A73EA" w:rsidP="00724462">
      <w:pPr>
        <w:widowControl w:val="0"/>
        <w:spacing w:after="160"/>
        <w:jc w:val="both"/>
        <w:rPr>
          <w:rFonts w:ascii="GHEA Grapalat" w:hAnsi="GHEA Grapalat"/>
        </w:rPr>
      </w:pPr>
      <w:r w:rsidRPr="00D30BA1">
        <w:rPr>
          <w:rFonts w:ascii="GHEA Grapalat" w:hAnsi="GHEA Grapalat"/>
        </w:rPr>
        <w:t xml:space="preserve">информацию о реальных бенефициарах </w:t>
      </w:r>
      <w:r w:rsidR="00BB6319" w:rsidRPr="00D30BA1">
        <w:rPr>
          <w:rFonts w:ascii="GHEA Grapalat" w:hAnsi="GHEA Grapalat"/>
        </w:rPr>
        <w:t xml:space="preserve">---------------------------------------------------- </w:t>
      </w:r>
      <w:r w:rsidR="006B3E56" w:rsidRPr="00D30BA1">
        <w:rPr>
          <w:rStyle w:val="af6"/>
          <w:rFonts w:ascii="GHEA Grapalat" w:hAnsi="GHEA Grapalat"/>
          <w:sz w:val="28"/>
          <w:szCs w:val="28"/>
        </w:rPr>
        <w:footnoteReference w:customMarkFollows="1" w:id="13"/>
        <w:t>**</w:t>
      </w:r>
      <w:r w:rsidRPr="00D30BA1">
        <w:rPr>
          <w:rFonts w:ascii="GHEA Grapalat" w:hAnsi="GHEA Grapalat"/>
          <w:sz w:val="28"/>
          <w:szCs w:val="28"/>
        </w:rPr>
        <w:t>.</w:t>
      </w:r>
      <w:r w:rsidR="006B3E56" w:rsidRPr="00D30BA1">
        <w:rPr>
          <w:rFonts w:ascii="GHEA Grapalat" w:hAnsi="GHEA Grapalat"/>
        </w:rPr>
        <w:t xml:space="preserve"> </w:t>
      </w:r>
      <w:r w:rsidR="007D1008" w:rsidRPr="00D30BA1">
        <w:rPr>
          <w:rFonts w:ascii="GHEA Grapalat" w:hAnsi="GHEA Grapalat"/>
        </w:rPr>
        <w:br w:type="page"/>
      </w:r>
    </w:p>
    <w:p w14:paraId="59FAE650" w14:textId="77777777" w:rsidR="00923711" w:rsidRPr="00D30BA1" w:rsidRDefault="00923711">
      <w:pPr>
        <w:rPr>
          <w:rFonts w:ascii="GHEA Grapalat" w:hAnsi="GHEA Grapalat"/>
        </w:rPr>
      </w:pPr>
    </w:p>
    <w:p w14:paraId="0962704B" w14:textId="77777777" w:rsidR="00110534" w:rsidRPr="00D30BA1" w:rsidRDefault="00F36AD3" w:rsidP="00B46D58">
      <w:pPr>
        <w:jc w:val="both"/>
        <w:rPr>
          <w:rFonts w:ascii="GHEA Grapalat" w:hAnsi="GHEA Grapalat"/>
        </w:rPr>
      </w:pPr>
      <w:r w:rsidRPr="00D30BA1">
        <w:rPr>
          <w:rFonts w:ascii="GHEA Grapalat" w:hAnsi="GHEA Grapalat"/>
        </w:rPr>
        <w:t xml:space="preserve"> </w:t>
      </w:r>
    </w:p>
    <w:p w14:paraId="207AAFEF" w14:textId="77777777" w:rsidR="00993891" w:rsidRPr="00D30BA1" w:rsidRDefault="00F36AD3" w:rsidP="00B46D58">
      <w:pPr>
        <w:jc w:val="both"/>
        <w:rPr>
          <w:rFonts w:ascii="GHEA Grapalat" w:hAnsi="GHEA Grapalat"/>
        </w:rPr>
      </w:pPr>
      <w:r w:rsidRPr="00D30BA1">
        <w:rPr>
          <w:rFonts w:ascii="GHEA Grapalat" w:hAnsi="GHEA Grapalat"/>
        </w:rPr>
        <w:t xml:space="preserve">Прилагается  </w:t>
      </w:r>
      <w:r w:rsidR="00F855BB" w:rsidRPr="00D30BA1">
        <w:rPr>
          <w:rFonts w:ascii="GHEA Grapalat" w:hAnsi="GHEA Grapalat"/>
        </w:rPr>
        <w:t xml:space="preserve">полное описание предлагаемого </w:t>
      </w:r>
      <w:r w:rsidR="00AA4DC0" w:rsidRPr="00D30BA1">
        <w:rPr>
          <w:rFonts w:ascii="GHEA Grapalat" w:hAnsi="GHEA Grapalat"/>
        </w:rPr>
        <w:t xml:space="preserve">  ----------------------------</w:t>
      </w:r>
      <w:r w:rsidRPr="00D30BA1">
        <w:rPr>
          <w:rFonts w:ascii="GHEA Grapalat" w:hAnsi="GHEA Grapalat"/>
        </w:rPr>
        <w:t xml:space="preserve"> </w:t>
      </w:r>
      <w:r w:rsidR="00F855BB" w:rsidRPr="00D30BA1">
        <w:rPr>
          <w:rFonts w:ascii="GHEA Grapalat" w:hAnsi="GHEA Grapalat"/>
        </w:rPr>
        <w:t xml:space="preserve">    товара</w:t>
      </w:r>
      <w:r w:rsidR="00B14486" w:rsidRPr="00D30BA1">
        <w:rPr>
          <w:rFonts w:ascii="GHEA Grapalat" w:hAnsi="GHEA Grapalat"/>
        </w:rPr>
        <w:t>,</w:t>
      </w:r>
      <w:r w:rsidR="00F855BB" w:rsidRPr="00D30BA1">
        <w:rPr>
          <w:rFonts w:ascii="GHEA Grapalat" w:hAnsi="GHEA Grapalat"/>
        </w:rPr>
        <w:t xml:space="preserve"> </w:t>
      </w:r>
    </w:p>
    <w:p w14:paraId="1DBC30A1" w14:textId="77777777" w:rsidR="00993891" w:rsidRPr="00D30BA1" w:rsidRDefault="00993891" w:rsidP="00B46D58">
      <w:pPr>
        <w:jc w:val="both"/>
        <w:rPr>
          <w:rFonts w:ascii="GHEA Grapalat" w:hAnsi="GHEA Grapalat"/>
        </w:rPr>
      </w:pPr>
      <w:r w:rsidRPr="00D30BA1">
        <w:rPr>
          <w:rFonts w:ascii="GHEA Grapalat" w:hAnsi="GHEA Grapalat"/>
          <w:sz w:val="16"/>
        </w:rPr>
        <w:t xml:space="preserve">                                                                                                  </w:t>
      </w:r>
      <w:r w:rsidR="00C33115" w:rsidRPr="00D30BA1">
        <w:rPr>
          <w:rFonts w:ascii="GHEA Grapalat" w:hAnsi="GHEA Grapalat"/>
          <w:sz w:val="16"/>
        </w:rPr>
        <w:t xml:space="preserve">          </w:t>
      </w:r>
      <w:r w:rsidRPr="00D30BA1">
        <w:rPr>
          <w:rFonts w:ascii="GHEA Grapalat" w:hAnsi="GHEA Grapalat"/>
          <w:sz w:val="16"/>
        </w:rPr>
        <w:t xml:space="preserve"> наименование участника</w:t>
      </w:r>
    </w:p>
    <w:p w14:paraId="57A24AEE" w14:textId="77777777" w:rsidR="006B3E56" w:rsidRPr="00D30BA1" w:rsidRDefault="00F855BB" w:rsidP="000811C1">
      <w:pPr>
        <w:jc w:val="both"/>
        <w:rPr>
          <w:rFonts w:ascii="GHEA Grapalat" w:hAnsi="GHEA Grapalat"/>
          <w:sz w:val="16"/>
          <w:lang w:val="hy-AM"/>
        </w:rPr>
      </w:pPr>
      <w:r w:rsidRPr="00D30BA1">
        <w:rPr>
          <w:rFonts w:ascii="GHEA Grapalat" w:hAnsi="GHEA Grapalat"/>
        </w:rPr>
        <w:t>согласно Приложению 1.1</w:t>
      </w:r>
      <w:r w:rsidR="00C061DC" w:rsidRPr="00D30BA1">
        <w:rPr>
          <w:rFonts w:ascii="GHEA Grapalat" w:hAnsi="GHEA Grapalat"/>
        </w:rPr>
        <w:t>.</w:t>
      </w:r>
      <w:r w:rsidR="00F36AD3" w:rsidRPr="00D30BA1">
        <w:rPr>
          <w:rFonts w:ascii="GHEA Grapalat" w:hAnsi="GHEA Grapalat"/>
        </w:rPr>
        <w:t xml:space="preserve"> </w:t>
      </w:r>
      <w:r w:rsidRPr="00D30BA1">
        <w:rPr>
          <w:rFonts w:ascii="GHEA Grapalat" w:hAnsi="GHEA Grapalat"/>
        </w:rPr>
        <w:t xml:space="preserve"> </w:t>
      </w:r>
      <w:r w:rsidR="00F36AD3" w:rsidRPr="00D30BA1">
        <w:rPr>
          <w:rFonts w:ascii="GHEA Grapalat" w:hAnsi="GHEA Grapalat"/>
        </w:rPr>
        <w:t xml:space="preserve"> </w:t>
      </w:r>
      <w:r w:rsidR="00DA5D3D" w:rsidRPr="00D30BA1">
        <w:rPr>
          <w:rFonts w:ascii="GHEA Grapalat" w:hAnsi="GHEA Grapalat"/>
          <w:sz w:val="16"/>
        </w:rPr>
        <w:t xml:space="preserve">                                                                             </w:t>
      </w:r>
      <w:r w:rsidRPr="00D30BA1">
        <w:rPr>
          <w:rFonts w:ascii="GHEA Grapalat" w:hAnsi="GHEA Grapalat"/>
          <w:sz w:val="16"/>
        </w:rPr>
        <w:t xml:space="preserve">                                     </w:t>
      </w:r>
      <w:r w:rsidR="00DA5D3D" w:rsidRPr="00D30BA1">
        <w:rPr>
          <w:rFonts w:ascii="GHEA Grapalat" w:hAnsi="GHEA Grapalat"/>
          <w:sz w:val="16"/>
        </w:rPr>
        <w:t xml:space="preserve">      </w:t>
      </w:r>
    </w:p>
    <w:p w14:paraId="08218061" w14:textId="77777777" w:rsidR="00F855BB" w:rsidRPr="00D30BA1" w:rsidRDefault="00F855BB" w:rsidP="00B46D58">
      <w:pPr>
        <w:tabs>
          <w:tab w:val="left" w:pos="7371"/>
        </w:tabs>
        <w:spacing w:after="160"/>
        <w:ind w:left="3544" w:firstLine="3"/>
        <w:jc w:val="both"/>
        <w:rPr>
          <w:rFonts w:ascii="GHEA Grapalat" w:hAnsi="GHEA Grapalat"/>
          <w:sz w:val="16"/>
          <w:lang w:val="hy-AM"/>
        </w:rPr>
      </w:pPr>
    </w:p>
    <w:p w14:paraId="0846BCA5" w14:textId="77777777" w:rsidR="00F855BB" w:rsidRPr="00D30BA1" w:rsidRDefault="00F855BB" w:rsidP="00B46D58">
      <w:pPr>
        <w:tabs>
          <w:tab w:val="left" w:pos="7371"/>
        </w:tabs>
        <w:spacing w:after="160"/>
        <w:ind w:left="3544" w:firstLine="3"/>
        <w:jc w:val="both"/>
        <w:rPr>
          <w:rFonts w:ascii="GHEA Grapalat" w:hAnsi="GHEA Grapalat"/>
          <w:sz w:val="16"/>
          <w:lang w:val="hy-AM"/>
        </w:rPr>
      </w:pPr>
    </w:p>
    <w:p w14:paraId="1CBFAA49" w14:textId="77777777" w:rsidR="006B3E56" w:rsidRPr="00D30BA1" w:rsidRDefault="006B3E56" w:rsidP="00B46D58">
      <w:pPr>
        <w:tabs>
          <w:tab w:val="left" w:pos="7371"/>
        </w:tabs>
        <w:spacing w:after="160"/>
        <w:ind w:left="3544" w:firstLine="3"/>
        <w:jc w:val="both"/>
        <w:rPr>
          <w:rFonts w:ascii="GHEA Grapalat" w:hAnsi="GHEA Grapalat"/>
          <w:sz w:val="16"/>
        </w:rPr>
      </w:pPr>
    </w:p>
    <w:p w14:paraId="7FF469AA" w14:textId="77777777" w:rsidR="006B3E56" w:rsidRPr="00D30BA1" w:rsidRDefault="006B3E56" w:rsidP="00B46D58">
      <w:pPr>
        <w:tabs>
          <w:tab w:val="left" w:pos="7371"/>
        </w:tabs>
        <w:spacing w:after="160"/>
        <w:ind w:left="3544" w:firstLine="3"/>
        <w:jc w:val="both"/>
        <w:rPr>
          <w:rFonts w:ascii="GHEA Grapalat" w:hAnsi="GHEA Grapalat"/>
          <w:sz w:val="16"/>
        </w:rPr>
      </w:pPr>
    </w:p>
    <w:p w14:paraId="5E8692F8" w14:textId="77777777" w:rsidR="00374F4A" w:rsidRPr="00D30BA1" w:rsidRDefault="00374F4A" w:rsidP="00B46D58">
      <w:pPr>
        <w:jc w:val="both"/>
        <w:rPr>
          <w:rFonts w:ascii="GHEA Grapalat" w:hAnsi="GHEA Grapalat"/>
        </w:rPr>
      </w:pPr>
      <w:r w:rsidRPr="00D30BA1">
        <w:rPr>
          <w:rFonts w:ascii="GHEA Grapalat" w:hAnsi="GHEA Grapalat"/>
        </w:rPr>
        <w:t>_______________________________________________</w:t>
      </w:r>
      <w:r w:rsidRPr="00D30BA1">
        <w:rPr>
          <w:rFonts w:ascii="GHEA Grapalat" w:hAnsi="GHEA Grapalat"/>
        </w:rPr>
        <w:tab/>
        <w:t>_____________________</w:t>
      </w:r>
    </w:p>
    <w:p w14:paraId="6BC129CE" w14:textId="77777777" w:rsidR="00374F4A" w:rsidRPr="00D30BA1" w:rsidRDefault="00374F4A" w:rsidP="00B46D58">
      <w:pPr>
        <w:tabs>
          <w:tab w:val="left" w:pos="7230"/>
        </w:tabs>
        <w:ind w:left="851"/>
        <w:jc w:val="both"/>
        <w:rPr>
          <w:rFonts w:ascii="GHEA Grapalat" w:hAnsi="GHEA Grapalat"/>
          <w:sz w:val="16"/>
        </w:rPr>
      </w:pPr>
      <w:r w:rsidRPr="00D30BA1">
        <w:rPr>
          <w:rFonts w:ascii="GHEA Grapalat" w:hAnsi="GHEA Grapalat"/>
          <w:sz w:val="16"/>
        </w:rPr>
        <w:t>наименование участника (должность,</w:t>
      </w:r>
      <w:r w:rsidRPr="00D30BA1">
        <w:rPr>
          <w:rFonts w:ascii="GHEA Grapalat" w:hAnsi="GHEA Grapalat"/>
          <w:sz w:val="16"/>
        </w:rPr>
        <w:tab/>
        <w:t>подпись)</w:t>
      </w:r>
    </w:p>
    <w:p w14:paraId="6C6DAB62" w14:textId="77777777" w:rsidR="00374F4A" w:rsidRPr="00D30BA1" w:rsidRDefault="00374F4A" w:rsidP="00B46D58">
      <w:pPr>
        <w:spacing w:after="160"/>
        <w:ind w:left="1134"/>
        <w:jc w:val="both"/>
        <w:rPr>
          <w:rFonts w:ascii="GHEA Grapalat" w:hAnsi="GHEA Grapalat"/>
          <w:sz w:val="16"/>
        </w:rPr>
      </w:pPr>
      <w:r w:rsidRPr="00D30BA1">
        <w:rPr>
          <w:rFonts w:ascii="GHEA Grapalat" w:hAnsi="GHEA Grapalat"/>
          <w:sz w:val="16"/>
        </w:rPr>
        <w:t>имя, фамилия руководителя)</w:t>
      </w:r>
    </w:p>
    <w:p w14:paraId="4654D001" w14:textId="77777777" w:rsidR="0094684E" w:rsidRPr="00D30BA1" w:rsidRDefault="00B2572B" w:rsidP="00B46D58">
      <w:pPr>
        <w:widowControl w:val="0"/>
        <w:spacing w:after="160"/>
        <w:jc w:val="right"/>
        <w:rPr>
          <w:rFonts w:ascii="GHEA Grapalat" w:hAnsi="GHEA Grapalat"/>
          <w:b/>
        </w:rPr>
      </w:pPr>
      <w:r w:rsidRPr="00D30BA1">
        <w:rPr>
          <w:rFonts w:ascii="GHEA Grapalat" w:hAnsi="GHEA Grapalat"/>
        </w:rPr>
        <w:t>М. П.</w:t>
      </w:r>
      <w:r w:rsidR="00A225D9" w:rsidRPr="00D30BA1">
        <w:rPr>
          <w:rFonts w:ascii="GHEA Grapalat" w:hAnsi="GHEA Grapalat"/>
          <w:b/>
        </w:rPr>
        <w:t xml:space="preserve"> </w:t>
      </w:r>
    </w:p>
    <w:p w14:paraId="3EBC8484" w14:textId="77777777" w:rsidR="00123294" w:rsidRPr="00D30BA1" w:rsidRDefault="00123294" w:rsidP="00B46D58">
      <w:pPr>
        <w:rPr>
          <w:rFonts w:ascii="GHEA Grapalat" w:hAnsi="GHEA Grapalat"/>
          <w:b/>
        </w:rPr>
      </w:pPr>
      <w:r w:rsidRPr="00D30BA1">
        <w:rPr>
          <w:rFonts w:ascii="GHEA Grapalat" w:hAnsi="GHEA Grapalat"/>
          <w:b/>
        </w:rPr>
        <w:br w:type="page"/>
      </w:r>
    </w:p>
    <w:p w14:paraId="613480BC" w14:textId="77777777" w:rsidR="00B048B2" w:rsidRPr="00D30BA1" w:rsidRDefault="00B048B2" w:rsidP="00B46D58">
      <w:pPr>
        <w:rPr>
          <w:rFonts w:ascii="GHEA Grapalat" w:hAnsi="GHEA Grapalat"/>
          <w:b/>
        </w:rPr>
      </w:pPr>
    </w:p>
    <w:p w14:paraId="363BA2C2" w14:textId="77777777" w:rsidR="00D043C1" w:rsidRPr="00D30BA1" w:rsidRDefault="00D043C1" w:rsidP="00D043C1">
      <w:pPr>
        <w:pStyle w:val="3"/>
        <w:keepNext w:val="0"/>
        <w:widowControl w:val="0"/>
        <w:spacing w:after="160" w:line="240" w:lineRule="auto"/>
        <w:ind w:firstLine="567"/>
        <w:jc w:val="right"/>
        <w:rPr>
          <w:rFonts w:ascii="GHEA Grapalat" w:hAnsi="GHEA Grapalat" w:cs="Arial"/>
          <w:b/>
          <w:i w:val="0"/>
          <w:sz w:val="24"/>
          <w:szCs w:val="24"/>
        </w:rPr>
      </w:pPr>
      <w:r w:rsidRPr="00D30BA1">
        <w:rPr>
          <w:rFonts w:ascii="GHEA Grapalat" w:hAnsi="GHEA Grapalat"/>
          <w:b/>
          <w:i w:val="0"/>
          <w:sz w:val="24"/>
          <w:szCs w:val="24"/>
        </w:rPr>
        <w:t>Приложение № 1,1</w:t>
      </w:r>
    </w:p>
    <w:p w14:paraId="2CC7B797" w14:textId="36944014" w:rsidR="00D043C1" w:rsidRPr="00107FA9" w:rsidRDefault="00D043C1" w:rsidP="00DF0504">
      <w:pPr>
        <w:pStyle w:val="31"/>
        <w:widowControl w:val="0"/>
        <w:spacing w:after="160" w:line="240" w:lineRule="auto"/>
        <w:jc w:val="right"/>
        <w:rPr>
          <w:rFonts w:ascii="GHEA Grapalat" w:hAnsi="GHEA Grapalat"/>
          <w:b/>
          <w:sz w:val="22"/>
          <w:szCs w:val="22"/>
        </w:rPr>
      </w:pPr>
      <w:r w:rsidRPr="00107FA9">
        <w:rPr>
          <w:rFonts w:ascii="GHEA Grapalat" w:hAnsi="GHEA Grapalat"/>
          <w:b/>
          <w:sz w:val="22"/>
          <w:szCs w:val="22"/>
        </w:rPr>
        <w:t xml:space="preserve">к Приглашению на </w:t>
      </w:r>
      <w:r w:rsidR="00252685" w:rsidRPr="00107FA9">
        <w:rPr>
          <w:rFonts w:ascii="GHEA Grapalat" w:hAnsi="GHEA Grapalat"/>
          <w:b/>
          <w:sz w:val="22"/>
          <w:szCs w:val="22"/>
        </w:rPr>
        <w:t>рейтинговом запросе</w:t>
      </w:r>
      <w:r w:rsidRPr="00107FA9">
        <w:rPr>
          <w:rFonts w:ascii="GHEA Grapalat" w:hAnsi="GHEA Grapalat" w:cs="Arial"/>
          <w:b/>
          <w:sz w:val="22"/>
          <w:szCs w:val="22"/>
        </w:rPr>
        <w:br/>
      </w:r>
      <w:r w:rsidRPr="00107FA9">
        <w:rPr>
          <w:rFonts w:ascii="GHEA Grapalat" w:hAnsi="GHEA Grapalat"/>
          <w:b/>
          <w:sz w:val="22"/>
          <w:szCs w:val="22"/>
        </w:rPr>
        <w:t xml:space="preserve">под кодом </w:t>
      </w:r>
      <w:r w:rsidR="00A477E4">
        <w:rPr>
          <w:rFonts w:ascii="GHEA Grapalat" w:hAnsi="GHEA Grapalat"/>
          <w:b/>
          <w:sz w:val="22"/>
          <w:szCs w:val="22"/>
          <w:lang w:val="hy-AM"/>
        </w:rPr>
        <w:t>АМФХ-ГАЫПДСБ-19/22</w:t>
      </w:r>
      <w:r w:rsidR="00027F0B">
        <w:rPr>
          <w:rFonts w:ascii="GHEA Grapalat" w:hAnsi="GHEA Grapalat"/>
          <w:b/>
          <w:sz w:val="22"/>
          <w:szCs w:val="22"/>
          <w:lang w:val="hy-AM"/>
        </w:rPr>
        <w:t xml:space="preserve">  </w:t>
      </w:r>
      <w:r w:rsidR="00DF0504" w:rsidRPr="00107FA9">
        <w:rPr>
          <w:rFonts w:ascii="GHEA Grapalat" w:hAnsi="GHEA Grapalat"/>
          <w:b/>
          <w:sz w:val="22"/>
          <w:szCs w:val="22"/>
          <w:u w:val="single"/>
          <w:lang w:val="af-ZA"/>
        </w:rPr>
        <w:t xml:space="preserve">         </w:t>
      </w:r>
    </w:p>
    <w:p w14:paraId="04DADFBF" w14:textId="77777777" w:rsidR="00D043C1" w:rsidRPr="00D30BA1" w:rsidRDefault="00D043C1" w:rsidP="00D043C1">
      <w:pPr>
        <w:pStyle w:val="3"/>
        <w:keepNext w:val="0"/>
        <w:widowControl w:val="0"/>
        <w:spacing w:after="160" w:line="240" w:lineRule="auto"/>
        <w:ind w:left="567" w:right="565"/>
        <w:rPr>
          <w:rFonts w:ascii="GHEA Grapalat" w:hAnsi="GHEA Grapalat"/>
          <w:b/>
          <w:i w:val="0"/>
          <w:sz w:val="24"/>
          <w:szCs w:val="24"/>
        </w:rPr>
      </w:pPr>
      <w:r w:rsidRPr="00D30BA1">
        <w:rPr>
          <w:rFonts w:ascii="GHEA Grapalat" w:hAnsi="GHEA Grapalat"/>
          <w:b/>
          <w:i w:val="0"/>
          <w:sz w:val="24"/>
          <w:szCs w:val="24"/>
        </w:rPr>
        <w:t>ПОЛНОЕ ОПИСАНИЕ</w:t>
      </w:r>
    </w:p>
    <w:p w14:paraId="5BC6453A" w14:textId="77777777" w:rsidR="00D043C1" w:rsidRPr="00D30BA1" w:rsidRDefault="00D043C1" w:rsidP="00D043C1">
      <w:pPr>
        <w:pStyle w:val="3"/>
        <w:keepNext w:val="0"/>
        <w:widowControl w:val="0"/>
        <w:spacing w:after="160" w:line="240" w:lineRule="auto"/>
        <w:ind w:left="567" w:right="565"/>
        <w:rPr>
          <w:rFonts w:ascii="GHEA Grapalat" w:hAnsi="GHEA Grapalat"/>
          <w:b/>
          <w:i w:val="0"/>
          <w:sz w:val="24"/>
          <w:szCs w:val="24"/>
        </w:rPr>
      </w:pPr>
      <w:r w:rsidRPr="00D30BA1">
        <w:rPr>
          <w:rFonts w:ascii="GHEA Grapalat" w:hAnsi="GHEA Grapalat"/>
          <w:b/>
          <w:i w:val="0"/>
          <w:sz w:val="24"/>
          <w:szCs w:val="24"/>
        </w:rPr>
        <w:t xml:space="preserve">предлагаемого </w:t>
      </w:r>
      <w:r w:rsidR="00A35FB1" w:rsidRPr="00D30BA1">
        <w:rPr>
          <w:rFonts w:ascii="GHEA Grapalat" w:hAnsi="GHEA Grapalat"/>
          <w:b/>
          <w:i w:val="0"/>
          <w:sz w:val="24"/>
          <w:szCs w:val="24"/>
        </w:rPr>
        <w:t>товара</w:t>
      </w:r>
    </w:p>
    <w:p w14:paraId="605AADAA" w14:textId="77777777" w:rsidR="00D043C1" w:rsidRPr="00D30BA1" w:rsidRDefault="00D043C1" w:rsidP="00D043C1">
      <w:pPr>
        <w:pStyle w:val="3"/>
        <w:keepNext w:val="0"/>
        <w:widowControl w:val="0"/>
        <w:spacing w:after="160" w:line="240" w:lineRule="auto"/>
        <w:ind w:left="567" w:right="565"/>
        <w:rPr>
          <w:rFonts w:ascii="GHEA Grapalat" w:hAnsi="GHEA Grapalat" w:cs="Arial"/>
          <w:sz w:val="24"/>
          <w:szCs w:val="24"/>
        </w:rPr>
      </w:pPr>
    </w:p>
    <w:p w14:paraId="11C54CAB" w14:textId="77777777" w:rsidR="00D043C1" w:rsidRPr="00D30BA1" w:rsidRDefault="00D043C1" w:rsidP="00D043C1">
      <w:pPr>
        <w:widowControl w:val="0"/>
        <w:jc w:val="both"/>
        <w:rPr>
          <w:rFonts w:ascii="GHEA Grapalat" w:hAnsi="GHEA Grapalat"/>
        </w:rPr>
      </w:pPr>
      <w:r w:rsidRPr="00D30BA1">
        <w:rPr>
          <w:rFonts w:ascii="GHEA Grapalat" w:hAnsi="GHEA Grapalat"/>
        </w:rPr>
        <w:t xml:space="preserve">_____________________________,                               в качестве участника в </w:t>
      </w:r>
    </w:p>
    <w:p w14:paraId="591B03E7" w14:textId="77777777" w:rsidR="00D043C1" w:rsidRPr="00D30BA1" w:rsidRDefault="00D043C1" w:rsidP="00D043C1">
      <w:pPr>
        <w:widowControl w:val="0"/>
        <w:spacing w:after="120"/>
        <w:jc w:val="both"/>
        <w:rPr>
          <w:rFonts w:ascii="GHEA Grapalat" w:hAnsi="GHEA Grapalat" w:cs="Arial"/>
          <w:sz w:val="16"/>
          <w:u w:val="single"/>
        </w:rPr>
      </w:pPr>
      <w:r w:rsidRPr="00D30BA1">
        <w:rPr>
          <w:rFonts w:ascii="GHEA Grapalat" w:hAnsi="GHEA Grapalat"/>
          <w:sz w:val="16"/>
        </w:rPr>
        <w:t>наименование участника</w:t>
      </w:r>
    </w:p>
    <w:p w14:paraId="7C718F34" w14:textId="0C8DD56F" w:rsidR="00D043C1" w:rsidRPr="00D30BA1" w:rsidRDefault="00D043C1" w:rsidP="00D043C1">
      <w:pPr>
        <w:widowControl w:val="0"/>
        <w:spacing w:after="160"/>
        <w:jc w:val="both"/>
        <w:rPr>
          <w:rFonts w:ascii="GHEA Grapalat" w:hAnsi="GHEA Grapalat"/>
        </w:rPr>
      </w:pPr>
      <w:r w:rsidRPr="00D30BA1">
        <w:rPr>
          <w:rFonts w:ascii="GHEA Grapalat" w:hAnsi="GHEA Grapalat"/>
        </w:rPr>
        <w:t xml:space="preserve">рамках </w:t>
      </w:r>
      <w:r w:rsidR="00BD7247" w:rsidRPr="00D30BA1">
        <w:rPr>
          <w:rFonts w:ascii="GHEA Grapalat" w:hAnsi="GHEA Grapalat"/>
          <w:sz w:val="22"/>
          <w:szCs w:val="22"/>
        </w:rPr>
        <w:t>рейтинговом запросе</w:t>
      </w:r>
      <w:r w:rsidR="00BD7247" w:rsidRPr="00D30BA1">
        <w:rPr>
          <w:rFonts w:ascii="GHEA Grapalat" w:hAnsi="GHEA Grapalat"/>
        </w:rPr>
        <w:t xml:space="preserve"> </w:t>
      </w:r>
      <w:r w:rsidRPr="00D30BA1">
        <w:rPr>
          <w:rFonts w:ascii="GHEA Grapalat" w:hAnsi="GHEA Grapalat"/>
        </w:rPr>
        <w:t xml:space="preserve">под кодом </w:t>
      </w:r>
      <w:r w:rsidR="00DF0504" w:rsidRPr="00107FA9">
        <w:rPr>
          <w:rFonts w:ascii="GHEA Grapalat" w:hAnsi="GHEA Grapalat"/>
          <w:lang w:val="hy-AM"/>
        </w:rPr>
        <w:t>ԱՄՓՀ-ԳՀ</w:t>
      </w:r>
      <w:r w:rsidR="00DF0504" w:rsidRPr="00107FA9">
        <w:rPr>
          <w:rFonts w:ascii="GHEA Grapalat" w:hAnsi="GHEA Grapalat"/>
          <w:lang w:val="af-ZA"/>
        </w:rPr>
        <w:t>ԱՊՁԲ</w:t>
      </w:r>
      <w:r w:rsidR="00DF0504" w:rsidRPr="00107FA9">
        <w:rPr>
          <w:rFonts w:ascii="GHEA Grapalat" w:hAnsi="GHEA Grapalat"/>
          <w:lang w:val="hy-AM"/>
        </w:rPr>
        <w:t>-0</w:t>
      </w:r>
      <w:r w:rsidR="00107FA9" w:rsidRPr="00107FA9">
        <w:rPr>
          <w:rFonts w:ascii="GHEA Grapalat" w:hAnsi="GHEA Grapalat"/>
          <w:lang w:val="hy-AM"/>
        </w:rPr>
        <w:t>4</w:t>
      </w:r>
      <w:r w:rsidR="00DF0504" w:rsidRPr="00107FA9">
        <w:rPr>
          <w:rFonts w:ascii="GHEA Grapalat" w:hAnsi="GHEA Grapalat"/>
          <w:lang w:val="hy-AM"/>
        </w:rPr>
        <w:t>/22</w:t>
      </w:r>
      <w:r w:rsidR="00107FA9">
        <w:rPr>
          <w:rFonts w:ascii="GHEA Grapalat" w:hAnsi="GHEA Grapalat"/>
          <w:lang w:val="hy-AM"/>
        </w:rPr>
        <w:t xml:space="preserve"> </w:t>
      </w:r>
      <w:r w:rsidRPr="00107FA9">
        <w:rPr>
          <w:rFonts w:ascii="GHEA Grapalat" w:hAnsi="GHEA Grapalat"/>
        </w:rPr>
        <w:t>ниже</w:t>
      </w:r>
      <w:r w:rsidRPr="00D30BA1">
        <w:rPr>
          <w:rFonts w:ascii="GHEA Grapalat" w:hAnsi="GHEA Grapalat"/>
        </w:rPr>
        <w:t xml:space="preserve">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D30BA1" w14:paraId="7A7EF54B" w14:textId="77777777" w:rsidTr="00FF3F2A">
        <w:tc>
          <w:tcPr>
            <w:tcW w:w="1042" w:type="dxa"/>
            <w:vMerge w:val="restart"/>
            <w:vAlign w:val="center"/>
          </w:tcPr>
          <w:p w14:paraId="2B8FB960" w14:textId="77777777" w:rsidR="00EE1022" w:rsidRPr="00D30BA1" w:rsidRDefault="00EE1022" w:rsidP="00FF3F2A">
            <w:pPr>
              <w:widowControl w:val="0"/>
              <w:jc w:val="center"/>
              <w:rPr>
                <w:rFonts w:ascii="GHEA Grapalat" w:hAnsi="GHEA Grapalat"/>
                <w:b/>
                <w:sz w:val="20"/>
                <w:szCs w:val="20"/>
              </w:rPr>
            </w:pPr>
          </w:p>
          <w:p w14:paraId="43C7588A" w14:textId="77777777" w:rsidR="00D043C1" w:rsidRPr="00D30BA1" w:rsidRDefault="00D043C1" w:rsidP="00FF3F2A">
            <w:pPr>
              <w:widowControl w:val="0"/>
              <w:jc w:val="center"/>
              <w:rPr>
                <w:rFonts w:ascii="GHEA Grapalat" w:hAnsi="GHEA Grapalat"/>
                <w:b/>
                <w:bCs/>
                <w:sz w:val="20"/>
                <w:szCs w:val="20"/>
              </w:rPr>
            </w:pPr>
            <w:r w:rsidRPr="00D30BA1">
              <w:rPr>
                <w:rFonts w:ascii="GHEA Grapalat" w:hAnsi="GHEA Grapalat"/>
                <w:b/>
                <w:sz w:val="20"/>
                <w:szCs w:val="20"/>
              </w:rPr>
              <w:t>Номер лота</w:t>
            </w:r>
          </w:p>
        </w:tc>
        <w:tc>
          <w:tcPr>
            <w:tcW w:w="8244" w:type="dxa"/>
            <w:gridSpan w:val="5"/>
            <w:vAlign w:val="center"/>
          </w:tcPr>
          <w:p w14:paraId="519C769B" w14:textId="77777777" w:rsidR="00D043C1" w:rsidRPr="00D30BA1" w:rsidRDefault="00D043C1" w:rsidP="00FF3F2A">
            <w:pPr>
              <w:widowControl w:val="0"/>
              <w:jc w:val="center"/>
              <w:rPr>
                <w:rFonts w:ascii="GHEA Grapalat" w:hAnsi="GHEA Grapalat"/>
                <w:b/>
                <w:bCs/>
                <w:sz w:val="20"/>
                <w:szCs w:val="20"/>
              </w:rPr>
            </w:pPr>
            <w:r w:rsidRPr="00D30BA1">
              <w:rPr>
                <w:rFonts w:ascii="GHEA Grapalat" w:hAnsi="GHEA Grapalat"/>
                <w:b/>
                <w:sz w:val="20"/>
                <w:szCs w:val="20"/>
              </w:rPr>
              <w:t>Предлагаемый товар</w:t>
            </w:r>
          </w:p>
        </w:tc>
      </w:tr>
      <w:tr w:rsidR="00D043C1" w:rsidRPr="00D30BA1" w14:paraId="250B14BD" w14:textId="77777777" w:rsidTr="000811C1">
        <w:trPr>
          <w:trHeight w:val="696"/>
        </w:trPr>
        <w:tc>
          <w:tcPr>
            <w:tcW w:w="1042" w:type="dxa"/>
            <w:vMerge/>
            <w:vAlign w:val="center"/>
          </w:tcPr>
          <w:p w14:paraId="7395280B" w14:textId="77777777" w:rsidR="00D043C1" w:rsidRPr="00D30BA1" w:rsidRDefault="00D043C1" w:rsidP="00FF3F2A">
            <w:pPr>
              <w:widowControl w:val="0"/>
              <w:jc w:val="center"/>
              <w:rPr>
                <w:rFonts w:ascii="GHEA Grapalat" w:hAnsi="GHEA Grapalat"/>
                <w:b/>
                <w:bCs/>
                <w:sz w:val="20"/>
                <w:szCs w:val="20"/>
              </w:rPr>
            </w:pPr>
          </w:p>
        </w:tc>
        <w:tc>
          <w:tcPr>
            <w:tcW w:w="1605" w:type="dxa"/>
            <w:vAlign w:val="center"/>
          </w:tcPr>
          <w:p w14:paraId="3C2E1A1E" w14:textId="77777777" w:rsidR="00D043C1" w:rsidRPr="00D30BA1" w:rsidRDefault="00873A3C" w:rsidP="00FF3F2A">
            <w:pPr>
              <w:widowControl w:val="0"/>
              <w:jc w:val="center"/>
              <w:rPr>
                <w:rFonts w:ascii="GHEA Grapalat" w:hAnsi="GHEA Grapalat"/>
                <w:b/>
                <w:sz w:val="20"/>
                <w:szCs w:val="20"/>
              </w:rPr>
            </w:pPr>
            <w:r w:rsidRPr="00D30BA1">
              <w:rPr>
                <w:rFonts w:ascii="GHEA Grapalat" w:hAnsi="GHEA Grapalat"/>
                <w:b/>
                <w:sz w:val="20"/>
                <w:szCs w:val="20"/>
              </w:rPr>
              <w:t>ф</w:t>
            </w:r>
            <w:r w:rsidR="00D043C1" w:rsidRPr="00D30BA1">
              <w:rPr>
                <w:rFonts w:ascii="GHEA Grapalat" w:hAnsi="GHEA Grapalat"/>
                <w:b/>
                <w:sz w:val="20"/>
                <w:szCs w:val="20"/>
              </w:rPr>
              <w:t>ирменное</w:t>
            </w:r>
          </w:p>
          <w:p w14:paraId="4FACCEEF" w14:textId="77777777" w:rsidR="00D043C1" w:rsidRPr="00D30BA1" w:rsidRDefault="00D043C1" w:rsidP="00FF3F2A">
            <w:pPr>
              <w:widowControl w:val="0"/>
              <w:jc w:val="center"/>
              <w:rPr>
                <w:rFonts w:ascii="GHEA Grapalat" w:hAnsi="GHEA Grapalat"/>
                <w:b/>
                <w:bCs/>
                <w:sz w:val="20"/>
                <w:szCs w:val="20"/>
              </w:rPr>
            </w:pPr>
            <w:r w:rsidRPr="00D30BA1">
              <w:rPr>
                <w:rFonts w:ascii="GHEA Grapalat" w:hAnsi="GHEA Grapalat"/>
                <w:b/>
                <w:sz w:val="20"/>
                <w:szCs w:val="20"/>
              </w:rPr>
              <w:t>наименование</w:t>
            </w:r>
          </w:p>
        </w:tc>
        <w:tc>
          <w:tcPr>
            <w:tcW w:w="1463" w:type="dxa"/>
            <w:vAlign w:val="center"/>
          </w:tcPr>
          <w:p w14:paraId="338B7F17" w14:textId="77777777" w:rsidR="00D043C1" w:rsidRPr="00D30BA1" w:rsidRDefault="00D043C1" w:rsidP="00FF3F2A">
            <w:pPr>
              <w:widowControl w:val="0"/>
              <w:jc w:val="center"/>
              <w:rPr>
                <w:rFonts w:ascii="GHEA Grapalat" w:hAnsi="GHEA Grapalat"/>
                <w:b/>
                <w:bCs/>
                <w:sz w:val="20"/>
                <w:szCs w:val="20"/>
              </w:rPr>
            </w:pPr>
            <w:r w:rsidRPr="00D30BA1">
              <w:rPr>
                <w:rFonts w:ascii="GHEA Grapalat" w:hAnsi="GHEA Grapalat"/>
                <w:b/>
                <w:sz w:val="20"/>
                <w:szCs w:val="20"/>
              </w:rPr>
              <w:t>товарный знак</w:t>
            </w:r>
          </w:p>
        </w:tc>
        <w:tc>
          <w:tcPr>
            <w:tcW w:w="1699" w:type="dxa"/>
            <w:vAlign w:val="center"/>
          </w:tcPr>
          <w:p w14:paraId="09976E26" w14:textId="77777777" w:rsidR="00D043C1" w:rsidRPr="00D30BA1" w:rsidRDefault="00EE1022" w:rsidP="00FF3F2A">
            <w:pPr>
              <w:widowControl w:val="0"/>
              <w:jc w:val="center"/>
              <w:rPr>
                <w:rFonts w:ascii="GHEA Grapalat" w:hAnsi="GHEA Grapalat"/>
                <w:b/>
                <w:bCs/>
                <w:sz w:val="20"/>
                <w:szCs w:val="20"/>
                <w:lang w:val="hy-AM"/>
              </w:rPr>
            </w:pPr>
            <w:r w:rsidRPr="00D30BA1">
              <w:rPr>
                <w:rFonts w:ascii="GHEA Grapalat" w:hAnsi="GHEA Grapalat"/>
                <w:b/>
                <w:bCs/>
                <w:sz w:val="20"/>
                <w:szCs w:val="20"/>
              </w:rPr>
              <w:t>марка</w:t>
            </w:r>
          </w:p>
        </w:tc>
        <w:tc>
          <w:tcPr>
            <w:tcW w:w="1727" w:type="dxa"/>
            <w:vAlign w:val="center"/>
          </w:tcPr>
          <w:p w14:paraId="116964A6" w14:textId="77777777" w:rsidR="00D043C1" w:rsidRPr="00D30BA1" w:rsidRDefault="00D043C1" w:rsidP="00FF3F2A">
            <w:pPr>
              <w:widowControl w:val="0"/>
              <w:jc w:val="center"/>
              <w:rPr>
                <w:rFonts w:ascii="GHEA Grapalat" w:hAnsi="GHEA Grapalat"/>
                <w:b/>
                <w:bCs/>
                <w:sz w:val="20"/>
                <w:szCs w:val="20"/>
              </w:rPr>
            </w:pPr>
            <w:r w:rsidRPr="00D30BA1">
              <w:rPr>
                <w:rFonts w:ascii="GHEA Grapalat" w:hAnsi="GHEA Grapalat"/>
                <w:b/>
                <w:sz w:val="20"/>
                <w:szCs w:val="20"/>
              </w:rPr>
              <w:t>наименование производителя</w:t>
            </w:r>
          </w:p>
        </w:tc>
        <w:tc>
          <w:tcPr>
            <w:tcW w:w="1750" w:type="dxa"/>
            <w:vAlign w:val="center"/>
          </w:tcPr>
          <w:p w14:paraId="1346FAAA" w14:textId="77777777" w:rsidR="00D043C1" w:rsidRPr="00D30BA1" w:rsidRDefault="00D043C1" w:rsidP="00FF3F2A">
            <w:pPr>
              <w:widowControl w:val="0"/>
              <w:jc w:val="center"/>
              <w:rPr>
                <w:rFonts w:ascii="GHEA Grapalat" w:hAnsi="GHEA Grapalat"/>
                <w:b/>
                <w:bCs/>
                <w:sz w:val="20"/>
                <w:szCs w:val="20"/>
              </w:rPr>
            </w:pPr>
            <w:r w:rsidRPr="00D30BA1">
              <w:rPr>
                <w:rFonts w:ascii="GHEA Grapalat" w:hAnsi="GHEA Grapalat"/>
                <w:b/>
                <w:sz w:val="20"/>
                <w:szCs w:val="20"/>
              </w:rPr>
              <w:t>технические характеристики</w:t>
            </w:r>
          </w:p>
        </w:tc>
      </w:tr>
      <w:tr w:rsidR="00D043C1" w:rsidRPr="00D30BA1" w14:paraId="292D7E43" w14:textId="77777777" w:rsidTr="00FF3F2A">
        <w:tc>
          <w:tcPr>
            <w:tcW w:w="1042" w:type="dxa"/>
          </w:tcPr>
          <w:p w14:paraId="35276D5A" w14:textId="77777777" w:rsidR="00D043C1" w:rsidRPr="00D30BA1" w:rsidRDefault="00D043C1" w:rsidP="00FF3F2A">
            <w:pPr>
              <w:pStyle w:val="3"/>
              <w:keepNext w:val="0"/>
              <w:widowControl w:val="0"/>
              <w:spacing w:line="240" w:lineRule="auto"/>
              <w:jc w:val="left"/>
              <w:rPr>
                <w:rFonts w:ascii="GHEA Grapalat" w:hAnsi="GHEA Grapalat"/>
                <w:b/>
              </w:rPr>
            </w:pPr>
          </w:p>
        </w:tc>
        <w:tc>
          <w:tcPr>
            <w:tcW w:w="1605" w:type="dxa"/>
          </w:tcPr>
          <w:p w14:paraId="449AF59B" w14:textId="77777777" w:rsidR="00D043C1" w:rsidRPr="00D30BA1" w:rsidRDefault="00D043C1" w:rsidP="00FF3F2A">
            <w:pPr>
              <w:pStyle w:val="3"/>
              <w:keepNext w:val="0"/>
              <w:widowControl w:val="0"/>
              <w:spacing w:line="240" w:lineRule="auto"/>
              <w:jc w:val="left"/>
              <w:rPr>
                <w:rFonts w:ascii="GHEA Grapalat" w:hAnsi="GHEA Grapalat"/>
                <w:b/>
              </w:rPr>
            </w:pPr>
          </w:p>
        </w:tc>
        <w:tc>
          <w:tcPr>
            <w:tcW w:w="1463" w:type="dxa"/>
          </w:tcPr>
          <w:p w14:paraId="07CD01F8" w14:textId="77777777" w:rsidR="00D043C1" w:rsidRPr="00D30BA1" w:rsidRDefault="00D043C1" w:rsidP="00FF3F2A">
            <w:pPr>
              <w:pStyle w:val="3"/>
              <w:keepNext w:val="0"/>
              <w:widowControl w:val="0"/>
              <w:spacing w:line="240" w:lineRule="auto"/>
              <w:jc w:val="left"/>
              <w:rPr>
                <w:rFonts w:ascii="GHEA Grapalat" w:hAnsi="GHEA Grapalat"/>
                <w:b/>
              </w:rPr>
            </w:pPr>
          </w:p>
        </w:tc>
        <w:tc>
          <w:tcPr>
            <w:tcW w:w="1699" w:type="dxa"/>
          </w:tcPr>
          <w:p w14:paraId="5ED14595" w14:textId="77777777" w:rsidR="00D043C1" w:rsidRPr="00D30BA1" w:rsidRDefault="00D043C1" w:rsidP="00FF3F2A">
            <w:pPr>
              <w:pStyle w:val="3"/>
              <w:keepNext w:val="0"/>
              <w:widowControl w:val="0"/>
              <w:spacing w:line="240" w:lineRule="auto"/>
              <w:jc w:val="left"/>
              <w:rPr>
                <w:rFonts w:ascii="GHEA Grapalat" w:hAnsi="GHEA Grapalat"/>
                <w:b/>
              </w:rPr>
            </w:pPr>
          </w:p>
        </w:tc>
        <w:tc>
          <w:tcPr>
            <w:tcW w:w="1727" w:type="dxa"/>
          </w:tcPr>
          <w:p w14:paraId="1D6751B4" w14:textId="77777777" w:rsidR="00D043C1" w:rsidRPr="00D30BA1" w:rsidRDefault="00D043C1" w:rsidP="00FF3F2A">
            <w:pPr>
              <w:pStyle w:val="3"/>
              <w:keepNext w:val="0"/>
              <w:widowControl w:val="0"/>
              <w:spacing w:line="240" w:lineRule="auto"/>
              <w:jc w:val="left"/>
              <w:rPr>
                <w:rFonts w:ascii="GHEA Grapalat" w:hAnsi="GHEA Grapalat"/>
                <w:b/>
              </w:rPr>
            </w:pPr>
          </w:p>
        </w:tc>
        <w:tc>
          <w:tcPr>
            <w:tcW w:w="1750" w:type="dxa"/>
          </w:tcPr>
          <w:p w14:paraId="1FB62170" w14:textId="77777777" w:rsidR="00D043C1" w:rsidRPr="00D30BA1" w:rsidRDefault="00D043C1" w:rsidP="00FF3F2A">
            <w:pPr>
              <w:pStyle w:val="3"/>
              <w:keepNext w:val="0"/>
              <w:widowControl w:val="0"/>
              <w:spacing w:line="240" w:lineRule="auto"/>
              <w:jc w:val="left"/>
              <w:rPr>
                <w:rFonts w:ascii="GHEA Grapalat" w:hAnsi="GHEA Grapalat"/>
                <w:b/>
              </w:rPr>
            </w:pPr>
          </w:p>
        </w:tc>
      </w:tr>
      <w:tr w:rsidR="00D043C1" w:rsidRPr="00D30BA1" w14:paraId="023EC25E" w14:textId="77777777" w:rsidTr="00FF3F2A">
        <w:tc>
          <w:tcPr>
            <w:tcW w:w="1042" w:type="dxa"/>
          </w:tcPr>
          <w:p w14:paraId="51518922" w14:textId="77777777" w:rsidR="00D043C1" w:rsidRPr="00D30BA1" w:rsidRDefault="00D043C1" w:rsidP="00FF3F2A">
            <w:pPr>
              <w:pStyle w:val="3"/>
              <w:keepNext w:val="0"/>
              <w:widowControl w:val="0"/>
              <w:spacing w:line="240" w:lineRule="auto"/>
              <w:jc w:val="left"/>
              <w:rPr>
                <w:rFonts w:ascii="GHEA Grapalat" w:hAnsi="GHEA Grapalat"/>
                <w:b/>
              </w:rPr>
            </w:pPr>
          </w:p>
        </w:tc>
        <w:tc>
          <w:tcPr>
            <w:tcW w:w="1605" w:type="dxa"/>
          </w:tcPr>
          <w:p w14:paraId="4006D16A" w14:textId="77777777" w:rsidR="00D043C1" w:rsidRPr="00D30BA1" w:rsidRDefault="00D043C1" w:rsidP="00FF3F2A">
            <w:pPr>
              <w:pStyle w:val="3"/>
              <w:keepNext w:val="0"/>
              <w:widowControl w:val="0"/>
              <w:spacing w:line="240" w:lineRule="auto"/>
              <w:jc w:val="left"/>
              <w:rPr>
                <w:rFonts w:ascii="GHEA Grapalat" w:hAnsi="GHEA Grapalat"/>
                <w:b/>
              </w:rPr>
            </w:pPr>
          </w:p>
        </w:tc>
        <w:tc>
          <w:tcPr>
            <w:tcW w:w="1463" w:type="dxa"/>
          </w:tcPr>
          <w:p w14:paraId="609CB735" w14:textId="77777777" w:rsidR="00D043C1" w:rsidRPr="00D30BA1" w:rsidRDefault="00D043C1" w:rsidP="00FF3F2A">
            <w:pPr>
              <w:pStyle w:val="3"/>
              <w:keepNext w:val="0"/>
              <w:widowControl w:val="0"/>
              <w:spacing w:line="240" w:lineRule="auto"/>
              <w:jc w:val="left"/>
              <w:rPr>
                <w:rFonts w:ascii="GHEA Grapalat" w:hAnsi="GHEA Grapalat"/>
                <w:b/>
              </w:rPr>
            </w:pPr>
          </w:p>
        </w:tc>
        <w:tc>
          <w:tcPr>
            <w:tcW w:w="1699" w:type="dxa"/>
          </w:tcPr>
          <w:p w14:paraId="772D5513" w14:textId="77777777" w:rsidR="00D043C1" w:rsidRPr="00D30BA1" w:rsidRDefault="00D043C1" w:rsidP="00FF3F2A">
            <w:pPr>
              <w:pStyle w:val="3"/>
              <w:keepNext w:val="0"/>
              <w:widowControl w:val="0"/>
              <w:spacing w:line="240" w:lineRule="auto"/>
              <w:jc w:val="left"/>
              <w:rPr>
                <w:rFonts w:ascii="GHEA Grapalat" w:hAnsi="GHEA Grapalat"/>
                <w:b/>
              </w:rPr>
            </w:pPr>
          </w:p>
        </w:tc>
        <w:tc>
          <w:tcPr>
            <w:tcW w:w="1727" w:type="dxa"/>
          </w:tcPr>
          <w:p w14:paraId="2125BE87" w14:textId="77777777" w:rsidR="00D043C1" w:rsidRPr="00D30BA1" w:rsidRDefault="00D043C1" w:rsidP="00FF3F2A">
            <w:pPr>
              <w:pStyle w:val="3"/>
              <w:keepNext w:val="0"/>
              <w:widowControl w:val="0"/>
              <w:spacing w:line="240" w:lineRule="auto"/>
              <w:jc w:val="left"/>
              <w:rPr>
                <w:rFonts w:ascii="GHEA Grapalat" w:hAnsi="GHEA Grapalat"/>
                <w:b/>
              </w:rPr>
            </w:pPr>
          </w:p>
        </w:tc>
        <w:tc>
          <w:tcPr>
            <w:tcW w:w="1750" w:type="dxa"/>
          </w:tcPr>
          <w:p w14:paraId="400B0800" w14:textId="77777777" w:rsidR="00D043C1" w:rsidRPr="00D30BA1" w:rsidRDefault="00D043C1" w:rsidP="00FF3F2A">
            <w:pPr>
              <w:pStyle w:val="3"/>
              <w:keepNext w:val="0"/>
              <w:widowControl w:val="0"/>
              <w:spacing w:line="240" w:lineRule="auto"/>
              <w:jc w:val="left"/>
              <w:rPr>
                <w:rFonts w:ascii="GHEA Grapalat" w:hAnsi="GHEA Grapalat"/>
                <w:b/>
              </w:rPr>
            </w:pPr>
          </w:p>
        </w:tc>
      </w:tr>
      <w:tr w:rsidR="00D043C1" w:rsidRPr="00D30BA1" w14:paraId="41B76DC9" w14:textId="77777777" w:rsidTr="00FF3F2A">
        <w:tc>
          <w:tcPr>
            <w:tcW w:w="1042" w:type="dxa"/>
          </w:tcPr>
          <w:p w14:paraId="3CB345DF" w14:textId="77777777" w:rsidR="00D043C1" w:rsidRPr="00D30BA1" w:rsidRDefault="00D043C1" w:rsidP="00FF3F2A">
            <w:pPr>
              <w:pStyle w:val="3"/>
              <w:keepNext w:val="0"/>
              <w:widowControl w:val="0"/>
              <w:spacing w:line="240" w:lineRule="auto"/>
              <w:jc w:val="left"/>
              <w:rPr>
                <w:rFonts w:ascii="GHEA Grapalat" w:hAnsi="GHEA Grapalat"/>
                <w:b/>
              </w:rPr>
            </w:pPr>
          </w:p>
        </w:tc>
        <w:tc>
          <w:tcPr>
            <w:tcW w:w="1605" w:type="dxa"/>
          </w:tcPr>
          <w:p w14:paraId="448C5EEB" w14:textId="77777777" w:rsidR="00D043C1" w:rsidRPr="00D30BA1" w:rsidRDefault="00D043C1" w:rsidP="00FF3F2A">
            <w:pPr>
              <w:pStyle w:val="3"/>
              <w:keepNext w:val="0"/>
              <w:widowControl w:val="0"/>
              <w:spacing w:line="240" w:lineRule="auto"/>
              <w:jc w:val="left"/>
              <w:rPr>
                <w:rFonts w:ascii="GHEA Grapalat" w:hAnsi="GHEA Grapalat"/>
                <w:b/>
              </w:rPr>
            </w:pPr>
          </w:p>
        </w:tc>
        <w:tc>
          <w:tcPr>
            <w:tcW w:w="1463" w:type="dxa"/>
          </w:tcPr>
          <w:p w14:paraId="58224538" w14:textId="77777777" w:rsidR="00D043C1" w:rsidRPr="00D30BA1" w:rsidRDefault="00D043C1" w:rsidP="00FF3F2A">
            <w:pPr>
              <w:pStyle w:val="3"/>
              <w:keepNext w:val="0"/>
              <w:widowControl w:val="0"/>
              <w:spacing w:line="240" w:lineRule="auto"/>
              <w:jc w:val="left"/>
              <w:rPr>
                <w:rFonts w:ascii="GHEA Grapalat" w:hAnsi="GHEA Grapalat"/>
                <w:b/>
              </w:rPr>
            </w:pPr>
          </w:p>
        </w:tc>
        <w:tc>
          <w:tcPr>
            <w:tcW w:w="1699" w:type="dxa"/>
          </w:tcPr>
          <w:p w14:paraId="35C66C1B" w14:textId="77777777" w:rsidR="00D043C1" w:rsidRPr="00D30BA1" w:rsidRDefault="00D043C1" w:rsidP="00FF3F2A">
            <w:pPr>
              <w:pStyle w:val="3"/>
              <w:keepNext w:val="0"/>
              <w:widowControl w:val="0"/>
              <w:spacing w:line="240" w:lineRule="auto"/>
              <w:jc w:val="left"/>
              <w:rPr>
                <w:rFonts w:ascii="GHEA Grapalat" w:hAnsi="GHEA Grapalat"/>
                <w:b/>
              </w:rPr>
            </w:pPr>
          </w:p>
        </w:tc>
        <w:tc>
          <w:tcPr>
            <w:tcW w:w="1727" w:type="dxa"/>
          </w:tcPr>
          <w:p w14:paraId="182E1DD4" w14:textId="77777777" w:rsidR="00D043C1" w:rsidRPr="00D30BA1" w:rsidRDefault="00D043C1" w:rsidP="00FF3F2A">
            <w:pPr>
              <w:pStyle w:val="3"/>
              <w:keepNext w:val="0"/>
              <w:widowControl w:val="0"/>
              <w:spacing w:line="240" w:lineRule="auto"/>
              <w:jc w:val="left"/>
              <w:rPr>
                <w:rFonts w:ascii="GHEA Grapalat" w:hAnsi="GHEA Grapalat"/>
                <w:b/>
              </w:rPr>
            </w:pPr>
          </w:p>
        </w:tc>
        <w:tc>
          <w:tcPr>
            <w:tcW w:w="1750" w:type="dxa"/>
          </w:tcPr>
          <w:p w14:paraId="3C3B1593" w14:textId="77777777" w:rsidR="00D043C1" w:rsidRPr="00D30BA1" w:rsidRDefault="00D043C1" w:rsidP="00FF3F2A">
            <w:pPr>
              <w:pStyle w:val="3"/>
              <w:keepNext w:val="0"/>
              <w:widowControl w:val="0"/>
              <w:spacing w:line="240" w:lineRule="auto"/>
              <w:jc w:val="left"/>
              <w:rPr>
                <w:rFonts w:ascii="GHEA Grapalat" w:hAnsi="GHEA Grapalat"/>
                <w:b/>
              </w:rPr>
            </w:pPr>
          </w:p>
        </w:tc>
      </w:tr>
    </w:tbl>
    <w:p w14:paraId="34FB9981" w14:textId="77777777" w:rsidR="00D043C1" w:rsidRPr="00D30BA1" w:rsidRDefault="00D043C1" w:rsidP="00D043C1">
      <w:pPr>
        <w:widowControl w:val="0"/>
        <w:tabs>
          <w:tab w:val="left" w:pos="6804"/>
        </w:tabs>
        <w:jc w:val="center"/>
        <w:rPr>
          <w:rFonts w:ascii="GHEA Grapalat" w:hAnsi="GHEA Grapalat"/>
          <w:lang w:val="en-US"/>
        </w:rPr>
      </w:pPr>
    </w:p>
    <w:p w14:paraId="333CA967" w14:textId="77777777" w:rsidR="00D043C1" w:rsidRPr="00D30BA1" w:rsidRDefault="00D043C1" w:rsidP="00D043C1">
      <w:pPr>
        <w:widowControl w:val="0"/>
        <w:tabs>
          <w:tab w:val="left" w:pos="6804"/>
        </w:tabs>
        <w:jc w:val="center"/>
        <w:rPr>
          <w:rFonts w:ascii="GHEA Grapalat" w:hAnsi="GHEA Grapalat"/>
        </w:rPr>
      </w:pPr>
      <w:r w:rsidRPr="00D30BA1">
        <w:rPr>
          <w:rFonts w:ascii="GHEA Grapalat" w:hAnsi="GHEA Grapalat"/>
        </w:rPr>
        <w:t>_________________________________________________</w:t>
      </w:r>
      <w:r w:rsidRPr="00D30BA1">
        <w:rPr>
          <w:rFonts w:ascii="GHEA Grapalat" w:hAnsi="GHEA Grapalat"/>
        </w:rPr>
        <w:tab/>
        <w:t>_________________</w:t>
      </w:r>
    </w:p>
    <w:p w14:paraId="393BAF75" w14:textId="77777777" w:rsidR="00D043C1" w:rsidRPr="00D30BA1" w:rsidRDefault="00D043C1" w:rsidP="00D043C1">
      <w:pPr>
        <w:widowControl w:val="0"/>
        <w:tabs>
          <w:tab w:val="left" w:pos="7513"/>
        </w:tabs>
        <w:spacing w:after="160"/>
        <w:ind w:left="709"/>
        <w:jc w:val="both"/>
        <w:rPr>
          <w:rFonts w:ascii="GHEA Grapalat" w:hAnsi="GHEA Grapalat" w:cs="Arial"/>
          <w:sz w:val="16"/>
        </w:rPr>
      </w:pPr>
      <w:r w:rsidRPr="00D30BA1">
        <w:rPr>
          <w:rFonts w:ascii="GHEA Grapalat" w:hAnsi="GHEA Grapalat"/>
          <w:sz w:val="16"/>
        </w:rPr>
        <w:t>наименование участника (должность, имя, фамилия руководителя</w:t>
      </w:r>
      <w:r w:rsidRPr="00D30BA1">
        <w:rPr>
          <w:rFonts w:ascii="GHEA Grapalat" w:hAnsi="GHEA Grapalat"/>
          <w:sz w:val="16"/>
        </w:rPr>
        <w:tab/>
        <w:t>подпись</w:t>
      </w:r>
    </w:p>
    <w:p w14:paraId="41C6E994" w14:textId="77777777" w:rsidR="00D043C1" w:rsidRPr="00D30BA1" w:rsidRDefault="00D043C1" w:rsidP="00D043C1">
      <w:pPr>
        <w:widowControl w:val="0"/>
        <w:spacing w:after="160"/>
        <w:jc w:val="right"/>
        <w:rPr>
          <w:rFonts w:ascii="GHEA Grapalat" w:hAnsi="GHEA Grapalat"/>
        </w:rPr>
      </w:pPr>
    </w:p>
    <w:p w14:paraId="06FBB6F3" w14:textId="77777777" w:rsidR="00D043C1" w:rsidRPr="00D30BA1" w:rsidRDefault="00D043C1" w:rsidP="00D043C1">
      <w:pPr>
        <w:widowControl w:val="0"/>
        <w:spacing w:after="160"/>
        <w:jc w:val="right"/>
        <w:rPr>
          <w:rFonts w:ascii="GHEA Grapalat" w:hAnsi="GHEA Grapalat"/>
        </w:rPr>
      </w:pPr>
      <w:r w:rsidRPr="00D30BA1">
        <w:rPr>
          <w:rFonts w:ascii="GHEA Grapalat" w:hAnsi="GHEA Grapalat"/>
        </w:rPr>
        <w:t>М. П.</w:t>
      </w:r>
    </w:p>
    <w:p w14:paraId="01A63623" w14:textId="77777777" w:rsidR="00D043C1" w:rsidRPr="00D30BA1" w:rsidRDefault="00D043C1" w:rsidP="00D043C1">
      <w:pPr>
        <w:rPr>
          <w:rFonts w:ascii="GHEA Grapalat" w:hAnsi="GHEA Grapalat"/>
        </w:rPr>
      </w:pPr>
      <w:r w:rsidRPr="00D30BA1">
        <w:rPr>
          <w:rFonts w:ascii="GHEA Grapalat" w:hAnsi="GHEA Grapalat"/>
        </w:rPr>
        <w:br w:type="page"/>
      </w:r>
    </w:p>
    <w:p w14:paraId="6077967C" w14:textId="77777777" w:rsidR="00AB6E69" w:rsidRPr="00D30BA1" w:rsidRDefault="00AB6E69" w:rsidP="00AB6E69">
      <w:pPr>
        <w:jc w:val="right"/>
        <w:rPr>
          <w:rFonts w:ascii="GHEA Grapalat" w:hAnsi="GHEA Grapalat"/>
          <w:b/>
        </w:rPr>
      </w:pPr>
      <w:r w:rsidRPr="00D30BA1">
        <w:rPr>
          <w:rFonts w:ascii="GHEA Grapalat" w:hAnsi="GHEA Grapalat"/>
          <w:b/>
        </w:rPr>
        <w:lastRenderedPageBreak/>
        <w:t>Приложение 1.</w:t>
      </w:r>
      <w:r w:rsidR="000B5664" w:rsidRPr="00D30BA1">
        <w:rPr>
          <w:rFonts w:ascii="GHEA Grapalat" w:hAnsi="GHEA Grapalat"/>
          <w:b/>
        </w:rPr>
        <w:t>2</w:t>
      </w:r>
      <w:r w:rsidRPr="00D30BA1">
        <w:rPr>
          <w:rFonts w:ascii="GHEA Grapalat" w:hAnsi="GHEA Grapalat"/>
          <w:b/>
        </w:rPr>
        <w:t xml:space="preserve">** </w:t>
      </w:r>
    </w:p>
    <w:p w14:paraId="66D4EE9C" w14:textId="5074613E" w:rsidR="00AB6E69" w:rsidRPr="00D30BA1" w:rsidRDefault="00AB6E69" w:rsidP="00AB6E69">
      <w:pPr>
        <w:jc w:val="right"/>
        <w:rPr>
          <w:rFonts w:ascii="GHEA Grapalat" w:hAnsi="GHEA Grapalat"/>
          <w:b/>
        </w:rPr>
      </w:pPr>
      <w:r w:rsidRPr="00D30BA1">
        <w:rPr>
          <w:rFonts w:ascii="GHEA Grapalat" w:hAnsi="GHEA Grapalat"/>
          <w:b/>
        </w:rPr>
        <w:t xml:space="preserve">к Приглашению на </w:t>
      </w:r>
      <w:r w:rsidR="00252685" w:rsidRPr="00D30BA1">
        <w:rPr>
          <w:rFonts w:ascii="GHEA Grapalat" w:hAnsi="GHEA Grapalat"/>
          <w:b/>
          <w:sz w:val="22"/>
          <w:szCs w:val="22"/>
        </w:rPr>
        <w:t>рейтинговом запросе</w:t>
      </w:r>
    </w:p>
    <w:p w14:paraId="5C4E71CD" w14:textId="58024EBB" w:rsidR="00F016A2" w:rsidRPr="00107FA9" w:rsidRDefault="00AB6E69" w:rsidP="00DF0504">
      <w:pPr>
        <w:pStyle w:val="3"/>
        <w:keepNext w:val="0"/>
        <w:widowControl w:val="0"/>
        <w:spacing w:after="160" w:line="240" w:lineRule="auto"/>
        <w:ind w:firstLine="567"/>
        <w:jc w:val="right"/>
        <w:rPr>
          <w:rFonts w:ascii="GHEA Grapalat" w:hAnsi="GHEA Grapalat"/>
          <w:b/>
          <w:i w:val="0"/>
          <w:iCs/>
        </w:rPr>
      </w:pPr>
      <w:r w:rsidRPr="00107FA9">
        <w:rPr>
          <w:rFonts w:ascii="GHEA Grapalat" w:hAnsi="GHEA Grapalat"/>
          <w:b/>
          <w:i w:val="0"/>
          <w:iCs/>
          <w:sz w:val="24"/>
          <w:szCs w:val="24"/>
        </w:rPr>
        <w:t xml:space="preserve">под кодом </w:t>
      </w:r>
      <w:r w:rsidR="00DF0504" w:rsidRPr="00107FA9">
        <w:rPr>
          <w:rFonts w:ascii="GHEA Grapalat" w:hAnsi="GHEA Grapalat"/>
          <w:b/>
          <w:i w:val="0"/>
          <w:iCs/>
          <w:sz w:val="24"/>
          <w:szCs w:val="24"/>
        </w:rPr>
        <w:t xml:space="preserve"> </w:t>
      </w:r>
      <w:r w:rsidR="00A477E4">
        <w:rPr>
          <w:rFonts w:ascii="GHEA Grapalat" w:hAnsi="GHEA Grapalat"/>
          <w:b/>
          <w:i w:val="0"/>
          <w:iCs/>
          <w:lang w:val="hy-AM"/>
        </w:rPr>
        <w:t>АМФХ-ГАЫПДСБ-19/22</w:t>
      </w:r>
      <w:r w:rsidR="00027F0B">
        <w:rPr>
          <w:rFonts w:ascii="GHEA Grapalat" w:hAnsi="GHEA Grapalat"/>
          <w:b/>
          <w:i w:val="0"/>
          <w:iCs/>
          <w:lang w:val="hy-AM"/>
        </w:rPr>
        <w:t xml:space="preserve">  </w:t>
      </w:r>
      <w:r w:rsidR="00DF0504" w:rsidRPr="00107FA9">
        <w:rPr>
          <w:rFonts w:ascii="GHEA Grapalat" w:hAnsi="GHEA Grapalat"/>
          <w:b/>
          <w:i w:val="0"/>
          <w:iCs/>
          <w:u w:val="single"/>
          <w:lang w:val="af-ZA"/>
        </w:rPr>
        <w:t xml:space="preserve">         </w:t>
      </w:r>
    </w:p>
    <w:p w14:paraId="4870B1F8" w14:textId="77777777" w:rsidR="00F016A2" w:rsidRPr="00D30BA1" w:rsidRDefault="00F016A2" w:rsidP="00F016A2">
      <w:pPr>
        <w:ind w:left="360" w:hanging="360"/>
        <w:jc w:val="center"/>
        <w:rPr>
          <w:rFonts w:ascii="GHEA Grapalat" w:hAnsi="GHEA Grapalat"/>
          <w:b/>
        </w:rPr>
      </w:pPr>
      <w:r w:rsidRPr="00D30BA1">
        <w:rPr>
          <w:rFonts w:ascii="GHEA Grapalat" w:hAnsi="GHEA Grapalat"/>
          <w:b/>
        </w:rPr>
        <w:t>ФОРМА</w:t>
      </w:r>
    </w:p>
    <w:p w14:paraId="26685189" w14:textId="77777777" w:rsidR="00F016A2" w:rsidRPr="00D30BA1" w:rsidRDefault="00F016A2" w:rsidP="00F016A2">
      <w:pPr>
        <w:ind w:left="360" w:hanging="360"/>
        <w:jc w:val="center"/>
        <w:rPr>
          <w:rFonts w:ascii="GHEA Grapalat" w:hAnsi="GHEA Grapalat"/>
          <w:b/>
        </w:rPr>
      </w:pPr>
      <w:r w:rsidRPr="00D30BA1">
        <w:rPr>
          <w:rFonts w:ascii="GHEA Grapalat" w:hAnsi="GHEA Grapalat"/>
          <w:b/>
        </w:rPr>
        <w:t>ДЕКЛАРАЦИИ О РЕАЛЬНЫХ  БЕНЕФИЦИАРАХ</w:t>
      </w:r>
    </w:p>
    <w:p w14:paraId="0B0CB177" w14:textId="77777777" w:rsidR="00F016A2" w:rsidRPr="00D30BA1" w:rsidRDefault="00F016A2" w:rsidP="00F016A2">
      <w:pPr>
        <w:ind w:left="360" w:hanging="360"/>
        <w:jc w:val="center"/>
        <w:rPr>
          <w:rFonts w:ascii="GHEA Grapalat" w:eastAsia="GHEA Grapalat" w:hAnsi="GHEA Grapalat" w:cs="GHEA Grapalat"/>
          <w:b/>
        </w:rPr>
      </w:pPr>
    </w:p>
    <w:p w14:paraId="0100DAA8" w14:textId="77777777" w:rsidR="00F016A2" w:rsidRPr="00D30BA1"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sidRPr="00D30BA1">
        <w:rPr>
          <w:rFonts w:ascii="GHEA Grapalat" w:eastAsia="GHEA Grapalat" w:hAnsi="GHEA Grapalat" w:cs="GHEA Grapalat"/>
          <w:b/>
          <w:color w:val="000000"/>
        </w:rPr>
        <w:t>Организация</w:t>
      </w:r>
    </w:p>
    <w:p w14:paraId="18D109E5"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30BA1">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16A2" w:rsidRPr="00D30BA1" w14:paraId="084F5CF9" w14:textId="77777777" w:rsidTr="00C723B5">
        <w:tc>
          <w:tcPr>
            <w:tcW w:w="2836" w:type="dxa"/>
            <w:shd w:val="clear" w:color="auto" w:fill="D9E2F3"/>
            <w:vAlign w:val="center"/>
          </w:tcPr>
          <w:p w14:paraId="267545C6"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Наименование</w:t>
            </w:r>
          </w:p>
        </w:tc>
        <w:tc>
          <w:tcPr>
            <w:tcW w:w="6180" w:type="dxa"/>
            <w:vAlign w:val="center"/>
          </w:tcPr>
          <w:p w14:paraId="7C028904"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0159E729" w14:textId="77777777" w:rsidTr="00C723B5">
        <w:tc>
          <w:tcPr>
            <w:tcW w:w="2836" w:type="dxa"/>
            <w:shd w:val="clear" w:color="auto" w:fill="D9E2F3"/>
            <w:vAlign w:val="center"/>
          </w:tcPr>
          <w:p w14:paraId="67AE77B9"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Наименование латинскими буквами</w:t>
            </w:r>
          </w:p>
        </w:tc>
        <w:tc>
          <w:tcPr>
            <w:tcW w:w="6180" w:type="dxa"/>
            <w:vAlign w:val="center"/>
          </w:tcPr>
          <w:p w14:paraId="2B33E80C"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210A5327" w14:textId="77777777" w:rsidTr="00C723B5">
        <w:tc>
          <w:tcPr>
            <w:tcW w:w="2836" w:type="dxa"/>
            <w:shd w:val="clear" w:color="auto" w:fill="D9E2F3"/>
            <w:vAlign w:val="center"/>
          </w:tcPr>
          <w:p w14:paraId="7105B85A"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Номер государственной регистрации</w:t>
            </w:r>
          </w:p>
        </w:tc>
        <w:tc>
          <w:tcPr>
            <w:tcW w:w="6180" w:type="dxa"/>
            <w:vAlign w:val="center"/>
          </w:tcPr>
          <w:p w14:paraId="037E5833"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1139BC24" w14:textId="77777777" w:rsidTr="00C723B5">
        <w:tc>
          <w:tcPr>
            <w:tcW w:w="2836" w:type="dxa"/>
            <w:shd w:val="clear" w:color="auto" w:fill="D9E2F3"/>
            <w:vAlign w:val="center"/>
          </w:tcPr>
          <w:p w14:paraId="2424C29B"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День, месяц, год регистрации</w:t>
            </w:r>
          </w:p>
        </w:tc>
        <w:tc>
          <w:tcPr>
            <w:tcW w:w="6180" w:type="dxa"/>
            <w:vAlign w:val="center"/>
          </w:tcPr>
          <w:p w14:paraId="314A7A11"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54C22ED4" w14:textId="77777777" w:rsidTr="00C723B5">
        <w:tc>
          <w:tcPr>
            <w:tcW w:w="2836" w:type="dxa"/>
            <w:shd w:val="clear" w:color="auto" w:fill="D9E2F3"/>
            <w:vAlign w:val="center"/>
          </w:tcPr>
          <w:p w14:paraId="6EF35C02" w14:textId="77777777" w:rsidR="00F016A2" w:rsidRPr="00D30BA1" w:rsidRDefault="00F016A2" w:rsidP="00C723B5">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 xml:space="preserve">Адрес </w:t>
            </w:r>
            <w:ins w:id="3" w:author="Inesa Kocharyan" w:date="2021-08-30T12:39:00Z">
              <w:r w:rsidRPr="00D30BA1">
                <w:rPr>
                  <w:rFonts w:ascii="GHEA Grapalat" w:eastAsia="GHEA Grapalat" w:hAnsi="GHEA Grapalat" w:cs="GHEA Grapalat"/>
                  <w:color w:val="000000"/>
                </w:rPr>
                <w:t xml:space="preserve"> </w:t>
              </w:r>
            </w:ins>
            <w:r w:rsidRPr="00D30BA1">
              <w:rPr>
                <w:rFonts w:ascii="GHEA Grapalat" w:eastAsia="GHEA Grapalat" w:hAnsi="GHEA Grapalat" w:cs="GHEA Grapalat"/>
                <w:color w:val="000000"/>
              </w:rPr>
              <w:t>регистрации</w:t>
            </w:r>
          </w:p>
        </w:tc>
        <w:tc>
          <w:tcPr>
            <w:tcW w:w="6180" w:type="dxa"/>
            <w:vAlign w:val="center"/>
          </w:tcPr>
          <w:p w14:paraId="091DBC01"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7B828921" w14:textId="77777777" w:rsidTr="00C723B5">
        <w:tc>
          <w:tcPr>
            <w:tcW w:w="2836" w:type="dxa"/>
            <w:shd w:val="clear" w:color="auto" w:fill="D9E2F3"/>
            <w:vAlign w:val="center"/>
          </w:tcPr>
          <w:p w14:paraId="388B6B42" w14:textId="77777777" w:rsidR="00F016A2" w:rsidRPr="00D30BA1" w:rsidRDefault="00F016A2" w:rsidP="00C723B5">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Государство регистрации</w:t>
            </w:r>
          </w:p>
        </w:tc>
        <w:tc>
          <w:tcPr>
            <w:tcW w:w="6180" w:type="dxa"/>
            <w:vAlign w:val="center"/>
          </w:tcPr>
          <w:p w14:paraId="579EA090" w14:textId="77777777" w:rsidR="00F016A2" w:rsidRPr="00D30BA1" w:rsidRDefault="00F016A2" w:rsidP="00C723B5">
            <w:pPr>
              <w:spacing w:before="240" w:after="240"/>
              <w:ind w:left="993" w:hanging="851"/>
              <w:rPr>
                <w:rFonts w:ascii="GHEA Grapalat" w:eastAsia="GHEA Grapalat" w:hAnsi="GHEA Grapalat" w:cs="GHEA Grapalat"/>
              </w:rPr>
            </w:pPr>
          </w:p>
        </w:tc>
      </w:tr>
      <w:tr w:rsidR="00F016A2" w:rsidRPr="00D30BA1" w14:paraId="5FF75CA5" w14:textId="77777777" w:rsidTr="00C723B5">
        <w:tc>
          <w:tcPr>
            <w:tcW w:w="2836" w:type="dxa"/>
            <w:shd w:val="clear" w:color="auto" w:fill="D9E2F3"/>
            <w:vAlign w:val="center"/>
          </w:tcPr>
          <w:p w14:paraId="59D3A881" w14:textId="77777777" w:rsidR="00F016A2" w:rsidRPr="00D30BA1" w:rsidRDefault="00F016A2" w:rsidP="00C723B5">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D30BA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27F43DE6" w14:textId="77777777" w:rsidR="00F016A2" w:rsidRPr="00D30BA1" w:rsidRDefault="00F016A2" w:rsidP="00C723B5">
            <w:pPr>
              <w:spacing w:before="240" w:after="240"/>
              <w:ind w:left="993" w:hanging="851"/>
              <w:rPr>
                <w:rFonts w:ascii="GHEA Grapalat" w:eastAsia="GHEA Grapalat" w:hAnsi="GHEA Grapalat" w:cs="GHEA Grapalat"/>
              </w:rPr>
            </w:pPr>
          </w:p>
        </w:tc>
      </w:tr>
    </w:tbl>
    <w:p w14:paraId="2FAA19B5" w14:textId="77777777" w:rsidR="00F016A2" w:rsidRPr="00D30BA1"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30BA1">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D30BA1" w14:paraId="3B4FE0AA" w14:textId="77777777" w:rsidTr="00C723B5">
        <w:tc>
          <w:tcPr>
            <w:tcW w:w="2835" w:type="dxa"/>
            <w:shd w:val="clear" w:color="auto" w:fill="D9E2F3"/>
            <w:vAlign w:val="center"/>
          </w:tcPr>
          <w:p w14:paraId="2BA90095"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Имя и фамилия лица, представляющего декларацию</w:t>
            </w:r>
          </w:p>
        </w:tc>
        <w:tc>
          <w:tcPr>
            <w:tcW w:w="6180" w:type="dxa"/>
            <w:vAlign w:val="center"/>
          </w:tcPr>
          <w:p w14:paraId="0D882714"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10333839" w14:textId="77777777" w:rsidTr="00C723B5">
        <w:trPr>
          <w:trHeight w:val="1487"/>
        </w:trPr>
        <w:tc>
          <w:tcPr>
            <w:tcW w:w="2835" w:type="dxa"/>
            <w:shd w:val="clear" w:color="auto" w:fill="D9E2F3"/>
            <w:vAlign w:val="center"/>
          </w:tcPr>
          <w:p w14:paraId="026AAEA8"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Должность лица, представляющего декларацию</w:t>
            </w:r>
          </w:p>
        </w:tc>
        <w:tc>
          <w:tcPr>
            <w:tcW w:w="6180" w:type="dxa"/>
            <w:vAlign w:val="center"/>
          </w:tcPr>
          <w:p w14:paraId="51BB0ECA" w14:textId="77777777" w:rsidR="00F016A2" w:rsidRPr="00D30BA1" w:rsidRDefault="00F016A2" w:rsidP="00C723B5">
            <w:pPr>
              <w:spacing w:before="240" w:after="240"/>
              <w:rPr>
                <w:rFonts w:ascii="GHEA Grapalat" w:eastAsia="GHEA Grapalat" w:hAnsi="GHEA Grapalat" w:cs="GHEA Grapalat"/>
              </w:rPr>
            </w:pPr>
          </w:p>
        </w:tc>
      </w:tr>
    </w:tbl>
    <w:p w14:paraId="1800AF36" w14:textId="77777777" w:rsidR="00F016A2" w:rsidRPr="00D30BA1"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30BA1">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D30BA1" w14:paraId="0DD28652" w14:textId="77777777" w:rsidTr="00C723B5">
        <w:tc>
          <w:tcPr>
            <w:tcW w:w="2835" w:type="dxa"/>
            <w:shd w:val="clear" w:color="auto" w:fill="D9E2F3"/>
            <w:vAlign w:val="center"/>
          </w:tcPr>
          <w:p w14:paraId="6D4E6F8C" w14:textId="77777777" w:rsidR="00F016A2" w:rsidRPr="00D30BA1" w:rsidRDefault="00F016A2" w:rsidP="00C723B5">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D30BA1">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14:paraId="751A5241"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7EF85084" w14:textId="77777777" w:rsidTr="00C723B5">
        <w:tc>
          <w:tcPr>
            <w:tcW w:w="2835" w:type="dxa"/>
            <w:shd w:val="clear" w:color="auto" w:fill="D9E2F3"/>
            <w:vAlign w:val="center"/>
          </w:tcPr>
          <w:p w14:paraId="6077B142" w14:textId="77777777" w:rsidR="00F016A2" w:rsidRPr="00D30BA1" w:rsidRDefault="00F016A2" w:rsidP="00C723B5">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D30BA1">
              <w:rPr>
                <w:rFonts w:ascii="GHEA Grapalat" w:eastAsia="GHEA Grapalat" w:hAnsi="GHEA Grapalat" w:cs="GHEA Grapalat"/>
                <w:color w:val="000000"/>
              </w:rPr>
              <w:t>Количество страниц декларации</w:t>
            </w:r>
          </w:p>
        </w:tc>
        <w:tc>
          <w:tcPr>
            <w:tcW w:w="6180" w:type="dxa"/>
            <w:vAlign w:val="center"/>
          </w:tcPr>
          <w:p w14:paraId="6AD81707"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4861A53C" w14:textId="77777777" w:rsidTr="00C723B5">
        <w:tc>
          <w:tcPr>
            <w:tcW w:w="2835" w:type="dxa"/>
            <w:shd w:val="clear" w:color="auto" w:fill="D9E2F3"/>
            <w:vAlign w:val="center"/>
          </w:tcPr>
          <w:p w14:paraId="1735C43A" w14:textId="77777777" w:rsidR="00F016A2" w:rsidRPr="00D30BA1" w:rsidRDefault="00F016A2" w:rsidP="00C723B5">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D30BA1">
              <w:rPr>
                <w:rFonts w:ascii="GHEA Grapalat" w:eastAsia="GHEA Grapalat" w:hAnsi="GHEA Grapalat" w:cs="GHEA Grapalat"/>
                <w:color w:val="000000"/>
              </w:rPr>
              <w:t>Подпись лица, представляющего декларацию</w:t>
            </w:r>
          </w:p>
        </w:tc>
        <w:tc>
          <w:tcPr>
            <w:tcW w:w="6180" w:type="dxa"/>
            <w:vAlign w:val="center"/>
          </w:tcPr>
          <w:p w14:paraId="04B5AAAF" w14:textId="77777777" w:rsidR="00F016A2" w:rsidRPr="00D30BA1" w:rsidRDefault="00F016A2" w:rsidP="00C723B5">
            <w:pPr>
              <w:spacing w:before="240" w:after="240"/>
              <w:rPr>
                <w:rFonts w:ascii="GHEA Grapalat" w:eastAsia="GHEA Grapalat" w:hAnsi="GHEA Grapalat" w:cs="GHEA Grapalat"/>
              </w:rPr>
            </w:pPr>
          </w:p>
        </w:tc>
      </w:tr>
    </w:tbl>
    <w:p w14:paraId="650CC856" w14:textId="77777777" w:rsidR="00F016A2" w:rsidRPr="00D30BA1" w:rsidRDefault="00F016A2" w:rsidP="00F016A2">
      <w:pPr>
        <w:rPr>
          <w:rFonts w:ascii="GHEA Grapalat" w:eastAsia="GHEA Grapalat" w:hAnsi="GHEA Grapalat" w:cs="GHEA Grapalat"/>
        </w:rPr>
      </w:pPr>
    </w:p>
    <w:p w14:paraId="366E6768" w14:textId="77777777" w:rsidR="00F016A2" w:rsidRPr="00D30BA1" w:rsidRDefault="00F016A2" w:rsidP="00F016A2">
      <w:pPr>
        <w:rPr>
          <w:rFonts w:ascii="GHEA Grapalat" w:eastAsia="GHEA Grapalat" w:hAnsi="GHEA Grapalat" w:cs="GHEA Grapalat"/>
        </w:rPr>
      </w:pPr>
      <w:r w:rsidRPr="00D30BA1">
        <w:rPr>
          <w:rFonts w:ascii="GHEA Grapalat" w:hAnsi="GHEA Grapalat"/>
        </w:rPr>
        <w:br w:type="page"/>
      </w:r>
    </w:p>
    <w:p w14:paraId="4481C44B" w14:textId="77777777" w:rsidR="00F016A2" w:rsidRPr="00D30BA1"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D30BA1">
        <w:rPr>
          <w:rFonts w:ascii="GHEA Grapalat" w:eastAsia="GHEA Grapalat" w:hAnsi="GHEA Grapalat" w:cs="GHEA Grapalat"/>
          <w:b/>
          <w:color w:val="000000"/>
        </w:rPr>
        <w:lastRenderedPageBreak/>
        <w:t>Данные листинга  акций</w:t>
      </w:r>
    </w:p>
    <w:p w14:paraId="41543DF9"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30BA1">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D30BA1" w14:paraId="21730F8C" w14:textId="77777777" w:rsidTr="00C723B5">
        <w:tc>
          <w:tcPr>
            <w:tcW w:w="2835" w:type="dxa"/>
            <w:shd w:val="clear" w:color="auto" w:fill="D9E2F3"/>
            <w:vAlign w:val="center"/>
          </w:tcPr>
          <w:p w14:paraId="57DA534C" w14:textId="77777777" w:rsidR="00F016A2" w:rsidRPr="00D30BA1" w:rsidRDefault="00F016A2" w:rsidP="00C723B5">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D30BA1">
              <w:rPr>
                <w:rFonts w:ascii="GHEA Grapalat" w:eastAsia="GHEA Grapalat" w:hAnsi="GHEA Grapalat" w:cs="GHEA Grapalat"/>
                <w:color w:val="000000"/>
              </w:rPr>
              <w:t>Наименование фондовой биржи</w:t>
            </w:r>
          </w:p>
        </w:tc>
        <w:tc>
          <w:tcPr>
            <w:tcW w:w="6180" w:type="dxa"/>
            <w:vAlign w:val="center"/>
          </w:tcPr>
          <w:p w14:paraId="6DBA5C47"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5F954C41" w14:textId="77777777" w:rsidTr="00C723B5">
        <w:tc>
          <w:tcPr>
            <w:tcW w:w="2835" w:type="dxa"/>
            <w:shd w:val="clear" w:color="auto" w:fill="D9E2F3"/>
            <w:vAlign w:val="center"/>
          </w:tcPr>
          <w:p w14:paraId="56283C29"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14:paraId="6098C39D" w14:textId="77777777" w:rsidR="00F016A2" w:rsidRPr="00D30BA1" w:rsidRDefault="00F016A2" w:rsidP="00C723B5">
            <w:pPr>
              <w:spacing w:before="240" w:after="240"/>
              <w:rPr>
                <w:rFonts w:ascii="GHEA Grapalat" w:eastAsia="GHEA Grapalat" w:hAnsi="GHEA Grapalat" w:cs="GHEA Grapalat"/>
              </w:rPr>
            </w:pPr>
          </w:p>
        </w:tc>
      </w:tr>
    </w:tbl>
    <w:p w14:paraId="7D9B3ADE" w14:textId="77777777" w:rsidR="00F016A2" w:rsidRPr="00D30BA1"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30BA1">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D30BA1" w14:paraId="2989C0D0" w14:textId="77777777" w:rsidTr="00C723B5">
        <w:tc>
          <w:tcPr>
            <w:tcW w:w="2835" w:type="dxa"/>
            <w:shd w:val="clear" w:color="auto" w:fill="D9E2F3"/>
            <w:vAlign w:val="center"/>
          </w:tcPr>
          <w:p w14:paraId="472E4E02"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Наименование</w:t>
            </w:r>
          </w:p>
        </w:tc>
        <w:tc>
          <w:tcPr>
            <w:tcW w:w="6180" w:type="dxa"/>
            <w:vAlign w:val="center"/>
          </w:tcPr>
          <w:p w14:paraId="56738A34"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54B4753C" w14:textId="77777777" w:rsidTr="00C723B5">
        <w:tc>
          <w:tcPr>
            <w:tcW w:w="2835" w:type="dxa"/>
            <w:shd w:val="clear" w:color="auto" w:fill="D9E2F3"/>
            <w:vAlign w:val="center"/>
          </w:tcPr>
          <w:p w14:paraId="24B6AFD3"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Наименование латинскими буквами</w:t>
            </w:r>
            <w:r w:rsidRPr="00D30BA1">
              <w:rPr>
                <w:rFonts w:ascii="GHEA Grapalat" w:hAnsi="GHEA Grapalat"/>
              </w:rPr>
              <w:t xml:space="preserve"> </w:t>
            </w:r>
          </w:p>
        </w:tc>
        <w:tc>
          <w:tcPr>
            <w:tcW w:w="6180" w:type="dxa"/>
            <w:vAlign w:val="center"/>
          </w:tcPr>
          <w:p w14:paraId="0F83F757"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737F144D" w14:textId="77777777" w:rsidTr="00C723B5">
        <w:tc>
          <w:tcPr>
            <w:tcW w:w="2835" w:type="dxa"/>
            <w:shd w:val="clear" w:color="auto" w:fill="D9E2F3"/>
            <w:vAlign w:val="center"/>
          </w:tcPr>
          <w:p w14:paraId="2A025437"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Номер государственной регистрации</w:t>
            </w:r>
          </w:p>
        </w:tc>
        <w:tc>
          <w:tcPr>
            <w:tcW w:w="6180" w:type="dxa"/>
            <w:vAlign w:val="center"/>
          </w:tcPr>
          <w:p w14:paraId="36659E85"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CDB2C5F" w14:textId="77777777" w:rsidTr="00C723B5">
        <w:tc>
          <w:tcPr>
            <w:tcW w:w="2835" w:type="dxa"/>
            <w:shd w:val="clear" w:color="auto" w:fill="D9E2F3"/>
            <w:vAlign w:val="center"/>
          </w:tcPr>
          <w:p w14:paraId="6D3AD2D1"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День, месяц, год регистрации</w:t>
            </w:r>
          </w:p>
        </w:tc>
        <w:tc>
          <w:tcPr>
            <w:tcW w:w="6180" w:type="dxa"/>
            <w:vAlign w:val="center"/>
          </w:tcPr>
          <w:p w14:paraId="04B69E15"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4E7D3C6F" w14:textId="77777777" w:rsidTr="00C723B5">
        <w:tc>
          <w:tcPr>
            <w:tcW w:w="2835" w:type="dxa"/>
            <w:shd w:val="clear" w:color="auto" w:fill="D9E2F3"/>
            <w:vAlign w:val="center"/>
          </w:tcPr>
          <w:p w14:paraId="2F4220D0"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Адрес регистрации</w:t>
            </w:r>
          </w:p>
        </w:tc>
        <w:tc>
          <w:tcPr>
            <w:tcW w:w="6180" w:type="dxa"/>
            <w:vAlign w:val="center"/>
          </w:tcPr>
          <w:p w14:paraId="16F19F69"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0B457B46" w14:textId="77777777" w:rsidTr="00C723B5">
        <w:trPr>
          <w:trHeight w:val="1361"/>
        </w:trPr>
        <w:tc>
          <w:tcPr>
            <w:tcW w:w="2835" w:type="dxa"/>
            <w:shd w:val="clear" w:color="auto" w:fill="D9E2F3"/>
            <w:vAlign w:val="center"/>
          </w:tcPr>
          <w:p w14:paraId="35845E7E"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Государтво регистрации</w:t>
            </w:r>
          </w:p>
        </w:tc>
        <w:tc>
          <w:tcPr>
            <w:tcW w:w="6180" w:type="dxa"/>
            <w:vAlign w:val="center"/>
          </w:tcPr>
          <w:p w14:paraId="3229DE64"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0B677E03" w14:textId="77777777" w:rsidTr="00C723B5">
        <w:tc>
          <w:tcPr>
            <w:tcW w:w="2835" w:type="dxa"/>
            <w:shd w:val="clear" w:color="auto" w:fill="D9E2F3"/>
            <w:vAlign w:val="center"/>
          </w:tcPr>
          <w:p w14:paraId="0396D0D9"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4BD6D2F2" w14:textId="77777777" w:rsidR="00F016A2" w:rsidRPr="00D30BA1" w:rsidRDefault="00F016A2" w:rsidP="00C723B5">
            <w:pPr>
              <w:spacing w:before="240" w:after="240"/>
              <w:rPr>
                <w:rFonts w:ascii="GHEA Grapalat" w:eastAsia="GHEA Grapalat" w:hAnsi="GHEA Grapalat" w:cs="GHEA Grapalat"/>
              </w:rPr>
            </w:pPr>
          </w:p>
        </w:tc>
      </w:tr>
    </w:tbl>
    <w:p w14:paraId="1C59E261"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D30BA1">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D30BA1" w14:paraId="2BB886DC" w14:textId="77777777" w:rsidTr="00C723B5">
        <w:tc>
          <w:tcPr>
            <w:tcW w:w="2836" w:type="dxa"/>
            <w:shd w:val="clear" w:color="auto" w:fill="D9E2F3"/>
            <w:vAlign w:val="center"/>
          </w:tcPr>
          <w:p w14:paraId="3F4E59F0" w14:textId="77777777" w:rsidR="00F016A2" w:rsidRPr="00D30BA1" w:rsidRDefault="00F016A2" w:rsidP="00C723B5">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D30BA1">
              <w:rPr>
                <w:rFonts w:ascii="GHEA Grapalat" w:eastAsia="GHEA Grapalat" w:hAnsi="GHEA Grapalat" w:cs="GHEA Grapalat"/>
                <w:color w:val="000000"/>
              </w:rPr>
              <w:t>Размер участия (%)</w:t>
            </w:r>
          </w:p>
        </w:tc>
        <w:tc>
          <w:tcPr>
            <w:tcW w:w="6178" w:type="dxa"/>
            <w:vAlign w:val="center"/>
          </w:tcPr>
          <w:p w14:paraId="3BDD1698"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0E7D76C3" w14:textId="77777777" w:rsidTr="00C723B5">
        <w:tc>
          <w:tcPr>
            <w:tcW w:w="2836" w:type="dxa"/>
            <w:shd w:val="clear" w:color="auto" w:fill="D9E2F3"/>
            <w:vAlign w:val="center"/>
          </w:tcPr>
          <w:p w14:paraId="611A5DE4" w14:textId="77777777" w:rsidR="00F016A2" w:rsidRPr="00D30BA1" w:rsidRDefault="00F016A2" w:rsidP="00C723B5">
            <w:pPr>
              <w:numPr>
                <w:ilvl w:val="2"/>
                <w:numId w:val="25"/>
              </w:numPr>
              <w:pBdr>
                <w:top w:val="nil"/>
                <w:left w:val="nil"/>
                <w:bottom w:val="nil"/>
                <w:right w:val="nil"/>
                <w:between w:val="nil"/>
              </w:pBdr>
              <w:ind w:hanging="930"/>
              <w:rPr>
                <w:rFonts w:ascii="GHEA Grapalat" w:eastAsia="GHEA Grapalat" w:hAnsi="GHEA Grapalat" w:cs="GHEA Grapalat"/>
                <w:color w:val="000000"/>
              </w:rPr>
            </w:pPr>
            <w:r w:rsidRPr="00D30BA1">
              <w:rPr>
                <w:rFonts w:ascii="GHEA Grapalat" w:eastAsia="GHEA Grapalat" w:hAnsi="GHEA Grapalat" w:cs="GHEA Grapalat"/>
                <w:color w:val="000000"/>
              </w:rPr>
              <w:t>Вид участия</w:t>
            </w:r>
          </w:p>
        </w:tc>
        <w:tc>
          <w:tcPr>
            <w:tcW w:w="6178" w:type="dxa"/>
            <w:vAlign w:val="center"/>
          </w:tcPr>
          <w:p w14:paraId="4B90E7F7"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Прямое участие</w:t>
            </w:r>
          </w:p>
          <w:p w14:paraId="111FDD67"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Косвенное участие</w:t>
            </w:r>
          </w:p>
        </w:tc>
      </w:tr>
    </w:tbl>
    <w:p w14:paraId="7E41CF1C" w14:textId="77777777" w:rsidR="00F016A2" w:rsidRPr="00D30BA1" w:rsidRDefault="00F016A2" w:rsidP="00F016A2">
      <w:pPr>
        <w:pBdr>
          <w:top w:val="nil"/>
          <w:left w:val="nil"/>
          <w:bottom w:val="nil"/>
          <w:right w:val="nil"/>
          <w:between w:val="nil"/>
        </w:pBdr>
        <w:spacing w:before="240"/>
        <w:rPr>
          <w:rFonts w:ascii="GHEA Grapalat" w:eastAsia="GHEA Grapalat" w:hAnsi="GHEA Grapalat" w:cs="GHEA Grapalat"/>
        </w:rPr>
      </w:pPr>
      <w:r w:rsidRPr="00D30BA1">
        <w:rPr>
          <w:rFonts w:ascii="GHEA Grapalat" w:hAnsi="GHEA Grapalat"/>
        </w:rPr>
        <w:lastRenderedPageBreak/>
        <w:br w:type="page"/>
      </w:r>
    </w:p>
    <w:p w14:paraId="3DB34ED2" w14:textId="77777777" w:rsidR="00F016A2" w:rsidRPr="00D30BA1"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D30BA1">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14:paraId="22E3ACA0"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30BA1">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D30BA1" w14:paraId="450F1869" w14:textId="77777777" w:rsidTr="00C723B5">
        <w:tc>
          <w:tcPr>
            <w:tcW w:w="2837" w:type="dxa"/>
            <w:shd w:val="clear" w:color="auto" w:fill="D9E2F3"/>
            <w:vAlign w:val="center"/>
          </w:tcPr>
          <w:p w14:paraId="136243E7"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Название государства</w:t>
            </w:r>
          </w:p>
        </w:tc>
        <w:tc>
          <w:tcPr>
            <w:tcW w:w="6180" w:type="dxa"/>
            <w:vAlign w:val="center"/>
          </w:tcPr>
          <w:p w14:paraId="3BD3BD39"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0AAB4CE4" w14:textId="77777777" w:rsidTr="00C723B5">
        <w:tc>
          <w:tcPr>
            <w:tcW w:w="2837" w:type="dxa"/>
            <w:shd w:val="clear" w:color="auto" w:fill="D9E2F3"/>
            <w:vAlign w:val="center"/>
          </w:tcPr>
          <w:p w14:paraId="6F2852C7"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Название муниципалитета</w:t>
            </w:r>
          </w:p>
        </w:tc>
        <w:tc>
          <w:tcPr>
            <w:tcW w:w="6180" w:type="dxa"/>
            <w:vAlign w:val="center"/>
          </w:tcPr>
          <w:p w14:paraId="78FC85F0"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AA8FB9C" w14:textId="77777777" w:rsidTr="00C723B5">
        <w:tc>
          <w:tcPr>
            <w:tcW w:w="2837" w:type="dxa"/>
            <w:shd w:val="clear" w:color="auto" w:fill="D9E2F3"/>
            <w:vAlign w:val="center"/>
          </w:tcPr>
          <w:p w14:paraId="68B16E50"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Размер участия (%)</w:t>
            </w:r>
          </w:p>
        </w:tc>
        <w:tc>
          <w:tcPr>
            <w:tcW w:w="6180" w:type="dxa"/>
            <w:vAlign w:val="center"/>
          </w:tcPr>
          <w:p w14:paraId="79E1E8B2"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161915A" w14:textId="77777777" w:rsidTr="00C723B5">
        <w:tc>
          <w:tcPr>
            <w:tcW w:w="2837" w:type="dxa"/>
            <w:shd w:val="clear" w:color="auto" w:fill="D9E2F3"/>
            <w:vAlign w:val="center"/>
          </w:tcPr>
          <w:p w14:paraId="6FC96EC1" w14:textId="77777777" w:rsidR="00F016A2" w:rsidRPr="00D30BA1" w:rsidRDefault="00F016A2" w:rsidP="00C723B5">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Вид участия</w:t>
            </w:r>
          </w:p>
        </w:tc>
        <w:tc>
          <w:tcPr>
            <w:tcW w:w="6180" w:type="dxa"/>
            <w:vAlign w:val="center"/>
          </w:tcPr>
          <w:p w14:paraId="1DAACF36"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Прямое участие</w:t>
            </w:r>
          </w:p>
          <w:p w14:paraId="3CDC1014"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Косвенное участие</w:t>
            </w:r>
          </w:p>
        </w:tc>
      </w:tr>
    </w:tbl>
    <w:p w14:paraId="77120B79"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30BA1">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D30BA1" w14:paraId="6FCE8AC4" w14:textId="77777777" w:rsidTr="00C723B5">
        <w:tc>
          <w:tcPr>
            <w:tcW w:w="2837" w:type="dxa"/>
            <w:shd w:val="clear" w:color="auto" w:fill="D9E2F3"/>
            <w:vAlign w:val="center"/>
          </w:tcPr>
          <w:p w14:paraId="0A4F22BD"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Название международной организации</w:t>
            </w:r>
          </w:p>
        </w:tc>
        <w:tc>
          <w:tcPr>
            <w:tcW w:w="6180" w:type="dxa"/>
            <w:vAlign w:val="center"/>
          </w:tcPr>
          <w:p w14:paraId="18F450DA"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83C20DE" w14:textId="77777777" w:rsidTr="00C723B5">
        <w:tc>
          <w:tcPr>
            <w:tcW w:w="2837" w:type="dxa"/>
            <w:shd w:val="clear" w:color="auto" w:fill="D9E2F3"/>
            <w:vAlign w:val="center"/>
          </w:tcPr>
          <w:p w14:paraId="61AE7DA8" w14:textId="77777777" w:rsidR="00F016A2" w:rsidRPr="00D30BA1" w:rsidRDefault="00F016A2" w:rsidP="00C723B5">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14:paraId="7E178AFE"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3249E856" w14:textId="77777777" w:rsidTr="00C723B5">
        <w:tc>
          <w:tcPr>
            <w:tcW w:w="2837" w:type="dxa"/>
            <w:shd w:val="clear" w:color="auto" w:fill="D9E2F3"/>
            <w:vAlign w:val="center"/>
          </w:tcPr>
          <w:p w14:paraId="65C5C262"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Размер участия</w:t>
            </w:r>
            <w:r w:rsidRPr="00D30BA1" w:rsidDel="00C376E4">
              <w:rPr>
                <w:rFonts w:ascii="GHEA Grapalat" w:eastAsia="GHEA Grapalat" w:hAnsi="GHEA Grapalat" w:cs="GHEA Grapalat"/>
                <w:color w:val="000000"/>
              </w:rPr>
              <w:t xml:space="preserve"> </w:t>
            </w:r>
            <w:r w:rsidRPr="00D30BA1">
              <w:rPr>
                <w:rFonts w:ascii="GHEA Grapalat" w:eastAsia="GHEA Grapalat" w:hAnsi="GHEA Grapalat" w:cs="GHEA Grapalat"/>
                <w:color w:val="000000"/>
              </w:rPr>
              <w:t>(%)</w:t>
            </w:r>
          </w:p>
        </w:tc>
        <w:tc>
          <w:tcPr>
            <w:tcW w:w="6180" w:type="dxa"/>
            <w:vAlign w:val="center"/>
          </w:tcPr>
          <w:p w14:paraId="6EBF0C5B"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5D5C8AB0" w14:textId="77777777" w:rsidTr="00C723B5">
        <w:tc>
          <w:tcPr>
            <w:tcW w:w="2837" w:type="dxa"/>
            <w:shd w:val="clear" w:color="auto" w:fill="D9E2F3"/>
            <w:vAlign w:val="center"/>
          </w:tcPr>
          <w:p w14:paraId="5862E6A9" w14:textId="77777777" w:rsidR="00F016A2" w:rsidRPr="00D30BA1" w:rsidRDefault="00F016A2" w:rsidP="00C723B5">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Вид участия</w:t>
            </w:r>
          </w:p>
        </w:tc>
        <w:tc>
          <w:tcPr>
            <w:tcW w:w="6180" w:type="dxa"/>
            <w:vAlign w:val="center"/>
          </w:tcPr>
          <w:p w14:paraId="6537BCCE"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Прямое участие</w:t>
            </w:r>
          </w:p>
          <w:p w14:paraId="26531BC1"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Косвенное участие</w:t>
            </w:r>
          </w:p>
        </w:tc>
      </w:tr>
    </w:tbl>
    <w:p w14:paraId="42415808" w14:textId="77777777" w:rsidR="00F016A2" w:rsidRPr="00D30BA1" w:rsidRDefault="00F016A2" w:rsidP="00F016A2">
      <w:pPr>
        <w:rPr>
          <w:rFonts w:ascii="GHEA Grapalat" w:eastAsia="GHEA Grapalat" w:hAnsi="GHEA Grapalat" w:cs="GHEA Grapalat"/>
          <w:b/>
        </w:rPr>
      </w:pPr>
      <w:r w:rsidRPr="00D30BA1">
        <w:rPr>
          <w:rFonts w:ascii="GHEA Grapalat" w:hAnsi="GHEA Grapalat"/>
        </w:rPr>
        <w:br w:type="page"/>
      </w:r>
    </w:p>
    <w:p w14:paraId="5FDAF96E" w14:textId="77777777" w:rsidR="00F016A2" w:rsidRPr="00D30BA1"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D30BA1">
        <w:rPr>
          <w:rFonts w:ascii="GHEA Grapalat" w:eastAsia="GHEA Grapalat" w:hAnsi="GHEA Grapalat" w:cs="GHEA Grapalat"/>
          <w:b/>
          <w:color w:val="000000"/>
        </w:rPr>
        <w:lastRenderedPageBreak/>
        <w:t>Данные реального бенефициара</w:t>
      </w:r>
    </w:p>
    <w:p w14:paraId="6E9FD896" w14:textId="77777777" w:rsidR="00F016A2" w:rsidRPr="00D30BA1"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30BA1">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D30BA1" w14:paraId="7792BEA7" w14:textId="77777777" w:rsidTr="00C723B5">
        <w:tc>
          <w:tcPr>
            <w:tcW w:w="2836" w:type="dxa"/>
            <w:shd w:val="clear" w:color="auto" w:fill="D9E2F3"/>
            <w:vAlign w:val="center"/>
          </w:tcPr>
          <w:p w14:paraId="0544D45A"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Имя</w:t>
            </w:r>
          </w:p>
        </w:tc>
        <w:tc>
          <w:tcPr>
            <w:tcW w:w="6178" w:type="dxa"/>
            <w:vAlign w:val="center"/>
          </w:tcPr>
          <w:p w14:paraId="3C933CDD"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0AE4114C" w14:textId="77777777" w:rsidTr="00C723B5">
        <w:tc>
          <w:tcPr>
            <w:tcW w:w="2836" w:type="dxa"/>
            <w:shd w:val="clear" w:color="auto" w:fill="D9E2F3"/>
            <w:vAlign w:val="center"/>
          </w:tcPr>
          <w:p w14:paraId="53A8FABD"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Фамилия</w:t>
            </w:r>
          </w:p>
        </w:tc>
        <w:tc>
          <w:tcPr>
            <w:tcW w:w="6178" w:type="dxa"/>
            <w:vAlign w:val="center"/>
          </w:tcPr>
          <w:p w14:paraId="14A7F80F"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AD83B76" w14:textId="77777777" w:rsidTr="00C723B5">
        <w:tc>
          <w:tcPr>
            <w:tcW w:w="2836" w:type="dxa"/>
            <w:shd w:val="clear" w:color="auto" w:fill="D9E2F3"/>
            <w:vAlign w:val="center"/>
          </w:tcPr>
          <w:p w14:paraId="6A784CC6"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Имя(латинскими буквами)</w:t>
            </w:r>
          </w:p>
        </w:tc>
        <w:tc>
          <w:tcPr>
            <w:tcW w:w="6178" w:type="dxa"/>
            <w:vAlign w:val="center"/>
          </w:tcPr>
          <w:p w14:paraId="242642AA"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BFD7684" w14:textId="77777777" w:rsidTr="00C723B5">
        <w:tc>
          <w:tcPr>
            <w:tcW w:w="2836" w:type="dxa"/>
            <w:shd w:val="clear" w:color="auto" w:fill="D9E2F3"/>
            <w:vAlign w:val="center"/>
          </w:tcPr>
          <w:p w14:paraId="046E178E"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Фамилия (латинскими буквами)</w:t>
            </w:r>
          </w:p>
        </w:tc>
        <w:tc>
          <w:tcPr>
            <w:tcW w:w="6178" w:type="dxa"/>
            <w:vAlign w:val="center"/>
          </w:tcPr>
          <w:p w14:paraId="0E8A5577"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3CE126C1" w14:textId="77777777" w:rsidTr="00C723B5">
        <w:tc>
          <w:tcPr>
            <w:tcW w:w="2836" w:type="dxa"/>
            <w:shd w:val="clear" w:color="auto" w:fill="D9E2F3"/>
            <w:vAlign w:val="center"/>
          </w:tcPr>
          <w:p w14:paraId="75B8A04F"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Гражданство</w:t>
            </w:r>
          </w:p>
        </w:tc>
        <w:tc>
          <w:tcPr>
            <w:tcW w:w="6178" w:type="dxa"/>
            <w:vAlign w:val="center"/>
          </w:tcPr>
          <w:p w14:paraId="46EAE85E"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0547ECE9" w14:textId="77777777" w:rsidTr="00C723B5">
        <w:tc>
          <w:tcPr>
            <w:tcW w:w="2836" w:type="dxa"/>
            <w:shd w:val="clear" w:color="auto" w:fill="D9E2F3"/>
            <w:vAlign w:val="center"/>
          </w:tcPr>
          <w:p w14:paraId="24989454"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День, месяц, год рождения</w:t>
            </w:r>
          </w:p>
        </w:tc>
        <w:tc>
          <w:tcPr>
            <w:tcW w:w="6178" w:type="dxa"/>
            <w:vAlign w:val="center"/>
          </w:tcPr>
          <w:p w14:paraId="0C7F28AB" w14:textId="77777777" w:rsidR="00F016A2" w:rsidRPr="00D30BA1" w:rsidRDefault="00F016A2" w:rsidP="00C723B5">
            <w:pPr>
              <w:spacing w:before="240" w:after="240"/>
              <w:rPr>
                <w:rFonts w:ascii="GHEA Grapalat" w:eastAsia="GHEA Grapalat" w:hAnsi="GHEA Grapalat" w:cs="GHEA Grapalat"/>
              </w:rPr>
            </w:pPr>
          </w:p>
        </w:tc>
      </w:tr>
    </w:tbl>
    <w:p w14:paraId="33585061" w14:textId="77777777" w:rsidR="00F016A2" w:rsidRPr="00D30BA1"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30BA1">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016A2" w:rsidRPr="00D30BA1" w14:paraId="6C1B7BD8" w14:textId="77777777" w:rsidTr="00C723B5">
        <w:tc>
          <w:tcPr>
            <w:tcW w:w="2977" w:type="dxa"/>
            <w:shd w:val="clear" w:color="auto" w:fill="D9E2F3"/>
            <w:vAlign w:val="center"/>
          </w:tcPr>
          <w:p w14:paraId="5E1079BF"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Тип документа</w:t>
            </w:r>
          </w:p>
        </w:tc>
        <w:tc>
          <w:tcPr>
            <w:tcW w:w="6096" w:type="dxa"/>
            <w:vAlign w:val="center"/>
          </w:tcPr>
          <w:p w14:paraId="391B6C6E"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7E415123" w14:textId="77777777" w:rsidTr="00C723B5">
        <w:tc>
          <w:tcPr>
            <w:tcW w:w="2977" w:type="dxa"/>
            <w:shd w:val="clear" w:color="auto" w:fill="D9E2F3"/>
            <w:vAlign w:val="center"/>
          </w:tcPr>
          <w:p w14:paraId="756AFD09"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Номер документа</w:t>
            </w:r>
          </w:p>
        </w:tc>
        <w:tc>
          <w:tcPr>
            <w:tcW w:w="6096" w:type="dxa"/>
            <w:vAlign w:val="center"/>
          </w:tcPr>
          <w:p w14:paraId="247A2DF2"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7A90F94" w14:textId="77777777" w:rsidTr="00C723B5">
        <w:tc>
          <w:tcPr>
            <w:tcW w:w="2977" w:type="dxa"/>
            <w:shd w:val="clear" w:color="auto" w:fill="D9E2F3"/>
            <w:vAlign w:val="center"/>
          </w:tcPr>
          <w:p w14:paraId="2AD29CB5" w14:textId="77777777" w:rsidR="00F016A2" w:rsidRPr="00D30BA1" w:rsidRDefault="00F016A2" w:rsidP="00C723B5">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D30BA1">
              <w:rPr>
                <w:rFonts w:ascii="GHEA Grapalat" w:eastAsia="GHEA Grapalat" w:hAnsi="GHEA Grapalat" w:cs="GHEA Grapalat"/>
                <w:color w:val="000000"/>
              </w:rPr>
              <w:t>День, месяц, год предоставления</w:t>
            </w:r>
          </w:p>
        </w:tc>
        <w:tc>
          <w:tcPr>
            <w:tcW w:w="6096" w:type="dxa"/>
            <w:vAlign w:val="center"/>
          </w:tcPr>
          <w:p w14:paraId="6CD2A24B"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30D57757" w14:textId="77777777" w:rsidTr="00C723B5">
        <w:tc>
          <w:tcPr>
            <w:tcW w:w="2977" w:type="dxa"/>
            <w:shd w:val="clear" w:color="auto" w:fill="D9E2F3"/>
            <w:vAlign w:val="center"/>
          </w:tcPr>
          <w:p w14:paraId="5BC7962D" w14:textId="77777777" w:rsidR="00F016A2" w:rsidRPr="00D30BA1" w:rsidRDefault="00F016A2" w:rsidP="00C723B5">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D30BA1">
              <w:rPr>
                <w:rFonts w:ascii="GHEA Grapalat" w:eastAsia="GHEA Grapalat" w:hAnsi="GHEA Grapalat" w:cs="GHEA Grapalat"/>
                <w:color w:val="000000"/>
              </w:rPr>
              <w:t>Предоставляющий орган</w:t>
            </w:r>
          </w:p>
        </w:tc>
        <w:tc>
          <w:tcPr>
            <w:tcW w:w="6096" w:type="dxa"/>
            <w:vAlign w:val="center"/>
          </w:tcPr>
          <w:p w14:paraId="12D92E64"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166C7813" w14:textId="77777777" w:rsidTr="00C723B5">
        <w:tc>
          <w:tcPr>
            <w:tcW w:w="2977" w:type="dxa"/>
            <w:shd w:val="clear" w:color="auto" w:fill="D9E2F3"/>
            <w:vAlign w:val="center"/>
          </w:tcPr>
          <w:p w14:paraId="08500340"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НЗОУ или эквивалентный номер</w:t>
            </w:r>
          </w:p>
        </w:tc>
        <w:tc>
          <w:tcPr>
            <w:tcW w:w="6096" w:type="dxa"/>
            <w:vAlign w:val="center"/>
          </w:tcPr>
          <w:p w14:paraId="00995C09" w14:textId="77777777" w:rsidR="00F016A2" w:rsidRPr="00D30BA1" w:rsidRDefault="00F016A2" w:rsidP="00C723B5">
            <w:pPr>
              <w:spacing w:before="240" w:after="240"/>
              <w:rPr>
                <w:rFonts w:ascii="GHEA Grapalat" w:eastAsia="GHEA Grapalat" w:hAnsi="GHEA Grapalat" w:cs="GHEA Grapalat"/>
              </w:rPr>
            </w:pPr>
          </w:p>
        </w:tc>
      </w:tr>
    </w:tbl>
    <w:p w14:paraId="5A472A39"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30BA1">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016A2" w:rsidRPr="00D30BA1" w14:paraId="566737BE" w14:textId="77777777" w:rsidTr="00C723B5">
        <w:tc>
          <w:tcPr>
            <w:tcW w:w="2943" w:type="dxa"/>
            <w:shd w:val="clear" w:color="auto" w:fill="D9E2F3"/>
            <w:vAlign w:val="center"/>
          </w:tcPr>
          <w:p w14:paraId="772BB052"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Государство</w:t>
            </w:r>
          </w:p>
        </w:tc>
        <w:tc>
          <w:tcPr>
            <w:tcW w:w="6072" w:type="dxa"/>
            <w:vAlign w:val="center"/>
          </w:tcPr>
          <w:p w14:paraId="6218399D"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9A544A0" w14:textId="77777777" w:rsidTr="00C723B5">
        <w:tc>
          <w:tcPr>
            <w:tcW w:w="2943" w:type="dxa"/>
            <w:shd w:val="clear" w:color="auto" w:fill="D9E2F3"/>
            <w:vAlign w:val="center"/>
          </w:tcPr>
          <w:p w14:paraId="50D24997"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Муниципалитет</w:t>
            </w:r>
          </w:p>
        </w:tc>
        <w:tc>
          <w:tcPr>
            <w:tcW w:w="6072" w:type="dxa"/>
            <w:vAlign w:val="center"/>
          </w:tcPr>
          <w:p w14:paraId="2E5E1054"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0BAD70F0" w14:textId="77777777" w:rsidTr="00C723B5">
        <w:tc>
          <w:tcPr>
            <w:tcW w:w="2943" w:type="dxa"/>
            <w:shd w:val="clear" w:color="auto" w:fill="D9E2F3"/>
            <w:vAlign w:val="center"/>
          </w:tcPr>
          <w:p w14:paraId="04468D5D" w14:textId="77777777" w:rsidR="00F016A2" w:rsidRPr="00D30BA1" w:rsidRDefault="00F016A2" w:rsidP="00C723B5">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D30BA1">
              <w:rPr>
                <w:rFonts w:ascii="GHEA Grapalat" w:eastAsia="GHEA Grapalat" w:hAnsi="GHEA Grapalat" w:cs="GHEA Grapalat"/>
                <w:color w:val="000000"/>
              </w:rPr>
              <w:t xml:space="preserve">Административно-территориальная </w:t>
            </w:r>
            <w:r w:rsidRPr="00D30BA1">
              <w:rPr>
                <w:rFonts w:ascii="GHEA Grapalat" w:eastAsia="GHEA Grapalat" w:hAnsi="GHEA Grapalat" w:cs="GHEA Grapalat"/>
                <w:color w:val="000000"/>
              </w:rPr>
              <w:lastRenderedPageBreak/>
              <w:t>единица</w:t>
            </w:r>
          </w:p>
        </w:tc>
        <w:tc>
          <w:tcPr>
            <w:tcW w:w="6072" w:type="dxa"/>
            <w:vAlign w:val="center"/>
          </w:tcPr>
          <w:p w14:paraId="21A9D718"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1C2609F0" w14:textId="77777777" w:rsidTr="00C723B5">
        <w:tc>
          <w:tcPr>
            <w:tcW w:w="2943" w:type="dxa"/>
            <w:shd w:val="clear" w:color="auto" w:fill="D9E2F3"/>
            <w:vAlign w:val="center"/>
          </w:tcPr>
          <w:p w14:paraId="17D26A07" w14:textId="77777777" w:rsidR="00F016A2" w:rsidRPr="00D30BA1" w:rsidRDefault="00F016A2" w:rsidP="00C723B5">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D30BA1">
              <w:rPr>
                <w:rFonts w:ascii="GHEA Grapalat" w:eastAsia="GHEA Grapalat" w:hAnsi="GHEA Grapalat" w:cs="GHEA Grapalat"/>
                <w:color w:val="000000"/>
              </w:rPr>
              <w:lastRenderedPageBreak/>
              <w:t>Название улицы, здание (дом), квартира</w:t>
            </w:r>
          </w:p>
        </w:tc>
        <w:tc>
          <w:tcPr>
            <w:tcW w:w="6072" w:type="dxa"/>
            <w:vAlign w:val="center"/>
          </w:tcPr>
          <w:p w14:paraId="7E3A42EA" w14:textId="77777777" w:rsidR="00F016A2" w:rsidRPr="00D30BA1" w:rsidRDefault="00F016A2" w:rsidP="00C723B5">
            <w:pPr>
              <w:spacing w:before="240" w:after="240"/>
              <w:rPr>
                <w:rFonts w:ascii="GHEA Grapalat" w:eastAsia="GHEA Grapalat" w:hAnsi="GHEA Grapalat" w:cs="GHEA Grapalat"/>
              </w:rPr>
            </w:pPr>
          </w:p>
        </w:tc>
      </w:tr>
    </w:tbl>
    <w:p w14:paraId="7A580AA2" w14:textId="77777777" w:rsidR="00F016A2" w:rsidRPr="00D30BA1"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30BA1">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16A2" w:rsidRPr="00D30BA1" w14:paraId="119642A9" w14:textId="77777777" w:rsidTr="00C723B5">
        <w:tc>
          <w:tcPr>
            <w:tcW w:w="2837" w:type="dxa"/>
            <w:shd w:val="clear" w:color="auto" w:fill="D9E2F3"/>
            <w:vAlign w:val="center"/>
          </w:tcPr>
          <w:p w14:paraId="1E9CEFE0"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Государство</w:t>
            </w:r>
          </w:p>
        </w:tc>
        <w:tc>
          <w:tcPr>
            <w:tcW w:w="6178" w:type="dxa"/>
            <w:vAlign w:val="center"/>
          </w:tcPr>
          <w:p w14:paraId="05AB2425"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2EE57631" w14:textId="77777777" w:rsidTr="00C723B5">
        <w:tc>
          <w:tcPr>
            <w:tcW w:w="2837" w:type="dxa"/>
            <w:shd w:val="clear" w:color="auto" w:fill="D9E2F3"/>
            <w:vAlign w:val="center"/>
          </w:tcPr>
          <w:p w14:paraId="4C880F1B"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Муниципалитет</w:t>
            </w:r>
          </w:p>
        </w:tc>
        <w:tc>
          <w:tcPr>
            <w:tcW w:w="6178" w:type="dxa"/>
            <w:vAlign w:val="center"/>
          </w:tcPr>
          <w:p w14:paraId="1AB8641D"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0A602FAE" w14:textId="77777777" w:rsidTr="00C723B5">
        <w:tc>
          <w:tcPr>
            <w:tcW w:w="2837" w:type="dxa"/>
            <w:shd w:val="clear" w:color="auto" w:fill="D9E2F3"/>
            <w:vAlign w:val="center"/>
          </w:tcPr>
          <w:p w14:paraId="33F3FE7B"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Административно-территориальная единица</w:t>
            </w:r>
          </w:p>
        </w:tc>
        <w:tc>
          <w:tcPr>
            <w:tcW w:w="6178" w:type="dxa"/>
            <w:vAlign w:val="center"/>
          </w:tcPr>
          <w:p w14:paraId="327695DE"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33C90642" w14:textId="77777777" w:rsidTr="00C723B5">
        <w:tc>
          <w:tcPr>
            <w:tcW w:w="2837" w:type="dxa"/>
            <w:shd w:val="clear" w:color="auto" w:fill="D9E2F3"/>
            <w:vAlign w:val="center"/>
          </w:tcPr>
          <w:p w14:paraId="2711EB5F"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Название улицы, здание (дом), квартира</w:t>
            </w:r>
          </w:p>
        </w:tc>
        <w:tc>
          <w:tcPr>
            <w:tcW w:w="6178" w:type="dxa"/>
            <w:vAlign w:val="center"/>
          </w:tcPr>
          <w:p w14:paraId="757F6816" w14:textId="77777777" w:rsidR="00F016A2" w:rsidRPr="00D30BA1" w:rsidRDefault="00F016A2" w:rsidP="00C723B5">
            <w:pPr>
              <w:spacing w:before="240" w:after="240"/>
              <w:rPr>
                <w:rFonts w:ascii="GHEA Grapalat" w:eastAsia="GHEA Grapalat" w:hAnsi="GHEA Grapalat" w:cs="GHEA Grapalat"/>
              </w:rPr>
            </w:pPr>
          </w:p>
        </w:tc>
      </w:tr>
    </w:tbl>
    <w:p w14:paraId="4201EBF7" w14:textId="77777777" w:rsidR="00F016A2" w:rsidRPr="00D30BA1"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30BA1">
        <w:rPr>
          <w:rFonts w:ascii="GHEA Grapalat" w:eastAsia="GHEA Grapalat" w:hAnsi="GHEA Grapalat" w:cs="GHEA Grapalat"/>
          <w:i/>
          <w:color w:val="000000"/>
        </w:rPr>
        <w:t>Основания являться реальным бенефициаром</w:t>
      </w:r>
      <w:r w:rsidRPr="00D30BA1" w:rsidDel="00F76C18">
        <w:rPr>
          <w:rFonts w:ascii="GHEA Grapalat" w:eastAsia="GHEA Grapalat" w:hAnsi="GHEA Grapalat" w:cs="GHEA Grapalat"/>
          <w:i/>
          <w:color w:val="000000"/>
        </w:rPr>
        <w:t xml:space="preserve"> </w:t>
      </w:r>
      <w:r w:rsidRPr="00D30BA1">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D30BA1" w14:paraId="76EBD4C0" w14:textId="77777777" w:rsidTr="00C723B5">
        <w:trPr>
          <w:trHeight w:val="924"/>
        </w:trPr>
        <w:tc>
          <w:tcPr>
            <w:tcW w:w="9016" w:type="dxa"/>
            <w:gridSpan w:val="2"/>
            <w:vAlign w:val="center"/>
          </w:tcPr>
          <w:p w14:paraId="5EC64256" w14:textId="77777777" w:rsidR="00F016A2" w:rsidRPr="00D30BA1" w:rsidRDefault="00D9096D" w:rsidP="00C723B5">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r>
            <w:r w:rsidR="00F016A2" w:rsidRPr="00D30BA1">
              <w:rPr>
                <w:rFonts w:ascii="GHEA Grapalat" w:eastAsia="GHEA Grapalat" w:hAnsi="GHEA Grapalat" w:cs="GHEA Grapalat"/>
                <w:lang w:val="hy-AM"/>
              </w:rPr>
              <w:t>а</w:t>
            </w:r>
            <w:r w:rsidR="00F016A2" w:rsidRPr="00D30BA1">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D30BA1" w14:paraId="4C31070C" w14:textId="77777777" w:rsidTr="00C723B5">
        <w:trPr>
          <w:trHeight w:val="684"/>
        </w:trPr>
        <w:tc>
          <w:tcPr>
            <w:tcW w:w="4508" w:type="dxa"/>
            <w:shd w:val="clear" w:color="auto" w:fill="D9E2F3"/>
            <w:vAlign w:val="center"/>
          </w:tcPr>
          <w:p w14:paraId="504DBF16"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Размер участия</w:t>
            </w:r>
            <w:r w:rsidRPr="00D30BA1" w:rsidDel="00C376E4">
              <w:rPr>
                <w:rFonts w:ascii="GHEA Grapalat" w:eastAsia="GHEA Grapalat" w:hAnsi="GHEA Grapalat" w:cs="GHEA Grapalat"/>
                <w:color w:val="000000"/>
              </w:rPr>
              <w:t xml:space="preserve"> </w:t>
            </w:r>
            <w:r w:rsidRPr="00D30BA1">
              <w:rPr>
                <w:rFonts w:ascii="GHEA Grapalat" w:eastAsia="GHEA Grapalat" w:hAnsi="GHEA Grapalat" w:cs="GHEA Grapalat"/>
                <w:color w:val="000000"/>
              </w:rPr>
              <w:t>(%)</w:t>
            </w:r>
          </w:p>
        </w:tc>
        <w:tc>
          <w:tcPr>
            <w:tcW w:w="4508" w:type="dxa"/>
            <w:shd w:val="clear" w:color="auto" w:fill="FFFFFF"/>
            <w:vAlign w:val="center"/>
          </w:tcPr>
          <w:p w14:paraId="51A89A37"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D51B07D" w14:textId="77777777" w:rsidTr="00C723B5">
        <w:trPr>
          <w:trHeight w:val="1282"/>
        </w:trPr>
        <w:tc>
          <w:tcPr>
            <w:tcW w:w="4508" w:type="dxa"/>
            <w:shd w:val="clear" w:color="auto" w:fill="D9E2F3"/>
            <w:vAlign w:val="center"/>
          </w:tcPr>
          <w:p w14:paraId="0FE833C0"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Вид участия</w:t>
            </w:r>
          </w:p>
        </w:tc>
        <w:tc>
          <w:tcPr>
            <w:tcW w:w="4508" w:type="dxa"/>
            <w:vAlign w:val="center"/>
          </w:tcPr>
          <w:p w14:paraId="5A15FECD" w14:textId="77777777" w:rsidR="00F016A2" w:rsidRPr="00D30BA1" w:rsidRDefault="00D9096D" w:rsidP="00C723B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Прямое участие</w:t>
            </w:r>
          </w:p>
          <w:p w14:paraId="18DCE534" w14:textId="77777777" w:rsidR="00F016A2" w:rsidRPr="00D30BA1" w:rsidRDefault="00D9096D" w:rsidP="00C723B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Косвенное участие</w:t>
            </w:r>
          </w:p>
        </w:tc>
      </w:tr>
      <w:tr w:rsidR="00F016A2" w:rsidRPr="00D30BA1" w14:paraId="1CB1D81E" w14:textId="77777777" w:rsidTr="00C723B5">
        <w:tc>
          <w:tcPr>
            <w:tcW w:w="9016" w:type="dxa"/>
            <w:gridSpan w:val="2"/>
            <w:vAlign w:val="center"/>
          </w:tcPr>
          <w:p w14:paraId="71EC98E1"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r>
            <w:r w:rsidR="00F016A2" w:rsidRPr="00D30BA1">
              <w:rPr>
                <w:rFonts w:ascii="GHEA Grapalat" w:eastAsia="GHEA Grapalat" w:hAnsi="GHEA Grapalat" w:cs="GHEA Grapalat"/>
                <w:lang w:val="hy-AM"/>
              </w:rPr>
              <w:t>б</w:t>
            </w:r>
            <w:r w:rsidR="00F016A2" w:rsidRPr="00D30BA1">
              <w:rPr>
                <w:rFonts w:ascii="Cambria Math" w:eastAsia="Cambria Math" w:hAnsi="Cambria Math" w:cs="Cambria Math"/>
              </w:rPr>
              <w:t>․</w:t>
            </w:r>
            <w:r w:rsidR="00F016A2" w:rsidRPr="00D30BA1">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F016A2" w:rsidRPr="00D30BA1" w14:paraId="7A0934BC" w14:textId="77777777" w:rsidTr="00C723B5">
        <w:tc>
          <w:tcPr>
            <w:tcW w:w="9016" w:type="dxa"/>
            <w:gridSpan w:val="2"/>
            <w:vAlign w:val="center"/>
          </w:tcPr>
          <w:p w14:paraId="6DBCAB6C" w14:textId="77777777" w:rsidR="00F016A2" w:rsidRPr="00D30BA1" w:rsidRDefault="00D9096D" w:rsidP="00C723B5">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r>
            <w:r w:rsidR="00F016A2" w:rsidRPr="00D30BA1">
              <w:rPr>
                <w:rFonts w:ascii="GHEA Grapalat" w:eastAsia="GHEA Grapalat" w:hAnsi="GHEA Grapalat" w:cs="GHEA Grapalat"/>
                <w:lang w:val="hy-AM"/>
              </w:rPr>
              <w:t>в</w:t>
            </w:r>
            <w:r w:rsidR="00F016A2" w:rsidRPr="00D30BA1">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D30BA1">
              <w:rPr>
                <w:rFonts w:ascii="GHEA Grapalat" w:eastAsia="GHEA Grapalat" w:hAnsi="GHEA Grapalat" w:cs="GHEA Grapalat"/>
                <w:lang w:val="hy-AM"/>
              </w:rPr>
              <w:t>б</w:t>
            </w:r>
            <w:r w:rsidR="00F016A2" w:rsidRPr="00D30BA1">
              <w:rPr>
                <w:rFonts w:ascii="GHEA Grapalat" w:eastAsia="GHEA Grapalat" w:hAnsi="GHEA Grapalat" w:cs="GHEA Grapalat"/>
              </w:rPr>
              <w:t>"</w:t>
            </w:r>
          </w:p>
        </w:tc>
      </w:tr>
    </w:tbl>
    <w:p w14:paraId="4E38FCB8"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30BA1">
        <w:rPr>
          <w:rFonts w:ascii="GHEA Grapalat" w:eastAsia="GHEA Grapalat" w:hAnsi="GHEA Grapalat" w:cs="GHEA Grapalat"/>
          <w:i/>
          <w:color w:val="000000"/>
        </w:rPr>
        <w:lastRenderedPageBreak/>
        <w:t>Основания являться реальным бенефициаром</w:t>
      </w:r>
      <w:r w:rsidRPr="00D30BA1" w:rsidDel="00F76C18">
        <w:rPr>
          <w:rFonts w:ascii="GHEA Grapalat" w:eastAsia="GHEA Grapalat" w:hAnsi="GHEA Grapalat" w:cs="GHEA Grapalat"/>
          <w:i/>
          <w:color w:val="000000"/>
        </w:rPr>
        <w:t xml:space="preserve"> </w:t>
      </w:r>
      <w:r w:rsidRPr="00D30BA1">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D30BA1" w14:paraId="78B6AE1B" w14:textId="77777777" w:rsidTr="00C723B5">
        <w:trPr>
          <w:trHeight w:val="924"/>
        </w:trPr>
        <w:tc>
          <w:tcPr>
            <w:tcW w:w="9016" w:type="dxa"/>
            <w:gridSpan w:val="2"/>
            <w:vAlign w:val="center"/>
          </w:tcPr>
          <w:p w14:paraId="7B43F263" w14:textId="77777777" w:rsidR="00F016A2" w:rsidRPr="00D30BA1" w:rsidRDefault="00D9096D" w:rsidP="00C723B5">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r>
            <w:r w:rsidR="00F016A2" w:rsidRPr="00D30BA1">
              <w:rPr>
                <w:rFonts w:ascii="GHEA Grapalat" w:eastAsia="GHEA Grapalat" w:hAnsi="GHEA Grapalat" w:cs="GHEA Grapalat"/>
                <w:lang w:val="hy-AM"/>
              </w:rPr>
              <w:t>а</w:t>
            </w:r>
            <w:r w:rsidR="00F016A2" w:rsidRPr="00D30BA1">
              <w:rPr>
                <w:rFonts w:ascii="Cambria Math" w:eastAsia="Cambria Math" w:hAnsi="Cambria Math" w:cs="Cambria Math"/>
              </w:rPr>
              <w:t>․</w:t>
            </w:r>
            <w:r w:rsidR="00F016A2" w:rsidRPr="00D30BA1">
              <w:rPr>
                <w:rFonts w:ascii="GHEA Grapalat" w:eastAsia="Cambria Math" w:hAnsi="GHEA Grapalat" w:cs="Cambria Math"/>
              </w:rPr>
              <w:t xml:space="preserve"> </w:t>
            </w:r>
            <w:r w:rsidR="00F016A2" w:rsidRPr="00D30BA1">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016A2" w:rsidRPr="00D30BA1" w14:paraId="2109C73A" w14:textId="77777777" w:rsidTr="00C723B5">
        <w:trPr>
          <w:trHeight w:val="684"/>
        </w:trPr>
        <w:tc>
          <w:tcPr>
            <w:tcW w:w="4508" w:type="dxa"/>
            <w:shd w:val="clear" w:color="auto" w:fill="D9E2F3"/>
            <w:vAlign w:val="center"/>
          </w:tcPr>
          <w:p w14:paraId="1342429D"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Размер участия (%)</w:t>
            </w:r>
          </w:p>
        </w:tc>
        <w:tc>
          <w:tcPr>
            <w:tcW w:w="4508" w:type="dxa"/>
            <w:shd w:val="clear" w:color="auto" w:fill="auto"/>
            <w:vAlign w:val="center"/>
          </w:tcPr>
          <w:p w14:paraId="70023DCD"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3A21CF16" w14:textId="77777777" w:rsidTr="00C723B5">
        <w:trPr>
          <w:trHeight w:val="1282"/>
        </w:trPr>
        <w:tc>
          <w:tcPr>
            <w:tcW w:w="4508" w:type="dxa"/>
            <w:shd w:val="clear" w:color="auto" w:fill="D9E2F3"/>
            <w:vAlign w:val="center"/>
          </w:tcPr>
          <w:p w14:paraId="0F2CC953"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Вид участия</w:t>
            </w:r>
          </w:p>
        </w:tc>
        <w:tc>
          <w:tcPr>
            <w:tcW w:w="4508" w:type="dxa"/>
            <w:vAlign w:val="center"/>
          </w:tcPr>
          <w:p w14:paraId="4434330B" w14:textId="77777777" w:rsidR="00F016A2" w:rsidRPr="00D30BA1" w:rsidRDefault="00D9096D" w:rsidP="00C723B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Прямое участие</w:t>
            </w:r>
          </w:p>
          <w:p w14:paraId="21970830" w14:textId="77777777" w:rsidR="00F016A2" w:rsidRPr="00D30BA1" w:rsidRDefault="00D9096D" w:rsidP="00C723B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Косвенное участие</w:t>
            </w:r>
          </w:p>
        </w:tc>
      </w:tr>
      <w:tr w:rsidR="00F016A2" w:rsidRPr="00D30BA1" w14:paraId="6137316E" w14:textId="77777777" w:rsidTr="00C723B5">
        <w:tc>
          <w:tcPr>
            <w:tcW w:w="9016" w:type="dxa"/>
            <w:gridSpan w:val="2"/>
            <w:vAlign w:val="center"/>
          </w:tcPr>
          <w:p w14:paraId="3E125AEE"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r>
            <w:r w:rsidR="00F016A2" w:rsidRPr="00D30BA1">
              <w:rPr>
                <w:rFonts w:ascii="GHEA Grapalat" w:eastAsia="GHEA Grapalat" w:hAnsi="GHEA Grapalat" w:cs="GHEA Grapalat"/>
                <w:lang w:val="hy-AM"/>
              </w:rPr>
              <w:t>б</w:t>
            </w:r>
            <w:r w:rsidR="00F016A2" w:rsidRPr="00D30BA1">
              <w:rPr>
                <w:rFonts w:ascii="Cambria Math" w:eastAsia="Cambria Math" w:hAnsi="Cambria Math" w:cs="Cambria Math"/>
              </w:rPr>
              <w:t>․</w:t>
            </w:r>
            <w:r w:rsidR="00F016A2" w:rsidRPr="00D30BA1">
              <w:rPr>
                <w:rFonts w:ascii="GHEA Grapalat" w:eastAsia="Cambria Math" w:hAnsi="GHEA Grapalat" w:cs="Cambria Math"/>
              </w:rPr>
              <w:t xml:space="preserve"> </w:t>
            </w:r>
            <w:r w:rsidR="00F016A2" w:rsidRPr="00D30BA1">
              <w:rPr>
                <w:rFonts w:ascii="GHEA Grapalat" w:eastAsia="GHEA Grapalat" w:hAnsi="GHEA Grapalat" w:cs="GHEA Grapalat"/>
              </w:rPr>
              <w:t xml:space="preserve">имеет право назначать или </w:t>
            </w:r>
            <w:r w:rsidR="00F016A2" w:rsidRPr="00D30BA1">
              <w:rPr>
                <w:rFonts w:ascii="GHEA Grapalat" w:eastAsia="GHEA Grapalat" w:hAnsi="GHEA Grapalat" w:cs="GHEA Grapalat"/>
                <w:lang w:eastAsia="hy-AM"/>
              </w:rPr>
              <w:t>освобождать</w:t>
            </w:r>
            <w:r w:rsidR="00F016A2" w:rsidRPr="00D30BA1">
              <w:rPr>
                <w:rFonts w:ascii="GHEA Grapalat" w:eastAsia="GHEA Grapalat" w:hAnsi="GHEA Grapalat" w:cs="GHEA Grapalat"/>
              </w:rPr>
              <w:t xml:space="preserve"> большинство членов органов управления юридического лица</w:t>
            </w:r>
          </w:p>
        </w:tc>
      </w:tr>
      <w:tr w:rsidR="00F016A2" w:rsidRPr="00D30BA1" w14:paraId="71D7256F" w14:textId="77777777" w:rsidTr="00C723B5">
        <w:tc>
          <w:tcPr>
            <w:tcW w:w="9016" w:type="dxa"/>
            <w:gridSpan w:val="2"/>
            <w:vAlign w:val="center"/>
          </w:tcPr>
          <w:p w14:paraId="1D70220E"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r>
            <w:r w:rsidR="00F016A2" w:rsidRPr="00D30BA1">
              <w:rPr>
                <w:rFonts w:ascii="GHEA Grapalat" w:eastAsia="GHEA Grapalat" w:hAnsi="GHEA Grapalat" w:cs="GHEA Grapalat"/>
                <w:lang w:val="hy-AM"/>
              </w:rPr>
              <w:t>в</w:t>
            </w:r>
            <w:r w:rsidR="00F016A2" w:rsidRPr="00D30BA1">
              <w:rPr>
                <w:rFonts w:ascii="Cambria Math" w:eastAsia="Cambria Math" w:hAnsi="Cambria Math" w:cs="Cambria Math"/>
              </w:rPr>
              <w:t>․</w:t>
            </w:r>
            <w:r w:rsidR="00F016A2" w:rsidRPr="00D30BA1">
              <w:rPr>
                <w:rFonts w:ascii="GHEA Grapalat" w:eastAsia="Cambria Math" w:hAnsi="GHEA Grapalat" w:cs="Cambria Math"/>
              </w:rPr>
              <w:t xml:space="preserve"> </w:t>
            </w:r>
            <w:r w:rsidR="00F016A2" w:rsidRPr="00D30BA1">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D30BA1" w14:paraId="2E89EFA7" w14:textId="77777777" w:rsidTr="00C723B5">
        <w:tc>
          <w:tcPr>
            <w:tcW w:w="9016" w:type="dxa"/>
            <w:gridSpan w:val="2"/>
            <w:vAlign w:val="center"/>
          </w:tcPr>
          <w:p w14:paraId="65C415EC"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r>
            <w:r w:rsidR="00F016A2" w:rsidRPr="00D30BA1">
              <w:rPr>
                <w:rFonts w:ascii="GHEA Grapalat" w:eastAsia="GHEA Grapalat" w:hAnsi="GHEA Grapalat" w:cs="GHEA Grapalat"/>
                <w:lang w:val="hy-AM"/>
              </w:rPr>
              <w:t>г</w:t>
            </w:r>
            <w:r w:rsidR="00F016A2" w:rsidRPr="00D30BA1">
              <w:rPr>
                <w:rFonts w:ascii="Cambria Math" w:eastAsia="Cambria Math" w:hAnsi="Cambria Math" w:cs="Cambria Math"/>
              </w:rPr>
              <w:t>․</w:t>
            </w:r>
            <w:r w:rsidR="00F016A2" w:rsidRPr="00D30BA1">
              <w:rPr>
                <w:rFonts w:ascii="GHEA Grapalat" w:eastAsia="Cambria Math" w:hAnsi="GHEA Grapalat" w:cs="Cambria Math"/>
              </w:rPr>
              <w:t xml:space="preserve"> </w:t>
            </w:r>
            <w:r w:rsidR="00F016A2" w:rsidRPr="00D30BA1">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F016A2" w:rsidRPr="00D30BA1" w14:paraId="4658859E" w14:textId="77777777" w:rsidTr="00C723B5">
        <w:tc>
          <w:tcPr>
            <w:tcW w:w="9016" w:type="dxa"/>
            <w:gridSpan w:val="2"/>
            <w:vAlign w:val="center"/>
          </w:tcPr>
          <w:p w14:paraId="7CBBA93D" w14:textId="77777777" w:rsidR="00F016A2" w:rsidRPr="00D30BA1" w:rsidRDefault="00D9096D" w:rsidP="00C723B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r>
            <w:r w:rsidR="00F016A2" w:rsidRPr="00D30BA1">
              <w:rPr>
                <w:rFonts w:ascii="GHEA Grapalat" w:eastAsia="GHEA Grapalat" w:hAnsi="GHEA Grapalat" w:cs="GHEA Grapalat"/>
                <w:lang w:val="hy-AM"/>
              </w:rPr>
              <w:t>д</w:t>
            </w:r>
            <w:r w:rsidR="00F016A2" w:rsidRPr="00D30BA1">
              <w:rPr>
                <w:rFonts w:ascii="Cambria Math" w:eastAsia="Cambria Math" w:hAnsi="Cambria Math" w:cs="Cambria Math"/>
              </w:rPr>
              <w:t>․</w:t>
            </w:r>
            <w:r w:rsidR="00F016A2" w:rsidRPr="00D30BA1">
              <w:rPr>
                <w:rFonts w:ascii="GHEA Grapalat" w:eastAsia="Cambria Math" w:hAnsi="GHEA Grapalat" w:cs="Cambria Math"/>
              </w:rPr>
              <w:t xml:space="preserve"> </w:t>
            </w:r>
            <w:r w:rsidR="00F016A2" w:rsidRPr="00D30BA1">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14:paraId="4D0ACCFF" w14:textId="77777777" w:rsidR="00F016A2" w:rsidRPr="00D30BA1"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30BA1">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D30BA1" w14:paraId="77E31E60" w14:textId="77777777" w:rsidTr="00C723B5">
        <w:tc>
          <w:tcPr>
            <w:tcW w:w="2837" w:type="dxa"/>
            <w:shd w:val="clear" w:color="auto" w:fill="D9E2F3"/>
            <w:vAlign w:val="center"/>
          </w:tcPr>
          <w:p w14:paraId="3267413B" w14:textId="77777777" w:rsidR="00F016A2" w:rsidRPr="00D30BA1" w:rsidRDefault="00F016A2" w:rsidP="00C723B5">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D30BA1">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3E3E522B"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5B25D4D5" w14:textId="77777777" w:rsidTr="00C723B5">
        <w:tc>
          <w:tcPr>
            <w:tcW w:w="2837" w:type="dxa"/>
            <w:shd w:val="clear" w:color="auto" w:fill="D9E2F3"/>
            <w:vAlign w:val="center"/>
          </w:tcPr>
          <w:p w14:paraId="5F113226" w14:textId="77777777" w:rsidR="00F016A2" w:rsidRPr="00D30BA1" w:rsidRDefault="00F016A2" w:rsidP="00C723B5">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D30BA1">
              <w:rPr>
                <w:rFonts w:ascii="GHEA Grapalat" w:eastAsia="GHEA Grapalat" w:hAnsi="GHEA Grapalat" w:cs="GHEA Grapalat"/>
                <w:color w:val="000000"/>
              </w:rPr>
              <w:t>Осуществление контроля за организацией</w:t>
            </w:r>
          </w:p>
        </w:tc>
        <w:tc>
          <w:tcPr>
            <w:tcW w:w="6180" w:type="dxa"/>
            <w:vAlign w:val="center"/>
          </w:tcPr>
          <w:p w14:paraId="31BDBD96" w14:textId="77777777" w:rsidR="00F016A2" w:rsidRPr="00D30BA1" w:rsidRDefault="00D9096D" w:rsidP="00C723B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Отдельно</w:t>
            </w:r>
          </w:p>
          <w:p w14:paraId="571EFEE7" w14:textId="77777777" w:rsidR="00F016A2" w:rsidRPr="00D30BA1" w:rsidRDefault="00D9096D" w:rsidP="00C723B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Совместно с аффилированными лицами</w:t>
            </w:r>
          </w:p>
        </w:tc>
      </w:tr>
      <w:tr w:rsidR="00F016A2" w:rsidRPr="00D30BA1" w14:paraId="7C4065BA" w14:textId="77777777" w:rsidTr="00C723B5">
        <w:tc>
          <w:tcPr>
            <w:tcW w:w="2837" w:type="dxa"/>
            <w:shd w:val="clear" w:color="auto" w:fill="D9E2F3"/>
            <w:vAlign w:val="center"/>
          </w:tcPr>
          <w:p w14:paraId="5562E551" w14:textId="77777777" w:rsidR="00F016A2" w:rsidRPr="00D30BA1" w:rsidRDefault="00F016A2" w:rsidP="00C723B5">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D30BA1">
              <w:rPr>
                <w:rFonts w:ascii="GHEA Grapalat" w:eastAsia="GHEA Grapalat" w:hAnsi="GHEA Grapalat" w:cs="GHEA Grapalat"/>
                <w:color w:val="000000"/>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14:paraId="4E042A85" w14:textId="77777777" w:rsidR="00F016A2" w:rsidRPr="00D30BA1" w:rsidRDefault="00D9096D" w:rsidP="00C723B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Да</w:t>
            </w:r>
          </w:p>
          <w:p w14:paraId="10DFFED8" w14:textId="77777777" w:rsidR="00F016A2" w:rsidRPr="00D30BA1" w:rsidRDefault="00D9096D" w:rsidP="00C723B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F016A2" w:rsidRPr="00D30BA1">
                  <w:rPr>
                    <w:rFonts w:ascii="Segoe UI Symbol" w:eastAsia="MS Gothic" w:hAnsi="Segoe UI Symbol" w:cs="Segoe UI Symbol"/>
                  </w:rPr>
                  <w:t>☐</w:t>
                </w:r>
              </w:sdtContent>
            </w:sdt>
            <w:r w:rsidR="00F016A2" w:rsidRPr="00D30BA1">
              <w:rPr>
                <w:rFonts w:ascii="GHEA Grapalat" w:eastAsia="GHEA Grapalat" w:hAnsi="GHEA Grapalat" w:cs="GHEA Grapalat"/>
              </w:rPr>
              <w:tab/>
              <w:t>Нет</w:t>
            </w:r>
          </w:p>
        </w:tc>
      </w:tr>
    </w:tbl>
    <w:p w14:paraId="4D8B98CA"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30BA1">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D30BA1" w14:paraId="3BA61918" w14:textId="77777777" w:rsidTr="00C723B5">
        <w:tc>
          <w:tcPr>
            <w:tcW w:w="2837" w:type="dxa"/>
            <w:shd w:val="clear" w:color="auto" w:fill="D9E2F3"/>
            <w:vAlign w:val="center"/>
          </w:tcPr>
          <w:p w14:paraId="7F715FE9"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 xml:space="preserve">Адрес </w:t>
            </w:r>
            <w:r w:rsidRPr="00D30BA1">
              <w:rPr>
                <w:rFonts w:ascii="Calibri" w:eastAsia="GHEA Grapalat" w:hAnsi="Calibri" w:cs="Calibri"/>
                <w:color w:val="000000"/>
              </w:rPr>
              <w:t> </w:t>
            </w:r>
            <w:r w:rsidRPr="00D30BA1">
              <w:rPr>
                <w:rFonts w:ascii="GHEA Grapalat" w:eastAsia="GHEA Grapalat" w:hAnsi="GHEA Grapalat" w:cs="GHEA Grapalat"/>
                <w:color w:val="000000"/>
              </w:rPr>
              <w:t>электронной почты</w:t>
            </w:r>
          </w:p>
        </w:tc>
        <w:tc>
          <w:tcPr>
            <w:tcW w:w="6180" w:type="dxa"/>
            <w:vAlign w:val="center"/>
          </w:tcPr>
          <w:p w14:paraId="3B796861"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2C048267" w14:textId="77777777" w:rsidTr="00C723B5">
        <w:tc>
          <w:tcPr>
            <w:tcW w:w="2837" w:type="dxa"/>
            <w:shd w:val="clear" w:color="auto" w:fill="D9E2F3"/>
            <w:vAlign w:val="center"/>
          </w:tcPr>
          <w:p w14:paraId="6E1D8EF9"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Номер телефона</w:t>
            </w:r>
          </w:p>
        </w:tc>
        <w:tc>
          <w:tcPr>
            <w:tcW w:w="6180" w:type="dxa"/>
            <w:vAlign w:val="center"/>
          </w:tcPr>
          <w:p w14:paraId="7F02DDD0" w14:textId="77777777" w:rsidR="00F016A2" w:rsidRPr="00D30BA1" w:rsidRDefault="00F016A2" w:rsidP="00C723B5">
            <w:pPr>
              <w:spacing w:before="240" w:after="240"/>
              <w:rPr>
                <w:rFonts w:ascii="GHEA Grapalat" w:eastAsia="GHEA Grapalat" w:hAnsi="GHEA Grapalat" w:cs="GHEA Grapalat"/>
              </w:rPr>
            </w:pPr>
          </w:p>
        </w:tc>
      </w:tr>
    </w:tbl>
    <w:p w14:paraId="440B7D6A" w14:textId="77777777" w:rsidR="00F016A2" w:rsidRPr="00D30BA1" w:rsidRDefault="00F016A2" w:rsidP="00F016A2">
      <w:pPr>
        <w:pBdr>
          <w:top w:val="nil"/>
          <w:left w:val="nil"/>
          <w:bottom w:val="nil"/>
          <w:right w:val="nil"/>
          <w:between w:val="nil"/>
        </w:pBdr>
        <w:ind w:left="792"/>
        <w:rPr>
          <w:rFonts w:ascii="GHEA Grapalat" w:eastAsia="GHEA Grapalat" w:hAnsi="GHEA Grapalat" w:cs="GHEA Grapalat"/>
          <w:i/>
          <w:color w:val="000000"/>
        </w:rPr>
      </w:pPr>
      <w:r w:rsidRPr="00D30BA1">
        <w:rPr>
          <w:rFonts w:ascii="GHEA Grapalat" w:hAnsi="GHEA Grapalat"/>
        </w:rPr>
        <w:br w:type="page"/>
      </w:r>
    </w:p>
    <w:p w14:paraId="07D716BD" w14:textId="77777777" w:rsidR="00F016A2" w:rsidRPr="00D30BA1"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D30BA1">
        <w:rPr>
          <w:rFonts w:ascii="GHEA Grapalat" w:eastAsia="GHEA Grapalat" w:hAnsi="GHEA Grapalat" w:cs="GHEA Grapalat"/>
          <w:b/>
          <w:color w:val="000000"/>
        </w:rPr>
        <w:lastRenderedPageBreak/>
        <w:t>Промежуточные юридические лица</w:t>
      </w:r>
    </w:p>
    <w:p w14:paraId="61901238"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30BA1">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D30BA1" w14:paraId="3A1C8E7B" w14:textId="77777777" w:rsidTr="00C723B5">
        <w:tc>
          <w:tcPr>
            <w:tcW w:w="2835" w:type="dxa"/>
            <w:shd w:val="clear" w:color="auto" w:fill="D9E2F3"/>
            <w:vAlign w:val="center"/>
          </w:tcPr>
          <w:p w14:paraId="6F17EC12"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Наименование</w:t>
            </w:r>
          </w:p>
        </w:tc>
        <w:tc>
          <w:tcPr>
            <w:tcW w:w="6180" w:type="dxa"/>
            <w:vAlign w:val="center"/>
          </w:tcPr>
          <w:p w14:paraId="03C866CE"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26F84CFB" w14:textId="77777777" w:rsidTr="00C723B5">
        <w:tc>
          <w:tcPr>
            <w:tcW w:w="2835" w:type="dxa"/>
            <w:shd w:val="clear" w:color="auto" w:fill="D9E2F3"/>
            <w:vAlign w:val="center"/>
          </w:tcPr>
          <w:p w14:paraId="7492CD83"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Наименование латинскими буквами</w:t>
            </w:r>
          </w:p>
        </w:tc>
        <w:tc>
          <w:tcPr>
            <w:tcW w:w="6180" w:type="dxa"/>
            <w:vAlign w:val="center"/>
          </w:tcPr>
          <w:p w14:paraId="3EE309B5"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3A715B80" w14:textId="77777777" w:rsidTr="00C723B5">
        <w:tc>
          <w:tcPr>
            <w:tcW w:w="2835" w:type="dxa"/>
            <w:shd w:val="clear" w:color="auto" w:fill="D9E2F3"/>
            <w:vAlign w:val="center"/>
          </w:tcPr>
          <w:p w14:paraId="1EAE0610"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Номер государственной регистрации</w:t>
            </w:r>
          </w:p>
        </w:tc>
        <w:tc>
          <w:tcPr>
            <w:tcW w:w="6180" w:type="dxa"/>
            <w:vAlign w:val="center"/>
          </w:tcPr>
          <w:p w14:paraId="152B553A"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2174C2BF" w14:textId="77777777" w:rsidTr="00C723B5">
        <w:tc>
          <w:tcPr>
            <w:tcW w:w="2835" w:type="dxa"/>
            <w:shd w:val="clear" w:color="auto" w:fill="D9E2F3"/>
            <w:vAlign w:val="center"/>
          </w:tcPr>
          <w:p w14:paraId="29D017A4"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День, месяц, год регистрации</w:t>
            </w:r>
          </w:p>
        </w:tc>
        <w:tc>
          <w:tcPr>
            <w:tcW w:w="6180" w:type="dxa"/>
            <w:vAlign w:val="center"/>
          </w:tcPr>
          <w:p w14:paraId="2F27B5C3"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79E0802C" w14:textId="77777777" w:rsidTr="00C723B5">
        <w:tc>
          <w:tcPr>
            <w:tcW w:w="2835" w:type="dxa"/>
            <w:shd w:val="clear" w:color="auto" w:fill="D9E2F3"/>
            <w:vAlign w:val="center"/>
          </w:tcPr>
          <w:p w14:paraId="175FE91D"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Адрес регистрации</w:t>
            </w:r>
          </w:p>
        </w:tc>
        <w:tc>
          <w:tcPr>
            <w:tcW w:w="6180" w:type="dxa"/>
            <w:vAlign w:val="center"/>
          </w:tcPr>
          <w:p w14:paraId="557EBB33"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55505133" w14:textId="77777777" w:rsidTr="00C723B5">
        <w:tc>
          <w:tcPr>
            <w:tcW w:w="2835" w:type="dxa"/>
            <w:shd w:val="clear" w:color="auto" w:fill="D9E2F3"/>
            <w:vAlign w:val="center"/>
          </w:tcPr>
          <w:p w14:paraId="34A2005C"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Государство регистрации</w:t>
            </w:r>
          </w:p>
        </w:tc>
        <w:tc>
          <w:tcPr>
            <w:tcW w:w="6180" w:type="dxa"/>
            <w:vAlign w:val="center"/>
          </w:tcPr>
          <w:p w14:paraId="45F4A44F"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59695490" w14:textId="77777777" w:rsidTr="00C723B5">
        <w:tc>
          <w:tcPr>
            <w:tcW w:w="2835" w:type="dxa"/>
            <w:shd w:val="clear" w:color="auto" w:fill="D9E2F3"/>
            <w:vAlign w:val="center"/>
          </w:tcPr>
          <w:p w14:paraId="0547FDF4"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35E626C0" w14:textId="77777777" w:rsidR="00F016A2" w:rsidRPr="00D30BA1" w:rsidRDefault="00F016A2" w:rsidP="00C723B5">
            <w:pPr>
              <w:spacing w:before="240" w:after="240"/>
              <w:rPr>
                <w:rFonts w:ascii="GHEA Grapalat" w:eastAsia="GHEA Grapalat" w:hAnsi="GHEA Grapalat" w:cs="GHEA Grapalat"/>
              </w:rPr>
            </w:pPr>
          </w:p>
        </w:tc>
      </w:tr>
    </w:tbl>
    <w:p w14:paraId="38DDF6B9" w14:textId="77777777" w:rsidR="00F016A2" w:rsidRPr="00D30BA1"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30BA1">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D30BA1" w14:paraId="0B058ABC" w14:textId="77777777" w:rsidTr="00C723B5">
        <w:trPr>
          <w:trHeight w:val="853"/>
        </w:trPr>
        <w:tc>
          <w:tcPr>
            <w:tcW w:w="2835" w:type="dxa"/>
            <w:vMerge w:val="restart"/>
            <w:shd w:val="clear" w:color="auto" w:fill="D9E2F3"/>
            <w:vAlign w:val="center"/>
          </w:tcPr>
          <w:p w14:paraId="364EEBF4" w14:textId="77777777" w:rsidR="00F016A2" w:rsidRPr="00D30BA1" w:rsidRDefault="00F016A2" w:rsidP="00C723B5">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D30BA1">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14:paraId="0CBEB3D4"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4474278D" w14:textId="77777777" w:rsidTr="00C723B5">
        <w:trPr>
          <w:trHeight w:val="850"/>
        </w:trPr>
        <w:tc>
          <w:tcPr>
            <w:tcW w:w="2835" w:type="dxa"/>
            <w:vMerge/>
            <w:shd w:val="clear" w:color="auto" w:fill="D9E2F3"/>
            <w:vAlign w:val="center"/>
          </w:tcPr>
          <w:p w14:paraId="6EA8030B" w14:textId="77777777" w:rsidR="00F016A2" w:rsidRPr="00D30BA1" w:rsidRDefault="00F016A2" w:rsidP="00C723B5">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E89B867"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7CDDC2EB" w14:textId="77777777" w:rsidTr="00C723B5">
        <w:trPr>
          <w:trHeight w:val="850"/>
        </w:trPr>
        <w:tc>
          <w:tcPr>
            <w:tcW w:w="2835" w:type="dxa"/>
            <w:vMerge/>
            <w:shd w:val="clear" w:color="auto" w:fill="D9E2F3"/>
            <w:vAlign w:val="center"/>
          </w:tcPr>
          <w:p w14:paraId="371E27C9" w14:textId="77777777" w:rsidR="00F016A2" w:rsidRPr="00D30BA1" w:rsidRDefault="00F016A2" w:rsidP="00C723B5">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AE92283"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784BD488" w14:textId="77777777" w:rsidTr="00C723B5">
        <w:trPr>
          <w:trHeight w:val="850"/>
        </w:trPr>
        <w:tc>
          <w:tcPr>
            <w:tcW w:w="2835" w:type="dxa"/>
            <w:vMerge/>
            <w:shd w:val="clear" w:color="auto" w:fill="D9E2F3"/>
            <w:vAlign w:val="center"/>
          </w:tcPr>
          <w:p w14:paraId="628BAE93" w14:textId="77777777" w:rsidR="00F016A2" w:rsidRPr="00D30BA1" w:rsidRDefault="00F016A2" w:rsidP="00C723B5">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3B52B53"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6AAA9113" w14:textId="77777777" w:rsidTr="00C723B5">
        <w:trPr>
          <w:trHeight w:val="850"/>
        </w:trPr>
        <w:tc>
          <w:tcPr>
            <w:tcW w:w="2835" w:type="dxa"/>
            <w:vMerge/>
            <w:shd w:val="clear" w:color="auto" w:fill="D9E2F3"/>
            <w:vAlign w:val="center"/>
          </w:tcPr>
          <w:p w14:paraId="10256D41" w14:textId="77777777" w:rsidR="00F016A2" w:rsidRPr="00D30BA1" w:rsidRDefault="00F016A2" w:rsidP="00C723B5">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6DD163B" w14:textId="77777777" w:rsidR="00F016A2" w:rsidRPr="00D30BA1" w:rsidRDefault="00F016A2" w:rsidP="00C723B5">
            <w:pPr>
              <w:spacing w:before="240" w:after="240"/>
              <w:rPr>
                <w:rFonts w:ascii="GHEA Grapalat" w:eastAsia="GHEA Grapalat" w:hAnsi="GHEA Grapalat" w:cs="GHEA Grapalat"/>
              </w:rPr>
            </w:pPr>
          </w:p>
        </w:tc>
      </w:tr>
    </w:tbl>
    <w:p w14:paraId="2C8C7639" w14:textId="77777777" w:rsidR="00F016A2" w:rsidRPr="00D30BA1"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sidRPr="00D30BA1">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D30BA1" w14:paraId="0EBF8725" w14:textId="77777777" w:rsidTr="00C723B5">
        <w:tc>
          <w:tcPr>
            <w:tcW w:w="2835" w:type="dxa"/>
            <w:shd w:val="clear" w:color="auto" w:fill="D9E2F3"/>
            <w:vAlign w:val="center"/>
          </w:tcPr>
          <w:p w14:paraId="23A026E6"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lastRenderedPageBreak/>
              <w:t>Наименование фондовой биржи</w:t>
            </w:r>
          </w:p>
        </w:tc>
        <w:tc>
          <w:tcPr>
            <w:tcW w:w="6180" w:type="dxa"/>
            <w:vAlign w:val="center"/>
          </w:tcPr>
          <w:p w14:paraId="52011640" w14:textId="77777777" w:rsidR="00F016A2" w:rsidRPr="00D30BA1" w:rsidRDefault="00F016A2" w:rsidP="00C723B5">
            <w:pPr>
              <w:spacing w:before="240" w:after="240"/>
              <w:rPr>
                <w:rFonts w:ascii="GHEA Grapalat" w:eastAsia="GHEA Grapalat" w:hAnsi="GHEA Grapalat" w:cs="GHEA Grapalat"/>
              </w:rPr>
            </w:pPr>
          </w:p>
        </w:tc>
      </w:tr>
      <w:tr w:rsidR="00F016A2" w:rsidRPr="00D30BA1" w14:paraId="7559F022" w14:textId="77777777" w:rsidTr="00C723B5">
        <w:tc>
          <w:tcPr>
            <w:tcW w:w="2835" w:type="dxa"/>
            <w:shd w:val="clear" w:color="auto" w:fill="D9E2F3"/>
            <w:vAlign w:val="center"/>
          </w:tcPr>
          <w:p w14:paraId="64B04D83" w14:textId="77777777" w:rsidR="00F016A2" w:rsidRPr="00D30BA1" w:rsidRDefault="00F016A2" w:rsidP="00C723B5">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30BA1">
              <w:rPr>
                <w:rFonts w:ascii="GHEA Grapalat" w:eastAsia="GHEA Grapalat" w:hAnsi="GHEA Grapalat" w:cs="GHEA Grapalat"/>
                <w:color w:val="000000"/>
              </w:rPr>
              <w:t>Ссылка на документы, наличествующие на бирже</w:t>
            </w:r>
          </w:p>
        </w:tc>
        <w:tc>
          <w:tcPr>
            <w:tcW w:w="6180" w:type="dxa"/>
            <w:vAlign w:val="center"/>
          </w:tcPr>
          <w:p w14:paraId="5A9A87D6" w14:textId="77777777" w:rsidR="00F016A2" w:rsidRPr="00D30BA1" w:rsidRDefault="00F016A2" w:rsidP="00C723B5">
            <w:pPr>
              <w:spacing w:before="240" w:after="240"/>
              <w:rPr>
                <w:rFonts w:ascii="GHEA Grapalat" w:eastAsia="GHEA Grapalat" w:hAnsi="GHEA Grapalat" w:cs="GHEA Grapalat"/>
              </w:rPr>
            </w:pPr>
          </w:p>
        </w:tc>
      </w:tr>
    </w:tbl>
    <w:p w14:paraId="165E4EED" w14:textId="77777777" w:rsidR="00F016A2" w:rsidRPr="00D30BA1" w:rsidRDefault="00F016A2" w:rsidP="00F016A2">
      <w:pPr>
        <w:pBdr>
          <w:top w:val="nil"/>
          <w:left w:val="nil"/>
          <w:bottom w:val="nil"/>
          <w:right w:val="nil"/>
          <w:between w:val="nil"/>
        </w:pBdr>
        <w:spacing w:before="240"/>
        <w:rPr>
          <w:rFonts w:ascii="GHEA Grapalat" w:eastAsia="GHEA Grapalat" w:hAnsi="GHEA Grapalat" w:cs="GHEA Grapalat"/>
          <w:i/>
        </w:rPr>
      </w:pPr>
      <w:r w:rsidRPr="00D30BA1">
        <w:rPr>
          <w:rFonts w:ascii="GHEA Grapalat" w:eastAsia="GHEA Grapalat" w:hAnsi="GHEA Grapalat" w:cs="GHEA Grapalat"/>
          <w:i/>
        </w:rPr>
        <w:br w:type="page"/>
      </w:r>
    </w:p>
    <w:p w14:paraId="3B069644" w14:textId="77777777" w:rsidR="00F016A2" w:rsidRPr="00D30BA1" w:rsidRDefault="00F016A2" w:rsidP="00E61782">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D30BA1">
        <w:rPr>
          <w:rFonts w:ascii="GHEA Grapalat" w:eastAsia="GHEA Grapalat" w:hAnsi="GHEA Grapalat" w:cs="GHEA Grapalat"/>
          <w:b/>
          <w:color w:val="000000"/>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F016A2" w:rsidRPr="00D30BA1" w14:paraId="7C14379B" w14:textId="77777777" w:rsidTr="00C723B5">
        <w:tc>
          <w:tcPr>
            <w:tcW w:w="9016" w:type="dxa"/>
            <w:shd w:val="clear" w:color="auto" w:fill="DBE5F1" w:themeFill="accent1" w:themeFillTint="33"/>
          </w:tcPr>
          <w:p w14:paraId="06BF8314" w14:textId="77777777" w:rsidR="00F016A2" w:rsidRPr="00D30BA1" w:rsidRDefault="00F016A2" w:rsidP="00C723B5">
            <w:pPr>
              <w:spacing w:before="240" w:after="160" w:line="259" w:lineRule="auto"/>
              <w:rPr>
                <w:rFonts w:ascii="GHEA Grapalat" w:eastAsia="GHEA Grapalat" w:hAnsi="GHEA Grapalat" w:cs="GHEA Grapalat"/>
                <w:i/>
                <w:color w:val="000000"/>
              </w:rPr>
            </w:pPr>
            <w:r w:rsidRPr="00D30BA1">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D30BA1" w14:paraId="38659F84" w14:textId="77777777" w:rsidTr="00C723B5">
        <w:trPr>
          <w:trHeight w:val="10187"/>
        </w:trPr>
        <w:tc>
          <w:tcPr>
            <w:tcW w:w="9016" w:type="dxa"/>
          </w:tcPr>
          <w:p w14:paraId="2EA62EFE" w14:textId="77777777" w:rsidR="00F016A2" w:rsidRPr="00D30BA1" w:rsidRDefault="00F016A2" w:rsidP="00C723B5">
            <w:pPr>
              <w:rPr>
                <w:rFonts w:ascii="GHEA Grapalat" w:eastAsia="GHEA Grapalat" w:hAnsi="GHEA Grapalat" w:cs="GHEA Grapalat"/>
                <w:b/>
                <w:color w:val="000000"/>
              </w:rPr>
            </w:pPr>
          </w:p>
        </w:tc>
      </w:tr>
    </w:tbl>
    <w:p w14:paraId="2DA54B3E" w14:textId="77777777" w:rsidR="00F016A2" w:rsidRPr="00D30BA1" w:rsidRDefault="00F016A2" w:rsidP="00F016A2">
      <w:pPr>
        <w:pBdr>
          <w:top w:val="nil"/>
          <w:left w:val="nil"/>
          <w:bottom w:val="nil"/>
          <w:right w:val="nil"/>
          <w:between w:val="nil"/>
        </w:pBdr>
        <w:rPr>
          <w:rFonts w:ascii="GHEA Grapalat" w:eastAsia="GHEA Grapalat" w:hAnsi="GHEA Grapalat" w:cs="GHEA Grapalat"/>
          <w:b/>
          <w:color w:val="000000"/>
        </w:rPr>
      </w:pPr>
    </w:p>
    <w:p w14:paraId="39445D85" w14:textId="77777777" w:rsidR="00F016A2" w:rsidRPr="00D30BA1" w:rsidRDefault="00F016A2" w:rsidP="00F016A2">
      <w:pPr>
        <w:rPr>
          <w:rFonts w:ascii="GHEA Grapalat" w:hAnsi="GHEA Grapalat"/>
          <w:b/>
        </w:rPr>
      </w:pPr>
    </w:p>
    <w:p w14:paraId="0EC4828C" w14:textId="77777777" w:rsidR="00F016A2" w:rsidRPr="00D30BA1" w:rsidRDefault="00F016A2" w:rsidP="00F016A2">
      <w:pPr>
        <w:rPr>
          <w:ins w:id="4" w:author="Inesa Kocharyan" w:date="2021-09-01T11:45:00Z"/>
          <w:rFonts w:ascii="GHEA Grapalat" w:hAnsi="GHEA Grapalat"/>
          <w:b/>
        </w:rPr>
      </w:pPr>
    </w:p>
    <w:p w14:paraId="23D0F66C" w14:textId="77777777" w:rsidR="00F016A2" w:rsidRPr="00D30BA1" w:rsidRDefault="00F016A2" w:rsidP="00F016A2">
      <w:pPr>
        <w:rPr>
          <w:rFonts w:ascii="GHEA Grapalat" w:hAnsi="GHEA Grapalat"/>
          <w:b/>
        </w:rPr>
      </w:pPr>
      <w:r w:rsidRPr="00D30BA1">
        <w:rPr>
          <w:rFonts w:ascii="GHEA Grapalat" w:hAnsi="GHEA Grapalat"/>
          <w:b/>
        </w:rPr>
        <w:br w:type="page"/>
      </w:r>
    </w:p>
    <w:p w14:paraId="228A649A" w14:textId="77777777" w:rsidR="00F016A2" w:rsidRPr="00D30BA1" w:rsidRDefault="00F016A2" w:rsidP="00F016A2">
      <w:pPr>
        <w:spacing w:line="360" w:lineRule="auto"/>
        <w:contextualSpacing/>
        <w:jc w:val="center"/>
        <w:rPr>
          <w:rFonts w:ascii="GHEA Grapalat" w:hAnsi="GHEA Grapalat"/>
          <w:b/>
          <w:lang w:val="hy-AM"/>
        </w:rPr>
      </w:pPr>
      <w:r w:rsidRPr="00D30BA1">
        <w:rPr>
          <w:rFonts w:ascii="GHEA Grapalat" w:hAnsi="GHEA Grapalat"/>
          <w:b/>
        </w:rPr>
        <w:lastRenderedPageBreak/>
        <w:t>Порядок заполнения декларации</w:t>
      </w:r>
    </w:p>
    <w:p w14:paraId="324239D8" w14:textId="77777777" w:rsidR="00F016A2" w:rsidRPr="00D30BA1" w:rsidRDefault="00F016A2" w:rsidP="00F016A2">
      <w:pPr>
        <w:pStyle w:val="aff"/>
        <w:numPr>
          <w:ilvl w:val="0"/>
          <w:numId w:val="26"/>
        </w:numPr>
        <w:spacing w:after="200" w:line="360" w:lineRule="auto"/>
        <w:ind w:left="0"/>
        <w:contextualSpacing/>
        <w:jc w:val="both"/>
        <w:rPr>
          <w:rFonts w:ascii="GHEA Grapalat" w:hAnsi="GHEA Grapalat"/>
        </w:rPr>
      </w:pPr>
      <w:r w:rsidRPr="00D30BA1">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31B1DB67" w14:textId="77777777" w:rsidR="00F016A2" w:rsidRPr="00D30BA1" w:rsidRDefault="00F016A2" w:rsidP="00F016A2">
      <w:pPr>
        <w:pStyle w:val="aff"/>
        <w:numPr>
          <w:ilvl w:val="0"/>
          <w:numId w:val="27"/>
        </w:numPr>
        <w:spacing w:after="200" w:line="360" w:lineRule="auto"/>
        <w:ind w:left="0" w:firstLine="142"/>
        <w:contextualSpacing/>
        <w:jc w:val="both"/>
        <w:rPr>
          <w:rFonts w:ascii="GHEA Grapalat" w:hAnsi="GHEA Grapalat"/>
        </w:rPr>
      </w:pPr>
      <w:r w:rsidRPr="00D30BA1">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0F3AC049" w14:textId="77777777" w:rsidR="00F016A2" w:rsidRPr="00D30BA1" w:rsidRDefault="00F016A2" w:rsidP="00F016A2">
      <w:pPr>
        <w:pStyle w:val="aff"/>
        <w:numPr>
          <w:ilvl w:val="0"/>
          <w:numId w:val="27"/>
        </w:numPr>
        <w:spacing w:after="200" w:line="360" w:lineRule="auto"/>
        <w:contextualSpacing/>
        <w:jc w:val="both"/>
        <w:rPr>
          <w:rFonts w:ascii="GHEA Grapalat" w:hAnsi="GHEA Grapalat"/>
        </w:rPr>
      </w:pPr>
      <w:r w:rsidRPr="00D30BA1">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14:paraId="5BEF5708" w14:textId="77777777" w:rsidR="00F016A2" w:rsidRPr="00D30BA1" w:rsidRDefault="00F016A2" w:rsidP="00F016A2">
      <w:pPr>
        <w:pStyle w:val="aff"/>
        <w:numPr>
          <w:ilvl w:val="0"/>
          <w:numId w:val="27"/>
        </w:numPr>
        <w:spacing w:after="200" w:line="360" w:lineRule="auto"/>
        <w:ind w:left="0" w:firstLine="0"/>
        <w:contextualSpacing/>
        <w:jc w:val="both"/>
        <w:rPr>
          <w:rFonts w:ascii="GHEA Grapalat" w:hAnsi="GHEA Grapalat"/>
        </w:rPr>
      </w:pPr>
      <w:r w:rsidRPr="00D30BA1">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07EAB5B0" w14:textId="77777777" w:rsidR="00F016A2" w:rsidRPr="00D30BA1" w:rsidRDefault="00F016A2" w:rsidP="00F016A2">
      <w:pPr>
        <w:pStyle w:val="aff"/>
        <w:numPr>
          <w:ilvl w:val="0"/>
          <w:numId w:val="26"/>
        </w:numPr>
        <w:spacing w:after="200" w:line="360" w:lineRule="auto"/>
        <w:ind w:left="142" w:hanging="284"/>
        <w:contextualSpacing/>
        <w:jc w:val="both"/>
        <w:rPr>
          <w:rFonts w:ascii="GHEA Grapalat" w:hAnsi="GHEA Grapalat"/>
        </w:rPr>
      </w:pPr>
      <w:r w:rsidRPr="00D30BA1">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5248C401" w14:textId="77777777" w:rsidR="00F016A2" w:rsidRPr="00D30BA1" w:rsidRDefault="00F016A2" w:rsidP="00F016A2">
      <w:pPr>
        <w:pStyle w:val="aff"/>
        <w:numPr>
          <w:ilvl w:val="0"/>
          <w:numId w:val="28"/>
        </w:numPr>
        <w:spacing w:after="200" w:line="360" w:lineRule="auto"/>
        <w:contextualSpacing/>
        <w:jc w:val="both"/>
        <w:rPr>
          <w:rFonts w:ascii="GHEA Grapalat" w:hAnsi="GHEA Grapalat"/>
        </w:rPr>
      </w:pPr>
      <w:r w:rsidRPr="00D30BA1">
        <w:rPr>
          <w:rFonts w:ascii="GHEA Grapalat" w:hAnsi="GHEA Grapalat"/>
        </w:rPr>
        <w:t xml:space="preserve">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w:t>
      </w:r>
      <w:r w:rsidRPr="00D30BA1">
        <w:rPr>
          <w:rFonts w:ascii="GHEA Grapalat" w:hAnsi="GHEA Grapalat"/>
        </w:rPr>
        <w:lastRenderedPageBreak/>
        <w:t>имеющиеся на бирже документы-при наличии документов, содержащих сведения о владельцах данного юридического лица;</w:t>
      </w:r>
    </w:p>
    <w:p w14:paraId="4C943480" w14:textId="77777777" w:rsidR="00F016A2" w:rsidRPr="00D30BA1" w:rsidRDefault="00F016A2" w:rsidP="00F016A2">
      <w:pPr>
        <w:pStyle w:val="aff"/>
        <w:numPr>
          <w:ilvl w:val="0"/>
          <w:numId w:val="28"/>
        </w:numPr>
        <w:spacing w:after="200" w:line="360" w:lineRule="auto"/>
        <w:contextualSpacing/>
        <w:jc w:val="both"/>
        <w:rPr>
          <w:rFonts w:ascii="GHEA Grapalat" w:hAnsi="GHEA Grapalat"/>
        </w:rPr>
      </w:pPr>
      <w:r w:rsidRPr="00D30BA1">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6CAF000B" w14:textId="77777777" w:rsidR="00F016A2" w:rsidRPr="00D30BA1" w:rsidRDefault="00F016A2" w:rsidP="00F016A2">
      <w:pPr>
        <w:pStyle w:val="aff"/>
        <w:numPr>
          <w:ilvl w:val="0"/>
          <w:numId w:val="28"/>
        </w:numPr>
        <w:spacing w:after="200" w:line="360" w:lineRule="auto"/>
        <w:contextualSpacing/>
        <w:jc w:val="both"/>
        <w:rPr>
          <w:rFonts w:ascii="GHEA Grapalat" w:hAnsi="GHEA Grapalat"/>
        </w:rPr>
      </w:pPr>
      <w:r w:rsidRPr="00D30BA1">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10A19545" w14:textId="77777777" w:rsidR="00F016A2" w:rsidRPr="00D30BA1" w:rsidRDefault="00F016A2" w:rsidP="00F016A2">
      <w:pPr>
        <w:pStyle w:val="aff"/>
        <w:numPr>
          <w:ilvl w:val="0"/>
          <w:numId w:val="26"/>
        </w:numPr>
        <w:spacing w:after="200" w:line="360" w:lineRule="auto"/>
        <w:ind w:left="0"/>
        <w:contextualSpacing/>
        <w:jc w:val="both"/>
        <w:rPr>
          <w:rFonts w:ascii="GHEA Grapalat" w:hAnsi="GHEA Grapalat"/>
        </w:rPr>
      </w:pPr>
      <w:r w:rsidRPr="00D30BA1">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D30BA1">
        <w:rPr>
          <w:rFonts w:ascii="Cambria Math" w:eastAsia="MS Mincho" w:hAnsi="Cambria Math" w:cs="Cambria Math"/>
        </w:rPr>
        <w:t>․</w:t>
      </w:r>
    </w:p>
    <w:p w14:paraId="21E82181" w14:textId="77777777" w:rsidR="00F016A2" w:rsidRPr="00D30BA1" w:rsidRDefault="00F016A2" w:rsidP="00F016A2">
      <w:pPr>
        <w:pStyle w:val="aff"/>
        <w:numPr>
          <w:ilvl w:val="0"/>
          <w:numId w:val="29"/>
        </w:numPr>
        <w:spacing w:after="200" w:line="360" w:lineRule="auto"/>
        <w:ind w:left="0" w:hanging="426"/>
        <w:contextualSpacing/>
        <w:jc w:val="both"/>
        <w:rPr>
          <w:rFonts w:ascii="GHEA Grapalat" w:hAnsi="GHEA Grapalat"/>
        </w:rPr>
      </w:pPr>
      <w:r w:rsidRPr="00D30BA1">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w:t>
      </w:r>
      <w:r w:rsidRPr="00D30BA1">
        <w:rPr>
          <w:rFonts w:ascii="GHEA Grapalat" w:hAnsi="GHEA Grapalat"/>
        </w:rPr>
        <w:lastRenderedPageBreak/>
        <w:t>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15A167F" w14:textId="77777777" w:rsidR="00F016A2" w:rsidRPr="00D30BA1" w:rsidRDefault="00F016A2" w:rsidP="00F016A2">
      <w:pPr>
        <w:spacing w:line="360" w:lineRule="auto"/>
        <w:ind w:left="-360"/>
        <w:contextualSpacing/>
        <w:jc w:val="both"/>
        <w:rPr>
          <w:rFonts w:ascii="GHEA Grapalat" w:hAnsi="GHEA Grapalat"/>
        </w:rPr>
      </w:pPr>
      <w:r w:rsidRPr="00D30BA1">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581DEEA9" w14:textId="77777777" w:rsidR="00F016A2" w:rsidRPr="00D30BA1" w:rsidRDefault="00F016A2" w:rsidP="00F016A2">
      <w:pPr>
        <w:pStyle w:val="aff"/>
        <w:numPr>
          <w:ilvl w:val="0"/>
          <w:numId w:val="26"/>
        </w:numPr>
        <w:spacing w:after="200" w:line="360" w:lineRule="auto"/>
        <w:ind w:left="0"/>
        <w:contextualSpacing/>
        <w:jc w:val="both"/>
        <w:rPr>
          <w:rFonts w:ascii="GHEA Grapalat" w:hAnsi="GHEA Grapalat"/>
        </w:rPr>
      </w:pPr>
      <w:r w:rsidRPr="00D30BA1">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D30BA1">
        <w:rPr>
          <w:rFonts w:ascii="Cambria Math" w:eastAsia="MS Mincho" w:hAnsi="Cambria Math" w:cs="Cambria Math"/>
        </w:rPr>
        <w:t>․</w:t>
      </w:r>
    </w:p>
    <w:p w14:paraId="0F59B226" w14:textId="77777777" w:rsidR="00F016A2" w:rsidRPr="00D30BA1" w:rsidRDefault="00F016A2" w:rsidP="00F016A2">
      <w:pPr>
        <w:pStyle w:val="aff"/>
        <w:numPr>
          <w:ilvl w:val="0"/>
          <w:numId w:val="30"/>
        </w:numPr>
        <w:spacing w:after="200" w:line="360" w:lineRule="auto"/>
        <w:ind w:left="0"/>
        <w:contextualSpacing/>
        <w:jc w:val="both"/>
        <w:rPr>
          <w:rFonts w:ascii="GHEA Grapalat" w:hAnsi="GHEA Grapalat"/>
        </w:rPr>
      </w:pPr>
      <w:r w:rsidRPr="00D30BA1">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7F140CBB" w14:textId="77777777" w:rsidR="00F016A2" w:rsidRPr="00D30BA1" w:rsidRDefault="00F016A2" w:rsidP="00F016A2">
      <w:pPr>
        <w:spacing w:line="360" w:lineRule="auto"/>
        <w:ind w:left="-375"/>
        <w:contextualSpacing/>
        <w:jc w:val="both"/>
        <w:rPr>
          <w:rFonts w:ascii="GHEA Grapalat" w:hAnsi="GHEA Grapalat"/>
          <w:highlight w:val="yellow"/>
        </w:rPr>
      </w:pPr>
      <w:r w:rsidRPr="00D30BA1">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3F39533A" w14:textId="77777777" w:rsidR="00F016A2" w:rsidRPr="00D30BA1" w:rsidRDefault="00F016A2" w:rsidP="00F016A2">
      <w:pPr>
        <w:spacing w:line="360" w:lineRule="auto"/>
        <w:ind w:left="-375"/>
        <w:contextualSpacing/>
        <w:jc w:val="both"/>
        <w:rPr>
          <w:rFonts w:ascii="GHEA Grapalat" w:hAnsi="GHEA Grapalat"/>
          <w:highlight w:val="yellow"/>
        </w:rPr>
      </w:pPr>
      <w:r w:rsidRPr="00D30BA1">
        <w:rPr>
          <w:rFonts w:ascii="GHEA Grapalat" w:hAnsi="GHEA Grapalat"/>
        </w:rPr>
        <w:t>3) в подразделе "Адрес учета лица" заполняется адрес места учета реального бенефициара;</w:t>
      </w:r>
    </w:p>
    <w:p w14:paraId="153AA420" w14:textId="77777777" w:rsidR="00F016A2" w:rsidRPr="00D30BA1" w:rsidRDefault="00F016A2" w:rsidP="00F016A2">
      <w:pPr>
        <w:spacing w:line="360" w:lineRule="auto"/>
        <w:ind w:left="-375"/>
        <w:contextualSpacing/>
        <w:jc w:val="both"/>
        <w:rPr>
          <w:rFonts w:ascii="GHEA Grapalat" w:hAnsi="GHEA Grapalat"/>
          <w:highlight w:val="yellow"/>
        </w:rPr>
      </w:pPr>
      <w:r w:rsidRPr="00D30BA1">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05B7211E" w14:textId="77777777" w:rsidR="00F016A2" w:rsidRPr="00D30BA1" w:rsidRDefault="00F016A2" w:rsidP="00F016A2">
      <w:pPr>
        <w:spacing w:line="360" w:lineRule="auto"/>
        <w:ind w:left="-375"/>
        <w:contextualSpacing/>
        <w:jc w:val="both"/>
        <w:rPr>
          <w:rFonts w:ascii="GHEA Grapalat" w:hAnsi="GHEA Grapalat"/>
        </w:rPr>
      </w:pPr>
      <w:r w:rsidRPr="00D30BA1">
        <w:rPr>
          <w:rFonts w:ascii="GHEA Grapalat" w:hAnsi="GHEA Grapalat"/>
        </w:rPr>
        <w:t xml:space="preserve">5) подраздел "Основания </w:t>
      </w:r>
      <w:r w:rsidRPr="00D30BA1">
        <w:rPr>
          <w:rFonts w:ascii="GHEA Grapalat" w:eastAsiaTheme="minorHAnsi" w:hAnsi="GHEA Grapalat" w:cstheme="minorBidi"/>
        </w:rPr>
        <w:t>являться</w:t>
      </w:r>
      <w:r w:rsidRPr="00D30BA1">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w:t>
      </w:r>
      <w:r w:rsidRPr="00D30BA1">
        <w:rPr>
          <w:rFonts w:ascii="GHEA Grapalat" w:hAnsi="GHEA Grapalat"/>
        </w:rPr>
        <w:lastRenderedPageBreak/>
        <w:t>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5D7E25EF" w14:textId="77777777" w:rsidR="00F016A2" w:rsidRPr="00D30BA1" w:rsidRDefault="00F016A2" w:rsidP="00F016A2">
      <w:pPr>
        <w:spacing w:line="360" w:lineRule="auto"/>
        <w:contextualSpacing/>
        <w:jc w:val="both"/>
        <w:rPr>
          <w:rFonts w:ascii="GHEA Grapalat" w:eastAsia="GHEA Grapalat" w:hAnsi="GHEA Grapalat" w:cs="GHEA Grapalat"/>
        </w:rPr>
      </w:pPr>
      <w:r w:rsidRPr="00D30BA1">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D30BA1">
        <w:rPr>
          <w:rFonts w:ascii="GHEA Grapalat" w:hAnsi="GHEA Grapalat"/>
          <w:lang w:val="hy-AM"/>
        </w:rPr>
        <w:t>Օ</w:t>
      </w:r>
      <w:r w:rsidRPr="00D30BA1">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D30BA1">
        <w:rPr>
          <w:rFonts w:ascii="GHEA Grapalat" w:hAnsi="GHEA Grapalat"/>
          <w:lang w:val="hy-AM"/>
        </w:rPr>
        <w:t>Օ</w:t>
      </w:r>
      <w:r w:rsidRPr="00D30BA1">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D30BA1">
        <w:rPr>
          <w:rFonts w:ascii="GHEA Grapalat" w:hAnsi="GHEA Grapalat"/>
          <w:lang w:val="hy-AM"/>
        </w:rPr>
        <w:t>Օ</w:t>
      </w:r>
      <w:r w:rsidRPr="00D30BA1">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D30BA1">
        <w:rPr>
          <w:rFonts w:ascii="GHEA Grapalat" w:eastAsia="GHEA Grapalat" w:hAnsi="GHEA Grapalat" w:cs="GHEA Grapalat"/>
        </w:rPr>
        <w:t xml:space="preserve">В поле "Вид участия" производится отметка о прямой или косвенной принадлежности участия в уставном капитале. При наличии в уставном </w:t>
      </w:r>
      <w:r w:rsidRPr="00D30BA1">
        <w:rPr>
          <w:rFonts w:ascii="GHEA Grapalat" w:eastAsia="GHEA Grapalat" w:hAnsi="GHEA Grapalat" w:cs="GHEA Grapalat"/>
        </w:rPr>
        <w:lastRenderedPageBreak/>
        <w:t>капитале и прямого, и косвенного участия производится отметка о наличии одновременно и прямого, и косвенного участия;</w:t>
      </w:r>
    </w:p>
    <w:p w14:paraId="4B8217D7" w14:textId="77777777" w:rsidR="00F016A2" w:rsidRPr="00D30BA1" w:rsidRDefault="00F016A2" w:rsidP="00F016A2">
      <w:pPr>
        <w:spacing w:line="360" w:lineRule="auto"/>
        <w:contextualSpacing/>
        <w:jc w:val="both"/>
        <w:rPr>
          <w:rFonts w:ascii="GHEA Grapalat" w:hAnsi="GHEA Grapalat"/>
          <w:lang w:val="hy-AM"/>
        </w:rPr>
      </w:pPr>
      <w:r w:rsidRPr="00D30BA1">
        <w:rPr>
          <w:rFonts w:ascii="GHEA Grapalat" w:hAnsi="GHEA Grapalat"/>
        </w:rPr>
        <w:t xml:space="preserve">б. в пункте </w:t>
      </w:r>
      <w:r w:rsidRPr="00D30BA1">
        <w:rPr>
          <w:rFonts w:ascii="GHEA Grapalat" w:eastAsia="GHEA Grapalat" w:hAnsi="GHEA Grapalat" w:cs="GHEA Grapalat"/>
        </w:rPr>
        <w:t>"</w:t>
      </w:r>
      <w:r w:rsidRPr="00D30BA1">
        <w:rPr>
          <w:rFonts w:ascii="GHEA Grapalat" w:hAnsi="GHEA Grapalat"/>
        </w:rPr>
        <w:t>б</w:t>
      </w:r>
      <w:r w:rsidRPr="00D30BA1">
        <w:rPr>
          <w:rFonts w:ascii="GHEA Grapalat" w:eastAsia="GHEA Grapalat" w:hAnsi="GHEA Grapalat" w:cs="GHEA Grapalat"/>
        </w:rPr>
        <w:t>"</w:t>
      </w:r>
      <w:r w:rsidRPr="00D30BA1">
        <w:rPr>
          <w:rFonts w:ascii="GHEA Grapalat" w:hAnsi="GHEA Grapalat"/>
        </w:rPr>
        <w:t xml:space="preserve"> этого подраздела делается отметка, если лицо по смыслу пункта </w:t>
      </w:r>
      <w:r w:rsidRPr="00D30BA1">
        <w:rPr>
          <w:rFonts w:ascii="GHEA Grapalat" w:eastAsia="GHEA Grapalat" w:hAnsi="GHEA Grapalat" w:cs="GHEA Grapalat"/>
        </w:rPr>
        <w:t>"</w:t>
      </w:r>
      <w:r w:rsidRPr="00D30BA1">
        <w:rPr>
          <w:rFonts w:ascii="GHEA Grapalat" w:hAnsi="GHEA Grapalat"/>
        </w:rPr>
        <w:t>а</w:t>
      </w:r>
      <w:r w:rsidRPr="00D30BA1">
        <w:rPr>
          <w:rFonts w:ascii="GHEA Grapalat" w:eastAsia="GHEA Grapalat" w:hAnsi="GHEA Grapalat" w:cs="GHEA Grapalat"/>
        </w:rPr>
        <w:t>"</w:t>
      </w:r>
      <w:r w:rsidRPr="00D30BA1">
        <w:rPr>
          <w:rFonts w:ascii="GHEA Grapalat" w:hAnsi="GHEA Grapalat"/>
        </w:rPr>
        <w:t xml:space="preserve"> не является реальным бенефициаром Организации, но контролирует </w:t>
      </w:r>
      <w:r w:rsidRPr="00D30BA1">
        <w:rPr>
          <w:rFonts w:ascii="GHEA Grapalat" w:hAnsi="GHEA Grapalat"/>
          <w:lang w:val="hy-AM"/>
        </w:rPr>
        <w:t>Օ</w:t>
      </w:r>
      <w:r w:rsidRPr="00D30BA1">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58D98106"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в</w:t>
      </w:r>
      <w:r w:rsidRPr="00D30BA1">
        <w:rPr>
          <w:rFonts w:ascii="GHEA Grapalat" w:hAnsi="GHEA Grapalat"/>
          <w:lang w:val="hy-AM"/>
        </w:rPr>
        <w:t xml:space="preserve">. </w:t>
      </w:r>
      <w:r w:rsidRPr="00D30BA1">
        <w:rPr>
          <w:rFonts w:ascii="GHEA Grapalat" w:hAnsi="GHEA Grapalat"/>
        </w:rPr>
        <w:t>в</w:t>
      </w:r>
      <w:r w:rsidRPr="00D30BA1">
        <w:rPr>
          <w:rFonts w:ascii="GHEA Grapalat" w:hAnsi="GHEA Grapalat"/>
          <w:lang w:val="hy-AM"/>
        </w:rPr>
        <w:t xml:space="preserve"> пункте </w:t>
      </w:r>
      <w:r w:rsidRPr="00D30BA1">
        <w:rPr>
          <w:rFonts w:ascii="GHEA Grapalat" w:eastAsia="GHEA Grapalat" w:hAnsi="GHEA Grapalat" w:cs="GHEA Grapalat"/>
        </w:rPr>
        <w:t>"</w:t>
      </w:r>
      <w:r w:rsidRPr="00D30BA1">
        <w:rPr>
          <w:rFonts w:ascii="GHEA Grapalat" w:hAnsi="GHEA Grapalat"/>
        </w:rPr>
        <w:t>в</w:t>
      </w:r>
      <w:r w:rsidRPr="00D30BA1">
        <w:rPr>
          <w:rFonts w:ascii="GHEA Grapalat" w:eastAsia="GHEA Grapalat" w:hAnsi="GHEA Grapalat" w:cs="GHEA Grapalat"/>
        </w:rPr>
        <w:t>"</w:t>
      </w:r>
      <w:r w:rsidRPr="00D30BA1">
        <w:rPr>
          <w:rFonts w:ascii="GHEA Grapalat" w:hAnsi="GHEA Grapalat"/>
        </w:rPr>
        <w:t xml:space="preserve"> </w:t>
      </w:r>
      <w:r w:rsidRPr="00D30BA1">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D30BA1">
        <w:rPr>
          <w:rFonts w:ascii="GHEA Grapalat" w:hAnsi="GHEA Grapalat"/>
        </w:rPr>
        <w:t>О</w:t>
      </w:r>
      <w:r w:rsidRPr="00D30BA1">
        <w:rPr>
          <w:rFonts w:ascii="GHEA Grapalat" w:hAnsi="GHEA Grapalat"/>
          <w:lang w:val="hy-AM"/>
        </w:rPr>
        <w:t xml:space="preserve">рганизации, в случае если не имеется физическое лицо, соответствующее требованиям пунктов </w:t>
      </w:r>
      <w:r w:rsidRPr="00D30BA1">
        <w:rPr>
          <w:rFonts w:ascii="GHEA Grapalat" w:eastAsia="GHEA Grapalat" w:hAnsi="GHEA Grapalat" w:cs="GHEA Grapalat"/>
        </w:rPr>
        <w:t>"</w:t>
      </w:r>
      <w:r w:rsidRPr="00D30BA1">
        <w:rPr>
          <w:rFonts w:ascii="GHEA Grapalat" w:hAnsi="GHEA Grapalat"/>
        </w:rPr>
        <w:t>а</w:t>
      </w:r>
      <w:r w:rsidRPr="00D30BA1">
        <w:rPr>
          <w:rFonts w:ascii="GHEA Grapalat" w:eastAsia="GHEA Grapalat" w:hAnsi="GHEA Grapalat" w:cs="GHEA Grapalat"/>
        </w:rPr>
        <w:t>"</w:t>
      </w:r>
      <w:r w:rsidRPr="00D30BA1">
        <w:rPr>
          <w:rFonts w:ascii="GHEA Grapalat" w:hAnsi="GHEA Grapalat"/>
        </w:rPr>
        <w:t xml:space="preserve"> </w:t>
      </w:r>
      <w:r w:rsidRPr="00D30BA1">
        <w:rPr>
          <w:rFonts w:ascii="GHEA Grapalat" w:hAnsi="GHEA Grapalat"/>
          <w:lang w:val="hy-AM"/>
        </w:rPr>
        <w:t xml:space="preserve">и </w:t>
      </w:r>
      <w:r w:rsidRPr="00D30BA1">
        <w:rPr>
          <w:rFonts w:ascii="GHEA Grapalat" w:eastAsia="GHEA Grapalat" w:hAnsi="GHEA Grapalat" w:cs="GHEA Grapalat"/>
        </w:rPr>
        <w:t>"</w:t>
      </w:r>
      <w:r w:rsidRPr="00D30BA1">
        <w:rPr>
          <w:rFonts w:ascii="GHEA Grapalat" w:hAnsi="GHEA Grapalat"/>
        </w:rPr>
        <w:t>б</w:t>
      </w:r>
      <w:r w:rsidRPr="00D30BA1">
        <w:rPr>
          <w:rFonts w:ascii="GHEA Grapalat" w:eastAsia="GHEA Grapalat" w:hAnsi="GHEA Grapalat" w:cs="GHEA Grapalat"/>
        </w:rPr>
        <w:t>"</w:t>
      </w:r>
      <w:r w:rsidRPr="00D30BA1">
        <w:rPr>
          <w:rFonts w:ascii="GHEA Grapalat" w:hAnsi="GHEA Grapalat"/>
        </w:rPr>
        <w:t xml:space="preserve"> </w:t>
      </w:r>
      <w:r w:rsidRPr="00D30BA1">
        <w:rPr>
          <w:rFonts w:ascii="GHEA Grapalat" w:hAnsi="GHEA Grapalat"/>
          <w:lang w:val="hy-AM"/>
        </w:rPr>
        <w:t>этого подраздела</w:t>
      </w:r>
      <w:r w:rsidRPr="00D30BA1">
        <w:rPr>
          <w:rFonts w:ascii="GHEA Grapalat" w:hAnsi="GHEA Grapalat"/>
        </w:rPr>
        <w:t>.</w:t>
      </w:r>
    </w:p>
    <w:p w14:paraId="2B37AEEE" w14:textId="77777777" w:rsidR="00F016A2" w:rsidRPr="00D30BA1" w:rsidRDefault="00F016A2" w:rsidP="00F016A2">
      <w:pPr>
        <w:spacing w:line="360" w:lineRule="auto"/>
        <w:contextualSpacing/>
        <w:jc w:val="both"/>
        <w:rPr>
          <w:rFonts w:ascii="GHEA Grapalat" w:hAnsi="GHEA Grapalat" w:cs="Cambria Math"/>
        </w:rPr>
      </w:pPr>
      <w:r w:rsidRPr="00D30BA1">
        <w:rPr>
          <w:rFonts w:ascii="GHEA Grapalat" w:hAnsi="GHEA Grapalat"/>
          <w:lang w:val="hy-AM"/>
        </w:rPr>
        <w:t xml:space="preserve">6) </w:t>
      </w:r>
      <w:r w:rsidRPr="00D30BA1">
        <w:rPr>
          <w:rFonts w:ascii="GHEA Grapalat" w:hAnsi="GHEA Grapalat"/>
        </w:rPr>
        <w:t>П</w:t>
      </w:r>
      <w:r w:rsidRPr="00D30BA1">
        <w:rPr>
          <w:rFonts w:ascii="GHEA Grapalat" w:hAnsi="GHEA Grapalat"/>
          <w:lang w:val="hy-AM"/>
        </w:rPr>
        <w:t xml:space="preserve">одраздел </w:t>
      </w:r>
      <w:r w:rsidRPr="00D30BA1">
        <w:rPr>
          <w:rFonts w:ascii="GHEA Grapalat" w:eastAsia="GHEA Grapalat" w:hAnsi="GHEA Grapalat" w:cs="GHEA Grapalat"/>
        </w:rPr>
        <w:t>"</w:t>
      </w:r>
      <w:r w:rsidRPr="00D30BA1">
        <w:rPr>
          <w:rFonts w:ascii="GHEA Grapalat" w:hAnsi="GHEA Grapalat"/>
        </w:rPr>
        <w:t>О</w:t>
      </w:r>
      <w:r w:rsidRPr="00D30BA1">
        <w:rPr>
          <w:rFonts w:ascii="GHEA Grapalat" w:hAnsi="GHEA Grapalat"/>
          <w:lang w:val="hy-AM"/>
        </w:rPr>
        <w:t xml:space="preserve">снования </w:t>
      </w:r>
      <w:r w:rsidRPr="00D30BA1">
        <w:rPr>
          <w:rFonts w:ascii="GHEA Grapalat" w:hAnsi="GHEA Grapalat"/>
        </w:rPr>
        <w:t>являться</w:t>
      </w:r>
      <w:r w:rsidRPr="00D30BA1">
        <w:rPr>
          <w:rFonts w:ascii="GHEA Grapalat" w:hAnsi="GHEA Grapalat"/>
          <w:lang w:val="hy-AM"/>
        </w:rPr>
        <w:t xml:space="preserve"> реальн</w:t>
      </w:r>
      <w:r w:rsidRPr="00D30BA1">
        <w:rPr>
          <w:rFonts w:ascii="GHEA Grapalat" w:hAnsi="GHEA Grapalat"/>
        </w:rPr>
        <w:t>ым</w:t>
      </w:r>
      <w:r w:rsidRPr="00D30BA1">
        <w:rPr>
          <w:rFonts w:ascii="GHEA Grapalat" w:hAnsi="GHEA Grapalat"/>
          <w:lang w:val="hy-AM"/>
        </w:rPr>
        <w:t xml:space="preserve"> </w:t>
      </w:r>
      <w:r w:rsidRPr="00D30BA1">
        <w:rPr>
          <w:rFonts w:ascii="GHEA Grapalat" w:hAnsi="GHEA Grapalat"/>
        </w:rPr>
        <w:t>бенефициаром</w:t>
      </w:r>
      <w:r w:rsidRPr="00D30BA1">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D30BA1">
        <w:rPr>
          <w:rFonts w:ascii="GHEA Grapalat" w:hAnsi="GHEA Grapalat"/>
        </w:rPr>
        <w:t xml:space="preserve"> </w:t>
      </w:r>
      <w:r w:rsidRPr="00D30BA1">
        <w:rPr>
          <w:rFonts w:ascii="GHEA Grapalat" w:hAnsi="GHEA Grapalat"/>
          <w:lang w:val="hy-AM"/>
        </w:rPr>
        <w:t xml:space="preserve">Раскрытие реальных </w:t>
      </w:r>
      <w:r w:rsidRPr="00D30BA1">
        <w:rPr>
          <w:rFonts w:ascii="GHEA Grapalat" w:hAnsi="GHEA Grapalat"/>
        </w:rPr>
        <w:t>бенефициаров</w:t>
      </w:r>
      <w:r w:rsidRPr="00D30BA1">
        <w:rPr>
          <w:rFonts w:ascii="GHEA Grapalat" w:hAnsi="GHEA Grapalat"/>
          <w:lang w:val="hy-AM"/>
        </w:rPr>
        <w:t xml:space="preserve"> осуществляется по критериям, установленным Кодексом О недрах</w:t>
      </w:r>
      <w:r w:rsidRPr="00D30BA1">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D30BA1">
        <w:rPr>
          <w:rFonts w:ascii="GHEA Grapalat" w:hAnsi="GHEA Grapalat" w:cs="Cambria Math"/>
        </w:rPr>
        <w:t>:</w:t>
      </w:r>
    </w:p>
    <w:p w14:paraId="123E9B95"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 xml:space="preserve">а. в пункте </w:t>
      </w:r>
      <w:r w:rsidRPr="00D30BA1">
        <w:rPr>
          <w:rFonts w:ascii="GHEA Grapalat" w:eastAsia="GHEA Grapalat" w:hAnsi="GHEA Grapalat" w:cs="GHEA Grapalat"/>
        </w:rPr>
        <w:t>"</w:t>
      </w:r>
      <w:r w:rsidRPr="00D30BA1">
        <w:rPr>
          <w:rFonts w:ascii="GHEA Grapalat" w:hAnsi="GHEA Grapalat"/>
        </w:rPr>
        <w:t>а</w:t>
      </w:r>
      <w:r w:rsidRPr="00D30BA1">
        <w:rPr>
          <w:rFonts w:ascii="GHEA Grapalat" w:eastAsia="GHEA Grapalat" w:hAnsi="GHEA Grapalat" w:cs="GHEA Grapalat"/>
        </w:rPr>
        <w:t>"</w:t>
      </w:r>
      <w:r w:rsidRPr="00D30BA1">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D30BA1">
        <w:rPr>
          <w:rFonts w:ascii="GHEA Grapalat" w:eastAsia="GHEA Grapalat" w:hAnsi="GHEA Grapalat" w:cs="GHEA Grapalat"/>
        </w:rPr>
        <w:t>"</w:t>
      </w:r>
      <w:r w:rsidRPr="00D30BA1">
        <w:rPr>
          <w:rFonts w:ascii="GHEA Grapalat" w:hAnsi="GHEA Grapalat"/>
        </w:rPr>
        <w:t>а</w:t>
      </w:r>
      <w:r w:rsidRPr="00D30BA1">
        <w:rPr>
          <w:rFonts w:ascii="GHEA Grapalat" w:eastAsia="GHEA Grapalat" w:hAnsi="GHEA Grapalat" w:cs="GHEA Grapalat"/>
        </w:rPr>
        <w:t>"</w:t>
      </w:r>
      <w:r w:rsidRPr="00D30BA1">
        <w:rPr>
          <w:rFonts w:ascii="GHEA Grapalat" w:hAnsi="GHEA Grapalat"/>
        </w:rPr>
        <w:t xml:space="preserve"> подпункта 5 пункта 4 настоящего Порядка;</w:t>
      </w:r>
    </w:p>
    <w:p w14:paraId="06E362AC" w14:textId="77777777" w:rsidR="00F016A2" w:rsidRPr="00D30BA1" w:rsidRDefault="00F016A2" w:rsidP="00F016A2">
      <w:pPr>
        <w:spacing w:line="360" w:lineRule="auto"/>
        <w:contextualSpacing/>
        <w:jc w:val="both"/>
        <w:rPr>
          <w:rFonts w:ascii="GHEA Grapalat" w:hAnsi="GHEA Grapalat"/>
          <w:lang w:val="hy-AM"/>
        </w:rPr>
      </w:pPr>
      <w:r w:rsidRPr="00D30BA1">
        <w:rPr>
          <w:rFonts w:ascii="GHEA Grapalat" w:hAnsi="GHEA Grapalat"/>
          <w:lang w:val="hy-AM"/>
        </w:rPr>
        <w:t xml:space="preserve">б.в пункте </w:t>
      </w:r>
      <w:r w:rsidRPr="00D30BA1">
        <w:rPr>
          <w:rFonts w:ascii="GHEA Grapalat" w:eastAsia="GHEA Grapalat" w:hAnsi="GHEA Grapalat" w:cs="GHEA Grapalat"/>
        </w:rPr>
        <w:t>"</w:t>
      </w:r>
      <w:r w:rsidRPr="00D30BA1">
        <w:rPr>
          <w:rFonts w:ascii="GHEA Grapalat" w:hAnsi="GHEA Grapalat"/>
        </w:rPr>
        <w:t>б</w:t>
      </w:r>
      <w:r w:rsidRPr="00D30BA1">
        <w:rPr>
          <w:rFonts w:ascii="GHEA Grapalat" w:eastAsia="GHEA Grapalat" w:hAnsi="GHEA Grapalat" w:cs="GHEA Grapalat"/>
        </w:rPr>
        <w:t>"</w:t>
      </w:r>
      <w:r w:rsidRPr="00D30BA1">
        <w:rPr>
          <w:rFonts w:ascii="GHEA Grapalat" w:hAnsi="GHEA Grapalat"/>
        </w:rPr>
        <w:t xml:space="preserve"> </w:t>
      </w:r>
      <w:r w:rsidRPr="00D30BA1">
        <w:rPr>
          <w:rFonts w:ascii="GHEA Grapalat" w:hAnsi="GHEA Grapalat"/>
          <w:lang w:val="hy-AM"/>
        </w:rPr>
        <w:t xml:space="preserve">этого подраздела производится отметка, если лицо имеет право назначать или </w:t>
      </w:r>
      <w:r w:rsidRPr="00D30BA1">
        <w:rPr>
          <w:rFonts w:ascii="GHEA Grapalat" w:hAnsi="GHEA Grapalat"/>
        </w:rPr>
        <w:t>отстраня</w:t>
      </w:r>
      <w:r w:rsidRPr="00D30BA1">
        <w:rPr>
          <w:rFonts w:ascii="GHEA Grapalat" w:hAnsi="GHEA Grapalat"/>
          <w:lang w:val="hy-AM"/>
        </w:rPr>
        <w:t>ть большинство членов органов управления юридического лица;</w:t>
      </w:r>
    </w:p>
    <w:p w14:paraId="5C4D1528"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 xml:space="preserve">в. В пункте </w:t>
      </w:r>
      <w:r w:rsidRPr="00D30BA1">
        <w:rPr>
          <w:rFonts w:ascii="GHEA Grapalat" w:eastAsia="GHEA Grapalat" w:hAnsi="GHEA Grapalat" w:cs="GHEA Grapalat"/>
        </w:rPr>
        <w:t>"</w:t>
      </w:r>
      <w:r w:rsidRPr="00D30BA1">
        <w:rPr>
          <w:rFonts w:ascii="GHEA Grapalat" w:hAnsi="GHEA Grapalat"/>
        </w:rPr>
        <w:t>в</w:t>
      </w:r>
      <w:r w:rsidRPr="00D30BA1">
        <w:rPr>
          <w:rFonts w:ascii="GHEA Grapalat" w:eastAsia="GHEA Grapalat" w:hAnsi="GHEA Grapalat" w:cs="GHEA Grapalat"/>
        </w:rPr>
        <w:t>"</w:t>
      </w:r>
      <w:r w:rsidRPr="00D30BA1">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143193F9"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lastRenderedPageBreak/>
        <w:t xml:space="preserve">г. в пункте </w:t>
      </w:r>
      <w:r w:rsidRPr="00D30BA1">
        <w:rPr>
          <w:rFonts w:ascii="GHEA Grapalat" w:eastAsia="GHEA Grapalat" w:hAnsi="GHEA Grapalat" w:cs="GHEA Grapalat"/>
        </w:rPr>
        <w:t>"</w:t>
      </w:r>
      <w:r w:rsidRPr="00D30BA1">
        <w:rPr>
          <w:rFonts w:ascii="GHEA Grapalat" w:hAnsi="GHEA Grapalat"/>
        </w:rPr>
        <w:t>г</w:t>
      </w:r>
      <w:r w:rsidRPr="00D30BA1">
        <w:rPr>
          <w:rFonts w:ascii="GHEA Grapalat" w:eastAsia="GHEA Grapalat" w:hAnsi="GHEA Grapalat" w:cs="GHEA Grapalat"/>
        </w:rPr>
        <w:t>"</w:t>
      </w:r>
      <w:r w:rsidRPr="00D30BA1">
        <w:rPr>
          <w:rFonts w:ascii="GHEA Grapalat" w:hAnsi="GHEA Grapalat"/>
        </w:rPr>
        <w:t xml:space="preserve"> этого подраздела производится отметка, если лицо по смыслу пунктов </w:t>
      </w:r>
      <w:r w:rsidRPr="00D30BA1">
        <w:rPr>
          <w:rFonts w:ascii="GHEA Grapalat" w:eastAsia="GHEA Grapalat" w:hAnsi="GHEA Grapalat" w:cs="GHEA Grapalat"/>
        </w:rPr>
        <w:t>"</w:t>
      </w:r>
      <w:r w:rsidRPr="00D30BA1">
        <w:rPr>
          <w:rFonts w:ascii="GHEA Grapalat" w:hAnsi="GHEA Grapalat"/>
        </w:rPr>
        <w:t>а</w:t>
      </w:r>
      <w:r w:rsidRPr="00D30BA1">
        <w:rPr>
          <w:rFonts w:ascii="GHEA Grapalat" w:eastAsia="GHEA Grapalat" w:hAnsi="GHEA Grapalat" w:cs="GHEA Grapalat"/>
        </w:rPr>
        <w:t>"</w:t>
      </w:r>
      <w:r w:rsidRPr="00D30BA1">
        <w:rPr>
          <w:rFonts w:ascii="GHEA Grapalat" w:eastAsia="GHEA Grapalat" w:hAnsi="GHEA Grapalat" w:cs="GHEA Grapalat"/>
          <w:lang w:val="hy-AM"/>
        </w:rPr>
        <w:t xml:space="preserve"> </w:t>
      </w:r>
      <w:r w:rsidRPr="00D30BA1">
        <w:rPr>
          <w:rFonts w:ascii="GHEA Grapalat" w:hAnsi="GHEA Grapalat"/>
        </w:rPr>
        <w:t>-</w:t>
      </w:r>
      <w:r w:rsidRPr="00D30BA1">
        <w:rPr>
          <w:rFonts w:ascii="GHEA Grapalat" w:hAnsi="GHEA Grapalat"/>
          <w:lang w:val="hy-AM"/>
        </w:rPr>
        <w:t xml:space="preserve"> </w:t>
      </w:r>
      <w:r w:rsidRPr="00D30BA1">
        <w:rPr>
          <w:rFonts w:ascii="GHEA Grapalat" w:eastAsia="GHEA Grapalat" w:hAnsi="GHEA Grapalat" w:cs="GHEA Grapalat"/>
        </w:rPr>
        <w:t>"</w:t>
      </w:r>
      <w:r w:rsidRPr="00D30BA1">
        <w:rPr>
          <w:rFonts w:ascii="GHEA Grapalat" w:hAnsi="GHEA Grapalat"/>
        </w:rPr>
        <w:t>в</w:t>
      </w:r>
      <w:r w:rsidRPr="00D30BA1">
        <w:rPr>
          <w:rFonts w:ascii="GHEA Grapalat" w:eastAsia="GHEA Grapalat" w:hAnsi="GHEA Grapalat" w:cs="GHEA Grapalat"/>
        </w:rPr>
        <w:t>"</w:t>
      </w:r>
      <w:r w:rsidRPr="00D30BA1">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4D067546"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 xml:space="preserve">д. в пункте </w:t>
      </w:r>
      <w:r w:rsidRPr="00D30BA1">
        <w:rPr>
          <w:rFonts w:ascii="GHEA Grapalat" w:eastAsia="GHEA Grapalat" w:hAnsi="GHEA Grapalat" w:cs="GHEA Grapalat"/>
        </w:rPr>
        <w:t>"</w:t>
      </w:r>
      <w:r w:rsidRPr="00D30BA1">
        <w:rPr>
          <w:rFonts w:ascii="GHEA Grapalat" w:hAnsi="GHEA Grapalat"/>
        </w:rPr>
        <w:t>д</w:t>
      </w:r>
      <w:r w:rsidRPr="00D30BA1">
        <w:rPr>
          <w:rFonts w:ascii="GHEA Grapalat" w:eastAsia="GHEA Grapalat" w:hAnsi="GHEA Grapalat" w:cs="GHEA Grapalat"/>
        </w:rPr>
        <w:t>"</w:t>
      </w:r>
      <w:r w:rsidRPr="00D30BA1">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D30BA1">
        <w:rPr>
          <w:rFonts w:ascii="GHEA Grapalat" w:eastAsia="GHEA Grapalat" w:hAnsi="GHEA Grapalat" w:cs="GHEA Grapalat"/>
        </w:rPr>
        <w:t>"</w:t>
      </w:r>
      <w:r w:rsidRPr="00D30BA1">
        <w:rPr>
          <w:rFonts w:ascii="GHEA Grapalat" w:hAnsi="GHEA Grapalat"/>
        </w:rPr>
        <w:t>а</w:t>
      </w:r>
      <w:r w:rsidRPr="00D30BA1">
        <w:rPr>
          <w:rFonts w:ascii="GHEA Grapalat" w:eastAsia="GHEA Grapalat" w:hAnsi="GHEA Grapalat" w:cs="GHEA Grapalat"/>
        </w:rPr>
        <w:t xml:space="preserve">" </w:t>
      </w:r>
      <w:r w:rsidRPr="00D30BA1">
        <w:rPr>
          <w:rFonts w:ascii="GHEA Grapalat" w:hAnsi="GHEA Grapalat"/>
        </w:rPr>
        <w:t xml:space="preserve">- </w:t>
      </w:r>
      <w:r w:rsidRPr="00D30BA1">
        <w:rPr>
          <w:rFonts w:ascii="GHEA Grapalat" w:eastAsia="GHEA Grapalat" w:hAnsi="GHEA Grapalat" w:cs="GHEA Grapalat"/>
        </w:rPr>
        <w:t>"</w:t>
      </w:r>
      <w:r w:rsidRPr="00D30BA1">
        <w:rPr>
          <w:rFonts w:ascii="GHEA Grapalat" w:hAnsi="GHEA Grapalat"/>
        </w:rPr>
        <w:t>г</w:t>
      </w:r>
      <w:r w:rsidRPr="00D30BA1">
        <w:rPr>
          <w:rFonts w:ascii="GHEA Grapalat" w:eastAsia="GHEA Grapalat" w:hAnsi="GHEA Grapalat" w:cs="GHEA Grapalat"/>
        </w:rPr>
        <w:t>"</w:t>
      </w:r>
      <w:r w:rsidRPr="00D30BA1">
        <w:rPr>
          <w:rFonts w:ascii="GHEA Grapalat" w:hAnsi="GHEA Grapalat"/>
        </w:rPr>
        <w:t xml:space="preserve"> этого подраздела.</w:t>
      </w:r>
    </w:p>
    <w:p w14:paraId="0BCDD2A7"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D30BA1">
        <w:rPr>
          <w:rFonts w:ascii="GHEA Grapalat" w:hAnsi="GHEA Grapalat"/>
          <w:lang w:val="hy-AM"/>
        </w:rPr>
        <w:t>Օ</w:t>
      </w:r>
      <w:r w:rsidRPr="00D30BA1">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72170A6F" w14:textId="77777777" w:rsidR="00F016A2" w:rsidRPr="00D30BA1" w:rsidRDefault="00F016A2" w:rsidP="00F016A2">
      <w:pPr>
        <w:spacing w:line="360" w:lineRule="auto"/>
        <w:contextualSpacing/>
        <w:jc w:val="both"/>
        <w:rPr>
          <w:rFonts w:ascii="GHEA Grapalat" w:eastAsia="GHEA Grapalat" w:hAnsi="GHEA Grapalat" w:cs="GHEA Grapalat"/>
        </w:rPr>
      </w:pPr>
      <w:r w:rsidRPr="00D30BA1">
        <w:rPr>
          <w:rFonts w:ascii="GHEA Grapalat" w:eastAsia="GHEA Grapalat" w:hAnsi="GHEA Grapalat" w:cs="GHEA Grapalat"/>
        </w:rPr>
        <w:t>8) в подразделе</w:t>
      </w:r>
      <w:r w:rsidRPr="00D30BA1">
        <w:rPr>
          <w:rFonts w:ascii="GHEA Grapalat" w:eastAsia="GHEA Grapalat" w:hAnsi="GHEA Grapalat" w:cs="GHEA Grapalat"/>
          <w:lang w:val="hy-AM"/>
        </w:rPr>
        <w:t xml:space="preserve"> </w:t>
      </w:r>
      <w:r w:rsidRPr="00D30BA1">
        <w:rPr>
          <w:rFonts w:ascii="GHEA Grapalat" w:eastAsia="GHEA Grapalat" w:hAnsi="GHEA Grapalat" w:cs="GHEA Grapalat"/>
        </w:rPr>
        <w:t xml:space="preserve">"Контактные данные реального </w:t>
      </w:r>
      <w:r w:rsidRPr="00D30BA1">
        <w:rPr>
          <w:rFonts w:ascii="GHEA Grapalat" w:hAnsi="GHEA Grapalat"/>
        </w:rPr>
        <w:t>бенефициара</w:t>
      </w:r>
      <w:r w:rsidRPr="00D30BA1">
        <w:rPr>
          <w:rFonts w:ascii="GHEA Grapalat" w:eastAsia="GHEA Grapalat" w:hAnsi="GHEA Grapalat" w:cs="GHEA Grapalat"/>
        </w:rPr>
        <w:t xml:space="preserve">" заполняются адрес электронной почты и номер телефона реального </w:t>
      </w:r>
      <w:r w:rsidRPr="00D30BA1">
        <w:rPr>
          <w:rFonts w:ascii="GHEA Grapalat" w:hAnsi="GHEA Grapalat"/>
        </w:rPr>
        <w:t>бенефициара</w:t>
      </w:r>
      <w:r w:rsidRPr="00D30BA1">
        <w:rPr>
          <w:rFonts w:ascii="GHEA Grapalat" w:eastAsia="GHEA Grapalat" w:hAnsi="GHEA Grapalat" w:cs="GHEA Grapalat"/>
        </w:rPr>
        <w:t>.</w:t>
      </w:r>
    </w:p>
    <w:p w14:paraId="78F8463F"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 xml:space="preserve">5. Раздел 5 декларации (Промежуточные юридические лица) заполняется, </w:t>
      </w:r>
    </w:p>
    <w:p w14:paraId="67ABDDE3"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D30BA1">
        <w:rPr>
          <w:rFonts w:ascii="Cambria Math" w:eastAsia="MS Mincho" w:hAnsi="Cambria Math" w:cs="Cambria Math"/>
        </w:rPr>
        <w:t>․</w:t>
      </w:r>
    </w:p>
    <w:p w14:paraId="476C492C"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lastRenderedPageBreak/>
        <w:t>1) в подразделе</w:t>
      </w:r>
      <w:r w:rsidRPr="00D30BA1">
        <w:rPr>
          <w:rFonts w:ascii="GHEA Grapalat" w:hAnsi="GHEA Grapalat"/>
          <w:lang w:val="hy-AM"/>
        </w:rPr>
        <w:t xml:space="preserve"> </w:t>
      </w:r>
      <w:r w:rsidRPr="00D30BA1">
        <w:rPr>
          <w:rFonts w:ascii="GHEA Grapalat" w:eastAsia="GHEA Grapalat" w:hAnsi="GHEA Grapalat" w:cs="GHEA Grapalat"/>
        </w:rPr>
        <w:t>"</w:t>
      </w:r>
      <w:r w:rsidRPr="00D30BA1">
        <w:rPr>
          <w:rFonts w:ascii="GHEA Grapalat" w:hAnsi="GHEA Grapalat"/>
        </w:rPr>
        <w:t>Данные организации"</w:t>
      </w:r>
      <w:r w:rsidRPr="00D30BA1">
        <w:rPr>
          <w:rFonts w:ascii="GHEA Grapalat" w:hAnsi="GHEA Grapalat"/>
          <w:lang w:val="hy-AM"/>
        </w:rPr>
        <w:t xml:space="preserve"> </w:t>
      </w:r>
      <w:r w:rsidRPr="00D30BA1">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203FF28E"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5048F5B2"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3) Подраздел</w:t>
      </w:r>
      <w:r w:rsidRPr="00D30BA1">
        <w:rPr>
          <w:rFonts w:ascii="GHEA Grapalat" w:hAnsi="GHEA Grapalat"/>
          <w:lang w:val="hy-AM"/>
        </w:rPr>
        <w:t xml:space="preserve"> </w:t>
      </w:r>
      <w:r w:rsidRPr="00D30BA1">
        <w:rPr>
          <w:rFonts w:ascii="GHEA Grapalat" w:eastAsia="GHEA Grapalat" w:hAnsi="GHEA Grapalat" w:cs="GHEA Grapalat"/>
        </w:rPr>
        <w:t>"</w:t>
      </w:r>
      <w:r w:rsidRPr="00D30BA1">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1A068BC7"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 xml:space="preserve">6. Раздел 6 декларации (Дополнительные </w:t>
      </w:r>
      <w:r w:rsidR="007F4126" w:rsidRPr="00D30BA1">
        <w:rPr>
          <w:rFonts w:ascii="GHEA Grapalat" w:hAnsi="GHEA Grapalat"/>
        </w:rPr>
        <w:t>примечания</w:t>
      </w:r>
      <w:r w:rsidRPr="00D30BA1">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082D0A2B" w14:textId="77777777" w:rsidR="00F016A2" w:rsidRPr="00D30BA1" w:rsidRDefault="00F016A2" w:rsidP="00F016A2">
      <w:pPr>
        <w:spacing w:line="360" w:lineRule="auto"/>
        <w:contextualSpacing/>
        <w:jc w:val="both"/>
        <w:rPr>
          <w:rFonts w:ascii="GHEA Grapalat" w:hAnsi="GHEA Grapalat"/>
        </w:rPr>
      </w:pPr>
      <w:r w:rsidRPr="00D30BA1">
        <w:rPr>
          <w:rFonts w:ascii="GHEA Grapalat" w:hAnsi="GHEA Grapalat"/>
        </w:rPr>
        <w:t>7. Декларация заполняется и подписывается лицом, подающим заявку.</w:t>
      </w:r>
      <w:r w:rsidRPr="00D30BA1">
        <w:rPr>
          <w:rFonts w:ascii="GHEA Grapalat" w:hAnsi="GHEA Grapalat"/>
          <w:lang w:val="hy-AM"/>
        </w:rPr>
        <w:t xml:space="preserve"> </w:t>
      </w:r>
    </w:p>
    <w:p w14:paraId="42EBC1ED" w14:textId="77777777" w:rsidR="00F016A2" w:rsidRPr="00D30BA1" w:rsidRDefault="00F016A2" w:rsidP="00F016A2">
      <w:pPr>
        <w:contextualSpacing/>
        <w:jc w:val="both"/>
        <w:rPr>
          <w:rFonts w:ascii="GHEA Grapalat" w:hAnsi="GHEA Grapalat"/>
          <w:i/>
          <w:sz w:val="18"/>
          <w:szCs w:val="18"/>
        </w:rPr>
      </w:pPr>
      <w:r w:rsidRPr="00D30BA1">
        <w:rPr>
          <w:rFonts w:ascii="GHEA Grapalat" w:hAnsi="GHEA Grapalat"/>
          <w:sz w:val="18"/>
          <w:szCs w:val="18"/>
        </w:rPr>
        <w:t xml:space="preserve">* </w:t>
      </w:r>
      <w:r w:rsidRPr="00D30BA1">
        <w:rPr>
          <w:rFonts w:ascii="GHEA Grapalat" w:hAnsi="GHEA Grapalat"/>
          <w:i/>
          <w:sz w:val="18"/>
          <w:szCs w:val="18"/>
        </w:rPr>
        <w:t>заполняется секретарем комиссии до публикации приглашения в бюллетене:</w:t>
      </w:r>
    </w:p>
    <w:p w14:paraId="697B84AD" w14:textId="77777777" w:rsidR="00F016A2" w:rsidRPr="00D30BA1" w:rsidRDefault="00F016A2" w:rsidP="00F016A2">
      <w:pPr>
        <w:contextualSpacing/>
        <w:jc w:val="both"/>
        <w:rPr>
          <w:rFonts w:ascii="GHEA Grapalat" w:hAnsi="GHEA Grapalat"/>
          <w:i/>
          <w:sz w:val="18"/>
          <w:szCs w:val="18"/>
        </w:rPr>
      </w:pPr>
      <w:r w:rsidRPr="00D30BA1">
        <w:rPr>
          <w:rFonts w:ascii="GHEA Grapalat" w:hAnsi="GHEA Grapalat"/>
          <w:i/>
          <w:sz w:val="18"/>
          <w:szCs w:val="18"/>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14:paraId="429DCA0C" w14:textId="77777777" w:rsidR="00B2572B" w:rsidRPr="00D30BA1" w:rsidRDefault="00AF0EF7" w:rsidP="00B013C0">
      <w:pPr>
        <w:jc w:val="right"/>
        <w:rPr>
          <w:rFonts w:ascii="GHEA Grapalat" w:hAnsi="GHEA Grapalat" w:cs="Arial"/>
          <w:b/>
        </w:rPr>
      </w:pPr>
      <w:r w:rsidRPr="00D30BA1">
        <w:rPr>
          <w:rFonts w:ascii="GHEA Grapalat" w:hAnsi="GHEA Grapalat"/>
          <w:b/>
        </w:rPr>
        <w:br w:type="page"/>
      </w:r>
      <w:r w:rsidR="00B2572B" w:rsidRPr="00D30BA1">
        <w:rPr>
          <w:rFonts w:ascii="GHEA Grapalat" w:hAnsi="GHEA Grapalat"/>
          <w:b/>
        </w:rPr>
        <w:lastRenderedPageBreak/>
        <w:t xml:space="preserve">Приложение № </w:t>
      </w:r>
      <w:r w:rsidR="00B048B2" w:rsidRPr="00D30BA1">
        <w:rPr>
          <w:rFonts w:ascii="GHEA Grapalat" w:hAnsi="GHEA Grapalat"/>
          <w:b/>
        </w:rPr>
        <w:t>2</w:t>
      </w:r>
    </w:p>
    <w:p w14:paraId="3A5D0919" w14:textId="08CAC6E2" w:rsidR="00B2572B" w:rsidRPr="00D30BA1" w:rsidRDefault="00B2572B" w:rsidP="00B46D58">
      <w:pPr>
        <w:pStyle w:val="31"/>
        <w:widowControl w:val="0"/>
        <w:spacing w:after="160" w:line="240" w:lineRule="auto"/>
        <w:jc w:val="right"/>
        <w:rPr>
          <w:rFonts w:ascii="GHEA Grapalat" w:hAnsi="GHEA Grapalat" w:cs="Arial"/>
          <w:b/>
          <w:sz w:val="24"/>
          <w:szCs w:val="24"/>
        </w:rPr>
      </w:pPr>
      <w:r w:rsidRPr="00D30BA1">
        <w:rPr>
          <w:rFonts w:ascii="GHEA Grapalat" w:hAnsi="GHEA Grapalat"/>
          <w:b/>
          <w:sz w:val="24"/>
          <w:szCs w:val="24"/>
        </w:rPr>
        <w:t xml:space="preserve">к Приглашению на </w:t>
      </w:r>
      <w:r w:rsidR="00252685" w:rsidRPr="00D30BA1">
        <w:rPr>
          <w:rFonts w:ascii="GHEA Grapalat" w:hAnsi="GHEA Grapalat"/>
          <w:b/>
          <w:bCs/>
          <w:sz w:val="22"/>
          <w:szCs w:val="22"/>
        </w:rPr>
        <w:t>рейтинговом запросе</w:t>
      </w:r>
      <w:r w:rsidR="005744FC" w:rsidRPr="00D30BA1">
        <w:rPr>
          <w:rFonts w:ascii="GHEA Grapalat" w:hAnsi="GHEA Grapalat" w:cs="Arial"/>
          <w:b/>
          <w:bCs/>
          <w:sz w:val="24"/>
          <w:szCs w:val="24"/>
        </w:rPr>
        <w:br/>
      </w:r>
      <w:r w:rsidRPr="00D30BA1">
        <w:rPr>
          <w:rFonts w:ascii="GHEA Grapalat" w:hAnsi="GHEA Grapalat"/>
          <w:b/>
          <w:sz w:val="24"/>
          <w:szCs w:val="24"/>
        </w:rPr>
        <w:t xml:space="preserve">под </w:t>
      </w:r>
      <w:r w:rsidRPr="00107FA9">
        <w:rPr>
          <w:rFonts w:ascii="GHEA Grapalat" w:hAnsi="GHEA Grapalat"/>
          <w:b/>
          <w:sz w:val="24"/>
          <w:szCs w:val="24"/>
        </w:rPr>
        <w:t xml:space="preserve">кодом </w:t>
      </w:r>
      <w:r w:rsidR="00A477E4">
        <w:rPr>
          <w:rFonts w:ascii="GHEA Grapalat" w:hAnsi="GHEA Grapalat"/>
          <w:b/>
          <w:bCs/>
          <w:lang w:val="hy-AM"/>
        </w:rPr>
        <w:t>АМФХ-ГАЫПДСБ-19/22</w:t>
      </w:r>
      <w:r w:rsidR="00027F0B">
        <w:rPr>
          <w:rFonts w:ascii="GHEA Grapalat" w:hAnsi="GHEA Grapalat"/>
          <w:b/>
          <w:bCs/>
          <w:lang w:val="hy-AM"/>
        </w:rPr>
        <w:t xml:space="preserve">  </w:t>
      </w:r>
      <w:r w:rsidR="00DF0504" w:rsidRPr="00D30BA1">
        <w:rPr>
          <w:rFonts w:ascii="GHEA Grapalat" w:hAnsi="GHEA Grapalat"/>
          <w:u w:val="single"/>
          <w:lang w:val="af-ZA"/>
        </w:rPr>
        <w:t xml:space="preserve">         </w:t>
      </w:r>
    </w:p>
    <w:p w14:paraId="1E32DCA6" w14:textId="77777777" w:rsidR="00B2572B" w:rsidRPr="00D30BA1" w:rsidRDefault="00B2572B" w:rsidP="00B46D58">
      <w:pPr>
        <w:widowControl w:val="0"/>
        <w:spacing w:after="120"/>
        <w:ind w:firstLine="567"/>
        <w:jc w:val="center"/>
        <w:rPr>
          <w:rFonts w:ascii="GHEA Grapalat" w:hAnsi="GHEA Grapalat"/>
        </w:rPr>
      </w:pPr>
    </w:p>
    <w:p w14:paraId="20479A9B" w14:textId="77777777" w:rsidR="00B2572B" w:rsidRPr="00D30BA1" w:rsidRDefault="00B2572B" w:rsidP="00B46D58">
      <w:pPr>
        <w:widowControl w:val="0"/>
        <w:spacing w:after="120"/>
        <w:ind w:left="-66"/>
        <w:jc w:val="center"/>
        <w:rPr>
          <w:rFonts w:ascii="GHEA Grapalat" w:hAnsi="GHEA Grapalat"/>
          <w:b/>
        </w:rPr>
      </w:pPr>
      <w:r w:rsidRPr="00D30BA1">
        <w:rPr>
          <w:rFonts w:ascii="GHEA Grapalat" w:hAnsi="GHEA Grapalat"/>
          <w:b/>
        </w:rPr>
        <w:t>ЦЕНОВОЕ ПРЕДЛОЖЕНИЕ</w:t>
      </w:r>
    </w:p>
    <w:p w14:paraId="7602FF07" w14:textId="77777777" w:rsidR="00B2572B" w:rsidRPr="00D30BA1" w:rsidRDefault="00B2572B" w:rsidP="00B46D58">
      <w:pPr>
        <w:widowControl w:val="0"/>
        <w:spacing w:after="120"/>
        <w:ind w:firstLine="567"/>
        <w:jc w:val="center"/>
        <w:rPr>
          <w:rFonts w:ascii="GHEA Grapalat" w:hAnsi="GHEA Grapalat"/>
        </w:rPr>
      </w:pPr>
    </w:p>
    <w:p w14:paraId="6BFE9DC3" w14:textId="3933AB3B" w:rsidR="005744FC" w:rsidRPr="00D30BA1" w:rsidRDefault="00B2572B" w:rsidP="009D7142">
      <w:pPr>
        <w:widowControl w:val="0"/>
        <w:spacing w:after="160"/>
        <w:jc w:val="both"/>
        <w:rPr>
          <w:rFonts w:ascii="GHEA Grapalat" w:hAnsi="GHEA Grapalat"/>
        </w:rPr>
      </w:pPr>
      <w:r w:rsidRPr="00D30BA1">
        <w:rPr>
          <w:rFonts w:ascii="GHEA Grapalat" w:hAnsi="GHEA Grapalat"/>
          <w:spacing w:val="-6"/>
        </w:rPr>
        <w:t xml:space="preserve">Рассмотрев приглашение на </w:t>
      </w:r>
      <w:r w:rsidR="00252685" w:rsidRPr="00D30BA1">
        <w:rPr>
          <w:rFonts w:ascii="GHEA Grapalat" w:hAnsi="GHEA Grapalat"/>
          <w:sz w:val="22"/>
          <w:szCs w:val="22"/>
        </w:rPr>
        <w:t>рейтинговом запросе</w:t>
      </w:r>
      <w:r w:rsidR="00252685" w:rsidRPr="00D30BA1">
        <w:rPr>
          <w:rFonts w:ascii="GHEA Grapalat" w:hAnsi="GHEA Grapalat"/>
        </w:rPr>
        <w:t xml:space="preserve"> </w:t>
      </w:r>
      <w:r w:rsidRPr="00D30BA1">
        <w:rPr>
          <w:rFonts w:ascii="GHEA Grapalat" w:hAnsi="GHEA Grapalat"/>
          <w:spacing w:val="-6"/>
        </w:rPr>
        <w:t xml:space="preserve">под </w:t>
      </w:r>
      <w:r w:rsidRPr="00107FA9">
        <w:rPr>
          <w:rFonts w:ascii="GHEA Grapalat" w:hAnsi="GHEA Grapalat"/>
          <w:spacing w:val="-6"/>
        </w:rPr>
        <w:t xml:space="preserve">кодом </w:t>
      </w:r>
      <w:r w:rsidR="00A477E4">
        <w:rPr>
          <w:rFonts w:ascii="GHEA Grapalat" w:hAnsi="GHEA Grapalat"/>
          <w:sz w:val="22"/>
          <w:szCs w:val="22"/>
          <w:lang w:val="hy-AM"/>
        </w:rPr>
        <w:t>АМФХ-ГАЫПДСБ-19/22</w:t>
      </w:r>
      <w:r w:rsidR="00027F0B">
        <w:rPr>
          <w:rFonts w:ascii="GHEA Grapalat" w:hAnsi="GHEA Grapalat"/>
          <w:sz w:val="22"/>
          <w:szCs w:val="22"/>
          <w:lang w:val="hy-AM"/>
        </w:rPr>
        <w:t xml:space="preserve">  </w:t>
      </w:r>
      <w:r w:rsidR="00DF0504" w:rsidRPr="00107FA9">
        <w:rPr>
          <w:rFonts w:ascii="GHEA Grapalat" w:hAnsi="GHEA Grapalat"/>
          <w:sz w:val="22"/>
          <w:szCs w:val="22"/>
          <w:u w:val="single"/>
          <w:lang w:val="af-ZA"/>
        </w:rPr>
        <w:t xml:space="preserve">         </w:t>
      </w:r>
    </w:p>
    <w:p w14:paraId="21F7232D" w14:textId="77777777" w:rsidR="005646FC" w:rsidRPr="00D30BA1" w:rsidRDefault="005744FC" w:rsidP="00B46D58">
      <w:pPr>
        <w:widowControl w:val="0"/>
        <w:jc w:val="both"/>
        <w:rPr>
          <w:rFonts w:ascii="GHEA Grapalat" w:hAnsi="GHEA Grapalat"/>
        </w:rPr>
      </w:pPr>
      <w:r w:rsidRPr="00D30BA1">
        <w:rPr>
          <w:rFonts w:ascii="GHEA Grapalat" w:hAnsi="GHEA Grapalat"/>
        </w:rPr>
        <w:t xml:space="preserve">в </w:t>
      </w:r>
      <w:r w:rsidR="00B2572B" w:rsidRPr="00D30BA1">
        <w:rPr>
          <w:rFonts w:ascii="GHEA Grapalat" w:hAnsi="GHEA Grapalat"/>
        </w:rPr>
        <w:t>том числе проект заключаемого договора</w:t>
      </w:r>
      <w:r w:rsidRPr="00D30BA1">
        <w:rPr>
          <w:rFonts w:ascii="GHEA Grapalat" w:hAnsi="GHEA Grapalat"/>
        </w:rPr>
        <w:t xml:space="preserve"> </w:t>
      </w:r>
      <w:r w:rsidR="00B2572B" w:rsidRPr="00D30BA1">
        <w:rPr>
          <w:rFonts w:ascii="GHEA Grapalat" w:hAnsi="GHEA Grapalat"/>
        </w:rPr>
        <w:t>___</w:t>
      </w:r>
      <w:r w:rsidRPr="00D30BA1">
        <w:rPr>
          <w:rFonts w:ascii="GHEA Grapalat" w:hAnsi="GHEA Grapalat"/>
        </w:rPr>
        <w:t>________________________</w:t>
      </w:r>
      <w:r w:rsidR="00B2572B" w:rsidRPr="00D30BA1">
        <w:rPr>
          <w:rFonts w:ascii="GHEA Grapalat" w:hAnsi="GHEA Grapalat"/>
        </w:rPr>
        <w:t>____</w:t>
      </w:r>
      <w:r w:rsidR="00191D27" w:rsidRPr="00D30BA1">
        <w:rPr>
          <w:rFonts w:ascii="GHEA Grapalat" w:hAnsi="GHEA Grapalat"/>
        </w:rPr>
        <w:t>___</w:t>
      </w:r>
    </w:p>
    <w:p w14:paraId="210D2707" w14:textId="77777777" w:rsidR="005646FC" w:rsidRPr="00D30BA1" w:rsidRDefault="005646FC" w:rsidP="00B46D58">
      <w:pPr>
        <w:widowControl w:val="0"/>
        <w:spacing w:after="160"/>
        <w:ind w:left="6237"/>
        <w:jc w:val="both"/>
        <w:rPr>
          <w:rFonts w:ascii="GHEA Grapalat" w:hAnsi="GHEA Grapalat"/>
          <w:vertAlign w:val="superscript"/>
        </w:rPr>
      </w:pPr>
      <w:r w:rsidRPr="00D30BA1">
        <w:rPr>
          <w:rFonts w:ascii="GHEA Grapalat" w:hAnsi="GHEA Grapalat"/>
          <w:vertAlign w:val="superscript"/>
        </w:rPr>
        <w:t>наименование участника</w:t>
      </w:r>
    </w:p>
    <w:p w14:paraId="109EFB6E" w14:textId="77777777" w:rsidR="00B2572B" w:rsidRPr="00D30BA1" w:rsidRDefault="00B2572B" w:rsidP="00B46D58">
      <w:pPr>
        <w:widowControl w:val="0"/>
        <w:spacing w:after="160"/>
        <w:jc w:val="both"/>
        <w:rPr>
          <w:rFonts w:ascii="GHEA Grapalat" w:hAnsi="GHEA Grapalat"/>
        </w:rPr>
      </w:pPr>
      <w:r w:rsidRPr="00D30BA1">
        <w:rPr>
          <w:rFonts w:ascii="GHEA Grapalat" w:hAnsi="GHEA Grapalat"/>
        </w:rPr>
        <w:t>предлагает</w:t>
      </w:r>
      <w:r w:rsidR="005646FC" w:rsidRPr="00D30BA1">
        <w:rPr>
          <w:rFonts w:ascii="GHEA Grapalat" w:hAnsi="GHEA Grapalat"/>
        </w:rPr>
        <w:t xml:space="preserve"> </w:t>
      </w:r>
      <w:r w:rsidRPr="00D30BA1">
        <w:rPr>
          <w:rFonts w:ascii="GHEA Grapalat" w:hAnsi="GHEA Grapalat"/>
        </w:rPr>
        <w:t>выполнить договор по нижеуказанным общим ценам:</w:t>
      </w:r>
    </w:p>
    <w:p w14:paraId="3E20742B" w14:textId="77777777" w:rsidR="00B2572B" w:rsidRPr="00D30BA1" w:rsidRDefault="005646FC" w:rsidP="00B46D58">
      <w:pPr>
        <w:widowControl w:val="0"/>
        <w:spacing w:after="160"/>
        <w:jc w:val="right"/>
        <w:rPr>
          <w:rFonts w:ascii="GHEA Grapalat" w:hAnsi="GHEA Grapalat"/>
        </w:rPr>
      </w:pPr>
      <w:r w:rsidRPr="00D30BA1">
        <w:rPr>
          <w:rFonts w:ascii="GHEA Grapalat" w:hAnsi="GHEA Grapalat"/>
        </w:rPr>
        <w:t>д</w:t>
      </w:r>
      <w:r w:rsidR="00B2572B" w:rsidRPr="00D30BA1">
        <w:rPr>
          <w:rFonts w:ascii="GHEA Grapalat" w:hAnsi="GHEA Grapalat"/>
        </w:rPr>
        <w:t>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2060"/>
        <w:gridCol w:w="1701"/>
        <w:gridCol w:w="1701"/>
      </w:tblGrid>
      <w:tr w:rsidR="0009191C" w:rsidRPr="00D30BA1" w14:paraId="6748D77A" w14:textId="77777777" w:rsidTr="004825CB">
        <w:trPr>
          <w:trHeight w:val="916"/>
          <w:jc w:val="center"/>
        </w:trPr>
        <w:tc>
          <w:tcPr>
            <w:tcW w:w="1368" w:type="dxa"/>
            <w:tcBorders>
              <w:top w:val="single" w:sz="4" w:space="0" w:color="auto"/>
              <w:left w:val="single" w:sz="4" w:space="0" w:color="auto"/>
              <w:right w:val="single" w:sz="4" w:space="0" w:color="auto"/>
            </w:tcBorders>
            <w:vAlign w:val="center"/>
          </w:tcPr>
          <w:p w14:paraId="7E155ADA" w14:textId="77777777" w:rsidR="0009191C" w:rsidRPr="00D30BA1" w:rsidRDefault="0009191C" w:rsidP="00B46D58">
            <w:pPr>
              <w:widowControl w:val="0"/>
              <w:jc w:val="center"/>
              <w:rPr>
                <w:rFonts w:ascii="GHEA Grapalat" w:hAnsi="GHEA Grapalat"/>
                <w:b/>
                <w:bCs/>
                <w:sz w:val="20"/>
                <w:szCs w:val="20"/>
                <w:lang w:val="en-US"/>
              </w:rPr>
            </w:pPr>
            <w:r w:rsidRPr="00D30BA1">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14:paraId="144B571B" w14:textId="77777777" w:rsidR="0009191C" w:rsidRPr="00D30BA1" w:rsidRDefault="0009191C" w:rsidP="00B46D58">
            <w:pPr>
              <w:widowControl w:val="0"/>
              <w:jc w:val="center"/>
              <w:rPr>
                <w:rFonts w:ascii="GHEA Grapalat" w:hAnsi="GHEA Grapalat"/>
                <w:b/>
                <w:bCs/>
                <w:sz w:val="20"/>
                <w:szCs w:val="20"/>
              </w:rPr>
            </w:pPr>
            <w:r w:rsidRPr="00D30BA1">
              <w:rPr>
                <w:rFonts w:ascii="GHEA Grapalat" w:hAnsi="GHEA Grapalat"/>
                <w:b/>
                <w:sz w:val="20"/>
                <w:szCs w:val="20"/>
              </w:rPr>
              <w:t>Наименование</w:t>
            </w:r>
            <w:r w:rsidRPr="00D30BA1">
              <w:rPr>
                <w:rFonts w:ascii="Calibri" w:hAnsi="Calibri" w:cs="Calibri"/>
                <w:b/>
                <w:sz w:val="20"/>
                <w:szCs w:val="20"/>
              </w:rPr>
              <w:t> </w:t>
            </w:r>
            <w:r w:rsidRPr="00D30BA1">
              <w:rPr>
                <w:rFonts w:ascii="GHEA Grapalat" w:hAnsi="GHEA Grapalat" w:cs="GHEA Grapalat"/>
                <w:b/>
                <w:sz w:val="20"/>
                <w:szCs w:val="20"/>
              </w:rPr>
              <w:t>товара</w:t>
            </w:r>
          </w:p>
        </w:tc>
        <w:tc>
          <w:tcPr>
            <w:tcW w:w="2060" w:type="dxa"/>
            <w:tcBorders>
              <w:top w:val="single" w:sz="4" w:space="0" w:color="auto"/>
              <w:left w:val="single" w:sz="4" w:space="0" w:color="auto"/>
              <w:right w:val="single" w:sz="4" w:space="0" w:color="auto"/>
            </w:tcBorders>
            <w:vAlign w:val="center"/>
          </w:tcPr>
          <w:p w14:paraId="29596EAB" w14:textId="77777777" w:rsidR="0009191C" w:rsidRPr="00D30BA1" w:rsidRDefault="0009191C" w:rsidP="0009191C">
            <w:pPr>
              <w:widowControl w:val="0"/>
              <w:jc w:val="center"/>
              <w:rPr>
                <w:rFonts w:ascii="GHEA Grapalat" w:hAnsi="GHEA Grapalat"/>
                <w:b/>
                <w:sz w:val="20"/>
                <w:szCs w:val="20"/>
              </w:rPr>
            </w:pPr>
            <w:r w:rsidRPr="00D30BA1">
              <w:rPr>
                <w:rFonts w:ascii="GHEA Grapalat" w:hAnsi="GHEA Grapalat"/>
                <w:b/>
                <w:sz w:val="20"/>
                <w:szCs w:val="20"/>
              </w:rPr>
              <w:t>Стоимость</w:t>
            </w:r>
          </w:p>
          <w:p w14:paraId="66F75103" w14:textId="77777777" w:rsidR="0009191C" w:rsidRPr="00D30BA1" w:rsidRDefault="0009191C" w:rsidP="0009191C">
            <w:pPr>
              <w:widowControl w:val="0"/>
              <w:jc w:val="center"/>
              <w:rPr>
                <w:rFonts w:ascii="GHEA Grapalat" w:hAnsi="GHEA Grapalat"/>
                <w:b/>
                <w:sz w:val="16"/>
                <w:szCs w:val="16"/>
              </w:rPr>
            </w:pPr>
            <w:r w:rsidRPr="00D30BA1">
              <w:rPr>
                <w:rFonts w:ascii="GHEA Grapalat" w:hAnsi="GHEA Grapalat"/>
                <w:sz w:val="16"/>
                <w:szCs w:val="16"/>
              </w:rPr>
              <w:t>(совокупность себестоимости и прогнозируемой прибыли)</w:t>
            </w:r>
          </w:p>
          <w:p w14:paraId="38EBD774" w14:textId="77777777" w:rsidR="0009191C" w:rsidRPr="00D30BA1" w:rsidRDefault="0009191C" w:rsidP="0009191C">
            <w:pPr>
              <w:widowControl w:val="0"/>
              <w:jc w:val="center"/>
              <w:rPr>
                <w:rFonts w:ascii="GHEA Grapalat" w:hAnsi="GHEA Grapalat"/>
                <w:b/>
                <w:bCs/>
                <w:sz w:val="20"/>
                <w:szCs w:val="20"/>
              </w:rPr>
            </w:pPr>
            <w:r w:rsidRPr="00D30BA1">
              <w:rPr>
                <w:rFonts w:ascii="GHEA Grapalat" w:hAnsi="GHEA Grapalat"/>
                <w:b/>
                <w:sz w:val="20"/>
                <w:szCs w:val="20"/>
              </w:rPr>
              <w:t xml:space="preserve"> /прописью и цифрами/</w:t>
            </w:r>
          </w:p>
        </w:tc>
        <w:tc>
          <w:tcPr>
            <w:tcW w:w="1701" w:type="dxa"/>
            <w:tcBorders>
              <w:top w:val="single" w:sz="4" w:space="0" w:color="auto"/>
              <w:left w:val="single" w:sz="4" w:space="0" w:color="auto"/>
              <w:right w:val="single" w:sz="4" w:space="0" w:color="auto"/>
            </w:tcBorders>
            <w:vAlign w:val="center"/>
          </w:tcPr>
          <w:p w14:paraId="4AB53E2E" w14:textId="77777777" w:rsidR="004825CB" w:rsidRPr="00D30BA1" w:rsidRDefault="0009191C" w:rsidP="00B46D58">
            <w:pPr>
              <w:widowControl w:val="0"/>
              <w:jc w:val="center"/>
              <w:rPr>
                <w:rFonts w:ascii="GHEA Grapalat" w:hAnsi="GHEA Grapalat"/>
                <w:b/>
                <w:sz w:val="20"/>
                <w:szCs w:val="20"/>
                <w:lang w:val="en-US"/>
              </w:rPr>
            </w:pPr>
            <w:r w:rsidRPr="00D30BA1">
              <w:rPr>
                <w:rFonts w:ascii="GHEA Grapalat" w:hAnsi="GHEA Grapalat"/>
                <w:b/>
                <w:sz w:val="20"/>
                <w:szCs w:val="20"/>
              </w:rPr>
              <w:t>НДС</w:t>
            </w:r>
            <w:r w:rsidRPr="00D30BA1">
              <w:rPr>
                <w:rStyle w:val="af6"/>
                <w:rFonts w:ascii="GHEA Grapalat" w:hAnsi="GHEA Grapalat"/>
                <w:b/>
                <w:sz w:val="20"/>
                <w:szCs w:val="20"/>
              </w:rPr>
              <w:footnoteReference w:customMarkFollows="1" w:id="14"/>
              <w:t>**</w:t>
            </w:r>
          </w:p>
          <w:p w14:paraId="261F37AA" w14:textId="77777777" w:rsidR="0009191C" w:rsidRPr="00D30BA1" w:rsidRDefault="0009191C" w:rsidP="00B46D58">
            <w:pPr>
              <w:widowControl w:val="0"/>
              <w:jc w:val="center"/>
              <w:rPr>
                <w:rFonts w:ascii="GHEA Grapalat" w:hAnsi="GHEA Grapalat"/>
                <w:b/>
                <w:bCs/>
                <w:sz w:val="20"/>
                <w:szCs w:val="20"/>
              </w:rPr>
            </w:pPr>
            <w:r w:rsidRPr="00D30BA1">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14:paraId="16A73D24" w14:textId="77777777" w:rsidR="0009191C" w:rsidRPr="00D30BA1" w:rsidRDefault="0009191C" w:rsidP="00B46D58">
            <w:pPr>
              <w:widowControl w:val="0"/>
              <w:jc w:val="center"/>
              <w:rPr>
                <w:rFonts w:ascii="GHEA Grapalat" w:hAnsi="GHEA Grapalat"/>
                <w:b/>
                <w:bCs/>
                <w:sz w:val="20"/>
                <w:szCs w:val="20"/>
              </w:rPr>
            </w:pPr>
            <w:r w:rsidRPr="00D30BA1">
              <w:rPr>
                <w:rFonts w:ascii="GHEA Grapalat" w:hAnsi="GHEA Grapalat"/>
                <w:b/>
                <w:sz w:val="20"/>
                <w:szCs w:val="20"/>
              </w:rPr>
              <w:t>Общая цена</w:t>
            </w:r>
          </w:p>
          <w:p w14:paraId="28E15363" w14:textId="77777777" w:rsidR="0009191C" w:rsidRPr="00D30BA1" w:rsidRDefault="0009191C" w:rsidP="00B46D58">
            <w:pPr>
              <w:widowControl w:val="0"/>
              <w:jc w:val="center"/>
              <w:rPr>
                <w:rFonts w:ascii="GHEA Grapalat" w:hAnsi="GHEA Grapalat"/>
                <w:b/>
                <w:bCs/>
                <w:sz w:val="20"/>
                <w:szCs w:val="20"/>
              </w:rPr>
            </w:pPr>
            <w:r w:rsidRPr="00D30BA1">
              <w:rPr>
                <w:rFonts w:ascii="GHEA Grapalat" w:hAnsi="GHEA Grapalat"/>
                <w:b/>
                <w:sz w:val="20"/>
                <w:szCs w:val="20"/>
              </w:rPr>
              <w:t>/прописью и цифрами/</w:t>
            </w:r>
          </w:p>
        </w:tc>
      </w:tr>
      <w:tr w:rsidR="0009191C" w:rsidRPr="00D30BA1" w14:paraId="0BD0C429" w14:textId="77777777" w:rsidTr="004825CB">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14:paraId="707F4D57" w14:textId="77777777" w:rsidR="0009191C" w:rsidRPr="00D30BA1" w:rsidRDefault="0009191C" w:rsidP="00B46D58">
            <w:pPr>
              <w:widowControl w:val="0"/>
              <w:jc w:val="center"/>
              <w:rPr>
                <w:rFonts w:ascii="GHEA Grapalat" w:hAnsi="GHEA Grapalat"/>
                <w:b/>
                <w:i/>
                <w:sz w:val="20"/>
                <w:szCs w:val="20"/>
              </w:rPr>
            </w:pPr>
            <w:r w:rsidRPr="00D30BA1">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EC703A1" w14:textId="77777777" w:rsidR="0009191C" w:rsidRPr="00D30BA1" w:rsidRDefault="0009191C" w:rsidP="00B46D58">
            <w:pPr>
              <w:widowControl w:val="0"/>
              <w:jc w:val="center"/>
              <w:rPr>
                <w:rFonts w:ascii="GHEA Grapalat" w:hAnsi="GHEA Grapalat"/>
                <w:b/>
                <w:i/>
                <w:sz w:val="20"/>
                <w:szCs w:val="20"/>
              </w:rPr>
            </w:pPr>
            <w:r w:rsidRPr="00D30BA1">
              <w:rPr>
                <w:rFonts w:ascii="GHEA Grapalat" w:hAnsi="GHEA Grapalat"/>
                <w:b/>
                <w:i/>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auto" w:fill="99CCFF"/>
          </w:tcPr>
          <w:p w14:paraId="13E32F9A" w14:textId="77777777" w:rsidR="0009191C" w:rsidRPr="00D30BA1" w:rsidRDefault="0009191C" w:rsidP="00B46D58">
            <w:pPr>
              <w:widowControl w:val="0"/>
              <w:jc w:val="center"/>
              <w:rPr>
                <w:rFonts w:ascii="GHEA Grapalat" w:hAnsi="GHEA Grapalat"/>
                <w:i/>
                <w:sz w:val="20"/>
                <w:szCs w:val="20"/>
              </w:rPr>
            </w:pPr>
            <w:r w:rsidRPr="00D30BA1">
              <w:rPr>
                <w:rFonts w:ascii="GHEA Grapalat" w:hAnsi="GHEA Grapalat"/>
                <w:b/>
                <w:i/>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0DA5E0F1" w14:textId="77777777" w:rsidR="0009191C" w:rsidRPr="00D30BA1" w:rsidRDefault="00E02389" w:rsidP="00B46D58">
            <w:pPr>
              <w:widowControl w:val="0"/>
              <w:jc w:val="center"/>
              <w:rPr>
                <w:rFonts w:ascii="GHEA Grapalat" w:hAnsi="GHEA Grapalat"/>
                <w:i/>
                <w:sz w:val="20"/>
                <w:szCs w:val="20"/>
                <w:lang w:val="en-US"/>
              </w:rPr>
            </w:pPr>
            <w:r w:rsidRPr="00D30BA1">
              <w:rPr>
                <w:rFonts w:ascii="GHEA Grapalat" w:hAnsi="GHEA Grapalat"/>
                <w:b/>
                <w:i/>
                <w:sz w:val="20"/>
                <w:szCs w:val="20"/>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2FB347A8" w14:textId="77777777" w:rsidR="0009191C" w:rsidRPr="00D30BA1" w:rsidRDefault="00E02389" w:rsidP="00E02389">
            <w:pPr>
              <w:widowControl w:val="0"/>
              <w:jc w:val="center"/>
              <w:rPr>
                <w:rFonts w:ascii="GHEA Grapalat" w:hAnsi="GHEA Grapalat"/>
                <w:i/>
                <w:sz w:val="20"/>
                <w:szCs w:val="20"/>
              </w:rPr>
            </w:pPr>
            <w:r w:rsidRPr="00D30BA1">
              <w:rPr>
                <w:rFonts w:ascii="GHEA Grapalat" w:hAnsi="GHEA Grapalat"/>
                <w:b/>
                <w:i/>
                <w:sz w:val="20"/>
                <w:szCs w:val="20"/>
                <w:lang w:val="en-US"/>
              </w:rPr>
              <w:t>5</w:t>
            </w:r>
            <w:r w:rsidR="0009191C" w:rsidRPr="00D30BA1">
              <w:rPr>
                <w:rFonts w:ascii="GHEA Grapalat" w:hAnsi="GHEA Grapalat"/>
                <w:b/>
                <w:i/>
                <w:sz w:val="20"/>
                <w:szCs w:val="20"/>
              </w:rPr>
              <w:t>=3+4</w:t>
            </w:r>
          </w:p>
        </w:tc>
      </w:tr>
      <w:tr w:rsidR="0009191C" w:rsidRPr="00D30BA1" w14:paraId="3EC25AC2" w14:textId="77777777"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63022159" w14:textId="77777777" w:rsidR="0009191C" w:rsidRPr="00D30BA1" w:rsidRDefault="0009191C" w:rsidP="00B46D58">
            <w:pPr>
              <w:widowControl w:val="0"/>
              <w:jc w:val="center"/>
              <w:rPr>
                <w:rFonts w:ascii="GHEA Grapalat" w:hAnsi="GHEA Grapalat"/>
                <w:b/>
                <w:bCs/>
                <w:sz w:val="20"/>
                <w:szCs w:val="20"/>
              </w:rPr>
            </w:pPr>
            <w:r w:rsidRPr="00D30BA1">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3C645F8" w14:textId="77777777" w:rsidR="0009191C" w:rsidRPr="00D30BA1" w:rsidRDefault="0009191C" w:rsidP="00B46D58">
            <w:pPr>
              <w:widowControl w:val="0"/>
              <w:rPr>
                <w:rFonts w:ascii="GHEA Grapalat" w:hAnsi="GHEA Grapalat"/>
                <w:sz w:val="20"/>
                <w:szCs w:val="20"/>
              </w:rPr>
            </w:pPr>
            <w:r w:rsidRPr="00D30BA1">
              <w:rPr>
                <w:rFonts w:ascii="GHEA Grapalat" w:hAnsi="GHEA Grapalat"/>
                <w:sz w:val="20"/>
                <w:szCs w:val="20"/>
                <w:u w:val="single"/>
                <w:vertAlign w:val="subscript"/>
              </w:rPr>
              <w:t>"Наименование лота предмета закупки № 1"</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87737D9"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A66A3C"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463094" w14:textId="77777777" w:rsidR="0009191C" w:rsidRPr="00D30BA1" w:rsidRDefault="0009191C" w:rsidP="00B46D58">
            <w:pPr>
              <w:widowControl w:val="0"/>
              <w:jc w:val="center"/>
              <w:rPr>
                <w:rFonts w:ascii="GHEA Grapalat" w:hAnsi="GHEA Grapalat"/>
                <w:sz w:val="20"/>
                <w:szCs w:val="20"/>
              </w:rPr>
            </w:pPr>
          </w:p>
        </w:tc>
      </w:tr>
      <w:tr w:rsidR="0009191C" w:rsidRPr="00D30BA1" w14:paraId="5B50AAFD" w14:textId="77777777" w:rsidTr="004825CB">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14:paraId="412098C5" w14:textId="77777777" w:rsidR="0009191C" w:rsidRPr="00D30BA1" w:rsidRDefault="0009191C" w:rsidP="00B46D58">
            <w:pPr>
              <w:widowControl w:val="0"/>
              <w:jc w:val="center"/>
              <w:rPr>
                <w:rFonts w:ascii="GHEA Grapalat" w:hAnsi="GHEA Grapalat"/>
                <w:b/>
                <w:bCs/>
                <w:sz w:val="20"/>
                <w:szCs w:val="20"/>
              </w:rPr>
            </w:pPr>
            <w:r w:rsidRPr="00D30BA1">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1A91A4AC" w14:textId="77777777" w:rsidR="0009191C" w:rsidRPr="00D30BA1" w:rsidRDefault="0009191C" w:rsidP="00B46D58">
            <w:pPr>
              <w:widowControl w:val="0"/>
              <w:rPr>
                <w:rFonts w:ascii="GHEA Grapalat" w:hAnsi="GHEA Grapalat"/>
                <w:sz w:val="20"/>
                <w:szCs w:val="20"/>
              </w:rPr>
            </w:pPr>
            <w:r w:rsidRPr="00D30BA1">
              <w:rPr>
                <w:rFonts w:ascii="GHEA Grapalat" w:hAnsi="GHEA Grapalat"/>
                <w:sz w:val="20"/>
                <w:szCs w:val="20"/>
                <w:u w:val="single"/>
                <w:vertAlign w:val="subscript"/>
              </w:rPr>
              <w:t>"Наименование лота предмета закупки № 2"</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0670B90"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336C2D"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C9E486" w14:textId="77777777" w:rsidR="0009191C" w:rsidRPr="00D30BA1" w:rsidRDefault="0009191C" w:rsidP="00B46D58">
            <w:pPr>
              <w:widowControl w:val="0"/>
              <w:rPr>
                <w:rFonts w:ascii="GHEA Grapalat" w:hAnsi="GHEA Grapalat"/>
                <w:sz w:val="20"/>
                <w:szCs w:val="20"/>
              </w:rPr>
            </w:pPr>
          </w:p>
        </w:tc>
      </w:tr>
      <w:tr w:rsidR="0009191C" w:rsidRPr="00D30BA1" w14:paraId="486766BC" w14:textId="77777777"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40BCA299" w14:textId="77777777" w:rsidR="0009191C" w:rsidRPr="00D30BA1" w:rsidRDefault="0009191C" w:rsidP="00B46D58">
            <w:pPr>
              <w:widowControl w:val="0"/>
              <w:jc w:val="center"/>
              <w:rPr>
                <w:rFonts w:ascii="GHEA Grapalat" w:hAnsi="GHEA Grapalat"/>
                <w:b/>
                <w:bCs/>
                <w:sz w:val="20"/>
                <w:szCs w:val="20"/>
              </w:rPr>
            </w:pPr>
            <w:r w:rsidRPr="00D30BA1">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1FB696A2" w14:textId="77777777" w:rsidR="0009191C" w:rsidRPr="00D30BA1" w:rsidRDefault="0009191C" w:rsidP="00B46D58">
            <w:pPr>
              <w:widowControl w:val="0"/>
              <w:rPr>
                <w:rFonts w:ascii="GHEA Grapalat" w:hAnsi="GHEA Grapalat"/>
                <w:sz w:val="20"/>
                <w:szCs w:val="20"/>
              </w:rPr>
            </w:pPr>
            <w:r w:rsidRPr="00D30BA1">
              <w:rPr>
                <w:rFonts w:ascii="GHEA Grapalat" w:hAnsi="GHEA Grapalat"/>
                <w:sz w:val="20"/>
                <w:szCs w:val="20"/>
                <w:u w:val="single"/>
                <w:vertAlign w:val="subscript"/>
              </w:rPr>
              <w:t>"Наименование лота предмета закупки № 3"</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ABD9088"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5E766B"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F1A582" w14:textId="77777777" w:rsidR="0009191C" w:rsidRPr="00D30BA1" w:rsidRDefault="0009191C" w:rsidP="00B46D58">
            <w:pPr>
              <w:widowControl w:val="0"/>
              <w:jc w:val="center"/>
              <w:rPr>
                <w:rFonts w:ascii="GHEA Grapalat" w:hAnsi="GHEA Grapalat"/>
                <w:sz w:val="20"/>
                <w:szCs w:val="20"/>
              </w:rPr>
            </w:pPr>
          </w:p>
        </w:tc>
      </w:tr>
      <w:tr w:rsidR="0009191C" w:rsidRPr="00D30BA1" w14:paraId="3902F366" w14:textId="77777777"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41DD1376" w14:textId="77777777" w:rsidR="0009191C" w:rsidRPr="00D30BA1" w:rsidRDefault="0009191C" w:rsidP="00B46D58">
            <w:pPr>
              <w:widowControl w:val="0"/>
              <w:jc w:val="center"/>
              <w:rPr>
                <w:rFonts w:ascii="GHEA Grapalat" w:hAnsi="GHEA Grapalat"/>
                <w:b/>
                <w:bCs/>
                <w:sz w:val="20"/>
                <w:szCs w:val="20"/>
              </w:rPr>
            </w:pPr>
            <w:r w:rsidRPr="00D30BA1">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940758D" w14:textId="77777777" w:rsidR="0009191C" w:rsidRPr="00D30BA1" w:rsidRDefault="0009191C" w:rsidP="00B46D58">
            <w:pPr>
              <w:widowControl w:val="0"/>
              <w:rPr>
                <w:rFonts w:ascii="GHEA Grapalat" w:hAnsi="GHEA Grapalat"/>
                <w:sz w:val="20"/>
                <w:szCs w:val="20"/>
              </w:rPr>
            </w:pPr>
            <w:r w:rsidRPr="00D30BA1">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18EA7A57"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642675"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441F3" w14:textId="77777777" w:rsidR="0009191C" w:rsidRPr="00D30BA1" w:rsidRDefault="0009191C" w:rsidP="00B46D58">
            <w:pPr>
              <w:widowControl w:val="0"/>
              <w:jc w:val="center"/>
              <w:rPr>
                <w:rFonts w:ascii="GHEA Grapalat" w:hAnsi="GHEA Grapalat"/>
                <w:sz w:val="20"/>
                <w:szCs w:val="20"/>
              </w:rPr>
            </w:pPr>
          </w:p>
        </w:tc>
      </w:tr>
      <w:tr w:rsidR="0009191C" w:rsidRPr="00D30BA1" w14:paraId="08C6CCC6" w14:textId="77777777" w:rsidTr="004825CB">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14:paraId="41406E17" w14:textId="77777777" w:rsidR="0009191C" w:rsidRPr="00D30BA1" w:rsidRDefault="0009191C" w:rsidP="00B46D58">
            <w:pPr>
              <w:widowControl w:val="0"/>
              <w:jc w:val="center"/>
              <w:rPr>
                <w:rFonts w:ascii="GHEA Grapalat" w:hAnsi="GHEA Grapalat"/>
                <w:b/>
                <w:bCs/>
                <w:sz w:val="20"/>
                <w:szCs w:val="20"/>
              </w:rPr>
            </w:pPr>
            <w:r w:rsidRPr="00D30BA1">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FCC409F" w14:textId="77777777" w:rsidR="0009191C" w:rsidRPr="00D30BA1" w:rsidRDefault="0009191C" w:rsidP="00B46D58">
            <w:pPr>
              <w:widowControl w:val="0"/>
              <w:rPr>
                <w:rFonts w:ascii="GHEA Grapalat" w:hAnsi="GHEA Grapalat"/>
                <w:sz w:val="20"/>
                <w:szCs w:val="20"/>
              </w:rPr>
            </w:pPr>
            <w:r w:rsidRPr="00D30BA1">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39D7EC8D"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9AC06E" w14:textId="77777777" w:rsidR="0009191C" w:rsidRPr="00D30BA1"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D50251" w14:textId="77777777" w:rsidR="0009191C" w:rsidRPr="00D30BA1" w:rsidRDefault="0009191C" w:rsidP="00B46D58">
            <w:pPr>
              <w:widowControl w:val="0"/>
              <w:jc w:val="center"/>
              <w:rPr>
                <w:rFonts w:ascii="GHEA Grapalat" w:hAnsi="GHEA Grapalat"/>
                <w:sz w:val="20"/>
                <w:szCs w:val="20"/>
              </w:rPr>
            </w:pPr>
          </w:p>
        </w:tc>
      </w:tr>
    </w:tbl>
    <w:p w14:paraId="4DAA7868" w14:textId="77777777" w:rsidR="00374F4A" w:rsidRPr="00D30BA1" w:rsidRDefault="00374F4A" w:rsidP="00B46D58">
      <w:pPr>
        <w:widowControl w:val="0"/>
        <w:tabs>
          <w:tab w:val="left" w:pos="6804"/>
        </w:tabs>
        <w:jc w:val="center"/>
        <w:rPr>
          <w:rFonts w:ascii="GHEA Grapalat" w:hAnsi="GHEA Grapalat"/>
        </w:rPr>
      </w:pPr>
      <w:r w:rsidRPr="00D30BA1">
        <w:rPr>
          <w:rFonts w:ascii="GHEA Grapalat" w:hAnsi="GHEA Grapalat"/>
        </w:rPr>
        <w:t>_________________________________________________</w:t>
      </w:r>
      <w:r w:rsidRPr="00D30BA1">
        <w:rPr>
          <w:rFonts w:ascii="GHEA Grapalat" w:hAnsi="GHEA Grapalat"/>
        </w:rPr>
        <w:tab/>
        <w:t>_________________</w:t>
      </w:r>
    </w:p>
    <w:p w14:paraId="1FDA1BA1" w14:textId="77777777" w:rsidR="00374F4A" w:rsidRPr="00D30BA1" w:rsidRDefault="00374F4A" w:rsidP="00B46D58">
      <w:pPr>
        <w:widowControl w:val="0"/>
        <w:tabs>
          <w:tab w:val="left" w:pos="7513"/>
        </w:tabs>
        <w:spacing w:after="160"/>
        <w:ind w:left="709"/>
        <w:jc w:val="both"/>
        <w:rPr>
          <w:rFonts w:ascii="GHEA Grapalat" w:hAnsi="GHEA Grapalat" w:cs="Arial"/>
          <w:sz w:val="16"/>
        </w:rPr>
      </w:pPr>
      <w:r w:rsidRPr="00D30BA1">
        <w:rPr>
          <w:rFonts w:ascii="GHEA Grapalat" w:hAnsi="GHEA Grapalat"/>
          <w:sz w:val="16"/>
        </w:rPr>
        <w:t>наименование участника (должность, имя, фамилия руководителя</w:t>
      </w:r>
      <w:r w:rsidR="00335DAA" w:rsidRPr="00D30BA1">
        <w:rPr>
          <w:rFonts w:ascii="GHEA Grapalat" w:hAnsi="GHEA Grapalat"/>
          <w:sz w:val="16"/>
        </w:rPr>
        <w:t>)</w:t>
      </w:r>
      <w:r w:rsidRPr="00D30BA1">
        <w:rPr>
          <w:rFonts w:ascii="GHEA Grapalat" w:hAnsi="GHEA Grapalat"/>
          <w:sz w:val="16"/>
        </w:rPr>
        <w:tab/>
        <w:t>подпись</w:t>
      </w:r>
    </w:p>
    <w:p w14:paraId="0D62ADE8" w14:textId="77777777" w:rsidR="00DC619D" w:rsidRPr="00D30BA1" w:rsidRDefault="00DC619D" w:rsidP="00B46D58">
      <w:pPr>
        <w:widowControl w:val="0"/>
        <w:spacing w:after="160"/>
        <w:jc w:val="both"/>
        <w:rPr>
          <w:rFonts w:ascii="GHEA Grapalat" w:hAnsi="GHEA Grapalat"/>
          <w:lang w:val="es-ES"/>
        </w:rPr>
      </w:pPr>
    </w:p>
    <w:p w14:paraId="1DB65C86" w14:textId="77777777" w:rsidR="00B2572B" w:rsidRPr="00D30BA1" w:rsidRDefault="00B2572B" w:rsidP="00B46D58">
      <w:pPr>
        <w:widowControl w:val="0"/>
        <w:spacing w:after="160"/>
        <w:jc w:val="right"/>
        <w:rPr>
          <w:rFonts w:ascii="GHEA Grapalat" w:hAnsi="GHEA Grapalat"/>
        </w:rPr>
      </w:pPr>
      <w:r w:rsidRPr="00D30BA1">
        <w:rPr>
          <w:rFonts w:ascii="GHEA Grapalat" w:hAnsi="GHEA Grapalat"/>
        </w:rPr>
        <w:t>М. П.</w:t>
      </w:r>
    </w:p>
    <w:p w14:paraId="78083FD7" w14:textId="77777777" w:rsidR="00B217BB" w:rsidRPr="00D30BA1" w:rsidRDefault="00B217BB" w:rsidP="00B46D58">
      <w:pPr>
        <w:rPr>
          <w:rFonts w:ascii="GHEA Grapalat" w:hAnsi="GHEA Grapalat"/>
          <w:b/>
        </w:rPr>
      </w:pPr>
      <w:r w:rsidRPr="00D30BA1">
        <w:rPr>
          <w:rFonts w:ascii="GHEA Grapalat" w:hAnsi="GHEA Grapalat"/>
          <w:b/>
        </w:rPr>
        <w:br w:type="page"/>
      </w:r>
    </w:p>
    <w:p w14:paraId="42EDA666" w14:textId="77777777" w:rsidR="003D2FE2" w:rsidRPr="00D30BA1" w:rsidRDefault="003D2FE2" w:rsidP="003D2FE2">
      <w:pPr>
        <w:widowControl w:val="0"/>
        <w:spacing w:after="160"/>
        <w:jc w:val="right"/>
        <w:rPr>
          <w:rFonts w:ascii="GHEA Grapalat" w:hAnsi="GHEA Grapalat" w:cs="GHEA Grapalat"/>
          <w:i/>
          <w:sz w:val="22"/>
          <w:szCs w:val="22"/>
        </w:rPr>
      </w:pPr>
      <w:r w:rsidRPr="00D30BA1">
        <w:rPr>
          <w:rFonts w:ascii="GHEA Grapalat" w:hAnsi="GHEA Grapalat"/>
          <w:i/>
          <w:sz w:val="22"/>
          <w:szCs w:val="22"/>
        </w:rPr>
        <w:lastRenderedPageBreak/>
        <w:t>Приложение № 4.</w:t>
      </w:r>
      <w:r w:rsidR="00A13428" w:rsidRPr="00D30BA1">
        <w:rPr>
          <w:rFonts w:ascii="GHEA Grapalat" w:hAnsi="GHEA Grapalat"/>
          <w:i/>
          <w:sz w:val="22"/>
          <w:szCs w:val="22"/>
        </w:rPr>
        <w:t>2</w:t>
      </w:r>
    </w:p>
    <w:p w14:paraId="07A38404" w14:textId="77777777" w:rsidR="009D7142" w:rsidRDefault="003D2FE2" w:rsidP="009D7142">
      <w:pPr>
        <w:widowControl w:val="0"/>
        <w:spacing w:after="160"/>
        <w:jc w:val="right"/>
        <w:rPr>
          <w:rFonts w:ascii="GHEA Grapalat" w:hAnsi="GHEA Grapalat"/>
          <w:sz w:val="22"/>
          <w:szCs w:val="22"/>
        </w:rPr>
      </w:pPr>
      <w:r w:rsidRPr="00D30BA1">
        <w:rPr>
          <w:rFonts w:ascii="GHEA Grapalat" w:hAnsi="GHEA Grapalat"/>
          <w:i/>
          <w:sz w:val="22"/>
          <w:szCs w:val="22"/>
        </w:rPr>
        <w:t xml:space="preserve">к Приглашению на </w:t>
      </w:r>
      <w:r w:rsidR="00252685" w:rsidRPr="00D30BA1">
        <w:rPr>
          <w:rFonts w:ascii="GHEA Grapalat" w:hAnsi="GHEA Grapalat"/>
          <w:i/>
          <w:sz w:val="22"/>
          <w:szCs w:val="22"/>
        </w:rPr>
        <w:t xml:space="preserve"> </w:t>
      </w:r>
      <w:r w:rsidR="00252685" w:rsidRPr="00D30BA1">
        <w:rPr>
          <w:rFonts w:ascii="GHEA Grapalat" w:hAnsi="GHEA Grapalat"/>
          <w:sz w:val="22"/>
          <w:szCs w:val="22"/>
        </w:rPr>
        <w:t>рейтинговом запросе</w:t>
      </w:r>
    </w:p>
    <w:p w14:paraId="321573BE" w14:textId="4FBE0BB4" w:rsidR="003D2FE2" w:rsidRPr="009D7142" w:rsidRDefault="003D2FE2" w:rsidP="009D7142">
      <w:pPr>
        <w:widowControl w:val="0"/>
        <w:spacing w:after="160"/>
        <w:jc w:val="right"/>
        <w:rPr>
          <w:rFonts w:ascii="GHEA Grapalat" w:hAnsi="GHEA Grapalat"/>
          <w:sz w:val="22"/>
          <w:szCs w:val="22"/>
        </w:rPr>
      </w:pPr>
      <w:r w:rsidRPr="009D7142">
        <w:rPr>
          <w:rFonts w:ascii="GHEA Grapalat" w:hAnsi="GHEA Grapalat"/>
          <w:i/>
          <w:sz w:val="22"/>
          <w:szCs w:val="22"/>
        </w:rPr>
        <w:t xml:space="preserve">под кодом </w:t>
      </w:r>
      <w:r w:rsidR="00A477E4">
        <w:rPr>
          <w:rFonts w:ascii="GHEA Grapalat" w:hAnsi="GHEA Grapalat"/>
          <w:lang w:val="hy-AM"/>
        </w:rPr>
        <w:t>АМФХ-ГАЫПДСБ-19/22</w:t>
      </w:r>
      <w:r w:rsidR="00027F0B">
        <w:rPr>
          <w:rFonts w:ascii="GHEA Grapalat" w:hAnsi="GHEA Grapalat"/>
          <w:lang w:val="hy-AM"/>
        </w:rPr>
        <w:t xml:space="preserve">  </w:t>
      </w:r>
      <w:r w:rsidR="00DF0504" w:rsidRPr="00D30BA1">
        <w:rPr>
          <w:rFonts w:ascii="GHEA Grapalat" w:hAnsi="GHEA Grapalat"/>
          <w:u w:val="single"/>
          <w:lang w:val="af-ZA"/>
        </w:rPr>
        <w:t xml:space="preserve">         </w:t>
      </w:r>
    </w:p>
    <w:p w14:paraId="7C060DF2" w14:textId="77777777" w:rsidR="003D2FE2" w:rsidRPr="00D30BA1" w:rsidRDefault="003D2FE2" w:rsidP="003D2FE2">
      <w:pPr>
        <w:widowControl w:val="0"/>
        <w:spacing w:after="160"/>
        <w:jc w:val="center"/>
        <w:rPr>
          <w:rFonts w:ascii="GHEA Grapalat" w:hAnsi="GHEA Grapalat"/>
          <w:b/>
          <w:sz w:val="22"/>
          <w:szCs w:val="22"/>
        </w:rPr>
      </w:pPr>
    </w:p>
    <w:p w14:paraId="0F51F986" w14:textId="77777777" w:rsidR="003D2FE2" w:rsidRPr="00D30BA1" w:rsidRDefault="003D2FE2" w:rsidP="003D2FE2">
      <w:pPr>
        <w:widowControl w:val="0"/>
        <w:spacing w:after="160"/>
        <w:jc w:val="center"/>
        <w:rPr>
          <w:rFonts w:ascii="GHEA Grapalat" w:hAnsi="GHEA Grapalat" w:cs="GHEA Grapalat"/>
          <w:b/>
          <w:sz w:val="22"/>
          <w:szCs w:val="22"/>
        </w:rPr>
      </w:pPr>
      <w:r w:rsidRPr="00D30BA1">
        <w:rPr>
          <w:rFonts w:ascii="GHEA Grapalat" w:hAnsi="GHEA Grapalat"/>
          <w:b/>
          <w:sz w:val="22"/>
          <w:szCs w:val="22"/>
        </w:rPr>
        <w:t xml:space="preserve">СОГЛАШЕНИЕ О НЕУСТОЙКЕ </w:t>
      </w:r>
    </w:p>
    <w:p w14:paraId="56DE3FDA" w14:textId="77777777" w:rsidR="003D2FE2" w:rsidRPr="00D30BA1" w:rsidRDefault="003D2FE2" w:rsidP="003D2FE2">
      <w:pPr>
        <w:widowControl w:val="0"/>
        <w:spacing w:after="160"/>
        <w:jc w:val="center"/>
        <w:rPr>
          <w:rFonts w:ascii="GHEA Grapalat" w:hAnsi="GHEA Grapalat" w:cs="GHEA Grapalat"/>
          <w:b/>
          <w:sz w:val="22"/>
          <w:szCs w:val="22"/>
        </w:rPr>
      </w:pPr>
      <w:r w:rsidRPr="00D30BA1">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D30BA1" w14:paraId="66FEF4AE" w14:textId="77777777" w:rsidTr="00B932B8">
        <w:tc>
          <w:tcPr>
            <w:tcW w:w="4786" w:type="dxa"/>
          </w:tcPr>
          <w:p w14:paraId="2744748D" w14:textId="77777777" w:rsidR="003D2FE2" w:rsidRPr="00D30BA1" w:rsidRDefault="003D2FE2" w:rsidP="00B932B8">
            <w:pPr>
              <w:widowControl w:val="0"/>
              <w:spacing w:after="160"/>
              <w:rPr>
                <w:rFonts w:ascii="GHEA Grapalat" w:hAnsi="GHEA Grapalat" w:cs="GHEA Grapalat"/>
                <w:b/>
                <w:sz w:val="22"/>
                <w:szCs w:val="22"/>
                <w:lang w:val="en-US"/>
              </w:rPr>
            </w:pPr>
            <w:r w:rsidRPr="00D30BA1">
              <w:rPr>
                <w:rFonts w:ascii="GHEA Grapalat" w:hAnsi="GHEA Grapalat"/>
                <w:sz w:val="22"/>
                <w:szCs w:val="22"/>
              </w:rPr>
              <w:t>г. Ереван</w:t>
            </w:r>
          </w:p>
        </w:tc>
        <w:tc>
          <w:tcPr>
            <w:tcW w:w="4500" w:type="dxa"/>
          </w:tcPr>
          <w:p w14:paraId="0837FD59" w14:textId="77777777" w:rsidR="003D2FE2" w:rsidRPr="00D30BA1" w:rsidRDefault="003D2FE2" w:rsidP="00B932B8">
            <w:pPr>
              <w:widowControl w:val="0"/>
              <w:spacing w:after="160"/>
              <w:jc w:val="right"/>
              <w:rPr>
                <w:rFonts w:ascii="GHEA Grapalat" w:hAnsi="GHEA Grapalat" w:cs="GHEA Grapalat"/>
                <w:b/>
                <w:sz w:val="22"/>
                <w:szCs w:val="22"/>
              </w:rPr>
            </w:pPr>
            <w:r w:rsidRPr="00D30BA1">
              <w:rPr>
                <w:rFonts w:ascii="GHEA Grapalat" w:hAnsi="GHEA Grapalat"/>
                <w:sz w:val="22"/>
                <w:szCs w:val="22"/>
              </w:rPr>
              <w:t>"</w:t>
            </w:r>
            <w:r w:rsidRPr="00D30BA1">
              <w:rPr>
                <w:rFonts w:ascii="GHEA Grapalat" w:hAnsi="GHEA Grapalat"/>
                <w:sz w:val="22"/>
                <w:szCs w:val="22"/>
                <w:lang w:val="en-US"/>
              </w:rPr>
              <w:tab/>
            </w:r>
            <w:r w:rsidRPr="00D30BA1">
              <w:rPr>
                <w:rFonts w:ascii="GHEA Grapalat" w:hAnsi="GHEA Grapalat"/>
                <w:sz w:val="22"/>
                <w:szCs w:val="22"/>
              </w:rPr>
              <w:t xml:space="preserve">" </w:t>
            </w:r>
            <w:r w:rsidRPr="00D30BA1">
              <w:rPr>
                <w:rFonts w:ascii="GHEA Grapalat" w:hAnsi="GHEA Grapalat"/>
                <w:sz w:val="22"/>
                <w:szCs w:val="22"/>
                <w:lang w:val="en-US"/>
              </w:rPr>
              <w:tab/>
            </w:r>
            <w:r w:rsidRPr="00D30BA1">
              <w:rPr>
                <w:rFonts w:ascii="GHEA Grapalat" w:hAnsi="GHEA Grapalat"/>
                <w:sz w:val="22"/>
                <w:szCs w:val="22"/>
              </w:rPr>
              <w:t>20</w:t>
            </w:r>
            <w:r w:rsidRPr="00D30BA1">
              <w:rPr>
                <w:rFonts w:ascii="GHEA Grapalat" w:hAnsi="GHEA Grapalat"/>
                <w:sz w:val="22"/>
                <w:szCs w:val="22"/>
                <w:lang w:val="en-US"/>
              </w:rPr>
              <w:tab/>
            </w:r>
            <w:r w:rsidRPr="00D30BA1">
              <w:rPr>
                <w:rFonts w:ascii="GHEA Grapalat" w:hAnsi="GHEA Grapalat"/>
                <w:sz w:val="22"/>
                <w:szCs w:val="22"/>
              </w:rPr>
              <w:t>г.</w:t>
            </w:r>
            <w:r w:rsidRPr="00D30BA1">
              <w:rPr>
                <w:rStyle w:val="af6"/>
                <w:rFonts w:ascii="GHEA Grapalat" w:hAnsi="GHEA Grapalat"/>
                <w:sz w:val="22"/>
                <w:szCs w:val="22"/>
              </w:rPr>
              <w:footnoteReference w:customMarkFollows="1" w:id="15"/>
              <w:t>**</w:t>
            </w:r>
          </w:p>
        </w:tc>
      </w:tr>
    </w:tbl>
    <w:p w14:paraId="5DFD9DA3" w14:textId="77777777" w:rsidR="003D2FE2" w:rsidRPr="00D30BA1" w:rsidRDefault="003D2FE2" w:rsidP="003D2FE2">
      <w:pPr>
        <w:widowControl w:val="0"/>
        <w:spacing w:after="160"/>
        <w:rPr>
          <w:rFonts w:ascii="GHEA Grapalat" w:hAnsi="GHEA Grapalat" w:cs="GHEA Grapalat"/>
          <w:b/>
          <w:sz w:val="22"/>
          <w:szCs w:val="22"/>
        </w:rPr>
      </w:pPr>
    </w:p>
    <w:p w14:paraId="65955BAA" w14:textId="77777777" w:rsidR="003D2FE2" w:rsidRPr="00D30BA1" w:rsidRDefault="003D2FE2" w:rsidP="003D2FE2">
      <w:pPr>
        <w:widowControl w:val="0"/>
        <w:jc w:val="both"/>
        <w:rPr>
          <w:rFonts w:ascii="GHEA Grapalat" w:hAnsi="GHEA Grapalat" w:cs="GHEA Grapalat"/>
          <w:sz w:val="22"/>
          <w:szCs w:val="22"/>
          <w:u w:val="single"/>
          <w:vertAlign w:val="subscript"/>
        </w:rPr>
      </w:pPr>
      <w:r w:rsidRPr="00D30BA1">
        <w:rPr>
          <w:rFonts w:ascii="GHEA Grapalat" w:hAnsi="GHEA Grapalat"/>
          <w:sz w:val="22"/>
          <w:szCs w:val="22"/>
        </w:rPr>
        <w:t>_______________________________________________, в лице директора Компании,</w:t>
      </w:r>
    </w:p>
    <w:p w14:paraId="2DEA86B7" w14:textId="77777777" w:rsidR="003D2FE2" w:rsidRPr="00D30BA1" w:rsidRDefault="003D2FE2" w:rsidP="003D2FE2">
      <w:pPr>
        <w:widowControl w:val="0"/>
        <w:spacing w:after="160"/>
        <w:ind w:left="1843"/>
        <w:jc w:val="both"/>
        <w:rPr>
          <w:rFonts w:ascii="GHEA Grapalat" w:hAnsi="GHEA Grapalat"/>
          <w:sz w:val="22"/>
          <w:szCs w:val="22"/>
          <w:vertAlign w:val="superscript"/>
          <w:lang w:val="en-US"/>
        </w:rPr>
      </w:pPr>
      <w:r w:rsidRPr="00D30BA1">
        <w:rPr>
          <w:rFonts w:ascii="GHEA Grapalat" w:hAnsi="GHEA Grapalat"/>
          <w:sz w:val="22"/>
          <w:szCs w:val="22"/>
          <w:vertAlign w:val="superscript"/>
        </w:rPr>
        <w:t>наименование Компании</w:t>
      </w:r>
    </w:p>
    <w:p w14:paraId="193EDAEC" w14:textId="77777777" w:rsidR="003D2FE2" w:rsidRPr="00D30BA1" w:rsidRDefault="003D2FE2" w:rsidP="003D2FE2">
      <w:pPr>
        <w:widowControl w:val="0"/>
        <w:jc w:val="both"/>
        <w:rPr>
          <w:rFonts w:ascii="GHEA Grapalat" w:hAnsi="GHEA Grapalat"/>
          <w:sz w:val="22"/>
          <w:szCs w:val="22"/>
          <w:lang w:val="en-US"/>
        </w:rPr>
      </w:pPr>
      <w:r w:rsidRPr="00D30BA1">
        <w:rPr>
          <w:rFonts w:ascii="GHEA Grapalat" w:hAnsi="GHEA Grapalat"/>
          <w:sz w:val="22"/>
          <w:szCs w:val="22"/>
          <w:lang w:val="en-US"/>
        </w:rPr>
        <w:t>_________________________________________________________________________</w:t>
      </w:r>
    </w:p>
    <w:p w14:paraId="1B614B4E" w14:textId="77777777" w:rsidR="003D2FE2" w:rsidRPr="00D30BA1" w:rsidRDefault="003D2FE2" w:rsidP="003D2FE2">
      <w:pPr>
        <w:widowControl w:val="0"/>
        <w:spacing w:after="160"/>
        <w:jc w:val="center"/>
        <w:rPr>
          <w:rFonts w:ascii="GHEA Grapalat" w:hAnsi="GHEA Grapalat"/>
          <w:sz w:val="22"/>
          <w:szCs w:val="22"/>
          <w:vertAlign w:val="superscript"/>
        </w:rPr>
      </w:pPr>
      <w:r w:rsidRPr="00D30BA1">
        <w:rPr>
          <w:rFonts w:ascii="GHEA Grapalat" w:hAnsi="GHEA Grapalat"/>
          <w:sz w:val="22"/>
          <w:szCs w:val="22"/>
          <w:vertAlign w:val="superscript"/>
        </w:rPr>
        <w:t>имя, фамилия, паспортные данные директора компании</w:t>
      </w:r>
    </w:p>
    <w:p w14:paraId="7E92B251" w14:textId="77777777" w:rsidR="003D2FE2" w:rsidRPr="00D30BA1" w:rsidRDefault="003D2FE2" w:rsidP="003D2FE2">
      <w:pPr>
        <w:widowControl w:val="0"/>
        <w:spacing w:after="160"/>
        <w:jc w:val="both"/>
        <w:rPr>
          <w:rFonts w:ascii="GHEA Grapalat" w:hAnsi="GHEA Grapalat" w:cs="GHEA Grapalat"/>
          <w:sz w:val="22"/>
          <w:szCs w:val="22"/>
        </w:rPr>
      </w:pPr>
      <w:r w:rsidRPr="00D30BA1">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5CCFDC76" w14:textId="77777777" w:rsidR="003D2FE2" w:rsidRPr="00D30BA1" w:rsidRDefault="003D2FE2" w:rsidP="003D2FE2">
      <w:pPr>
        <w:widowControl w:val="0"/>
        <w:spacing w:after="160"/>
        <w:ind w:firstLine="709"/>
        <w:jc w:val="both"/>
        <w:rPr>
          <w:rFonts w:ascii="GHEA Grapalat" w:hAnsi="GHEA Grapalat" w:cs="GHEA Grapalat"/>
          <w:sz w:val="22"/>
          <w:szCs w:val="22"/>
        </w:rPr>
      </w:pPr>
    </w:p>
    <w:p w14:paraId="2D4991A1" w14:textId="77777777" w:rsidR="003D2FE2" w:rsidRPr="00D30BA1" w:rsidRDefault="003D2FE2" w:rsidP="003D2FE2">
      <w:pPr>
        <w:widowControl w:val="0"/>
        <w:spacing w:after="160"/>
        <w:jc w:val="center"/>
        <w:rPr>
          <w:rFonts w:ascii="GHEA Grapalat" w:hAnsi="GHEA Grapalat" w:cs="GHEA Grapalat"/>
          <w:b/>
          <w:bCs/>
          <w:sz w:val="22"/>
          <w:szCs w:val="22"/>
        </w:rPr>
      </w:pPr>
      <w:r w:rsidRPr="00D30BA1">
        <w:rPr>
          <w:rFonts w:ascii="GHEA Grapalat" w:hAnsi="GHEA Grapalat"/>
          <w:b/>
          <w:sz w:val="22"/>
          <w:szCs w:val="22"/>
        </w:rPr>
        <w:t>1. Предмет соглашения</w:t>
      </w:r>
    </w:p>
    <w:p w14:paraId="4209D97A" w14:textId="1BA541D3" w:rsidR="003D2FE2" w:rsidRPr="00D30BA1" w:rsidRDefault="003D2FE2" w:rsidP="00DF0504">
      <w:pPr>
        <w:widowControl w:val="0"/>
        <w:tabs>
          <w:tab w:val="left" w:pos="567"/>
        </w:tabs>
        <w:jc w:val="both"/>
        <w:rPr>
          <w:rFonts w:ascii="GHEA Grapalat" w:hAnsi="GHEA Grapalat" w:cs="GHEA Grapalat"/>
          <w:spacing w:val="-6"/>
          <w:sz w:val="22"/>
          <w:szCs w:val="22"/>
        </w:rPr>
      </w:pPr>
      <w:r w:rsidRPr="00D30BA1">
        <w:rPr>
          <w:rFonts w:ascii="GHEA Grapalat" w:hAnsi="GHEA Grapalat"/>
          <w:sz w:val="22"/>
          <w:szCs w:val="22"/>
        </w:rPr>
        <w:t>1</w:t>
      </w:r>
      <w:r w:rsidRPr="00D30BA1">
        <w:rPr>
          <w:rFonts w:ascii="GHEA Grapalat" w:hAnsi="GHEA Grapalat"/>
          <w:spacing w:val="-6"/>
          <w:sz w:val="22"/>
          <w:szCs w:val="22"/>
        </w:rPr>
        <w:t>.1.</w:t>
      </w:r>
      <w:r w:rsidRPr="00D30BA1">
        <w:rPr>
          <w:rFonts w:ascii="GHEA Grapalat" w:hAnsi="GHEA Grapalat"/>
          <w:spacing w:val="-6"/>
          <w:sz w:val="22"/>
          <w:szCs w:val="22"/>
        </w:rPr>
        <w:tab/>
        <w:t xml:space="preserve">Компания участвует в организованной </w:t>
      </w:r>
      <w:r w:rsidR="00DF0504" w:rsidRPr="00D30BA1">
        <w:rPr>
          <w:rFonts w:ascii="GHEA Grapalat" w:hAnsi="GHEA Grapalat"/>
        </w:rPr>
        <w:t>Дирекция «Благоустройство» общины Паракар</w:t>
      </w:r>
      <w:r w:rsidR="00DF0504" w:rsidRPr="00D30BA1">
        <w:rPr>
          <w:rFonts w:ascii="GHEA Grapalat" w:hAnsi="GHEA Grapalat"/>
          <w:spacing w:val="-6"/>
          <w:sz w:val="22"/>
          <w:szCs w:val="22"/>
        </w:rPr>
        <w:t xml:space="preserve"> </w:t>
      </w:r>
      <w:r w:rsidRPr="00D30BA1">
        <w:rPr>
          <w:rFonts w:ascii="GHEA Grapalat" w:hAnsi="GHEA Grapalat"/>
          <w:spacing w:val="-6"/>
          <w:sz w:val="22"/>
          <w:szCs w:val="22"/>
        </w:rPr>
        <w:t xml:space="preserve"> *(далее — Заказчик) </w:t>
      </w:r>
      <w:r w:rsidR="00DF0504" w:rsidRPr="00D30BA1">
        <w:rPr>
          <w:rFonts w:ascii="GHEA Grapalat" w:hAnsi="GHEA Grapalat" w:cs="GHEA Grapalat"/>
          <w:spacing w:val="-6"/>
          <w:sz w:val="22"/>
          <w:szCs w:val="22"/>
        </w:rPr>
        <w:t xml:space="preserve"> </w:t>
      </w:r>
      <w:r w:rsidRPr="00D30BA1">
        <w:rPr>
          <w:rFonts w:ascii="GHEA Grapalat" w:hAnsi="GHEA Grapalat"/>
          <w:sz w:val="22"/>
          <w:szCs w:val="22"/>
        </w:rPr>
        <w:t>процедуре закупок под кодом</w:t>
      </w:r>
      <w:r w:rsidR="00DF0504" w:rsidRPr="00D30BA1">
        <w:rPr>
          <w:rFonts w:ascii="GHEA Grapalat" w:hAnsi="GHEA Grapalat"/>
          <w:sz w:val="22"/>
          <w:szCs w:val="22"/>
        </w:rPr>
        <w:t xml:space="preserve"> </w:t>
      </w:r>
      <w:r w:rsidRPr="00D30BA1">
        <w:rPr>
          <w:rFonts w:ascii="GHEA Grapalat" w:hAnsi="GHEA Grapalat"/>
          <w:sz w:val="22"/>
          <w:szCs w:val="22"/>
        </w:rPr>
        <w:t xml:space="preserve"> </w:t>
      </w:r>
      <w:r w:rsidR="00DF0504" w:rsidRPr="009D7142">
        <w:rPr>
          <w:rFonts w:ascii="GHEA Grapalat" w:hAnsi="GHEA Grapalat"/>
          <w:lang w:val="hy-AM"/>
        </w:rPr>
        <w:t>ԱՄՓՀ-ԳՀ</w:t>
      </w:r>
      <w:r w:rsidR="00DF0504" w:rsidRPr="009D7142">
        <w:rPr>
          <w:rFonts w:ascii="GHEA Grapalat" w:hAnsi="GHEA Grapalat"/>
          <w:lang w:val="af-ZA"/>
        </w:rPr>
        <w:t>ԱՊՁԲ</w:t>
      </w:r>
      <w:r w:rsidR="00DF0504" w:rsidRPr="009D7142">
        <w:rPr>
          <w:rFonts w:ascii="GHEA Grapalat" w:hAnsi="GHEA Grapalat"/>
          <w:lang w:val="hy-AM"/>
        </w:rPr>
        <w:t>-0</w:t>
      </w:r>
      <w:r w:rsidR="009D7142" w:rsidRPr="009D7142">
        <w:rPr>
          <w:rFonts w:ascii="GHEA Grapalat" w:hAnsi="GHEA Grapalat"/>
          <w:lang w:val="hy-AM"/>
        </w:rPr>
        <w:t>4</w:t>
      </w:r>
      <w:r w:rsidR="00DF0504" w:rsidRPr="009D7142">
        <w:rPr>
          <w:rFonts w:ascii="GHEA Grapalat" w:hAnsi="GHEA Grapalat"/>
          <w:lang w:val="hy-AM"/>
        </w:rPr>
        <w:t>/22</w:t>
      </w:r>
      <w:r w:rsidRPr="009D7142">
        <w:rPr>
          <w:rFonts w:ascii="GHEA Grapalat" w:hAnsi="GHEA Grapalat"/>
          <w:sz w:val="22"/>
          <w:szCs w:val="22"/>
        </w:rPr>
        <w:t>.</w:t>
      </w:r>
    </w:p>
    <w:p w14:paraId="1C8F4F5A" w14:textId="77777777" w:rsidR="003D2FE2" w:rsidRPr="00D30BA1" w:rsidRDefault="003D2FE2" w:rsidP="003D2FE2">
      <w:pPr>
        <w:widowControl w:val="0"/>
        <w:tabs>
          <w:tab w:val="left" w:pos="1134"/>
        </w:tabs>
        <w:spacing w:after="160"/>
        <w:ind w:firstLine="567"/>
        <w:jc w:val="both"/>
        <w:rPr>
          <w:rFonts w:ascii="GHEA Grapalat" w:hAnsi="GHEA Grapalat"/>
          <w:sz w:val="22"/>
          <w:szCs w:val="22"/>
        </w:rPr>
      </w:pPr>
      <w:r w:rsidRPr="00D30BA1">
        <w:rPr>
          <w:rFonts w:ascii="GHEA Grapalat" w:hAnsi="GHEA Grapalat"/>
          <w:sz w:val="22"/>
          <w:szCs w:val="22"/>
        </w:rPr>
        <w:t>1.2.</w:t>
      </w:r>
      <w:r w:rsidRPr="00D30BA1">
        <w:rPr>
          <w:rFonts w:ascii="GHEA Grapalat" w:hAnsi="GHEA Grapalat"/>
          <w:sz w:val="22"/>
          <w:szCs w:val="22"/>
        </w:rPr>
        <w:tab/>
      </w:r>
      <w:r w:rsidRPr="00D30BA1">
        <w:rPr>
          <w:rFonts w:ascii="GHEA Grapalat" w:hAnsi="GHEA Grapalat" w:cs="GHEA Grapalat"/>
          <w:sz w:val="22"/>
          <w:szCs w:val="22"/>
        </w:rPr>
        <w:t xml:space="preserve">В качестве участника, </w:t>
      </w:r>
      <w:r w:rsidRPr="00D30BA1">
        <w:rPr>
          <w:rFonts w:ascii="GHEA Grapalat" w:hAnsi="GHEA Grapalat" w:cs="GHEA Grapalat"/>
          <w:sz w:val="22"/>
          <w:szCs w:val="22"/>
          <w:lang w:val="hy-AM"/>
        </w:rPr>
        <w:t>օ</w:t>
      </w:r>
      <w:r w:rsidRPr="00D30BA1">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D30BA1">
        <w:rPr>
          <w:rFonts w:ascii="GHEA Grapalat" w:hAnsi="GHEA Grapalat" w:cs="GHEA Grapalat"/>
          <w:sz w:val="22"/>
          <w:szCs w:val="22"/>
          <w:lang w:val="en-US"/>
        </w:rPr>
        <w:t>K</w:t>
      </w:r>
      <w:r w:rsidRPr="00D30BA1">
        <w:rPr>
          <w:rFonts w:ascii="GHEA Grapalat" w:hAnsi="GHEA Grapalat" w:cs="GHEA Grapalat"/>
          <w:sz w:val="22"/>
          <w:szCs w:val="22"/>
        </w:rPr>
        <w:t xml:space="preserve">омпания </w:t>
      </w:r>
      <w:r w:rsidRPr="00D30BA1">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40E4020B"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1.3.</w:t>
      </w:r>
      <w:r w:rsidRPr="00D30BA1">
        <w:rPr>
          <w:rFonts w:ascii="GHEA Grapalat" w:hAnsi="GHEA Grapalat"/>
          <w:sz w:val="22"/>
          <w:szCs w:val="22"/>
        </w:rPr>
        <w:tab/>
        <w:t>Подписав платежное требование (далее — Требование), прилагаемое к</w:t>
      </w:r>
      <w:r w:rsidRPr="00D30BA1">
        <w:rPr>
          <w:rFonts w:ascii="Calibri" w:hAnsi="Calibri" w:cs="Calibri"/>
          <w:sz w:val="22"/>
          <w:szCs w:val="22"/>
          <w:lang w:val="en-US"/>
        </w:rPr>
        <w:t> </w:t>
      </w:r>
      <w:r w:rsidRPr="00D30BA1">
        <w:rPr>
          <w:rFonts w:ascii="GHEA Grapalat" w:hAnsi="GHEA Grapalat"/>
          <w:sz w:val="22"/>
          <w:szCs w:val="22"/>
        </w:rPr>
        <w:t xml:space="preserve">настоящему Соглашению о неустойке, Компания безотзывно соглашается, что: </w:t>
      </w:r>
    </w:p>
    <w:p w14:paraId="062F2B61"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а)</w:t>
      </w:r>
      <w:r w:rsidRPr="00D30BA1">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5A9FD15F"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б)</w:t>
      </w:r>
      <w:r w:rsidRPr="00D30BA1">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40301F00"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в)</w:t>
      </w:r>
      <w:r w:rsidRPr="00D30BA1">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12215A6"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г)</w:t>
      </w:r>
      <w:r w:rsidRPr="00D30BA1">
        <w:rPr>
          <w:rFonts w:ascii="GHEA Grapalat" w:hAnsi="GHEA Grapalat"/>
          <w:sz w:val="22"/>
          <w:szCs w:val="22"/>
        </w:rPr>
        <w:tab/>
        <w:t xml:space="preserve">Компания подтверждает, что акцептовала Требование в полном размере </w:t>
      </w:r>
      <w:r w:rsidRPr="00D30BA1">
        <w:rPr>
          <w:rFonts w:ascii="GHEA Grapalat" w:hAnsi="GHEA Grapalat"/>
          <w:sz w:val="22"/>
          <w:szCs w:val="22"/>
        </w:rPr>
        <w:lastRenderedPageBreak/>
        <w:t>суммы неустойки.</w:t>
      </w:r>
    </w:p>
    <w:p w14:paraId="63A54231"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д)</w:t>
      </w:r>
      <w:r w:rsidRPr="00D30BA1">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55E9372E"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1.4.</w:t>
      </w:r>
      <w:r w:rsidRPr="00D30BA1">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D30BA1">
        <w:rPr>
          <w:rFonts w:ascii="Calibri" w:hAnsi="Calibri" w:cs="Calibri"/>
          <w:sz w:val="22"/>
          <w:szCs w:val="22"/>
          <w:lang w:val="en-US"/>
        </w:rPr>
        <w:t> </w:t>
      </w:r>
      <w:r w:rsidRPr="00D30BA1">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6EF6B055"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1.5.</w:t>
      </w:r>
      <w:r w:rsidRPr="00D30BA1">
        <w:rPr>
          <w:rFonts w:ascii="GHEA Grapalat" w:hAnsi="GHEA Grapalat"/>
          <w:sz w:val="22"/>
          <w:szCs w:val="22"/>
        </w:rPr>
        <w:tab/>
        <w:t>Заказчик может представить в Банк-плательщик иные дополнительные документы.</w:t>
      </w:r>
    </w:p>
    <w:p w14:paraId="08D797CE"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1.6. Банк не несет какой-либо ответственности за риски (понесенные</w:t>
      </w:r>
      <w:r w:rsidRPr="00D30BA1">
        <w:rPr>
          <w:rFonts w:ascii="Calibri" w:hAnsi="Calibri" w:cs="Calibri"/>
          <w:sz w:val="22"/>
          <w:szCs w:val="22"/>
          <w:lang w:val="en-US"/>
        </w:rPr>
        <w:t> </w:t>
      </w:r>
      <w:r w:rsidRPr="00D30BA1">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D30BA1">
        <w:rPr>
          <w:rFonts w:ascii="Calibri" w:hAnsi="Calibri" w:cs="Calibri"/>
          <w:sz w:val="22"/>
          <w:szCs w:val="22"/>
          <w:lang w:val="en-US"/>
        </w:rPr>
        <w:t> </w:t>
      </w:r>
      <w:r w:rsidRPr="00D30BA1">
        <w:rPr>
          <w:rFonts w:ascii="GHEA Grapalat" w:hAnsi="GHEA Grapalat"/>
          <w:sz w:val="22"/>
          <w:szCs w:val="22"/>
        </w:rPr>
        <w:t>Требовании. Банк не обязан проверять факты нарушения Компанией условий договора.</w:t>
      </w:r>
    </w:p>
    <w:p w14:paraId="51E7751A"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1.7.</w:t>
      </w:r>
      <w:r w:rsidRPr="00D30BA1">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37845A49"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1.8.</w:t>
      </w:r>
      <w:r w:rsidRPr="00D30BA1">
        <w:rPr>
          <w:rFonts w:ascii="GHEA Grapalat" w:hAnsi="GHEA Grapalat"/>
          <w:sz w:val="22"/>
          <w:szCs w:val="22"/>
        </w:rPr>
        <w:tab/>
        <w:t>В случае если в течение десяти рабочих дней после представления в</w:t>
      </w:r>
      <w:r w:rsidRPr="00D30BA1">
        <w:rPr>
          <w:rFonts w:ascii="Calibri" w:hAnsi="Calibri" w:cs="Calibri"/>
          <w:sz w:val="22"/>
          <w:szCs w:val="22"/>
          <w:lang w:val="en-US"/>
        </w:rPr>
        <w:t> </w:t>
      </w:r>
      <w:r w:rsidRPr="00D30BA1">
        <w:rPr>
          <w:rFonts w:ascii="GHEA Grapalat" w:hAnsi="GHEA Grapalat"/>
          <w:sz w:val="22"/>
          <w:szCs w:val="22"/>
        </w:rPr>
        <w:t>Банк настоящего Соглашения и прилагаемого Требования по независящим от</w:t>
      </w:r>
      <w:r w:rsidRPr="00D30BA1">
        <w:rPr>
          <w:rFonts w:ascii="Calibri" w:hAnsi="Calibri" w:cs="Calibri"/>
          <w:sz w:val="22"/>
          <w:szCs w:val="22"/>
          <w:lang w:val="en-US"/>
        </w:rPr>
        <w:t> </w:t>
      </w:r>
      <w:r w:rsidRPr="00D30BA1">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D30BA1">
        <w:rPr>
          <w:rFonts w:ascii="Calibri" w:hAnsi="Calibri" w:cs="Calibri"/>
          <w:sz w:val="22"/>
          <w:szCs w:val="22"/>
          <w:lang w:val="en-US"/>
        </w:rPr>
        <w:t> </w:t>
      </w:r>
      <w:r w:rsidRPr="00D30BA1">
        <w:rPr>
          <w:rFonts w:ascii="GHEA Grapalat" w:hAnsi="GHEA Grapalat"/>
          <w:sz w:val="22"/>
          <w:szCs w:val="22"/>
        </w:rPr>
        <w:t>неуплатой.</w:t>
      </w:r>
    </w:p>
    <w:p w14:paraId="6B887550" w14:textId="77777777" w:rsidR="003D2FE2" w:rsidRPr="00D30BA1" w:rsidRDefault="003D2FE2" w:rsidP="003D2FE2">
      <w:pPr>
        <w:widowControl w:val="0"/>
        <w:spacing w:after="160"/>
        <w:jc w:val="center"/>
        <w:rPr>
          <w:rFonts w:ascii="GHEA Grapalat" w:hAnsi="GHEA Grapalat" w:cs="GHEA Grapalat"/>
          <w:b/>
          <w:bCs/>
          <w:sz w:val="22"/>
          <w:szCs w:val="22"/>
        </w:rPr>
      </w:pPr>
      <w:r w:rsidRPr="00D30BA1">
        <w:rPr>
          <w:rFonts w:ascii="GHEA Grapalat" w:hAnsi="GHEA Grapalat"/>
          <w:b/>
          <w:sz w:val="22"/>
          <w:szCs w:val="22"/>
        </w:rPr>
        <w:t>2. Иные условия</w:t>
      </w:r>
    </w:p>
    <w:p w14:paraId="6D09733F" w14:textId="77777777" w:rsidR="003D2FE2" w:rsidRPr="00D30BA1" w:rsidRDefault="003D2FE2" w:rsidP="003D2FE2">
      <w:pPr>
        <w:widowControl w:val="0"/>
        <w:tabs>
          <w:tab w:val="left" w:pos="1134"/>
        </w:tabs>
        <w:spacing w:after="160"/>
        <w:ind w:firstLine="567"/>
        <w:jc w:val="both"/>
        <w:rPr>
          <w:rFonts w:ascii="GHEA Grapalat" w:hAnsi="GHEA Grapalat"/>
          <w:sz w:val="22"/>
          <w:szCs w:val="22"/>
        </w:rPr>
      </w:pPr>
      <w:r w:rsidRPr="00D30BA1">
        <w:rPr>
          <w:rFonts w:ascii="GHEA Grapalat" w:hAnsi="GHEA Grapalat"/>
          <w:sz w:val="22"/>
          <w:szCs w:val="22"/>
        </w:rPr>
        <w:t>2.1.</w:t>
      </w:r>
      <w:r w:rsidRPr="00D30BA1">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070D78" w:rsidRPr="00D30BA1">
        <w:rPr>
          <w:rFonts w:ascii="GHEA Grapalat" w:hAnsi="GHEA Grapalat"/>
          <w:sz w:val="22"/>
          <w:szCs w:val="22"/>
        </w:rPr>
        <w:t>двадцатого</w:t>
      </w:r>
      <w:r w:rsidRPr="00D30BA1">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14:paraId="1E973B63"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2.2.</w:t>
      </w:r>
      <w:r w:rsidRPr="00D30BA1">
        <w:rPr>
          <w:rFonts w:ascii="GHEA Grapalat" w:hAnsi="GHEA Grapalat"/>
          <w:sz w:val="22"/>
          <w:szCs w:val="22"/>
        </w:rPr>
        <w:tab/>
        <w:t xml:space="preserve">Представив настоящее Соглашение и прилагаемое Требование в Банк-плательщик: </w:t>
      </w:r>
    </w:p>
    <w:p w14:paraId="2ACE166A" w14:textId="77777777" w:rsidR="003D2FE2" w:rsidRPr="00D30BA1"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2.2.1.</w:t>
      </w:r>
      <w:r w:rsidRPr="00D30BA1">
        <w:rPr>
          <w:rFonts w:ascii="GHEA Grapalat" w:hAnsi="GHEA Grapalat"/>
          <w:sz w:val="22"/>
          <w:szCs w:val="22"/>
        </w:rPr>
        <w:tab/>
        <w:t>Заказчик подтверждает, что Компания допустила нарушение договорных обязательств, а</w:t>
      </w:r>
    </w:p>
    <w:p w14:paraId="3F3EA4FE" w14:textId="77777777" w:rsidR="003D2FE2" w:rsidRPr="00D30BA1"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D30BA1">
        <w:rPr>
          <w:rFonts w:ascii="GHEA Grapalat" w:hAnsi="GHEA Grapalat"/>
          <w:sz w:val="22"/>
          <w:szCs w:val="22"/>
        </w:rPr>
        <w:t>2.2.2.</w:t>
      </w:r>
      <w:r w:rsidRPr="00D30BA1">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614C7EDC" w14:textId="77777777" w:rsidR="003D2FE2" w:rsidRPr="00D30BA1" w:rsidRDefault="003D2FE2" w:rsidP="003D2FE2">
      <w:pPr>
        <w:widowControl w:val="0"/>
        <w:tabs>
          <w:tab w:val="left" w:pos="1134"/>
        </w:tabs>
        <w:spacing w:after="160"/>
        <w:ind w:firstLine="567"/>
        <w:jc w:val="both"/>
        <w:rPr>
          <w:rFonts w:ascii="GHEA Grapalat" w:hAnsi="GHEA Grapalat"/>
          <w:sz w:val="22"/>
          <w:szCs w:val="22"/>
        </w:rPr>
      </w:pPr>
      <w:r w:rsidRPr="00D30BA1">
        <w:rPr>
          <w:rFonts w:ascii="GHEA Grapalat" w:hAnsi="GHEA Grapalat"/>
          <w:sz w:val="22"/>
          <w:szCs w:val="22"/>
        </w:rPr>
        <w:t>2.3.</w:t>
      </w:r>
      <w:r w:rsidRPr="00D30BA1">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4EABAEEA" w14:textId="77777777" w:rsidR="003D2FE2" w:rsidRPr="00D30BA1" w:rsidRDefault="003D2FE2" w:rsidP="003D2FE2">
      <w:pPr>
        <w:widowControl w:val="0"/>
        <w:spacing w:after="160"/>
        <w:ind w:firstLine="567"/>
        <w:jc w:val="center"/>
        <w:rPr>
          <w:rFonts w:ascii="GHEA Grapalat" w:hAnsi="GHEA Grapalat"/>
          <w:b/>
          <w:sz w:val="22"/>
          <w:szCs w:val="22"/>
        </w:rPr>
      </w:pPr>
      <w:r w:rsidRPr="00D30BA1">
        <w:rPr>
          <w:rFonts w:ascii="GHEA Grapalat" w:hAnsi="GHEA Grapalat"/>
          <w:b/>
          <w:sz w:val="22"/>
          <w:szCs w:val="22"/>
        </w:rPr>
        <w:t>3. Адрес, банковские реквизиты Компании</w:t>
      </w:r>
    </w:p>
    <w:p w14:paraId="2B621D8D" w14:textId="77777777" w:rsidR="003D2FE2" w:rsidRPr="00D30BA1" w:rsidRDefault="003D2FE2" w:rsidP="003D2FE2">
      <w:pPr>
        <w:widowControl w:val="0"/>
        <w:jc w:val="both"/>
        <w:rPr>
          <w:rFonts w:ascii="GHEA Grapalat" w:hAnsi="GHEA Grapalat"/>
          <w:sz w:val="22"/>
          <w:szCs w:val="22"/>
        </w:rPr>
      </w:pPr>
      <w:r w:rsidRPr="00D30BA1">
        <w:rPr>
          <w:rFonts w:ascii="GHEA Grapalat" w:hAnsi="GHEA Grapalat"/>
          <w:sz w:val="22"/>
          <w:szCs w:val="22"/>
        </w:rPr>
        <w:lastRenderedPageBreak/>
        <w:t>_______________________________________</w:t>
      </w:r>
    </w:p>
    <w:p w14:paraId="6E147C31" w14:textId="77777777" w:rsidR="003D2FE2" w:rsidRPr="00D30BA1" w:rsidRDefault="003D2FE2" w:rsidP="003D2FE2">
      <w:pPr>
        <w:widowControl w:val="0"/>
        <w:spacing w:after="160"/>
        <w:ind w:right="4250"/>
        <w:jc w:val="center"/>
        <w:rPr>
          <w:rFonts w:ascii="GHEA Grapalat" w:hAnsi="GHEA Grapalat"/>
          <w:sz w:val="22"/>
          <w:szCs w:val="22"/>
          <w:vertAlign w:val="superscript"/>
        </w:rPr>
      </w:pPr>
      <w:r w:rsidRPr="00D30BA1">
        <w:rPr>
          <w:rFonts w:ascii="GHEA Grapalat" w:hAnsi="GHEA Grapalat"/>
          <w:sz w:val="22"/>
          <w:szCs w:val="22"/>
          <w:vertAlign w:val="superscript"/>
        </w:rPr>
        <w:t>наименование компании</w:t>
      </w:r>
    </w:p>
    <w:p w14:paraId="22ED5911" w14:textId="77777777" w:rsidR="003D2FE2" w:rsidRPr="00D30BA1" w:rsidRDefault="003D2FE2" w:rsidP="003D2FE2">
      <w:pPr>
        <w:widowControl w:val="0"/>
        <w:jc w:val="both"/>
        <w:rPr>
          <w:rFonts w:ascii="GHEA Grapalat" w:hAnsi="GHEA Grapalat"/>
          <w:sz w:val="22"/>
          <w:szCs w:val="22"/>
        </w:rPr>
      </w:pPr>
      <w:r w:rsidRPr="00D30BA1">
        <w:rPr>
          <w:rFonts w:ascii="GHEA Grapalat" w:hAnsi="GHEA Grapalat"/>
          <w:sz w:val="22"/>
          <w:szCs w:val="22"/>
        </w:rPr>
        <w:t>_______________________________________</w:t>
      </w:r>
    </w:p>
    <w:p w14:paraId="067E9EFF" w14:textId="77777777" w:rsidR="003D2FE2" w:rsidRPr="00D30BA1" w:rsidRDefault="003D2FE2" w:rsidP="003D2FE2">
      <w:pPr>
        <w:widowControl w:val="0"/>
        <w:spacing w:after="160"/>
        <w:ind w:right="4250"/>
        <w:jc w:val="center"/>
        <w:rPr>
          <w:rFonts w:ascii="GHEA Grapalat" w:hAnsi="GHEA Grapalat"/>
          <w:sz w:val="22"/>
          <w:szCs w:val="22"/>
          <w:vertAlign w:val="superscript"/>
        </w:rPr>
      </w:pPr>
      <w:r w:rsidRPr="00D30BA1">
        <w:rPr>
          <w:rFonts w:ascii="GHEA Grapalat" w:hAnsi="GHEA Grapalat"/>
          <w:sz w:val="22"/>
          <w:szCs w:val="22"/>
          <w:vertAlign w:val="superscript"/>
        </w:rPr>
        <w:t>адрес компании</w:t>
      </w:r>
    </w:p>
    <w:p w14:paraId="42A64A7E" w14:textId="77777777" w:rsidR="003D2FE2" w:rsidRPr="00D30BA1" w:rsidRDefault="003D2FE2" w:rsidP="003D2FE2">
      <w:pPr>
        <w:widowControl w:val="0"/>
        <w:jc w:val="both"/>
        <w:rPr>
          <w:rFonts w:ascii="GHEA Grapalat" w:hAnsi="GHEA Grapalat"/>
          <w:sz w:val="22"/>
          <w:szCs w:val="22"/>
        </w:rPr>
      </w:pPr>
      <w:r w:rsidRPr="00D30BA1">
        <w:rPr>
          <w:rFonts w:ascii="GHEA Grapalat" w:hAnsi="GHEA Grapalat"/>
          <w:sz w:val="22"/>
          <w:szCs w:val="22"/>
        </w:rPr>
        <w:t>_______________________________________</w:t>
      </w:r>
    </w:p>
    <w:p w14:paraId="0084A3E9" w14:textId="77777777" w:rsidR="003D2FE2" w:rsidRPr="00D30BA1" w:rsidRDefault="003D2FE2" w:rsidP="003D2FE2">
      <w:pPr>
        <w:widowControl w:val="0"/>
        <w:spacing w:after="160"/>
        <w:ind w:right="4250"/>
        <w:jc w:val="center"/>
        <w:rPr>
          <w:rFonts w:ascii="GHEA Grapalat" w:hAnsi="GHEA Grapalat"/>
          <w:sz w:val="22"/>
          <w:szCs w:val="22"/>
          <w:vertAlign w:val="superscript"/>
        </w:rPr>
      </w:pPr>
      <w:r w:rsidRPr="00D30BA1">
        <w:rPr>
          <w:rFonts w:ascii="GHEA Grapalat" w:hAnsi="GHEA Grapalat"/>
          <w:sz w:val="22"/>
          <w:szCs w:val="22"/>
          <w:vertAlign w:val="superscript"/>
        </w:rPr>
        <w:t>наименование обслуживающего компанию банка</w:t>
      </w:r>
    </w:p>
    <w:p w14:paraId="7B90D6D7" w14:textId="77777777" w:rsidR="003D2FE2" w:rsidRPr="00D30BA1" w:rsidRDefault="003D2FE2" w:rsidP="003D2FE2">
      <w:pPr>
        <w:widowControl w:val="0"/>
        <w:spacing w:after="160"/>
        <w:jc w:val="right"/>
        <w:rPr>
          <w:rFonts w:ascii="GHEA Grapalat" w:hAnsi="GHEA Grapalat"/>
          <w:sz w:val="22"/>
          <w:szCs w:val="22"/>
        </w:rPr>
      </w:pPr>
    </w:p>
    <w:p w14:paraId="7E8EF4F5" w14:textId="77777777" w:rsidR="003D2FE2" w:rsidRPr="00D30BA1" w:rsidRDefault="003D2FE2" w:rsidP="003D2FE2">
      <w:pPr>
        <w:widowControl w:val="0"/>
        <w:spacing w:after="160"/>
        <w:jc w:val="right"/>
        <w:rPr>
          <w:rFonts w:ascii="GHEA Grapalat" w:hAnsi="GHEA Grapalat"/>
          <w:sz w:val="22"/>
          <w:szCs w:val="22"/>
        </w:rPr>
      </w:pPr>
      <w:r w:rsidRPr="00D30BA1">
        <w:rPr>
          <w:rFonts w:ascii="GHEA Grapalat" w:hAnsi="GHEA Grapalat"/>
          <w:sz w:val="22"/>
          <w:szCs w:val="22"/>
        </w:rPr>
        <w:t>М. П.</w:t>
      </w:r>
    </w:p>
    <w:p w14:paraId="4D585450" w14:textId="77777777" w:rsidR="003D2FE2" w:rsidRPr="00D30BA1" w:rsidRDefault="003D2FE2" w:rsidP="003D2FE2">
      <w:pPr>
        <w:widowControl w:val="0"/>
        <w:spacing w:after="160"/>
        <w:jc w:val="both"/>
        <w:rPr>
          <w:rFonts w:ascii="GHEA Grapalat" w:hAnsi="GHEA Grapalat"/>
          <w:sz w:val="22"/>
          <w:szCs w:val="22"/>
        </w:rPr>
      </w:pPr>
      <w:r w:rsidRPr="00D30BA1">
        <w:rPr>
          <w:rFonts w:ascii="GHEA Grapalat" w:hAnsi="GHEA Grapalat"/>
          <w:sz w:val="22"/>
          <w:szCs w:val="22"/>
        </w:rPr>
        <w:t>День/месяц/год</w:t>
      </w:r>
    </w:p>
    <w:p w14:paraId="50A75DE6" w14:textId="77777777" w:rsidR="003D2FE2" w:rsidRPr="00D30BA1" w:rsidRDefault="003D2FE2" w:rsidP="003D2FE2">
      <w:pPr>
        <w:widowControl w:val="0"/>
        <w:spacing w:after="160"/>
        <w:jc w:val="both"/>
        <w:rPr>
          <w:rFonts w:ascii="GHEA Grapalat" w:hAnsi="GHEA Grapalat"/>
          <w:sz w:val="22"/>
          <w:szCs w:val="22"/>
        </w:rPr>
      </w:pPr>
    </w:p>
    <w:p w14:paraId="3FCA1C6B" w14:textId="77777777" w:rsidR="003D2FE2" w:rsidRPr="00D30BA1" w:rsidRDefault="003D2FE2" w:rsidP="003D2FE2">
      <w:pPr>
        <w:widowControl w:val="0"/>
        <w:spacing w:after="160"/>
        <w:jc w:val="both"/>
        <w:rPr>
          <w:rFonts w:ascii="GHEA Grapalat" w:hAnsi="GHEA Grapalat"/>
          <w:sz w:val="22"/>
          <w:szCs w:val="22"/>
        </w:rPr>
      </w:pPr>
    </w:p>
    <w:p w14:paraId="47B102DF" w14:textId="77777777" w:rsidR="003D2FE2" w:rsidRPr="00D30BA1" w:rsidRDefault="003D2FE2" w:rsidP="003D2FE2">
      <w:pPr>
        <w:rPr>
          <w:rFonts w:ascii="GHEA Grapalat" w:hAnsi="GHEA Grapalat"/>
          <w:sz w:val="22"/>
          <w:szCs w:val="22"/>
        </w:rPr>
      </w:pPr>
    </w:p>
    <w:p w14:paraId="6CC80238" w14:textId="77777777" w:rsidR="001005B0" w:rsidRPr="00D30BA1" w:rsidRDefault="001005B0" w:rsidP="003D2FE2">
      <w:pPr>
        <w:widowControl w:val="0"/>
        <w:spacing w:after="160"/>
        <w:ind w:left="567" w:right="565"/>
        <w:jc w:val="both"/>
        <w:rPr>
          <w:rFonts w:ascii="GHEA Grapalat" w:hAnsi="GHEA Grapalat"/>
          <w:sz w:val="22"/>
          <w:szCs w:val="22"/>
        </w:rPr>
      </w:pPr>
    </w:p>
    <w:p w14:paraId="500A1D0C" w14:textId="77777777" w:rsidR="001005B0" w:rsidRPr="00D30BA1" w:rsidRDefault="001005B0" w:rsidP="00B46D58">
      <w:pPr>
        <w:widowControl w:val="0"/>
        <w:spacing w:after="160"/>
        <w:ind w:left="567" w:right="565"/>
        <w:jc w:val="center"/>
        <w:rPr>
          <w:rFonts w:ascii="GHEA Grapalat" w:hAnsi="GHEA Grapalat"/>
          <w:b/>
          <w:sz w:val="22"/>
          <w:szCs w:val="22"/>
        </w:rPr>
      </w:pPr>
    </w:p>
    <w:p w14:paraId="2F093532" w14:textId="77777777" w:rsidR="001005B0" w:rsidRPr="00D30BA1" w:rsidRDefault="001005B0" w:rsidP="00B46D58">
      <w:pPr>
        <w:widowControl w:val="0"/>
        <w:spacing w:after="160"/>
        <w:ind w:left="567" w:right="565"/>
        <w:jc w:val="center"/>
        <w:rPr>
          <w:rFonts w:ascii="GHEA Grapalat" w:hAnsi="GHEA Grapalat"/>
          <w:b/>
          <w:sz w:val="22"/>
          <w:szCs w:val="22"/>
        </w:rPr>
      </w:pPr>
    </w:p>
    <w:p w14:paraId="0F4A7EDB" w14:textId="77777777" w:rsidR="001005B0" w:rsidRPr="00D30BA1" w:rsidRDefault="001005B0" w:rsidP="00B46D58">
      <w:pPr>
        <w:widowControl w:val="0"/>
        <w:spacing w:after="160"/>
        <w:ind w:left="567" w:right="565"/>
        <w:jc w:val="center"/>
        <w:rPr>
          <w:rFonts w:ascii="GHEA Grapalat" w:hAnsi="GHEA Grapalat"/>
          <w:b/>
          <w:sz w:val="22"/>
          <w:szCs w:val="22"/>
        </w:rPr>
      </w:pPr>
    </w:p>
    <w:p w14:paraId="37F15A2C" w14:textId="77777777" w:rsidR="001005B0" w:rsidRPr="00D30BA1" w:rsidRDefault="001005B0" w:rsidP="00B46D58">
      <w:pPr>
        <w:widowControl w:val="0"/>
        <w:spacing w:after="160"/>
        <w:ind w:left="567" w:right="565"/>
        <w:jc w:val="center"/>
        <w:rPr>
          <w:rFonts w:ascii="GHEA Grapalat" w:hAnsi="GHEA Grapalat"/>
          <w:b/>
          <w:sz w:val="22"/>
          <w:szCs w:val="22"/>
        </w:rPr>
      </w:pPr>
    </w:p>
    <w:p w14:paraId="411D0FD1" w14:textId="77777777" w:rsidR="001005B0" w:rsidRPr="00D30BA1" w:rsidRDefault="001005B0" w:rsidP="00B46D58">
      <w:pPr>
        <w:widowControl w:val="0"/>
        <w:spacing w:after="160"/>
        <w:ind w:left="567" w:right="565"/>
        <w:jc w:val="center"/>
        <w:rPr>
          <w:rFonts w:ascii="GHEA Grapalat" w:hAnsi="GHEA Grapalat"/>
          <w:b/>
          <w:sz w:val="22"/>
          <w:szCs w:val="22"/>
        </w:rPr>
      </w:pPr>
    </w:p>
    <w:p w14:paraId="12F4A9DB" w14:textId="77777777" w:rsidR="001005B0" w:rsidRPr="00D30BA1" w:rsidRDefault="001005B0" w:rsidP="00B46D58">
      <w:pPr>
        <w:widowControl w:val="0"/>
        <w:spacing w:after="160"/>
        <w:ind w:left="567" w:right="565"/>
        <w:jc w:val="center"/>
        <w:rPr>
          <w:rFonts w:ascii="GHEA Grapalat" w:hAnsi="GHEA Grapalat"/>
          <w:b/>
        </w:rPr>
      </w:pPr>
    </w:p>
    <w:p w14:paraId="4F2503BC" w14:textId="77777777" w:rsidR="001005B0" w:rsidRPr="00D30BA1" w:rsidRDefault="001005B0" w:rsidP="00B46D58">
      <w:pPr>
        <w:widowControl w:val="0"/>
        <w:spacing w:after="160"/>
        <w:ind w:left="567" w:right="565"/>
        <w:jc w:val="center"/>
        <w:rPr>
          <w:rFonts w:ascii="GHEA Grapalat" w:hAnsi="GHEA Grapalat"/>
          <w:b/>
        </w:rPr>
      </w:pPr>
    </w:p>
    <w:p w14:paraId="5A0D2095" w14:textId="77777777" w:rsidR="001005B0" w:rsidRPr="00D30BA1" w:rsidRDefault="001005B0" w:rsidP="00B46D58">
      <w:pPr>
        <w:widowControl w:val="0"/>
        <w:spacing w:after="160"/>
        <w:ind w:left="567" w:right="565"/>
        <w:jc w:val="center"/>
        <w:rPr>
          <w:rFonts w:ascii="GHEA Grapalat" w:hAnsi="GHEA Grapalat"/>
          <w:b/>
        </w:rPr>
      </w:pPr>
    </w:p>
    <w:p w14:paraId="44A7D370" w14:textId="77777777" w:rsidR="001005B0" w:rsidRPr="00D30BA1" w:rsidRDefault="001005B0" w:rsidP="00B46D58">
      <w:pPr>
        <w:widowControl w:val="0"/>
        <w:spacing w:after="160"/>
        <w:ind w:left="567" w:right="565"/>
        <w:jc w:val="center"/>
        <w:rPr>
          <w:rFonts w:ascii="GHEA Grapalat" w:hAnsi="GHEA Grapalat"/>
          <w:b/>
        </w:rPr>
      </w:pPr>
    </w:p>
    <w:p w14:paraId="75674B52" w14:textId="77777777" w:rsidR="001005B0" w:rsidRPr="00D30BA1" w:rsidRDefault="001005B0" w:rsidP="00B46D58">
      <w:pPr>
        <w:widowControl w:val="0"/>
        <w:spacing w:after="160"/>
        <w:ind w:left="567" w:right="565"/>
        <w:jc w:val="center"/>
        <w:rPr>
          <w:rFonts w:ascii="GHEA Grapalat" w:hAnsi="GHEA Grapalat"/>
          <w:b/>
        </w:rPr>
      </w:pPr>
    </w:p>
    <w:p w14:paraId="16C18E9D" w14:textId="77777777" w:rsidR="001005B0" w:rsidRPr="00D30BA1" w:rsidRDefault="001005B0" w:rsidP="00B46D58">
      <w:pPr>
        <w:widowControl w:val="0"/>
        <w:spacing w:after="160"/>
        <w:ind w:left="567" w:right="565"/>
        <w:jc w:val="center"/>
        <w:rPr>
          <w:rFonts w:ascii="GHEA Grapalat" w:hAnsi="GHEA Grapalat"/>
          <w:b/>
        </w:rPr>
      </w:pPr>
    </w:p>
    <w:p w14:paraId="1A88E066" w14:textId="77777777" w:rsidR="001005B0" w:rsidRPr="00D30BA1" w:rsidRDefault="001005B0" w:rsidP="00B46D58">
      <w:pPr>
        <w:widowControl w:val="0"/>
        <w:spacing w:after="160"/>
        <w:ind w:left="567" w:right="565"/>
        <w:jc w:val="center"/>
        <w:rPr>
          <w:rFonts w:ascii="GHEA Grapalat" w:hAnsi="GHEA Grapalat"/>
          <w:b/>
        </w:rPr>
      </w:pPr>
    </w:p>
    <w:p w14:paraId="101567D9" w14:textId="77777777" w:rsidR="001005B0" w:rsidRPr="00D30BA1" w:rsidRDefault="001005B0" w:rsidP="00B46D58">
      <w:pPr>
        <w:widowControl w:val="0"/>
        <w:spacing w:after="160"/>
        <w:ind w:left="567" w:right="565"/>
        <w:jc w:val="center"/>
        <w:rPr>
          <w:rFonts w:ascii="GHEA Grapalat" w:hAnsi="GHEA Grapalat"/>
          <w:b/>
        </w:rPr>
      </w:pPr>
    </w:p>
    <w:p w14:paraId="203DAB8D" w14:textId="77777777" w:rsidR="001005B0" w:rsidRPr="00D30BA1" w:rsidRDefault="001005B0" w:rsidP="00B46D58">
      <w:pPr>
        <w:widowControl w:val="0"/>
        <w:spacing w:after="160"/>
        <w:ind w:left="567" w:right="565"/>
        <w:jc w:val="center"/>
        <w:rPr>
          <w:rFonts w:ascii="GHEA Grapalat" w:hAnsi="GHEA Grapalat"/>
          <w:b/>
        </w:rPr>
      </w:pPr>
    </w:p>
    <w:p w14:paraId="78EB1124" w14:textId="77777777" w:rsidR="001005B0" w:rsidRPr="00D30BA1" w:rsidRDefault="001005B0" w:rsidP="00B46D58">
      <w:pPr>
        <w:widowControl w:val="0"/>
        <w:spacing w:after="160"/>
        <w:ind w:left="567" w:right="565"/>
        <w:jc w:val="center"/>
        <w:rPr>
          <w:rFonts w:ascii="GHEA Grapalat" w:hAnsi="GHEA Grapalat"/>
          <w:b/>
        </w:rPr>
      </w:pPr>
    </w:p>
    <w:p w14:paraId="6CFD98DF" w14:textId="77777777" w:rsidR="001005B0" w:rsidRPr="00D30BA1" w:rsidRDefault="001005B0" w:rsidP="00B46D58">
      <w:pPr>
        <w:widowControl w:val="0"/>
        <w:spacing w:after="160"/>
        <w:ind w:left="567" w:right="565"/>
        <w:jc w:val="center"/>
        <w:rPr>
          <w:rFonts w:ascii="GHEA Grapalat" w:hAnsi="GHEA Grapalat"/>
          <w:b/>
        </w:rPr>
      </w:pPr>
    </w:p>
    <w:p w14:paraId="57DE9A85" w14:textId="77777777" w:rsidR="001005B0" w:rsidRPr="00D30BA1"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D30BA1" w14:paraId="1346329D"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DAD5BB" w14:textId="77777777" w:rsidR="00C3421C" w:rsidRPr="00D30BA1" w:rsidRDefault="00C3421C" w:rsidP="00C3421C">
            <w:pPr>
              <w:widowControl w:val="0"/>
              <w:tabs>
                <w:tab w:val="left" w:pos="3402"/>
              </w:tabs>
              <w:spacing w:after="160"/>
              <w:ind w:left="360"/>
              <w:rPr>
                <w:rFonts w:ascii="GHEA Grapalat" w:hAnsi="GHEA Grapalat" w:cs="Sylfaen"/>
                <w:b/>
                <w:bCs/>
                <w:lang w:val="en-US"/>
              </w:rPr>
            </w:pPr>
            <w:r w:rsidRPr="00D30BA1">
              <w:rPr>
                <w:rFonts w:ascii="GHEA Grapalat" w:hAnsi="GHEA Grapalat"/>
                <w:b/>
                <w:lang w:val="en-US"/>
              </w:rPr>
              <w:t>1.</w:t>
            </w:r>
            <w:r w:rsidRPr="00D30BA1">
              <w:rPr>
                <w:rFonts w:ascii="GHEA Grapalat" w:hAnsi="GHEA Grapalat"/>
                <w:b/>
                <w:lang w:val="en-US"/>
              </w:rPr>
              <w:tab/>
            </w:r>
            <w:r w:rsidRPr="00D30BA1">
              <w:rPr>
                <w:rFonts w:ascii="GHEA Grapalat" w:hAnsi="GHEA Grapalat"/>
                <w:b/>
              </w:rPr>
              <w:t xml:space="preserve">ПЛАТЕЖНОЕ ТРЕБОВАНИЕ </w:t>
            </w:r>
            <w:r w:rsidRPr="00D30BA1">
              <w:rPr>
                <w:rFonts w:ascii="GHEA Grapalat" w:hAnsi="GHEA Grapalat"/>
                <w:b/>
                <w:lang w:val="en-US"/>
              </w:rPr>
              <w:t>*</w:t>
            </w:r>
          </w:p>
        </w:tc>
      </w:tr>
      <w:tr w:rsidR="00B138F3" w:rsidRPr="00D30BA1" w14:paraId="1D8D6900"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0760C" w14:textId="77777777" w:rsidR="00C3421C" w:rsidRPr="00D30BA1" w:rsidRDefault="00C3421C" w:rsidP="00DE2AE3">
            <w:pPr>
              <w:widowControl w:val="0"/>
              <w:tabs>
                <w:tab w:val="left" w:pos="855"/>
              </w:tabs>
              <w:spacing w:after="160"/>
              <w:ind w:left="360"/>
              <w:rPr>
                <w:rFonts w:ascii="GHEA Grapalat" w:hAnsi="GHEA Grapalat" w:cs="Sylfaen"/>
              </w:rPr>
            </w:pPr>
            <w:r w:rsidRPr="00D30BA1">
              <w:rPr>
                <w:rFonts w:ascii="GHEA Grapalat" w:hAnsi="GHEA Grapalat"/>
              </w:rPr>
              <w:lastRenderedPageBreak/>
              <w:t>2.</w:t>
            </w:r>
            <w:r w:rsidRPr="00D30BA1">
              <w:rPr>
                <w:rFonts w:ascii="GHEA Grapalat" w:hAnsi="GHEA Grapalat"/>
              </w:rPr>
              <w:tab/>
              <w:t xml:space="preserve">Номер </w:t>
            </w:r>
          </w:p>
        </w:tc>
      </w:tr>
      <w:tr w:rsidR="00B138F3" w:rsidRPr="00D30BA1" w14:paraId="47BFD99B" w14:textId="77777777"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01F925" w14:textId="77777777" w:rsidR="00C3421C" w:rsidRPr="00D30BA1" w:rsidRDefault="00C3421C" w:rsidP="00DE2AE3">
            <w:pPr>
              <w:widowControl w:val="0"/>
              <w:tabs>
                <w:tab w:val="left" w:pos="3390"/>
              </w:tabs>
              <w:spacing w:after="160"/>
              <w:ind w:left="322"/>
              <w:rPr>
                <w:rFonts w:ascii="GHEA Grapalat" w:hAnsi="GHEA Grapalat" w:cs="Sylfaen"/>
              </w:rPr>
            </w:pPr>
            <w:r w:rsidRPr="00D30BA1">
              <w:rPr>
                <w:rFonts w:ascii="GHEA Grapalat" w:hAnsi="GHEA Grapalat"/>
              </w:rPr>
              <w:t>3</w:t>
            </w:r>
            <w:r w:rsidRPr="00D30BA1">
              <w:rPr>
                <w:rFonts w:ascii="GHEA Grapalat" w:hAnsi="GHEA Grapalat"/>
              </w:rPr>
              <w:tab/>
              <w:t>Дата представления: "___" ___ 20___г.</w:t>
            </w:r>
          </w:p>
        </w:tc>
      </w:tr>
      <w:tr w:rsidR="00B138F3" w:rsidRPr="00D30BA1" w14:paraId="32DC5E64" w14:textId="77777777"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0BEEFE"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4.</w:t>
            </w:r>
            <w:r w:rsidRPr="00D30BA1">
              <w:rPr>
                <w:rFonts w:ascii="GHEA Grapalat" w:hAnsi="GHEA Grapalat"/>
              </w:rPr>
              <w:tab/>
              <w:t>Наименование, или имя, фамилия плательщика (Компания:</w:t>
            </w:r>
          </w:p>
        </w:tc>
      </w:tr>
      <w:tr w:rsidR="00B138F3" w:rsidRPr="00D30BA1" w14:paraId="5620E928" w14:textId="77777777"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1DED2E"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5.</w:t>
            </w:r>
            <w:r w:rsidRPr="00D30BA1">
              <w:rPr>
                <w:rFonts w:ascii="GHEA Grapalat" w:hAnsi="GHEA Grapalat"/>
              </w:rPr>
              <w:tab/>
              <w:t>Обслуживающая плательщика Финансовая организация (банк):</w:t>
            </w:r>
          </w:p>
        </w:tc>
      </w:tr>
      <w:tr w:rsidR="00B138F3" w:rsidRPr="00D30BA1" w14:paraId="029717E4" w14:textId="77777777"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9D8F81"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6.</w:t>
            </w:r>
            <w:r w:rsidRPr="00D30BA1">
              <w:rPr>
                <w:rFonts w:ascii="GHEA Grapalat" w:hAnsi="GHEA Grapalat"/>
              </w:rPr>
              <w:tab/>
              <w:t>Номер счета плательщика:</w:t>
            </w:r>
          </w:p>
        </w:tc>
      </w:tr>
      <w:tr w:rsidR="00B138F3" w:rsidRPr="00D30BA1" w14:paraId="2DA3B787"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7C3900"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7.</w:t>
            </w:r>
            <w:r w:rsidRPr="00D30BA1">
              <w:rPr>
                <w:rFonts w:ascii="GHEA Grapalat" w:hAnsi="GHEA Grapalat"/>
              </w:rPr>
              <w:tab/>
              <w:t>УНН плательщика:</w:t>
            </w:r>
          </w:p>
        </w:tc>
      </w:tr>
      <w:tr w:rsidR="00B138F3" w:rsidRPr="00D30BA1" w14:paraId="1BED617C"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C490A1"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8.</w:t>
            </w:r>
            <w:r w:rsidRPr="00D30BA1">
              <w:rPr>
                <w:rFonts w:ascii="GHEA Grapalat" w:hAnsi="GHEA Grapalat"/>
              </w:rPr>
              <w:tab/>
              <w:t>НЗОУ плательщика:</w:t>
            </w:r>
          </w:p>
        </w:tc>
      </w:tr>
      <w:tr w:rsidR="00B138F3" w:rsidRPr="00D30BA1" w14:paraId="26ADBD0B"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C18239"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9.</w:t>
            </w:r>
            <w:r w:rsidRPr="00D30BA1">
              <w:rPr>
                <w:rFonts w:ascii="GHEA Grapalat" w:hAnsi="GHEA Grapalat"/>
              </w:rPr>
              <w:tab/>
              <w:t>Наименование, или имя, фамилия бенефициара:</w:t>
            </w:r>
          </w:p>
        </w:tc>
      </w:tr>
      <w:tr w:rsidR="00B138F3" w:rsidRPr="00D30BA1" w14:paraId="3A9F7E0A"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A1E0B"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10.</w:t>
            </w:r>
            <w:r w:rsidRPr="00D30BA1">
              <w:rPr>
                <w:rFonts w:ascii="GHEA Grapalat" w:hAnsi="GHEA Grapalat"/>
              </w:rPr>
              <w:tab/>
              <w:t>НЗОУ бенефициара (не заполняется)</w:t>
            </w:r>
          </w:p>
        </w:tc>
      </w:tr>
      <w:tr w:rsidR="00B138F3" w:rsidRPr="00D30BA1" w14:paraId="56B1DA52" w14:textId="77777777"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B30ACB"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11.</w:t>
            </w:r>
            <w:r w:rsidRPr="00D30BA1">
              <w:rPr>
                <w:rFonts w:ascii="GHEA Grapalat" w:hAnsi="GHEA Grapalat"/>
              </w:rPr>
              <w:tab/>
              <w:t>УНН бенефициара:</w:t>
            </w:r>
          </w:p>
        </w:tc>
      </w:tr>
      <w:tr w:rsidR="00B138F3" w:rsidRPr="00D30BA1" w14:paraId="37B7E900" w14:textId="77777777"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16E0F"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12.</w:t>
            </w:r>
            <w:r w:rsidRPr="00D30BA1">
              <w:rPr>
                <w:rFonts w:ascii="GHEA Grapalat" w:hAnsi="GHEA Grapalat"/>
              </w:rPr>
              <w:tab/>
              <w:t>Обслуживающая бенефициара Финансовая организация (банк):</w:t>
            </w:r>
          </w:p>
        </w:tc>
      </w:tr>
      <w:tr w:rsidR="00B138F3" w:rsidRPr="00D30BA1" w14:paraId="344ADF7C" w14:textId="77777777"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727DA5"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13.</w:t>
            </w:r>
            <w:r w:rsidRPr="00D30BA1">
              <w:rPr>
                <w:rFonts w:ascii="GHEA Grapalat" w:hAnsi="GHEA Grapalat"/>
              </w:rPr>
              <w:tab/>
              <w:t>Номер счета бенефициара (сч.№)</w:t>
            </w:r>
          </w:p>
        </w:tc>
      </w:tr>
      <w:tr w:rsidR="00B138F3" w:rsidRPr="00D30BA1" w14:paraId="5500F2A8"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76C68E5"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14.</w:t>
            </w:r>
            <w:r w:rsidRPr="00D30BA1">
              <w:rPr>
                <w:rFonts w:ascii="GHEA Grapalat" w:hAnsi="GHEA Grapalat"/>
              </w:rPr>
              <w:tab/>
              <w:t>Сумма (цифрами и прописью):</w:t>
            </w:r>
          </w:p>
        </w:tc>
      </w:tr>
      <w:tr w:rsidR="00B138F3" w:rsidRPr="00D30BA1" w14:paraId="1A9834B4"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69EC3A"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15.</w:t>
            </w:r>
            <w:r w:rsidRPr="00D30BA1">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D30BA1" w14:paraId="6BBEBB62"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2AA9BE"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16.</w:t>
            </w:r>
            <w:r w:rsidRPr="00D30BA1">
              <w:rPr>
                <w:rFonts w:ascii="GHEA Grapalat" w:hAnsi="GHEA Grapalat"/>
              </w:rPr>
              <w:tab/>
              <w:t>Валюта (прописью и по коду):</w:t>
            </w:r>
          </w:p>
        </w:tc>
      </w:tr>
      <w:tr w:rsidR="00B138F3" w:rsidRPr="00D30BA1" w14:paraId="7A218354"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2784E2" w14:textId="77777777" w:rsidR="00C3421C" w:rsidRPr="00D30BA1" w:rsidRDefault="00C3421C" w:rsidP="00391852">
            <w:pPr>
              <w:widowControl w:val="0"/>
              <w:tabs>
                <w:tab w:val="left" w:pos="855"/>
              </w:tabs>
              <w:spacing w:after="160"/>
              <w:ind w:left="360"/>
              <w:rPr>
                <w:rFonts w:ascii="GHEA Grapalat" w:hAnsi="GHEA Grapalat"/>
              </w:rPr>
            </w:pPr>
            <w:r w:rsidRPr="00D30BA1">
              <w:rPr>
                <w:rFonts w:ascii="GHEA Grapalat" w:hAnsi="GHEA Grapalat"/>
              </w:rPr>
              <w:t>17.</w:t>
            </w:r>
            <w:r w:rsidRPr="00D30BA1">
              <w:rPr>
                <w:rFonts w:ascii="GHEA Grapalat" w:hAnsi="GHEA Grapalat"/>
              </w:rPr>
              <w:tab/>
              <w:t xml:space="preserve">Цель сделки (уплаты): (для обеспечения </w:t>
            </w:r>
            <w:r w:rsidR="00391852" w:rsidRPr="00D30BA1">
              <w:rPr>
                <w:rFonts w:ascii="GHEA Grapalat" w:hAnsi="GHEA Grapalat"/>
              </w:rPr>
              <w:t>квалификации</w:t>
            </w:r>
            <w:r w:rsidRPr="00D30BA1">
              <w:rPr>
                <w:rFonts w:ascii="GHEA Grapalat" w:hAnsi="GHEA Grapalat"/>
              </w:rPr>
              <w:t>)</w:t>
            </w:r>
          </w:p>
        </w:tc>
      </w:tr>
      <w:tr w:rsidR="00B138F3" w:rsidRPr="00D30BA1" w14:paraId="1AF0495C" w14:textId="77777777" w:rsidTr="00DE2AE3">
        <w:trPr>
          <w:trHeight w:val="424"/>
        </w:trPr>
        <w:tc>
          <w:tcPr>
            <w:tcW w:w="10980" w:type="dxa"/>
            <w:gridSpan w:val="2"/>
            <w:tcBorders>
              <w:top w:val="single" w:sz="4" w:space="0" w:color="auto"/>
              <w:left w:val="single" w:sz="4" w:space="0" w:color="auto"/>
              <w:right w:val="single" w:sz="4" w:space="0" w:color="000000"/>
            </w:tcBorders>
            <w:noWrap/>
            <w:vAlign w:val="bottom"/>
          </w:tcPr>
          <w:p w14:paraId="72B81451"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18.</w:t>
            </w:r>
            <w:r w:rsidRPr="00D30BA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D30BA1" w14:paraId="681A8B53" w14:textId="77777777"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3B117C" w14:textId="77777777" w:rsidR="00C3421C" w:rsidRPr="00D30BA1" w:rsidRDefault="00C3421C" w:rsidP="00DE2AE3">
            <w:pPr>
              <w:widowControl w:val="0"/>
              <w:tabs>
                <w:tab w:val="left" w:pos="855"/>
              </w:tabs>
              <w:spacing w:after="160"/>
              <w:ind w:left="360"/>
              <w:rPr>
                <w:rFonts w:ascii="GHEA Grapalat" w:hAnsi="GHEA Grapalat"/>
              </w:rPr>
            </w:pPr>
            <w:r w:rsidRPr="00D30BA1">
              <w:rPr>
                <w:rFonts w:ascii="GHEA Grapalat" w:hAnsi="GHEA Grapalat"/>
              </w:rPr>
              <w:t>19.</w:t>
            </w:r>
            <w:r w:rsidRPr="00D30BA1">
              <w:rPr>
                <w:rFonts w:ascii="GHEA Grapalat" w:hAnsi="GHEA Grapalat"/>
                <w:lang w:val="en-US"/>
              </w:rPr>
              <w:tab/>
            </w:r>
            <w:r w:rsidRPr="00D30BA1">
              <w:rPr>
                <w:rFonts w:ascii="GHEA Grapalat" w:hAnsi="GHEA Grapalat"/>
              </w:rPr>
              <w:t>Условия оплаты: &lt;акцептованный платеж&gt;</w:t>
            </w:r>
          </w:p>
        </w:tc>
      </w:tr>
      <w:tr w:rsidR="00B138F3" w:rsidRPr="00D30BA1" w14:paraId="42631F45" w14:textId="77777777"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5FE1B7" w14:textId="77777777" w:rsidR="00C3421C" w:rsidRPr="00D30BA1" w:rsidRDefault="00C3421C" w:rsidP="00DE2AE3">
            <w:pPr>
              <w:widowControl w:val="0"/>
              <w:tabs>
                <w:tab w:val="left" w:pos="855"/>
              </w:tabs>
              <w:spacing w:after="160"/>
              <w:ind w:left="360"/>
              <w:rPr>
                <w:rFonts w:ascii="GHEA Grapalat" w:hAnsi="GHEA Grapalat"/>
                <w:lang w:val="en-US"/>
              </w:rPr>
            </w:pPr>
            <w:r w:rsidRPr="00D30BA1">
              <w:rPr>
                <w:rFonts w:ascii="GHEA Grapalat" w:hAnsi="GHEA Grapalat"/>
              </w:rPr>
              <w:t>20.</w:t>
            </w:r>
            <w:r w:rsidRPr="00D30BA1">
              <w:rPr>
                <w:rFonts w:ascii="GHEA Grapalat" w:hAnsi="GHEA Grapalat"/>
                <w:lang w:val="en-US"/>
              </w:rPr>
              <w:tab/>
            </w:r>
            <w:r w:rsidRPr="00D30BA1">
              <w:rPr>
                <w:rFonts w:ascii="GHEA Grapalat" w:hAnsi="GHEA Grapalat"/>
              </w:rPr>
              <w:t>Количество прилагаемых страниц: --- страниц</w:t>
            </w:r>
          </w:p>
        </w:tc>
      </w:tr>
      <w:tr w:rsidR="00B138F3" w:rsidRPr="00D30BA1" w14:paraId="4C1B60D9" w14:textId="77777777" w:rsidTr="00DE2AE3">
        <w:trPr>
          <w:trHeight w:val="2194"/>
        </w:trPr>
        <w:tc>
          <w:tcPr>
            <w:tcW w:w="5616" w:type="dxa"/>
            <w:tcBorders>
              <w:top w:val="nil"/>
              <w:left w:val="single" w:sz="4" w:space="0" w:color="auto"/>
              <w:bottom w:val="single" w:sz="4" w:space="0" w:color="auto"/>
              <w:right w:val="single" w:sz="4" w:space="0" w:color="auto"/>
            </w:tcBorders>
            <w:noWrap/>
            <w:vAlign w:val="bottom"/>
          </w:tcPr>
          <w:p w14:paraId="6FB36238" w14:textId="77777777" w:rsidR="00C3421C" w:rsidRPr="00D30BA1" w:rsidRDefault="00C3421C" w:rsidP="00DE2AE3">
            <w:pPr>
              <w:widowControl w:val="0"/>
              <w:tabs>
                <w:tab w:val="left" w:pos="851"/>
              </w:tabs>
              <w:spacing w:after="160"/>
              <w:rPr>
                <w:rFonts w:ascii="GHEA Grapalat" w:hAnsi="GHEA Grapalat" w:cs="Sylfaen"/>
              </w:rPr>
            </w:pPr>
            <w:r w:rsidRPr="00D30BA1">
              <w:rPr>
                <w:rFonts w:ascii="GHEA Grapalat" w:hAnsi="GHEA Grapalat"/>
              </w:rPr>
              <w:t>22.а.</w:t>
            </w:r>
            <w:r w:rsidRPr="00D30BA1">
              <w:rPr>
                <w:rFonts w:ascii="GHEA Grapalat" w:hAnsi="GHEA Grapalat"/>
              </w:rPr>
              <w:tab/>
              <w:t>Подписи бенефициара</w:t>
            </w:r>
          </w:p>
          <w:p w14:paraId="4FCBFB79" w14:textId="77777777" w:rsidR="00C3421C" w:rsidRPr="00D30BA1" w:rsidRDefault="00C3421C" w:rsidP="00DE2AE3">
            <w:pPr>
              <w:widowControl w:val="0"/>
              <w:spacing w:after="160"/>
              <w:rPr>
                <w:rFonts w:ascii="GHEA Grapalat" w:hAnsi="GHEA Grapalat" w:cs="Sylfaen"/>
              </w:rPr>
            </w:pPr>
          </w:p>
          <w:p w14:paraId="5F7B37FB" w14:textId="77777777" w:rsidR="00C3421C" w:rsidRPr="00D30BA1" w:rsidRDefault="00C3421C" w:rsidP="00DE2AE3">
            <w:pPr>
              <w:widowControl w:val="0"/>
              <w:spacing w:after="160"/>
              <w:jc w:val="right"/>
              <w:rPr>
                <w:rFonts w:ascii="GHEA Grapalat" w:hAnsi="GHEA Grapalat" w:cs="Tahoma"/>
              </w:rPr>
            </w:pPr>
            <w:r w:rsidRPr="00D30BA1">
              <w:rPr>
                <w:rFonts w:ascii="GHEA Grapalat" w:hAnsi="GHEA Grapalat"/>
              </w:rPr>
              <w:t>/____________________/</w:t>
            </w:r>
          </w:p>
          <w:p w14:paraId="151F8F06" w14:textId="77777777" w:rsidR="00C3421C" w:rsidRPr="00D30BA1" w:rsidRDefault="00C3421C" w:rsidP="00DE2AE3">
            <w:pPr>
              <w:widowControl w:val="0"/>
              <w:spacing w:after="160"/>
              <w:rPr>
                <w:rFonts w:ascii="GHEA Grapalat" w:hAnsi="GHEA Grapalat" w:cs="Sylfaen"/>
              </w:rPr>
            </w:pPr>
          </w:p>
          <w:p w14:paraId="76BE8FCD" w14:textId="77777777" w:rsidR="00C3421C" w:rsidRPr="00D30BA1" w:rsidRDefault="00C3421C" w:rsidP="00DE2AE3">
            <w:pPr>
              <w:widowControl w:val="0"/>
              <w:spacing w:after="160"/>
              <w:jc w:val="right"/>
              <w:rPr>
                <w:rFonts w:ascii="GHEA Grapalat" w:hAnsi="GHEA Grapalat" w:cs="Sylfaen"/>
              </w:rPr>
            </w:pPr>
            <w:r w:rsidRPr="00D30BA1">
              <w:rPr>
                <w:rFonts w:ascii="GHEA Grapalat" w:hAnsi="GHEA Grapalat"/>
              </w:rPr>
              <w:t>/____________________/</w:t>
            </w:r>
          </w:p>
          <w:p w14:paraId="079F9546" w14:textId="77777777" w:rsidR="00C3421C" w:rsidRPr="00D30BA1" w:rsidRDefault="00C3421C" w:rsidP="00DE2AE3">
            <w:pPr>
              <w:widowControl w:val="0"/>
              <w:spacing w:after="160"/>
              <w:rPr>
                <w:rFonts w:ascii="GHEA Grapalat" w:hAnsi="GHEA Grapalat" w:cs="Sylfaen"/>
              </w:rPr>
            </w:pPr>
          </w:p>
          <w:p w14:paraId="102E6431" w14:textId="77777777" w:rsidR="00C3421C" w:rsidRPr="00D30BA1" w:rsidRDefault="00C3421C" w:rsidP="00DE2AE3">
            <w:pPr>
              <w:widowControl w:val="0"/>
              <w:tabs>
                <w:tab w:val="left" w:pos="4545"/>
              </w:tabs>
              <w:spacing w:after="160"/>
              <w:rPr>
                <w:rFonts w:ascii="GHEA Grapalat" w:hAnsi="GHEA Grapalat" w:cs="Sylfaen"/>
              </w:rPr>
            </w:pPr>
            <w:r w:rsidRPr="00D30BA1">
              <w:rPr>
                <w:rFonts w:ascii="GHEA Grapalat" w:hAnsi="GHEA Grapalat"/>
              </w:rPr>
              <w:t>22.б.</w:t>
            </w:r>
            <w:r w:rsidRPr="00D30BA1">
              <w:rPr>
                <w:rFonts w:ascii="GHEA Grapalat" w:hAnsi="GHEA Grapalat"/>
              </w:rPr>
              <w:tab/>
              <w:t>М. П.</w:t>
            </w:r>
          </w:p>
          <w:p w14:paraId="5EC66365" w14:textId="77777777" w:rsidR="00C3421C" w:rsidRPr="00D30BA1" w:rsidRDefault="00C3421C" w:rsidP="00DE2AE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7BE01159" w14:textId="77777777" w:rsidR="00C3421C" w:rsidRPr="00D30BA1" w:rsidRDefault="00C3421C" w:rsidP="00DE2AE3">
            <w:pPr>
              <w:widowControl w:val="0"/>
              <w:tabs>
                <w:tab w:val="left" w:pos="905"/>
              </w:tabs>
              <w:spacing w:after="160"/>
              <w:rPr>
                <w:rFonts w:ascii="GHEA Grapalat" w:hAnsi="GHEA Grapalat" w:cs="Sylfaen"/>
              </w:rPr>
            </w:pPr>
            <w:r w:rsidRPr="00D30BA1">
              <w:rPr>
                <w:rFonts w:ascii="GHEA Grapalat" w:hAnsi="GHEA Grapalat"/>
              </w:rPr>
              <w:t>21.а.</w:t>
            </w:r>
            <w:r w:rsidRPr="00D30BA1">
              <w:rPr>
                <w:rFonts w:ascii="GHEA Grapalat" w:hAnsi="GHEA Grapalat"/>
              </w:rPr>
              <w:tab/>
            </w:r>
            <w:r w:rsidRPr="00D30BA1">
              <w:rPr>
                <w:rFonts w:ascii="Calibri" w:hAnsi="Calibri" w:cs="Calibri"/>
              </w:rPr>
              <w:t> </w:t>
            </w:r>
            <w:r w:rsidRPr="00D30BA1">
              <w:rPr>
                <w:rFonts w:ascii="GHEA Grapalat" w:hAnsi="GHEA Grapalat"/>
              </w:rPr>
              <w:t>Подписи плательщика:</w:t>
            </w:r>
          </w:p>
          <w:p w14:paraId="5E06869B" w14:textId="77777777" w:rsidR="00C3421C" w:rsidRPr="00D30BA1" w:rsidRDefault="00C3421C" w:rsidP="00DE2AE3">
            <w:pPr>
              <w:widowControl w:val="0"/>
              <w:spacing w:after="160"/>
              <w:rPr>
                <w:rFonts w:ascii="GHEA Grapalat" w:hAnsi="GHEA Grapalat" w:cs="Sylfaen"/>
              </w:rPr>
            </w:pPr>
          </w:p>
          <w:p w14:paraId="3B66CB24" w14:textId="77777777" w:rsidR="00C3421C" w:rsidRPr="00D30BA1" w:rsidRDefault="00C3421C" w:rsidP="00DE2AE3">
            <w:pPr>
              <w:widowControl w:val="0"/>
              <w:spacing w:after="160"/>
              <w:jc w:val="right"/>
              <w:rPr>
                <w:rFonts w:ascii="GHEA Grapalat" w:hAnsi="GHEA Grapalat" w:cs="Sylfaen"/>
              </w:rPr>
            </w:pPr>
            <w:r w:rsidRPr="00D30BA1">
              <w:rPr>
                <w:rFonts w:ascii="GHEA Grapalat" w:hAnsi="GHEA Grapalat"/>
              </w:rPr>
              <w:t>/____________________/</w:t>
            </w:r>
          </w:p>
          <w:p w14:paraId="718BEDF4" w14:textId="77777777" w:rsidR="00C3421C" w:rsidRPr="00D30BA1" w:rsidRDefault="00C3421C" w:rsidP="00DE2AE3">
            <w:pPr>
              <w:widowControl w:val="0"/>
              <w:spacing w:after="160"/>
              <w:jc w:val="right"/>
              <w:rPr>
                <w:rFonts w:ascii="GHEA Grapalat" w:hAnsi="GHEA Grapalat" w:cs="Tahoma"/>
              </w:rPr>
            </w:pPr>
          </w:p>
          <w:p w14:paraId="2034AD97" w14:textId="77777777" w:rsidR="00C3421C" w:rsidRPr="00D30BA1" w:rsidRDefault="00C3421C" w:rsidP="00DE2AE3">
            <w:pPr>
              <w:widowControl w:val="0"/>
              <w:spacing w:after="160"/>
              <w:jc w:val="right"/>
              <w:rPr>
                <w:rFonts w:ascii="GHEA Grapalat" w:hAnsi="GHEA Grapalat" w:cs="Sylfaen"/>
              </w:rPr>
            </w:pPr>
            <w:r w:rsidRPr="00D30BA1">
              <w:rPr>
                <w:rFonts w:ascii="GHEA Grapalat" w:hAnsi="GHEA Grapalat"/>
              </w:rPr>
              <w:t>/____________________/</w:t>
            </w:r>
          </w:p>
          <w:p w14:paraId="1FF44EC0" w14:textId="77777777" w:rsidR="00C3421C" w:rsidRPr="00D30BA1" w:rsidRDefault="00C3421C" w:rsidP="00DE2AE3">
            <w:pPr>
              <w:widowControl w:val="0"/>
              <w:spacing w:after="160"/>
              <w:rPr>
                <w:rFonts w:ascii="GHEA Grapalat" w:hAnsi="GHEA Grapalat" w:cs="Sylfaen"/>
              </w:rPr>
            </w:pPr>
          </w:p>
          <w:p w14:paraId="7A7DEDDE" w14:textId="77777777" w:rsidR="00C3421C" w:rsidRPr="00D30BA1" w:rsidRDefault="00C3421C" w:rsidP="00DE2AE3">
            <w:pPr>
              <w:widowControl w:val="0"/>
              <w:tabs>
                <w:tab w:val="left" w:pos="4539"/>
              </w:tabs>
              <w:spacing w:after="160"/>
              <w:rPr>
                <w:rFonts w:ascii="GHEA Grapalat" w:hAnsi="GHEA Grapalat" w:cs="Sylfaen"/>
              </w:rPr>
            </w:pPr>
            <w:r w:rsidRPr="00D30BA1">
              <w:rPr>
                <w:rFonts w:ascii="GHEA Grapalat" w:hAnsi="GHEA Grapalat"/>
              </w:rPr>
              <w:t>21.б.</w:t>
            </w:r>
            <w:r w:rsidRPr="00D30BA1">
              <w:rPr>
                <w:rFonts w:ascii="GHEA Grapalat" w:hAnsi="GHEA Grapalat"/>
              </w:rPr>
              <w:tab/>
              <w:t>М. П.</w:t>
            </w:r>
          </w:p>
        </w:tc>
      </w:tr>
      <w:tr w:rsidR="00B138F3" w:rsidRPr="00D30BA1" w14:paraId="27414364" w14:textId="77777777" w:rsidTr="00DE2AE3">
        <w:trPr>
          <w:trHeight w:val="2194"/>
        </w:trPr>
        <w:tc>
          <w:tcPr>
            <w:tcW w:w="5616" w:type="dxa"/>
            <w:tcBorders>
              <w:top w:val="single" w:sz="4" w:space="0" w:color="auto"/>
              <w:left w:val="single" w:sz="4" w:space="0" w:color="auto"/>
              <w:right w:val="single" w:sz="4" w:space="0" w:color="auto"/>
            </w:tcBorders>
            <w:noWrap/>
            <w:vAlign w:val="bottom"/>
          </w:tcPr>
          <w:p w14:paraId="515F40C5" w14:textId="77777777" w:rsidR="00C3421C" w:rsidRPr="00D30BA1" w:rsidRDefault="00C3421C" w:rsidP="00DE2AE3">
            <w:pPr>
              <w:widowControl w:val="0"/>
              <w:spacing w:after="160"/>
              <w:rPr>
                <w:rFonts w:ascii="GHEA Grapalat" w:hAnsi="GHEA Grapalat" w:cs="Tahoma"/>
              </w:rPr>
            </w:pPr>
            <w:r w:rsidRPr="00D30BA1">
              <w:rPr>
                <w:rFonts w:ascii="GHEA Grapalat" w:hAnsi="GHEA Grapalat"/>
              </w:rPr>
              <w:lastRenderedPageBreak/>
              <w:t>24.а.</w:t>
            </w:r>
            <w:r w:rsidRPr="00D30BA1">
              <w:rPr>
                <w:rFonts w:ascii="GHEA Grapalat" w:hAnsi="GHEA Grapalat"/>
              </w:rPr>
              <w:tab/>
              <w:t xml:space="preserve"> Обслуживающая бенефициара финансовая организация </w:t>
            </w:r>
          </w:p>
          <w:p w14:paraId="4E449A89" w14:textId="77777777" w:rsidR="00C3421C" w:rsidRPr="00D30BA1" w:rsidRDefault="00C3421C" w:rsidP="00DE2AE3">
            <w:pPr>
              <w:widowControl w:val="0"/>
              <w:spacing w:after="160"/>
              <w:rPr>
                <w:rFonts w:ascii="GHEA Grapalat" w:hAnsi="GHEA Grapalat"/>
              </w:rPr>
            </w:pPr>
          </w:p>
          <w:p w14:paraId="38E952DC" w14:textId="77777777" w:rsidR="00C3421C" w:rsidRPr="00D30BA1" w:rsidRDefault="00C3421C" w:rsidP="00DE2AE3">
            <w:pPr>
              <w:widowControl w:val="0"/>
              <w:jc w:val="right"/>
              <w:rPr>
                <w:rFonts w:ascii="GHEA Grapalat" w:hAnsi="GHEA Grapalat" w:cs="Tahoma"/>
              </w:rPr>
            </w:pPr>
            <w:r w:rsidRPr="00D30BA1">
              <w:rPr>
                <w:rFonts w:ascii="GHEA Grapalat" w:hAnsi="GHEA Grapalat"/>
              </w:rPr>
              <w:t>/____________________/</w:t>
            </w:r>
          </w:p>
          <w:p w14:paraId="6A1C9AA2" w14:textId="77777777" w:rsidR="00C3421C" w:rsidRPr="00D30BA1" w:rsidRDefault="00C3421C" w:rsidP="00DE2AE3">
            <w:pPr>
              <w:widowControl w:val="0"/>
              <w:spacing w:after="160"/>
              <w:ind w:left="3828" w:right="13"/>
              <w:jc w:val="both"/>
              <w:rPr>
                <w:rFonts w:ascii="GHEA Grapalat" w:hAnsi="GHEA Grapalat" w:cs="Sylfaen"/>
                <w:vertAlign w:val="superscript"/>
              </w:rPr>
            </w:pPr>
            <w:r w:rsidRPr="00D30BA1">
              <w:rPr>
                <w:rFonts w:ascii="GHEA Grapalat" w:hAnsi="GHEA Grapalat"/>
                <w:vertAlign w:val="superscript"/>
              </w:rPr>
              <w:t>подпись/</w:t>
            </w:r>
          </w:p>
          <w:p w14:paraId="66653B73" w14:textId="77777777" w:rsidR="00C3421C" w:rsidRPr="00D30BA1" w:rsidRDefault="00C3421C" w:rsidP="00DE2AE3">
            <w:pPr>
              <w:widowControl w:val="0"/>
              <w:spacing w:after="160"/>
              <w:rPr>
                <w:rFonts w:ascii="GHEA Grapalat" w:hAnsi="GHEA Grapalat" w:cs="Tahoma"/>
              </w:rPr>
            </w:pPr>
          </w:p>
          <w:p w14:paraId="54A69B9E" w14:textId="77777777" w:rsidR="00C3421C" w:rsidRPr="00D30BA1" w:rsidRDefault="00C3421C" w:rsidP="00DE2AE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6ACEB5F" w14:textId="77777777" w:rsidR="00C3421C" w:rsidRPr="00D30BA1" w:rsidRDefault="00C3421C" w:rsidP="00DE2AE3">
            <w:pPr>
              <w:widowControl w:val="0"/>
              <w:spacing w:after="160"/>
              <w:rPr>
                <w:rFonts w:ascii="GHEA Grapalat" w:hAnsi="GHEA Grapalat" w:cs="Tahoma"/>
              </w:rPr>
            </w:pPr>
            <w:r w:rsidRPr="00D30BA1">
              <w:rPr>
                <w:rFonts w:ascii="GHEA Grapalat" w:hAnsi="GHEA Grapalat"/>
              </w:rPr>
              <w:t>23.а.</w:t>
            </w:r>
            <w:r w:rsidRPr="00D30BA1">
              <w:rPr>
                <w:rFonts w:ascii="GHEA Grapalat" w:hAnsi="GHEA Grapalat"/>
              </w:rPr>
              <w:tab/>
              <w:t xml:space="preserve"> Обслуживающая плательщика финансовая организация </w:t>
            </w:r>
          </w:p>
          <w:p w14:paraId="02CE4F5E" w14:textId="77777777" w:rsidR="00C3421C" w:rsidRPr="00D30BA1" w:rsidRDefault="00C3421C" w:rsidP="00DE2AE3">
            <w:pPr>
              <w:widowControl w:val="0"/>
              <w:spacing w:after="160"/>
              <w:rPr>
                <w:rFonts w:ascii="GHEA Grapalat" w:hAnsi="GHEA Grapalat" w:cs="Tahoma"/>
              </w:rPr>
            </w:pPr>
          </w:p>
          <w:p w14:paraId="3FC770F0" w14:textId="77777777" w:rsidR="00C3421C" w:rsidRPr="00D30BA1" w:rsidRDefault="00C3421C" w:rsidP="00DE2AE3">
            <w:pPr>
              <w:widowControl w:val="0"/>
              <w:jc w:val="right"/>
              <w:rPr>
                <w:rFonts w:ascii="GHEA Grapalat" w:hAnsi="GHEA Grapalat" w:cs="Tahoma"/>
              </w:rPr>
            </w:pPr>
            <w:r w:rsidRPr="00D30BA1">
              <w:rPr>
                <w:rFonts w:ascii="GHEA Grapalat" w:hAnsi="GHEA Grapalat"/>
              </w:rPr>
              <w:t>/____________________/</w:t>
            </w:r>
          </w:p>
          <w:p w14:paraId="61446BF9" w14:textId="77777777" w:rsidR="00C3421C" w:rsidRPr="00D30BA1" w:rsidRDefault="00C3421C" w:rsidP="00DE2AE3">
            <w:pPr>
              <w:widowControl w:val="0"/>
              <w:spacing w:after="160"/>
              <w:ind w:right="983"/>
              <w:jc w:val="right"/>
              <w:rPr>
                <w:rFonts w:ascii="GHEA Grapalat" w:hAnsi="GHEA Grapalat" w:cs="Sylfaen"/>
                <w:vertAlign w:val="superscript"/>
              </w:rPr>
            </w:pPr>
            <w:r w:rsidRPr="00D30BA1">
              <w:rPr>
                <w:rFonts w:ascii="GHEA Grapalat" w:hAnsi="GHEA Grapalat"/>
                <w:vertAlign w:val="superscript"/>
              </w:rPr>
              <w:t>/подпись/</w:t>
            </w:r>
          </w:p>
          <w:p w14:paraId="18EF1690" w14:textId="77777777" w:rsidR="00C3421C" w:rsidRPr="00D30BA1" w:rsidRDefault="00C3421C" w:rsidP="00DE2AE3">
            <w:pPr>
              <w:widowControl w:val="0"/>
              <w:spacing w:after="160"/>
              <w:rPr>
                <w:rFonts w:ascii="GHEA Grapalat" w:hAnsi="GHEA Grapalat" w:cs="Arial"/>
              </w:rPr>
            </w:pPr>
          </w:p>
        </w:tc>
      </w:tr>
      <w:tr w:rsidR="00B138F3" w:rsidRPr="00D30BA1" w14:paraId="13DE9F71" w14:textId="77777777" w:rsidTr="00DE2AE3">
        <w:trPr>
          <w:trHeight w:val="2194"/>
        </w:trPr>
        <w:tc>
          <w:tcPr>
            <w:tcW w:w="5616" w:type="dxa"/>
            <w:tcBorders>
              <w:top w:val="nil"/>
              <w:left w:val="single" w:sz="4" w:space="0" w:color="auto"/>
              <w:bottom w:val="single" w:sz="4" w:space="0" w:color="auto"/>
              <w:right w:val="single" w:sz="4" w:space="0" w:color="auto"/>
            </w:tcBorders>
            <w:noWrap/>
            <w:vAlign w:val="bottom"/>
          </w:tcPr>
          <w:p w14:paraId="0DC32C32" w14:textId="77777777" w:rsidR="00C3421C" w:rsidRPr="00D30BA1" w:rsidRDefault="00C3421C" w:rsidP="00DE2AE3">
            <w:pPr>
              <w:widowControl w:val="0"/>
              <w:tabs>
                <w:tab w:val="left" w:pos="4678"/>
              </w:tabs>
              <w:spacing w:after="160"/>
              <w:rPr>
                <w:rFonts w:ascii="GHEA Grapalat" w:hAnsi="GHEA Grapalat" w:cs="Sylfaen"/>
              </w:rPr>
            </w:pPr>
            <w:r w:rsidRPr="00D30BA1">
              <w:rPr>
                <w:rFonts w:ascii="GHEA Grapalat" w:hAnsi="GHEA Grapalat"/>
              </w:rPr>
              <w:t>24.б.</w:t>
            </w:r>
            <w:r w:rsidRPr="00D30BA1">
              <w:rPr>
                <w:rFonts w:ascii="GHEA Grapalat" w:hAnsi="GHEA Grapalat"/>
              </w:rPr>
              <w:tab/>
              <w:t>М. П.</w:t>
            </w:r>
          </w:p>
          <w:p w14:paraId="13833DFA" w14:textId="77777777" w:rsidR="00C3421C" w:rsidRPr="00D30BA1" w:rsidRDefault="00C3421C" w:rsidP="00DE2AE3">
            <w:pPr>
              <w:widowControl w:val="0"/>
              <w:spacing w:after="160"/>
              <w:rPr>
                <w:rFonts w:ascii="GHEA Grapalat" w:hAnsi="GHEA Grapalat" w:cs="Sylfaen"/>
              </w:rPr>
            </w:pPr>
          </w:p>
          <w:p w14:paraId="2CED620F" w14:textId="77777777" w:rsidR="00C3421C" w:rsidRPr="00D30BA1" w:rsidRDefault="00C3421C" w:rsidP="00DE2AE3">
            <w:pPr>
              <w:widowControl w:val="0"/>
              <w:spacing w:after="160"/>
              <w:ind w:right="155"/>
              <w:jc w:val="right"/>
              <w:rPr>
                <w:rFonts w:ascii="GHEA Grapalat" w:hAnsi="GHEA Grapalat" w:cs="Sylfaen"/>
                <w:lang w:val="en-US"/>
              </w:rPr>
            </w:pPr>
            <w:r w:rsidRPr="00D30BA1">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29D7A2CE" w14:textId="77777777" w:rsidR="00C3421C" w:rsidRPr="00D30BA1" w:rsidRDefault="00C3421C" w:rsidP="00DE2AE3">
            <w:pPr>
              <w:widowControl w:val="0"/>
              <w:tabs>
                <w:tab w:val="left" w:pos="4554"/>
              </w:tabs>
              <w:spacing w:after="160"/>
              <w:rPr>
                <w:rFonts w:ascii="GHEA Grapalat" w:hAnsi="GHEA Grapalat" w:cs="Sylfaen"/>
              </w:rPr>
            </w:pPr>
            <w:r w:rsidRPr="00D30BA1">
              <w:rPr>
                <w:rFonts w:ascii="GHEA Grapalat" w:hAnsi="GHEA Grapalat"/>
              </w:rPr>
              <w:t>23.б.</w:t>
            </w:r>
            <w:r w:rsidRPr="00D30BA1">
              <w:rPr>
                <w:rFonts w:ascii="GHEA Grapalat" w:hAnsi="GHEA Grapalat"/>
              </w:rPr>
              <w:tab/>
              <w:t>М. П.</w:t>
            </w:r>
          </w:p>
          <w:p w14:paraId="508D8C01" w14:textId="77777777" w:rsidR="00C3421C" w:rsidRPr="00D30BA1" w:rsidRDefault="00C3421C" w:rsidP="00DE2AE3">
            <w:pPr>
              <w:widowControl w:val="0"/>
              <w:spacing w:after="160"/>
              <w:rPr>
                <w:rFonts w:ascii="GHEA Grapalat" w:hAnsi="GHEA Grapalat"/>
              </w:rPr>
            </w:pPr>
          </w:p>
          <w:p w14:paraId="6140F407" w14:textId="77777777" w:rsidR="00C3421C" w:rsidRPr="00D30BA1" w:rsidRDefault="00C3421C" w:rsidP="00DE2AE3">
            <w:pPr>
              <w:widowControl w:val="0"/>
              <w:spacing w:after="160"/>
              <w:jc w:val="right"/>
              <w:rPr>
                <w:rFonts w:ascii="GHEA Grapalat" w:hAnsi="GHEA Grapalat" w:cs="Sylfaen"/>
              </w:rPr>
            </w:pPr>
            <w:r w:rsidRPr="00D30BA1">
              <w:rPr>
                <w:rFonts w:ascii="GHEA Grapalat" w:hAnsi="GHEA Grapalat"/>
              </w:rPr>
              <w:t>23.в Дата исполнения: "___" ___ 20___г.</w:t>
            </w:r>
          </w:p>
        </w:tc>
      </w:tr>
    </w:tbl>
    <w:p w14:paraId="5E975EEE" w14:textId="77777777" w:rsidR="00C3421C" w:rsidRPr="00D30BA1" w:rsidRDefault="00C3421C" w:rsidP="00C3421C">
      <w:pPr>
        <w:widowControl w:val="0"/>
        <w:spacing w:after="160"/>
        <w:jc w:val="center"/>
        <w:rPr>
          <w:rFonts w:ascii="GHEA Grapalat" w:hAnsi="GHEA Grapalat" w:cs="Sylfaen"/>
        </w:rPr>
      </w:pPr>
    </w:p>
    <w:p w14:paraId="7021C918" w14:textId="77777777" w:rsidR="00C3421C" w:rsidRPr="00D30BA1" w:rsidRDefault="00C3421C" w:rsidP="00C3421C">
      <w:pPr>
        <w:rPr>
          <w:rFonts w:ascii="GHEA Grapalat" w:hAnsi="GHEA Grapalat" w:cs="Sylfaen"/>
        </w:rPr>
      </w:pPr>
      <w:r w:rsidRPr="00D30BA1">
        <w:rPr>
          <w:rFonts w:ascii="GHEA Grapalat" w:hAnsi="GHEA Grapalat" w:cs="Sylfaen"/>
        </w:rPr>
        <w:t xml:space="preserve">*  </w:t>
      </w:r>
      <w:r w:rsidRPr="00D30BA1">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5B2C887E" w14:textId="77777777" w:rsidR="00C3421C" w:rsidRPr="00D30BA1" w:rsidRDefault="00C3421C" w:rsidP="00C3421C">
      <w:pPr>
        <w:rPr>
          <w:rFonts w:ascii="GHEA Grapalat" w:hAnsi="GHEA Grapalat" w:cs="Sylfaen"/>
        </w:rPr>
      </w:pPr>
      <w:r w:rsidRPr="00D30BA1">
        <w:rPr>
          <w:rFonts w:ascii="GHEA Grapalat" w:hAnsi="GHEA Grapalat" w:cs="Sylfaen"/>
        </w:rPr>
        <w:br w:type="page"/>
      </w:r>
    </w:p>
    <w:p w14:paraId="567D1D78" w14:textId="77777777" w:rsidR="00C3421C" w:rsidRPr="00D30BA1" w:rsidRDefault="00C3421C" w:rsidP="00C3421C">
      <w:pPr>
        <w:widowControl w:val="0"/>
        <w:spacing w:after="160"/>
        <w:ind w:left="567" w:right="565"/>
        <w:jc w:val="center"/>
        <w:rPr>
          <w:rFonts w:ascii="GHEA Grapalat" w:hAnsi="GHEA Grapalat"/>
          <w:b/>
        </w:rPr>
      </w:pPr>
      <w:r w:rsidRPr="00D30BA1">
        <w:rPr>
          <w:rFonts w:ascii="GHEA Grapalat" w:hAnsi="GHEA Grapalat"/>
          <w:b/>
        </w:rPr>
        <w:lastRenderedPageBreak/>
        <w:t xml:space="preserve">Обязательные реквизиты платежного требования </w:t>
      </w:r>
      <w:r w:rsidRPr="00D30BA1">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D30BA1" w14:paraId="5110EAB2" w14:textId="77777777"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8E05A50"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71F5811B"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7266E509"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Наличие указанного поля/</w:t>
            </w:r>
          </w:p>
          <w:p w14:paraId="706D90C3"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36578AD7"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 xml:space="preserve">Требование о заполнении реквизита </w:t>
            </w:r>
          </w:p>
          <w:p w14:paraId="577639A3"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6D8E12C1"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Сторона,</w:t>
            </w:r>
          </w:p>
          <w:p w14:paraId="7E726F92"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 xml:space="preserve">заполняющая реквизит </w:t>
            </w:r>
          </w:p>
          <w:p w14:paraId="072F1ED1"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бенефициар или плательщик</w:t>
            </w:r>
          </w:p>
          <w:p w14:paraId="35BDE542"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(в связи с процессом закупки)</w:t>
            </w:r>
          </w:p>
        </w:tc>
      </w:tr>
      <w:tr w:rsidR="00B138F3" w:rsidRPr="00D30BA1" w14:paraId="05A3E22A" w14:textId="77777777"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10880B7"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0E3E9BFD"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12F2F288"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0D4F1909"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2E8028A4" w14:textId="77777777" w:rsidR="00C3421C" w:rsidRPr="00D30BA1" w:rsidRDefault="00C3421C" w:rsidP="00DE2AE3">
            <w:pPr>
              <w:widowControl w:val="0"/>
              <w:spacing w:after="120"/>
              <w:jc w:val="center"/>
              <w:rPr>
                <w:rFonts w:ascii="GHEA Grapalat" w:hAnsi="GHEA Grapalat"/>
                <w:b/>
                <w:sz w:val="18"/>
                <w:szCs w:val="18"/>
              </w:rPr>
            </w:pPr>
            <w:r w:rsidRPr="00D30BA1">
              <w:rPr>
                <w:rFonts w:ascii="GHEA Grapalat" w:hAnsi="GHEA Grapalat"/>
                <w:b/>
                <w:sz w:val="18"/>
                <w:szCs w:val="18"/>
              </w:rPr>
              <w:t>5</w:t>
            </w:r>
          </w:p>
        </w:tc>
      </w:tr>
      <w:tr w:rsidR="00B138F3" w:rsidRPr="00D30BA1" w14:paraId="24FF0814"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B281CC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CE4EEFC"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05B11A9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55823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971921C"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на документе заранее заполнено "Платежное требование"</w:t>
            </w:r>
          </w:p>
        </w:tc>
      </w:tr>
      <w:tr w:rsidR="00B138F3" w:rsidRPr="00D30BA1" w14:paraId="711A01CF"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6E59AD0"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11711C92" w14:textId="77777777" w:rsidR="00C3421C" w:rsidRPr="00D30BA1" w:rsidRDefault="00C3421C" w:rsidP="00DE2AE3">
            <w:pPr>
              <w:widowControl w:val="0"/>
              <w:spacing w:after="120"/>
              <w:jc w:val="both"/>
              <w:rPr>
                <w:rFonts w:ascii="GHEA Grapalat" w:hAnsi="GHEA Grapalat"/>
                <w:sz w:val="18"/>
                <w:szCs w:val="18"/>
              </w:rPr>
            </w:pPr>
            <w:r w:rsidRPr="00D30BA1">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3B61BBF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F74018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06AED30"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D30BA1" w14:paraId="6568DD6A"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C444F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3D962E11" w14:textId="77777777" w:rsidR="00C3421C" w:rsidRPr="00D30BA1" w:rsidRDefault="00C3421C" w:rsidP="00DE2AE3">
            <w:pPr>
              <w:widowControl w:val="0"/>
              <w:spacing w:after="120"/>
              <w:jc w:val="both"/>
              <w:rPr>
                <w:rFonts w:ascii="GHEA Grapalat" w:hAnsi="GHEA Grapalat"/>
                <w:sz w:val="18"/>
                <w:szCs w:val="18"/>
              </w:rPr>
            </w:pPr>
            <w:r w:rsidRPr="00D30BA1">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45720B7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32E53B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634E162D" w14:textId="77777777" w:rsidR="00C3421C" w:rsidRPr="00D30BA1" w:rsidRDefault="00C3421C"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45B5AAD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D30BA1" w14:paraId="3B52A710"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031263"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27E52281" w14:textId="77777777" w:rsidR="00C3421C" w:rsidRPr="00D30BA1" w:rsidRDefault="00C3421C" w:rsidP="00DE2AE3">
            <w:pPr>
              <w:widowControl w:val="0"/>
              <w:spacing w:after="120"/>
              <w:jc w:val="both"/>
              <w:rPr>
                <w:rFonts w:ascii="GHEA Grapalat" w:hAnsi="GHEA Grapalat"/>
                <w:sz w:val="18"/>
                <w:szCs w:val="18"/>
              </w:rPr>
            </w:pPr>
            <w:r w:rsidRPr="00D30BA1">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1C696DBC"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3A378A0"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015755D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0E85BA8F"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5491CE3A"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DFEF1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65E4E2A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18D9216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CE421DF"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36F4489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7DEC9711"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A16D3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63E7071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31087F0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DFE4926"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0F48F83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7D6745C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1A0634E5"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6C54C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6EFDE60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1D6FA01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E5DA00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48D1B25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D30BA1">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2FB3A67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заполняется плательщиком</w:t>
            </w:r>
          </w:p>
        </w:tc>
      </w:tr>
      <w:tr w:rsidR="00B138F3" w:rsidRPr="00D30BA1" w14:paraId="3E694847"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B27ECDC"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5B6B28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0CECA42A"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D62AA0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7D21FFBF"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1C5D328F"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51C7A193"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06ABB3"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62F5DF0C"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0D7AB43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7606830"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0889DAD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2B9D6F6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2CE1525D"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28E787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5EB054E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2DB7174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40529C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3520A47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405235A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 заполняется)</w:t>
            </w:r>
          </w:p>
        </w:tc>
      </w:tr>
      <w:tr w:rsidR="00B138F3" w:rsidRPr="00D30BA1" w14:paraId="40AB7502"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21759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2DA886A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3542B75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B807C6A"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6B31D95A"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726C52A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2530A391"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B4AB51"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0A1CF0E3"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351D94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608739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D46838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032D0A7C"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FFBD21"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4F07717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B986081"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BB2E3F"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5AEA0A9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5FA6202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7084D488"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F7E9FF"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4ED8C94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6DADCFDA"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0BC71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1EE1C8F3"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6E6D4F6"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плательщиком </w:t>
            </w:r>
          </w:p>
        </w:tc>
      </w:tr>
      <w:tr w:rsidR="00B138F3" w:rsidRPr="00D30BA1" w14:paraId="4363D42B"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2DA463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7AC4798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5E77302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D7FD2D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4BC84730"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5D5FE86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 заполняется и не применяется)</w:t>
            </w:r>
          </w:p>
        </w:tc>
      </w:tr>
      <w:tr w:rsidR="00B138F3" w:rsidRPr="00D30BA1" w14:paraId="0D3E21A0"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7CF4F2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171CB40F"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валюта (прописью и </w:t>
            </w:r>
            <w:r w:rsidRPr="00D30BA1">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14:paraId="433466F6"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14:paraId="4C5EB81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68C94A8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3EF56C23"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39CAA2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4C38686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2B09B67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EA8FF65" w14:textId="77777777" w:rsidR="00C3421C" w:rsidRPr="00D30BA1" w:rsidRDefault="00C3421C" w:rsidP="00040F6C">
            <w:pPr>
              <w:widowControl w:val="0"/>
              <w:spacing w:after="120"/>
              <w:jc w:val="center"/>
              <w:rPr>
                <w:rFonts w:ascii="GHEA Grapalat" w:hAnsi="GHEA Grapalat"/>
                <w:sz w:val="18"/>
                <w:szCs w:val="18"/>
              </w:rPr>
            </w:pPr>
            <w:r w:rsidRPr="00D30BA1">
              <w:rPr>
                <w:rFonts w:ascii="GHEA Grapalat" w:hAnsi="GHEA Grapalat"/>
                <w:sz w:val="18"/>
                <w:szCs w:val="18"/>
              </w:rPr>
              <w:t xml:space="preserve">В обязательном порядке заполняются слова "для обеспечения </w:t>
            </w:r>
            <w:r w:rsidR="00040F6C" w:rsidRPr="00D30BA1">
              <w:rPr>
                <w:rFonts w:ascii="GHEA Grapalat" w:hAnsi="GHEA Grapalat"/>
                <w:sz w:val="18"/>
                <w:szCs w:val="18"/>
              </w:rPr>
              <w:t>квалификации</w:t>
            </w:r>
            <w:r w:rsidRPr="00D30BA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245A8036"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683CA176"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42505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5311A480"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6E09C7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E0470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24115BF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4901E1B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бенефициаром</w:t>
            </w:r>
          </w:p>
        </w:tc>
      </w:tr>
      <w:tr w:rsidR="00B138F3" w:rsidRPr="00D30BA1" w14:paraId="0B32F9F1"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90B1B5B" w14:textId="77777777" w:rsidR="00C3421C" w:rsidRPr="00D30BA1" w:rsidDel="0010680B"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3A257D0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4B3B337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9322A9B" w14:textId="77777777" w:rsidR="00C3421C" w:rsidRPr="00D30BA1" w:rsidRDefault="00C3421C" w:rsidP="00DE2AE3">
            <w:pPr>
              <w:widowControl w:val="0"/>
              <w:spacing w:after="120"/>
              <w:jc w:val="center"/>
              <w:rPr>
                <w:rFonts w:ascii="GHEA Grapalat" w:hAnsi="GHEA Grapalat" w:cs="Sylfaen"/>
                <w:sz w:val="18"/>
                <w:szCs w:val="18"/>
              </w:rPr>
            </w:pPr>
            <w:r w:rsidRPr="00D30BA1">
              <w:rPr>
                <w:rFonts w:ascii="GHEA Grapalat" w:hAnsi="GHEA Grapalat"/>
                <w:sz w:val="18"/>
                <w:szCs w:val="18"/>
              </w:rPr>
              <w:t xml:space="preserve">обязательно </w:t>
            </w:r>
          </w:p>
          <w:p w14:paraId="549955FF" w14:textId="77777777" w:rsidR="00C3421C" w:rsidRPr="00D30BA1" w:rsidRDefault="00C3421C" w:rsidP="00DE2AE3">
            <w:pPr>
              <w:widowControl w:val="0"/>
              <w:spacing w:after="120"/>
              <w:jc w:val="center"/>
              <w:rPr>
                <w:rFonts w:ascii="GHEA Grapalat" w:hAnsi="GHEA Grapalat" w:cs="Sylfaen"/>
                <w:sz w:val="18"/>
                <w:szCs w:val="18"/>
              </w:rPr>
            </w:pPr>
            <w:r w:rsidRPr="00D30BA1">
              <w:rPr>
                <w:rFonts w:ascii="GHEA Grapalat" w:hAnsi="GHEA Grapalat"/>
                <w:sz w:val="18"/>
                <w:szCs w:val="18"/>
              </w:rPr>
              <w:t xml:space="preserve">заполняются слова "акцептованный платеж", </w:t>
            </w:r>
          </w:p>
          <w:p w14:paraId="198501B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1EA06AE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заранее заполняется бенефициаром </w:t>
            </w:r>
          </w:p>
        </w:tc>
      </w:tr>
      <w:tr w:rsidR="00B138F3" w:rsidRPr="00D30BA1" w14:paraId="5CF86D93"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AB3EFC"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6D9C185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185FD1A6"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EFA9EC1"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5FA9169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74D4C62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21C3509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бенефициаром</w:t>
            </w:r>
          </w:p>
        </w:tc>
      </w:tr>
      <w:tr w:rsidR="00B138F3" w:rsidRPr="00D30BA1" w14:paraId="336F4232"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9098B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6340598F"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36B8A70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4ED9156"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08ED7480"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D30BA1">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189B075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 xml:space="preserve">подписывается плательщиком или </w:t>
            </w:r>
          </w:p>
          <w:p w14:paraId="0E74D72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проставляется электронная подпись плательщика</w:t>
            </w:r>
          </w:p>
        </w:tc>
      </w:tr>
      <w:tr w:rsidR="00B138F3" w:rsidRPr="00D30BA1" w14:paraId="5B03F170"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4B4D2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14:paraId="39DAEA71"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1E60C9C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229407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обязательно: </w:t>
            </w:r>
          </w:p>
          <w:p w14:paraId="0399F98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при наличии печати, когда плательщик представляет Требование в бумажной форме</w:t>
            </w:r>
          </w:p>
          <w:p w14:paraId="45069F04" w14:textId="77777777" w:rsidR="00C3421C" w:rsidRPr="00D30BA1" w:rsidRDefault="00C3421C"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A0F274C"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скрепляется печатью плательщика </w:t>
            </w:r>
          </w:p>
          <w:p w14:paraId="22636AC6"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при представлении в бумажной форме</w:t>
            </w:r>
          </w:p>
        </w:tc>
      </w:tr>
      <w:tr w:rsidR="00B138F3" w:rsidRPr="00D30BA1" w14:paraId="1EEB507C"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5248C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0CBED423"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0FDCEE0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A4359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обязательно: </w:t>
            </w:r>
          </w:p>
          <w:p w14:paraId="1BA7F04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14B92C7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подписывается бенефициаром</w:t>
            </w:r>
          </w:p>
        </w:tc>
      </w:tr>
      <w:tr w:rsidR="00B138F3" w:rsidRPr="00D30BA1" w14:paraId="3F6A92EE"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47B5F91"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4C0E123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52DCDDC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E361946"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обязательно: </w:t>
            </w:r>
          </w:p>
          <w:p w14:paraId="7C7492C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1F2FE25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скрепляется печатью бенефициара </w:t>
            </w:r>
          </w:p>
          <w:p w14:paraId="0B0AFBC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при представлении в банк в бумажной форме</w:t>
            </w:r>
          </w:p>
        </w:tc>
      </w:tr>
      <w:tr w:rsidR="00B138F3" w:rsidRPr="00D30BA1" w14:paraId="05B4484F"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6939BC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17CC5A5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15B394CE"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5604F5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7AD0B8C2"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344CE9DB" w14:textId="77777777" w:rsidR="00C3421C" w:rsidRPr="00D30BA1" w:rsidRDefault="00C3421C" w:rsidP="00DE2AE3">
            <w:pPr>
              <w:widowControl w:val="0"/>
              <w:spacing w:after="120"/>
              <w:jc w:val="center"/>
              <w:rPr>
                <w:rFonts w:ascii="GHEA Grapalat" w:hAnsi="GHEA Grapalat"/>
                <w:sz w:val="18"/>
                <w:szCs w:val="18"/>
              </w:rPr>
            </w:pPr>
          </w:p>
        </w:tc>
      </w:tr>
      <w:tr w:rsidR="00B138F3" w:rsidRPr="00D30BA1" w14:paraId="5B8E2398"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046B8B1"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64284EC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7962A7C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8CAFFF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7ECB7B6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5F4B01BA" w14:textId="77777777" w:rsidR="00C3421C" w:rsidRPr="00D30BA1" w:rsidRDefault="00C3421C" w:rsidP="00DE2AE3">
            <w:pPr>
              <w:widowControl w:val="0"/>
              <w:spacing w:after="120"/>
              <w:jc w:val="center"/>
              <w:rPr>
                <w:rFonts w:ascii="GHEA Grapalat" w:hAnsi="GHEA Grapalat"/>
                <w:sz w:val="18"/>
                <w:szCs w:val="18"/>
              </w:rPr>
            </w:pPr>
          </w:p>
        </w:tc>
      </w:tr>
      <w:tr w:rsidR="00B138F3" w:rsidRPr="00D30BA1" w14:paraId="5C6D04B9"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6F8750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34AF7713"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4A77D76A"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28FCA3B"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114E39A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0105F3F7" w14:textId="77777777" w:rsidR="00C3421C" w:rsidRPr="00D30BA1" w:rsidRDefault="00C3421C" w:rsidP="00DE2AE3">
            <w:pPr>
              <w:widowControl w:val="0"/>
              <w:spacing w:after="120"/>
              <w:jc w:val="center"/>
              <w:rPr>
                <w:rFonts w:ascii="GHEA Grapalat" w:hAnsi="GHEA Grapalat"/>
                <w:sz w:val="18"/>
                <w:szCs w:val="18"/>
              </w:rPr>
            </w:pPr>
          </w:p>
        </w:tc>
      </w:tr>
      <w:tr w:rsidR="00B138F3" w:rsidRPr="00D30BA1" w14:paraId="5E8E6D82"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5B1DA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0B8E4D71"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6D3DA87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75A55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4954E40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8BCD043" w14:textId="77777777" w:rsidR="00C3421C" w:rsidRPr="00D30BA1" w:rsidRDefault="00C3421C" w:rsidP="00DE2AE3">
            <w:pPr>
              <w:widowControl w:val="0"/>
              <w:spacing w:after="120"/>
              <w:jc w:val="center"/>
              <w:rPr>
                <w:rFonts w:ascii="GHEA Grapalat" w:hAnsi="GHEA Grapalat"/>
                <w:sz w:val="18"/>
                <w:szCs w:val="18"/>
              </w:rPr>
            </w:pPr>
          </w:p>
        </w:tc>
      </w:tr>
      <w:tr w:rsidR="00B138F3" w:rsidRPr="00D30BA1" w14:paraId="7153194C"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90C05E5"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7D4AEAB8"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штамп обслуживающей </w:t>
            </w:r>
            <w:r w:rsidRPr="00D30BA1">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3E1B8E7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14:paraId="4234CA7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7E48E8C9"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4E175CE2" w14:textId="77777777" w:rsidR="00C3421C" w:rsidRPr="00D30BA1" w:rsidRDefault="00C3421C" w:rsidP="00DE2AE3">
            <w:pPr>
              <w:widowControl w:val="0"/>
              <w:spacing w:after="120"/>
              <w:jc w:val="center"/>
              <w:rPr>
                <w:rFonts w:ascii="GHEA Grapalat" w:hAnsi="GHEA Grapalat"/>
                <w:sz w:val="18"/>
                <w:szCs w:val="18"/>
              </w:rPr>
            </w:pPr>
          </w:p>
        </w:tc>
      </w:tr>
      <w:tr w:rsidR="00FF3DE9" w:rsidRPr="00D30BA1" w14:paraId="3CA79418"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BFE789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14:paraId="0C64F5A0"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182FBA84"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A13270D"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4BCE1A67" w14:textId="77777777" w:rsidR="00C3421C" w:rsidRPr="00D30BA1" w:rsidRDefault="00C3421C"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CD7C4D9" w14:textId="77777777" w:rsidR="00C3421C" w:rsidRPr="00D30BA1" w:rsidRDefault="00C3421C" w:rsidP="00DE2AE3">
            <w:pPr>
              <w:widowControl w:val="0"/>
              <w:spacing w:after="120"/>
              <w:jc w:val="center"/>
              <w:rPr>
                <w:rFonts w:ascii="GHEA Grapalat" w:hAnsi="GHEA Grapalat"/>
                <w:sz w:val="18"/>
                <w:szCs w:val="18"/>
              </w:rPr>
            </w:pPr>
          </w:p>
        </w:tc>
      </w:tr>
    </w:tbl>
    <w:p w14:paraId="03E93FB4" w14:textId="77777777" w:rsidR="001005B0" w:rsidRPr="00D30BA1" w:rsidRDefault="001005B0" w:rsidP="00B46D58">
      <w:pPr>
        <w:widowControl w:val="0"/>
        <w:spacing w:after="160"/>
        <w:ind w:left="567" w:right="565"/>
        <w:jc w:val="center"/>
        <w:rPr>
          <w:rFonts w:ascii="GHEA Grapalat" w:hAnsi="GHEA Grapalat"/>
          <w:b/>
        </w:rPr>
      </w:pPr>
    </w:p>
    <w:p w14:paraId="263D8DD8" w14:textId="77777777" w:rsidR="001005B0" w:rsidRPr="00D30BA1" w:rsidRDefault="001005B0" w:rsidP="00B46D58">
      <w:pPr>
        <w:widowControl w:val="0"/>
        <w:spacing w:after="160"/>
        <w:ind w:left="567" w:right="565"/>
        <w:jc w:val="center"/>
        <w:rPr>
          <w:rFonts w:ascii="GHEA Grapalat" w:hAnsi="GHEA Grapalat"/>
          <w:b/>
        </w:rPr>
      </w:pPr>
    </w:p>
    <w:p w14:paraId="22776CD0" w14:textId="77777777" w:rsidR="001005B0" w:rsidRPr="00D30BA1" w:rsidRDefault="001005B0" w:rsidP="00B46D58">
      <w:pPr>
        <w:widowControl w:val="0"/>
        <w:spacing w:after="160"/>
        <w:ind w:left="567" w:right="565"/>
        <w:jc w:val="center"/>
        <w:rPr>
          <w:rFonts w:ascii="GHEA Grapalat" w:hAnsi="GHEA Grapalat"/>
          <w:b/>
        </w:rPr>
      </w:pPr>
    </w:p>
    <w:p w14:paraId="5A963D21" w14:textId="77777777" w:rsidR="001005B0" w:rsidRPr="00D30BA1" w:rsidRDefault="001005B0" w:rsidP="00B46D58">
      <w:pPr>
        <w:widowControl w:val="0"/>
        <w:spacing w:after="160"/>
        <w:ind w:left="567" w:right="565"/>
        <w:jc w:val="center"/>
        <w:rPr>
          <w:rFonts w:ascii="GHEA Grapalat" w:hAnsi="GHEA Grapalat"/>
          <w:b/>
        </w:rPr>
      </w:pPr>
    </w:p>
    <w:p w14:paraId="50B40576" w14:textId="77777777" w:rsidR="001005B0" w:rsidRPr="00D30BA1" w:rsidRDefault="001005B0" w:rsidP="00B46D58">
      <w:pPr>
        <w:widowControl w:val="0"/>
        <w:spacing w:after="160"/>
        <w:ind w:left="567" w:right="565"/>
        <w:jc w:val="center"/>
        <w:rPr>
          <w:rFonts w:ascii="GHEA Grapalat" w:hAnsi="GHEA Grapalat"/>
          <w:b/>
        </w:rPr>
      </w:pPr>
    </w:p>
    <w:p w14:paraId="25425DFB" w14:textId="77777777" w:rsidR="001005B0" w:rsidRPr="00D30BA1" w:rsidRDefault="001005B0" w:rsidP="00B46D58">
      <w:pPr>
        <w:widowControl w:val="0"/>
        <w:spacing w:after="160"/>
        <w:ind w:left="567" w:right="565"/>
        <w:jc w:val="center"/>
        <w:rPr>
          <w:rFonts w:ascii="GHEA Grapalat" w:hAnsi="GHEA Grapalat"/>
          <w:b/>
        </w:rPr>
      </w:pPr>
    </w:p>
    <w:p w14:paraId="7E1C1F0D" w14:textId="77777777" w:rsidR="001005B0" w:rsidRPr="00D30BA1" w:rsidRDefault="001005B0" w:rsidP="00B46D58">
      <w:pPr>
        <w:widowControl w:val="0"/>
        <w:spacing w:after="160"/>
        <w:ind w:left="567" w:right="565"/>
        <w:jc w:val="center"/>
        <w:rPr>
          <w:rFonts w:ascii="GHEA Grapalat" w:hAnsi="GHEA Grapalat"/>
          <w:b/>
        </w:rPr>
      </w:pPr>
    </w:p>
    <w:p w14:paraId="17E030C2" w14:textId="77777777" w:rsidR="001005B0" w:rsidRPr="00D30BA1" w:rsidRDefault="001005B0" w:rsidP="00B46D58">
      <w:pPr>
        <w:widowControl w:val="0"/>
        <w:spacing w:after="160"/>
        <w:ind w:left="567" w:right="565"/>
        <w:jc w:val="center"/>
        <w:rPr>
          <w:rFonts w:ascii="GHEA Grapalat" w:hAnsi="GHEA Grapalat"/>
          <w:b/>
        </w:rPr>
      </w:pPr>
    </w:p>
    <w:p w14:paraId="0EBB3FD9" w14:textId="77777777" w:rsidR="001005B0" w:rsidRPr="00D30BA1" w:rsidRDefault="001005B0" w:rsidP="00B46D58">
      <w:pPr>
        <w:widowControl w:val="0"/>
        <w:spacing w:after="160"/>
        <w:ind w:left="567" w:right="565"/>
        <w:jc w:val="center"/>
        <w:rPr>
          <w:rFonts w:ascii="GHEA Grapalat" w:hAnsi="GHEA Grapalat"/>
          <w:b/>
        </w:rPr>
      </w:pPr>
    </w:p>
    <w:p w14:paraId="408D123E" w14:textId="77777777" w:rsidR="001005B0" w:rsidRPr="00D30BA1" w:rsidRDefault="001005B0" w:rsidP="00B46D58">
      <w:pPr>
        <w:widowControl w:val="0"/>
        <w:spacing w:after="160"/>
        <w:ind w:left="567" w:right="565"/>
        <w:jc w:val="center"/>
        <w:rPr>
          <w:rFonts w:ascii="GHEA Grapalat" w:hAnsi="GHEA Grapalat"/>
          <w:b/>
        </w:rPr>
      </w:pPr>
    </w:p>
    <w:p w14:paraId="7F01A704" w14:textId="77777777" w:rsidR="001005B0" w:rsidRPr="00D30BA1" w:rsidRDefault="001005B0" w:rsidP="00B46D58">
      <w:pPr>
        <w:widowControl w:val="0"/>
        <w:spacing w:after="160"/>
        <w:ind w:left="567" w:right="565"/>
        <w:jc w:val="center"/>
        <w:rPr>
          <w:rFonts w:ascii="GHEA Grapalat" w:hAnsi="GHEA Grapalat"/>
          <w:b/>
        </w:rPr>
      </w:pPr>
    </w:p>
    <w:p w14:paraId="7D714421" w14:textId="77777777" w:rsidR="001005B0" w:rsidRPr="00D30BA1" w:rsidRDefault="001005B0" w:rsidP="00B46D58">
      <w:pPr>
        <w:widowControl w:val="0"/>
        <w:spacing w:after="160"/>
        <w:ind w:left="567" w:right="565"/>
        <w:jc w:val="center"/>
        <w:rPr>
          <w:rFonts w:ascii="GHEA Grapalat" w:hAnsi="GHEA Grapalat"/>
          <w:b/>
        </w:rPr>
      </w:pPr>
    </w:p>
    <w:p w14:paraId="7D4F939B" w14:textId="77777777" w:rsidR="001005B0" w:rsidRPr="00D30BA1" w:rsidRDefault="001005B0" w:rsidP="00B46D58">
      <w:pPr>
        <w:widowControl w:val="0"/>
        <w:spacing w:after="160"/>
        <w:ind w:left="567" w:right="565"/>
        <w:jc w:val="center"/>
        <w:rPr>
          <w:rFonts w:ascii="GHEA Grapalat" w:hAnsi="GHEA Grapalat"/>
          <w:b/>
        </w:rPr>
      </w:pPr>
    </w:p>
    <w:p w14:paraId="70DE979E" w14:textId="77777777" w:rsidR="001005B0" w:rsidRPr="00D30BA1" w:rsidRDefault="001005B0" w:rsidP="00B46D58">
      <w:pPr>
        <w:widowControl w:val="0"/>
        <w:spacing w:after="160"/>
        <w:ind w:left="567" w:right="565"/>
        <w:jc w:val="center"/>
        <w:rPr>
          <w:rFonts w:ascii="GHEA Grapalat" w:hAnsi="GHEA Grapalat"/>
          <w:b/>
        </w:rPr>
      </w:pPr>
    </w:p>
    <w:p w14:paraId="266B8169" w14:textId="77777777" w:rsidR="001005B0" w:rsidRPr="00D30BA1" w:rsidRDefault="001005B0" w:rsidP="00B46D58">
      <w:pPr>
        <w:widowControl w:val="0"/>
        <w:spacing w:after="160"/>
        <w:ind w:left="567" w:right="565"/>
        <w:jc w:val="center"/>
        <w:rPr>
          <w:rFonts w:ascii="GHEA Grapalat" w:hAnsi="GHEA Grapalat"/>
          <w:b/>
        </w:rPr>
      </w:pPr>
    </w:p>
    <w:p w14:paraId="05505A1C" w14:textId="77777777" w:rsidR="001005B0" w:rsidRPr="00D30BA1" w:rsidRDefault="001005B0" w:rsidP="00B46D58">
      <w:pPr>
        <w:widowControl w:val="0"/>
        <w:spacing w:after="160"/>
        <w:ind w:left="567" w:right="565"/>
        <w:jc w:val="center"/>
        <w:rPr>
          <w:rFonts w:ascii="GHEA Grapalat" w:hAnsi="GHEA Grapalat"/>
          <w:b/>
        </w:rPr>
      </w:pPr>
    </w:p>
    <w:p w14:paraId="525AEDCA" w14:textId="77777777" w:rsidR="005B3A59" w:rsidRPr="00D30BA1"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4194726C" w14:textId="00734353" w:rsidR="00FC10BB" w:rsidRPr="00D30BA1" w:rsidRDefault="00FC10BB">
      <w:pPr>
        <w:rPr>
          <w:rFonts w:ascii="GHEA Grapalat" w:hAnsi="GHEA Grapalat"/>
          <w:i/>
        </w:rPr>
      </w:pPr>
    </w:p>
    <w:p w14:paraId="76F66FEC" w14:textId="77777777" w:rsidR="000A214C" w:rsidRPr="00D30BA1" w:rsidRDefault="000A214C" w:rsidP="000A214C">
      <w:pPr>
        <w:widowControl w:val="0"/>
        <w:spacing w:after="160"/>
        <w:jc w:val="right"/>
        <w:rPr>
          <w:rFonts w:ascii="GHEA Grapalat" w:hAnsi="GHEA Grapalat" w:cs="GHEA Grapalat"/>
          <w:i/>
        </w:rPr>
      </w:pPr>
      <w:r w:rsidRPr="00D30BA1">
        <w:rPr>
          <w:rFonts w:ascii="GHEA Grapalat" w:hAnsi="GHEA Grapalat"/>
          <w:i/>
        </w:rPr>
        <w:t>Приложение № 5.1</w:t>
      </w:r>
    </w:p>
    <w:p w14:paraId="52E98E62" w14:textId="007CFB63" w:rsidR="00AF4211" w:rsidRPr="009D7142" w:rsidRDefault="000A214C" w:rsidP="00DF0504">
      <w:pPr>
        <w:widowControl w:val="0"/>
        <w:spacing w:after="160"/>
        <w:jc w:val="right"/>
        <w:rPr>
          <w:rFonts w:ascii="GHEA Grapalat" w:hAnsi="GHEA Grapalat"/>
          <w:b/>
          <w:bCs/>
          <w:iCs/>
        </w:rPr>
      </w:pPr>
      <w:r w:rsidRPr="009D7142">
        <w:rPr>
          <w:rFonts w:ascii="GHEA Grapalat" w:hAnsi="GHEA Grapalat"/>
          <w:b/>
          <w:bCs/>
          <w:iCs/>
        </w:rPr>
        <w:t xml:space="preserve">к Приглашению на </w:t>
      </w:r>
      <w:r w:rsidR="00252685" w:rsidRPr="009D7142">
        <w:rPr>
          <w:rFonts w:ascii="GHEA Grapalat" w:hAnsi="GHEA Grapalat"/>
          <w:b/>
          <w:bCs/>
          <w:iCs/>
          <w:sz w:val="22"/>
          <w:szCs w:val="22"/>
        </w:rPr>
        <w:t>рейтинговом запросе</w:t>
      </w:r>
      <w:r w:rsidRPr="009D7142">
        <w:rPr>
          <w:rFonts w:ascii="GHEA Grapalat" w:hAnsi="GHEA Grapalat"/>
          <w:b/>
          <w:bCs/>
          <w:iCs/>
        </w:rPr>
        <w:br/>
        <w:t xml:space="preserve">под кодом </w:t>
      </w:r>
      <w:r w:rsidR="00A477E4">
        <w:rPr>
          <w:rFonts w:ascii="GHEA Grapalat" w:hAnsi="GHEA Grapalat"/>
          <w:b/>
          <w:bCs/>
          <w:iCs/>
          <w:lang w:val="hy-AM"/>
        </w:rPr>
        <w:t>АМФХ-ГАЫПДСБ-19/22</w:t>
      </w:r>
      <w:r w:rsidR="00027F0B">
        <w:rPr>
          <w:rFonts w:ascii="GHEA Grapalat" w:hAnsi="GHEA Grapalat"/>
          <w:b/>
          <w:bCs/>
          <w:iCs/>
          <w:lang w:val="hy-AM"/>
        </w:rPr>
        <w:t xml:space="preserve">  </w:t>
      </w:r>
      <w:r w:rsidR="00DF0504" w:rsidRPr="009D7142">
        <w:rPr>
          <w:rFonts w:ascii="GHEA Grapalat" w:hAnsi="GHEA Grapalat"/>
          <w:b/>
          <w:bCs/>
          <w:iCs/>
          <w:u w:val="single"/>
          <w:lang w:val="af-ZA"/>
        </w:rPr>
        <w:t xml:space="preserve">         </w:t>
      </w:r>
    </w:p>
    <w:p w14:paraId="65082A74" w14:textId="77777777" w:rsidR="000A214C" w:rsidRPr="00D30BA1" w:rsidRDefault="000A214C" w:rsidP="000A214C">
      <w:pPr>
        <w:widowControl w:val="0"/>
        <w:spacing w:after="160"/>
        <w:jc w:val="center"/>
        <w:rPr>
          <w:rFonts w:ascii="GHEA Grapalat" w:hAnsi="GHEA Grapalat" w:cs="GHEA Grapalat"/>
          <w:b/>
        </w:rPr>
      </w:pPr>
      <w:r w:rsidRPr="00D30BA1">
        <w:rPr>
          <w:rFonts w:ascii="GHEA Grapalat" w:hAnsi="GHEA Grapalat"/>
          <w:b/>
        </w:rPr>
        <w:t xml:space="preserve">СОГЛАШЕНИЕ О НЕУСТОЙКЕ </w:t>
      </w:r>
    </w:p>
    <w:p w14:paraId="055190B7" w14:textId="77777777" w:rsidR="000A214C" w:rsidRPr="00D30BA1" w:rsidRDefault="000A214C" w:rsidP="000A214C">
      <w:pPr>
        <w:widowControl w:val="0"/>
        <w:spacing w:after="160"/>
        <w:jc w:val="center"/>
        <w:rPr>
          <w:rFonts w:ascii="GHEA Grapalat" w:hAnsi="GHEA Grapalat" w:cs="GHEA Grapalat"/>
          <w:b/>
        </w:rPr>
      </w:pPr>
      <w:r w:rsidRPr="00D30BA1">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D30BA1" w14:paraId="6D981C31" w14:textId="77777777" w:rsidTr="00DE2AE3">
        <w:tc>
          <w:tcPr>
            <w:tcW w:w="4786" w:type="dxa"/>
          </w:tcPr>
          <w:p w14:paraId="25297787" w14:textId="77777777" w:rsidR="000A214C" w:rsidRPr="00D30BA1" w:rsidRDefault="000A214C" w:rsidP="00DE2AE3">
            <w:pPr>
              <w:widowControl w:val="0"/>
              <w:spacing w:after="160"/>
              <w:rPr>
                <w:rFonts w:ascii="GHEA Grapalat" w:hAnsi="GHEA Grapalat" w:cs="GHEA Grapalat"/>
                <w:b/>
                <w:lang w:val="en-US"/>
              </w:rPr>
            </w:pPr>
            <w:r w:rsidRPr="00D30BA1">
              <w:rPr>
                <w:rFonts w:ascii="GHEA Grapalat" w:hAnsi="GHEA Grapalat"/>
              </w:rPr>
              <w:t>г. Ереван</w:t>
            </w:r>
          </w:p>
        </w:tc>
        <w:tc>
          <w:tcPr>
            <w:tcW w:w="4500" w:type="dxa"/>
          </w:tcPr>
          <w:p w14:paraId="42DB2E9D" w14:textId="77777777" w:rsidR="000A214C" w:rsidRPr="00D30BA1" w:rsidRDefault="000A214C" w:rsidP="00DE2AE3">
            <w:pPr>
              <w:widowControl w:val="0"/>
              <w:spacing w:after="160"/>
              <w:jc w:val="right"/>
              <w:rPr>
                <w:rFonts w:ascii="GHEA Grapalat" w:hAnsi="GHEA Grapalat" w:cs="GHEA Grapalat"/>
                <w:b/>
              </w:rPr>
            </w:pPr>
            <w:r w:rsidRPr="00D30BA1">
              <w:rPr>
                <w:rFonts w:ascii="GHEA Grapalat" w:hAnsi="GHEA Grapalat"/>
              </w:rPr>
              <w:t>"</w:t>
            </w:r>
            <w:r w:rsidRPr="00D30BA1">
              <w:rPr>
                <w:rFonts w:ascii="GHEA Grapalat" w:hAnsi="GHEA Grapalat"/>
                <w:lang w:val="en-US"/>
              </w:rPr>
              <w:tab/>
            </w:r>
            <w:r w:rsidRPr="00D30BA1">
              <w:rPr>
                <w:rFonts w:ascii="GHEA Grapalat" w:hAnsi="GHEA Grapalat"/>
              </w:rPr>
              <w:t xml:space="preserve">" </w:t>
            </w:r>
            <w:r w:rsidRPr="00D30BA1">
              <w:rPr>
                <w:rFonts w:ascii="GHEA Grapalat" w:hAnsi="GHEA Grapalat"/>
                <w:lang w:val="en-US"/>
              </w:rPr>
              <w:tab/>
            </w:r>
            <w:r w:rsidRPr="00D30BA1">
              <w:rPr>
                <w:rFonts w:ascii="GHEA Grapalat" w:hAnsi="GHEA Grapalat"/>
              </w:rPr>
              <w:t>20</w:t>
            </w:r>
            <w:r w:rsidRPr="00D30BA1">
              <w:rPr>
                <w:rFonts w:ascii="GHEA Grapalat" w:hAnsi="GHEA Grapalat"/>
                <w:lang w:val="en-US"/>
              </w:rPr>
              <w:tab/>
            </w:r>
            <w:r w:rsidRPr="00D30BA1">
              <w:rPr>
                <w:rFonts w:ascii="GHEA Grapalat" w:hAnsi="GHEA Grapalat"/>
              </w:rPr>
              <w:t>г.</w:t>
            </w:r>
            <w:r w:rsidRPr="00D30BA1">
              <w:rPr>
                <w:rStyle w:val="af6"/>
                <w:rFonts w:ascii="GHEA Grapalat" w:hAnsi="GHEA Grapalat"/>
              </w:rPr>
              <w:footnoteReference w:customMarkFollows="1" w:id="16"/>
              <w:t>**</w:t>
            </w:r>
          </w:p>
        </w:tc>
      </w:tr>
    </w:tbl>
    <w:p w14:paraId="7F7E77DC" w14:textId="77777777" w:rsidR="000A214C" w:rsidRPr="00D30BA1" w:rsidRDefault="000A214C" w:rsidP="000A214C">
      <w:pPr>
        <w:widowControl w:val="0"/>
        <w:spacing w:after="160"/>
        <w:rPr>
          <w:rFonts w:ascii="GHEA Grapalat" w:hAnsi="GHEA Grapalat" w:cs="GHEA Grapalat"/>
          <w:b/>
        </w:rPr>
      </w:pPr>
    </w:p>
    <w:p w14:paraId="31C94110" w14:textId="77777777" w:rsidR="000A214C" w:rsidRPr="00D30BA1" w:rsidRDefault="000A214C" w:rsidP="000A214C">
      <w:pPr>
        <w:widowControl w:val="0"/>
        <w:jc w:val="both"/>
        <w:rPr>
          <w:rFonts w:ascii="GHEA Grapalat" w:hAnsi="GHEA Grapalat" w:cs="GHEA Grapalat"/>
          <w:u w:val="single"/>
          <w:vertAlign w:val="subscript"/>
        </w:rPr>
      </w:pPr>
      <w:r w:rsidRPr="00D30BA1">
        <w:rPr>
          <w:rFonts w:ascii="GHEA Grapalat" w:hAnsi="GHEA Grapalat"/>
        </w:rPr>
        <w:t>_______________________________________________, в лице директора Компании,</w:t>
      </w:r>
    </w:p>
    <w:p w14:paraId="10D1CC52" w14:textId="77777777" w:rsidR="000A214C" w:rsidRPr="00D30BA1" w:rsidRDefault="000A214C" w:rsidP="000A214C">
      <w:pPr>
        <w:widowControl w:val="0"/>
        <w:spacing w:after="160"/>
        <w:ind w:left="1843"/>
        <w:jc w:val="both"/>
        <w:rPr>
          <w:rFonts w:ascii="GHEA Grapalat" w:hAnsi="GHEA Grapalat"/>
          <w:vertAlign w:val="superscript"/>
          <w:lang w:val="en-US"/>
        </w:rPr>
      </w:pPr>
      <w:r w:rsidRPr="00D30BA1">
        <w:rPr>
          <w:rFonts w:ascii="GHEA Grapalat" w:hAnsi="GHEA Grapalat"/>
          <w:vertAlign w:val="superscript"/>
        </w:rPr>
        <w:t>наименование Компании</w:t>
      </w:r>
    </w:p>
    <w:p w14:paraId="5B982088" w14:textId="77777777" w:rsidR="000A214C" w:rsidRPr="00D30BA1" w:rsidRDefault="000A214C" w:rsidP="000A214C">
      <w:pPr>
        <w:widowControl w:val="0"/>
        <w:jc w:val="both"/>
        <w:rPr>
          <w:rFonts w:ascii="GHEA Grapalat" w:hAnsi="GHEA Grapalat"/>
          <w:lang w:val="en-US"/>
        </w:rPr>
      </w:pPr>
      <w:r w:rsidRPr="00D30BA1">
        <w:rPr>
          <w:rFonts w:ascii="GHEA Grapalat" w:hAnsi="GHEA Grapalat"/>
          <w:lang w:val="en-US"/>
        </w:rPr>
        <w:t>_________________________________________________________________________</w:t>
      </w:r>
    </w:p>
    <w:p w14:paraId="7624EAD4" w14:textId="77777777" w:rsidR="000A214C" w:rsidRPr="00D30BA1" w:rsidRDefault="000A214C" w:rsidP="000A214C">
      <w:pPr>
        <w:widowControl w:val="0"/>
        <w:spacing w:after="160"/>
        <w:jc w:val="center"/>
        <w:rPr>
          <w:rFonts w:ascii="GHEA Grapalat" w:hAnsi="GHEA Grapalat"/>
          <w:vertAlign w:val="superscript"/>
        </w:rPr>
      </w:pPr>
      <w:r w:rsidRPr="00D30BA1">
        <w:rPr>
          <w:rFonts w:ascii="GHEA Grapalat" w:hAnsi="GHEA Grapalat"/>
          <w:vertAlign w:val="superscript"/>
        </w:rPr>
        <w:t>имя, фамилия, паспортные данные директора компании</w:t>
      </w:r>
    </w:p>
    <w:p w14:paraId="0151B6AA" w14:textId="77777777" w:rsidR="000A214C" w:rsidRPr="00D30BA1" w:rsidRDefault="000A214C" w:rsidP="000A214C">
      <w:pPr>
        <w:widowControl w:val="0"/>
        <w:spacing w:after="160"/>
        <w:jc w:val="both"/>
        <w:rPr>
          <w:rFonts w:ascii="GHEA Grapalat" w:hAnsi="GHEA Grapalat" w:cs="GHEA Grapalat"/>
        </w:rPr>
      </w:pPr>
      <w:r w:rsidRPr="00D30BA1">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6D93DBF" w14:textId="77777777" w:rsidR="000A214C" w:rsidRPr="00D30BA1" w:rsidRDefault="000A214C" w:rsidP="000A214C">
      <w:pPr>
        <w:widowControl w:val="0"/>
        <w:spacing w:after="160"/>
        <w:jc w:val="center"/>
        <w:rPr>
          <w:rFonts w:ascii="GHEA Grapalat" w:hAnsi="GHEA Grapalat" w:cs="GHEA Grapalat"/>
          <w:b/>
          <w:bCs/>
        </w:rPr>
      </w:pPr>
      <w:r w:rsidRPr="00D30BA1">
        <w:rPr>
          <w:rFonts w:ascii="GHEA Grapalat" w:hAnsi="GHEA Grapalat"/>
          <w:b/>
        </w:rPr>
        <w:t>1. Предмет соглашения</w:t>
      </w:r>
    </w:p>
    <w:p w14:paraId="27438F6B" w14:textId="78F8B35F" w:rsidR="000A214C" w:rsidRPr="00D30BA1" w:rsidRDefault="000A214C" w:rsidP="00DF0504">
      <w:pPr>
        <w:widowControl w:val="0"/>
        <w:tabs>
          <w:tab w:val="left" w:pos="567"/>
        </w:tabs>
        <w:jc w:val="both"/>
        <w:rPr>
          <w:rFonts w:ascii="GHEA Grapalat" w:hAnsi="GHEA Grapalat" w:cs="GHEA Grapalat"/>
          <w:spacing w:val="-6"/>
        </w:rPr>
      </w:pPr>
      <w:r w:rsidRPr="00D30BA1">
        <w:rPr>
          <w:rFonts w:ascii="GHEA Grapalat" w:hAnsi="GHEA Grapalat"/>
        </w:rPr>
        <w:t>1</w:t>
      </w:r>
      <w:r w:rsidRPr="00D30BA1">
        <w:rPr>
          <w:rFonts w:ascii="GHEA Grapalat" w:hAnsi="GHEA Grapalat"/>
          <w:spacing w:val="-6"/>
        </w:rPr>
        <w:t>.1.</w:t>
      </w:r>
      <w:r w:rsidRPr="00D30BA1">
        <w:rPr>
          <w:rFonts w:ascii="GHEA Grapalat" w:hAnsi="GHEA Grapalat"/>
          <w:spacing w:val="-6"/>
        </w:rPr>
        <w:tab/>
        <w:t xml:space="preserve">Компания участвует в организованной </w:t>
      </w:r>
      <w:r w:rsidR="00DF0504" w:rsidRPr="00D30BA1">
        <w:rPr>
          <w:rFonts w:ascii="GHEA Grapalat" w:hAnsi="GHEA Grapalat"/>
        </w:rPr>
        <w:t>Дирекция «Благоустройство» общины Паракар</w:t>
      </w:r>
      <w:r w:rsidR="00DF0504" w:rsidRPr="00D30BA1">
        <w:rPr>
          <w:rFonts w:ascii="GHEA Grapalat" w:hAnsi="GHEA Grapalat"/>
          <w:spacing w:val="-6"/>
        </w:rPr>
        <w:t xml:space="preserve"> </w:t>
      </w:r>
      <w:r w:rsidRPr="00D30BA1">
        <w:rPr>
          <w:rFonts w:ascii="GHEA Grapalat" w:hAnsi="GHEA Grapalat"/>
          <w:spacing w:val="-6"/>
        </w:rPr>
        <w:t>*(далее — Заказчик)</w:t>
      </w:r>
      <w:r w:rsidR="00DF0504" w:rsidRPr="00D30BA1">
        <w:rPr>
          <w:rFonts w:ascii="GHEA Grapalat" w:hAnsi="GHEA Grapalat"/>
          <w:spacing w:val="-6"/>
        </w:rPr>
        <w:t xml:space="preserve"> </w:t>
      </w:r>
      <w:r w:rsidRPr="00D30BA1">
        <w:rPr>
          <w:rFonts w:ascii="GHEA Grapalat" w:hAnsi="GHEA Grapalat"/>
        </w:rPr>
        <w:t xml:space="preserve">процедуре закупок под кодом </w:t>
      </w:r>
      <w:r w:rsidR="00DF0504" w:rsidRPr="009D7142">
        <w:rPr>
          <w:rFonts w:ascii="GHEA Grapalat" w:hAnsi="GHEA Grapalat"/>
          <w:lang w:val="hy-AM"/>
        </w:rPr>
        <w:t>ԱՄՓՀ-ԳՀ</w:t>
      </w:r>
      <w:r w:rsidR="00DF0504" w:rsidRPr="009D7142">
        <w:rPr>
          <w:rFonts w:ascii="GHEA Grapalat" w:hAnsi="GHEA Grapalat"/>
          <w:lang w:val="af-ZA"/>
        </w:rPr>
        <w:t>ԱՊՁԲ</w:t>
      </w:r>
      <w:r w:rsidR="00DF0504" w:rsidRPr="009D7142">
        <w:rPr>
          <w:rFonts w:ascii="GHEA Grapalat" w:hAnsi="GHEA Grapalat"/>
          <w:lang w:val="hy-AM"/>
        </w:rPr>
        <w:t>-0</w:t>
      </w:r>
      <w:r w:rsidR="009D7142" w:rsidRPr="009D7142">
        <w:rPr>
          <w:rFonts w:ascii="GHEA Grapalat" w:hAnsi="GHEA Grapalat"/>
          <w:lang w:val="hy-AM"/>
        </w:rPr>
        <w:t>4</w:t>
      </w:r>
      <w:r w:rsidR="00DF0504" w:rsidRPr="009D7142">
        <w:rPr>
          <w:rFonts w:ascii="GHEA Grapalat" w:hAnsi="GHEA Grapalat"/>
          <w:lang w:val="hy-AM"/>
        </w:rPr>
        <w:t>/22</w:t>
      </w:r>
      <w:r w:rsidR="00DF0504" w:rsidRPr="00D30BA1">
        <w:rPr>
          <w:rFonts w:ascii="GHEA Grapalat" w:hAnsi="GHEA Grapalat"/>
        </w:rPr>
        <w:t>.</w:t>
      </w:r>
      <w:r w:rsidR="00DF0504" w:rsidRPr="00D30BA1">
        <w:rPr>
          <w:rFonts w:ascii="GHEA Grapalat" w:hAnsi="GHEA Grapalat"/>
          <w:u w:val="single"/>
          <w:lang w:val="af-ZA"/>
        </w:rPr>
        <w:t xml:space="preserve">          </w:t>
      </w:r>
      <w:r w:rsidRPr="00D30BA1">
        <w:rPr>
          <w:rFonts w:ascii="GHEA Grapalat" w:hAnsi="GHEA Grapalat"/>
        </w:rPr>
        <w:br w:type="page"/>
      </w:r>
    </w:p>
    <w:p w14:paraId="65E1BCC2"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lastRenderedPageBreak/>
        <w:t>1.2.</w:t>
      </w:r>
      <w:r w:rsidRPr="00D30BA1">
        <w:rPr>
          <w:rFonts w:ascii="GHEA Grapalat" w:hAnsi="GHEA Grapalat"/>
        </w:rPr>
        <w:tab/>
        <w:t>В качестве обеспечения исполнения договора, заключаемого в</w:t>
      </w:r>
      <w:r w:rsidRPr="00D30BA1">
        <w:rPr>
          <w:rFonts w:ascii="Calibri" w:hAnsi="Calibri" w:cs="Calibri"/>
          <w:lang w:val="en-US"/>
        </w:rPr>
        <w:t> </w:t>
      </w:r>
      <w:r w:rsidRPr="00D30BA1">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201343DB"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1.3.</w:t>
      </w:r>
      <w:r w:rsidRPr="00D30BA1">
        <w:rPr>
          <w:rFonts w:ascii="GHEA Grapalat" w:hAnsi="GHEA Grapalat"/>
        </w:rPr>
        <w:tab/>
        <w:t>Подписав платежное требование (далее — Требование), прилагаемое к</w:t>
      </w:r>
      <w:r w:rsidRPr="00D30BA1">
        <w:rPr>
          <w:rFonts w:ascii="Calibri" w:hAnsi="Calibri" w:cs="Calibri"/>
          <w:lang w:val="en-US"/>
        </w:rPr>
        <w:t> </w:t>
      </w:r>
      <w:r w:rsidRPr="00D30BA1">
        <w:rPr>
          <w:rFonts w:ascii="GHEA Grapalat" w:hAnsi="GHEA Grapalat"/>
        </w:rPr>
        <w:t xml:space="preserve">настоящему Соглашению о неустойке, Компания безотзывно соглашается, что: </w:t>
      </w:r>
    </w:p>
    <w:p w14:paraId="1E1EF92F"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а)</w:t>
      </w:r>
      <w:r w:rsidRPr="00D30BA1">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254A44A3"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б)</w:t>
      </w:r>
      <w:r w:rsidRPr="00D30BA1">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2D37DC69"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в)</w:t>
      </w:r>
      <w:r w:rsidRPr="00D30BA1">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530F6EA7"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г)</w:t>
      </w:r>
      <w:r w:rsidRPr="00D30BA1">
        <w:rPr>
          <w:rFonts w:ascii="GHEA Grapalat" w:hAnsi="GHEA Grapalat"/>
        </w:rPr>
        <w:tab/>
        <w:t>Компания подтверждает, что акцептовала Требование в полном размере суммы неустойки.</w:t>
      </w:r>
    </w:p>
    <w:p w14:paraId="1214D397"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д)</w:t>
      </w:r>
      <w:r w:rsidRPr="00D30BA1">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405EFF1"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1.5.</w:t>
      </w:r>
      <w:r w:rsidRPr="00D30BA1">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D30BA1">
        <w:rPr>
          <w:rFonts w:ascii="Calibri" w:hAnsi="Calibri" w:cs="Calibri"/>
          <w:lang w:val="en-US"/>
        </w:rPr>
        <w:t> </w:t>
      </w:r>
      <w:r w:rsidRPr="00D30BA1">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32D2D136"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1.6.</w:t>
      </w:r>
      <w:r w:rsidRPr="00D30BA1">
        <w:rPr>
          <w:rFonts w:ascii="GHEA Grapalat" w:hAnsi="GHEA Grapalat"/>
        </w:rPr>
        <w:tab/>
        <w:t>Заказчик может представить в Банк-плательщик иные дополнительные документы.</w:t>
      </w:r>
    </w:p>
    <w:p w14:paraId="5CB0C43B"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1.7. Банк не несет какой-либо ответственности за риски (понесенные</w:t>
      </w:r>
      <w:r w:rsidRPr="00D30BA1">
        <w:rPr>
          <w:rFonts w:ascii="Calibri" w:hAnsi="Calibri" w:cs="Calibri"/>
          <w:lang w:val="en-US"/>
        </w:rPr>
        <w:t> </w:t>
      </w:r>
      <w:r w:rsidRPr="00D30BA1">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D30BA1">
        <w:rPr>
          <w:rFonts w:ascii="Calibri" w:hAnsi="Calibri" w:cs="Calibri"/>
          <w:lang w:val="en-US"/>
        </w:rPr>
        <w:t> </w:t>
      </w:r>
      <w:r w:rsidRPr="00D30BA1">
        <w:rPr>
          <w:rFonts w:ascii="GHEA Grapalat" w:hAnsi="GHEA Grapalat"/>
        </w:rPr>
        <w:t>Требовании. Банк не обязан проверять факты нарушения Компанией условий договора.</w:t>
      </w:r>
    </w:p>
    <w:p w14:paraId="0464ED72"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1.8.</w:t>
      </w:r>
      <w:r w:rsidRPr="00D30BA1">
        <w:rPr>
          <w:rFonts w:ascii="GHEA Grapalat" w:hAnsi="GHEA Grapalat"/>
        </w:rPr>
        <w:tab/>
        <w:t xml:space="preserve">В случае если имеющихся на счете Компании средств недостаточно, </w:t>
      </w:r>
      <w:r w:rsidRPr="00D30BA1">
        <w:rPr>
          <w:rFonts w:ascii="GHEA Grapalat" w:hAnsi="GHEA Grapalat"/>
        </w:rPr>
        <w:lastRenderedPageBreak/>
        <w:t>Банк-плательщик в течение 2 (двух) рабочих дней после получения платежного требования должен в письменной форме уведомить Заказчика.</w:t>
      </w:r>
    </w:p>
    <w:p w14:paraId="2EF5D202"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1.9.</w:t>
      </w:r>
      <w:r w:rsidRPr="00D30BA1">
        <w:rPr>
          <w:rFonts w:ascii="GHEA Grapalat" w:hAnsi="GHEA Grapalat"/>
        </w:rPr>
        <w:tab/>
        <w:t>В случае если в течение десяти рабочих дней после представления в</w:t>
      </w:r>
      <w:r w:rsidRPr="00D30BA1">
        <w:rPr>
          <w:rFonts w:ascii="Calibri" w:hAnsi="Calibri" w:cs="Calibri"/>
          <w:lang w:val="en-US"/>
        </w:rPr>
        <w:t> </w:t>
      </w:r>
      <w:r w:rsidRPr="00D30BA1">
        <w:rPr>
          <w:rFonts w:ascii="GHEA Grapalat" w:hAnsi="GHEA Grapalat"/>
        </w:rPr>
        <w:t>Банк настоящего Соглашения и прилагаемого Требования по независящим от</w:t>
      </w:r>
      <w:r w:rsidRPr="00D30BA1">
        <w:rPr>
          <w:rFonts w:ascii="Calibri" w:hAnsi="Calibri" w:cs="Calibri"/>
          <w:lang w:val="en-US"/>
        </w:rPr>
        <w:t> </w:t>
      </w:r>
      <w:r w:rsidRPr="00D30BA1">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D30BA1">
        <w:rPr>
          <w:rFonts w:ascii="Calibri" w:hAnsi="Calibri" w:cs="Calibri"/>
          <w:lang w:val="en-US"/>
        </w:rPr>
        <w:t> </w:t>
      </w:r>
      <w:r w:rsidRPr="00D30BA1">
        <w:rPr>
          <w:rFonts w:ascii="GHEA Grapalat" w:hAnsi="GHEA Grapalat"/>
        </w:rPr>
        <w:t>неуплатой.</w:t>
      </w:r>
    </w:p>
    <w:p w14:paraId="278654EB" w14:textId="77777777" w:rsidR="000A214C" w:rsidRPr="00D30BA1" w:rsidRDefault="000A214C" w:rsidP="000A214C">
      <w:pPr>
        <w:widowControl w:val="0"/>
        <w:spacing w:after="160"/>
        <w:jc w:val="center"/>
        <w:rPr>
          <w:rFonts w:ascii="GHEA Grapalat" w:hAnsi="GHEA Grapalat" w:cs="GHEA Grapalat"/>
          <w:b/>
          <w:bCs/>
        </w:rPr>
      </w:pPr>
      <w:r w:rsidRPr="00D30BA1">
        <w:rPr>
          <w:rFonts w:ascii="GHEA Grapalat" w:hAnsi="GHEA Grapalat"/>
          <w:b/>
        </w:rPr>
        <w:t>2. Иные условия</w:t>
      </w:r>
    </w:p>
    <w:p w14:paraId="67748C11" w14:textId="77777777" w:rsidR="00FE75E6" w:rsidRPr="00D30BA1" w:rsidRDefault="000A214C" w:rsidP="00FE75E6">
      <w:pPr>
        <w:widowControl w:val="0"/>
        <w:tabs>
          <w:tab w:val="left" w:pos="1134"/>
        </w:tabs>
        <w:spacing w:after="160"/>
        <w:ind w:firstLine="567"/>
        <w:jc w:val="both"/>
        <w:rPr>
          <w:rFonts w:ascii="GHEA Grapalat" w:hAnsi="GHEA Grapalat"/>
        </w:rPr>
      </w:pPr>
      <w:r w:rsidRPr="00D30BA1">
        <w:rPr>
          <w:rFonts w:ascii="GHEA Grapalat" w:hAnsi="GHEA Grapalat"/>
        </w:rPr>
        <w:t>2.1.</w:t>
      </w:r>
      <w:r w:rsidRPr="00D30BA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D30BA1">
        <w:rPr>
          <w:rFonts w:ascii="GHEA Grapalat" w:hAnsi="GHEA Grapalat"/>
        </w:rPr>
        <w:t xml:space="preserve">двадцатого </w:t>
      </w:r>
      <w:r w:rsidRPr="00D30BA1">
        <w:rPr>
          <w:rFonts w:ascii="GHEA Grapalat" w:hAnsi="GHEA Grapalat"/>
        </w:rPr>
        <w:t>рабочего дня, следующего</w:t>
      </w:r>
      <w:r w:rsidR="004300C2" w:rsidRPr="00D30BA1">
        <w:rPr>
          <w:rFonts w:ascii="GHEA Grapalat" w:hAnsi="GHEA Grapalat"/>
        </w:rPr>
        <w:t xml:space="preserve"> за</w:t>
      </w:r>
      <w:r w:rsidRPr="00D30BA1">
        <w:rPr>
          <w:rFonts w:ascii="GHEA Grapalat" w:hAnsi="GHEA Grapalat"/>
        </w:rPr>
        <w:t xml:space="preserve"> </w:t>
      </w:r>
      <w:r w:rsidR="00FE75E6" w:rsidRPr="00D30BA1">
        <w:rPr>
          <w:rFonts w:ascii="GHEA Grapalat" w:hAnsi="GHEA Grapalat"/>
        </w:rPr>
        <w:t>последним днем полного выполнения взятых Компанией по заключаемому договору обязательств, включительно.</w:t>
      </w:r>
    </w:p>
    <w:p w14:paraId="7D2E5A10"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2.2.</w:t>
      </w:r>
      <w:r w:rsidRPr="00D30BA1">
        <w:rPr>
          <w:rFonts w:ascii="GHEA Grapalat" w:hAnsi="GHEA Grapalat"/>
        </w:rPr>
        <w:tab/>
        <w:t xml:space="preserve">Представив настоящее Соглашение и прилагаемое Требование в Банк-плательщик: </w:t>
      </w:r>
    </w:p>
    <w:p w14:paraId="76421B9C" w14:textId="77777777" w:rsidR="000A214C" w:rsidRPr="00D30BA1"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2.2.1.</w:t>
      </w:r>
      <w:r w:rsidRPr="00D30BA1">
        <w:rPr>
          <w:rFonts w:ascii="GHEA Grapalat" w:hAnsi="GHEA Grapalat"/>
        </w:rPr>
        <w:tab/>
        <w:t>Заказчик подтверждает, что Компания допустила нарушение договорных обязательств, а</w:t>
      </w:r>
    </w:p>
    <w:p w14:paraId="612A1CFE" w14:textId="77777777" w:rsidR="000A214C" w:rsidRPr="00D30BA1" w:rsidDel="00A13215" w:rsidRDefault="000A214C" w:rsidP="000A214C">
      <w:pPr>
        <w:widowControl w:val="0"/>
        <w:tabs>
          <w:tab w:val="left" w:pos="1134"/>
        </w:tabs>
        <w:spacing w:after="160"/>
        <w:ind w:firstLine="567"/>
        <w:jc w:val="both"/>
        <w:rPr>
          <w:rFonts w:ascii="GHEA Grapalat" w:hAnsi="GHEA Grapalat" w:cs="GHEA Grapalat"/>
        </w:rPr>
      </w:pPr>
      <w:r w:rsidRPr="00D30BA1">
        <w:rPr>
          <w:rFonts w:ascii="GHEA Grapalat" w:hAnsi="GHEA Grapalat"/>
        </w:rPr>
        <w:t>2.2.2.</w:t>
      </w:r>
      <w:r w:rsidRPr="00D30BA1">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27A716B7" w14:textId="77777777" w:rsidR="000A214C" w:rsidRPr="00D30BA1" w:rsidRDefault="000A214C" w:rsidP="000A214C">
      <w:pPr>
        <w:widowControl w:val="0"/>
        <w:tabs>
          <w:tab w:val="left" w:pos="1134"/>
        </w:tabs>
        <w:spacing w:after="160"/>
        <w:ind w:firstLine="567"/>
        <w:jc w:val="both"/>
        <w:rPr>
          <w:rFonts w:ascii="GHEA Grapalat" w:hAnsi="GHEA Grapalat"/>
        </w:rPr>
      </w:pPr>
      <w:r w:rsidRPr="00D30BA1">
        <w:rPr>
          <w:rFonts w:ascii="GHEA Grapalat" w:hAnsi="GHEA Grapalat"/>
        </w:rPr>
        <w:t>2.3.</w:t>
      </w:r>
      <w:r w:rsidRPr="00D30BA1">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501F272C" w14:textId="77777777" w:rsidR="000A214C" w:rsidRPr="00D30BA1" w:rsidRDefault="000A214C" w:rsidP="000A214C">
      <w:pPr>
        <w:widowControl w:val="0"/>
        <w:spacing w:after="160"/>
        <w:ind w:firstLine="567"/>
        <w:jc w:val="center"/>
        <w:rPr>
          <w:rFonts w:ascii="GHEA Grapalat" w:hAnsi="GHEA Grapalat"/>
          <w:b/>
        </w:rPr>
      </w:pPr>
      <w:r w:rsidRPr="00D30BA1">
        <w:rPr>
          <w:rFonts w:ascii="GHEA Grapalat" w:hAnsi="GHEA Grapalat"/>
          <w:b/>
        </w:rPr>
        <w:t>3. Адрес, банковские реквизиты Компании</w:t>
      </w:r>
    </w:p>
    <w:p w14:paraId="562EA1C5" w14:textId="77777777" w:rsidR="000A214C" w:rsidRPr="00D30BA1" w:rsidRDefault="000A214C" w:rsidP="000A214C">
      <w:pPr>
        <w:widowControl w:val="0"/>
        <w:jc w:val="both"/>
        <w:rPr>
          <w:rFonts w:ascii="GHEA Grapalat" w:hAnsi="GHEA Grapalat"/>
        </w:rPr>
      </w:pPr>
      <w:r w:rsidRPr="00D30BA1">
        <w:rPr>
          <w:rFonts w:ascii="GHEA Grapalat" w:hAnsi="GHEA Grapalat"/>
        </w:rPr>
        <w:t>_______________________________________</w:t>
      </w:r>
    </w:p>
    <w:p w14:paraId="5600D3CA" w14:textId="77777777" w:rsidR="000A214C" w:rsidRPr="00D30BA1" w:rsidRDefault="000A214C" w:rsidP="000A214C">
      <w:pPr>
        <w:widowControl w:val="0"/>
        <w:spacing w:after="160"/>
        <w:ind w:right="4250"/>
        <w:jc w:val="center"/>
        <w:rPr>
          <w:rFonts w:ascii="GHEA Grapalat" w:hAnsi="GHEA Grapalat"/>
          <w:vertAlign w:val="superscript"/>
        </w:rPr>
      </w:pPr>
      <w:r w:rsidRPr="00D30BA1">
        <w:rPr>
          <w:rFonts w:ascii="GHEA Grapalat" w:hAnsi="GHEA Grapalat"/>
          <w:vertAlign w:val="superscript"/>
        </w:rPr>
        <w:t>наименование компании</w:t>
      </w:r>
    </w:p>
    <w:p w14:paraId="78C9C253" w14:textId="77777777" w:rsidR="000A214C" w:rsidRPr="00D30BA1" w:rsidRDefault="000A214C" w:rsidP="000A214C">
      <w:pPr>
        <w:widowControl w:val="0"/>
        <w:jc w:val="both"/>
        <w:rPr>
          <w:rFonts w:ascii="GHEA Grapalat" w:hAnsi="GHEA Grapalat"/>
        </w:rPr>
      </w:pPr>
      <w:r w:rsidRPr="00D30BA1">
        <w:rPr>
          <w:rFonts w:ascii="GHEA Grapalat" w:hAnsi="GHEA Grapalat"/>
        </w:rPr>
        <w:t>_______________________________________</w:t>
      </w:r>
    </w:p>
    <w:p w14:paraId="6F30D11A" w14:textId="77777777" w:rsidR="000A214C" w:rsidRPr="00D30BA1" w:rsidRDefault="000A214C" w:rsidP="000A214C">
      <w:pPr>
        <w:widowControl w:val="0"/>
        <w:spacing w:after="160"/>
        <w:ind w:right="4250"/>
        <w:jc w:val="center"/>
        <w:rPr>
          <w:rFonts w:ascii="GHEA Grapalat" w:hAnsi="GHEA Grapalat"/>
          <w:vertAlign w:val="superscript"/>
        </w:rPr>
      </w:pPr>
      <w:r w:rsidRPr="00D30BA1">
        <w:rPr>
          <w:rFonts w:ascii="GHEA Grapalat" w:hAnsi="GHEA Grapalat"/>
          <w:vertAlign w:val="superscript"/>
        </w:rPr>
        <w:t>адрес компании</w:t>
      </w:r>
    </w:p>
    <w:p w14:paraId="3ED2C277" w14:textId="77777777" w:rsidR="000A214C" w:rsidRPr="00D30BA1" w:rsidRDefault="000A214C" w:rsidP="000A214C">
      <w:pPr>
        <w:widowControl w:val="0"/>
        <w:jc w:val="both"/>
        <w:rPr>
          <w:rFonts w:ascii="GHEA Grapalat" w:hAnsi="GHEA Grapalat"/>
        </w:rPr>
      </w:pPr>
      <w:r w:rsidRPr="00D30BA1">
        <w:rPr>
          <w:rFonts w:ascii="GHEA Grapalat" w:hAnsi="GHEA Grapalat"/>
        </w:rPr>
        <w:t>_______________________________________</w:t>
      </w:r>
    </w:p>
    <w:p w14:paraId="367B17FD" w14:textId="77777777" w:rsidR="000A214C" w:rsidRPr="00D30BA1" w:rsidRDefault="000A214C" w:rsidP="000A214C">
      <w:pPr>
        <w:widowControl w:val="0"/>
        <w:spacing w:after="160"/>
        <w:ind w:right="4250"/>
        <w:jc w:val="center"/>
        <w:rPr>
          <w:rFonts w:ascii="GHEA Grapalat" w:hAnsi="GHEA Grapalat"/>
          <w:vertAlign w:val="superscript"/>
        </w:rPr>
      </w:pPr>
      <w:r w:rsidRPr="00D30BA1">
        <w:rPr>
          <w:rFonts w:ascii="GHEA Grapalat" w:hAnsi="GHEA Grapalat"/>
          <w:vertAlign w:val="superscript"/>
        </w:rPr>
        <w:t>наименование обслуживающего компанию банка</w:t>
      </w:r>
    </w:p>
    <w:p w14:paraId="2B5406B3" w14:textId="77777777" w:rsidR="000A214C" w:rsidRPr="00D30BA1" w:rsidRDefault="000A214C" w:rsidP="000A214C">
      <w:pPr>
        <w:widowControl w:val="0"/>
        <w:jc w:val="both"/>
        <w:rPr>
          <w:rFonts w:ascii="GHEA Grapalat" w:hAnsi="GHEA Grapalat"/>
        </w:rPr>
      </w:pPr>
      <w:r w:rsidRPr="00D30BA1">
        <w:rPr>
          <w:rFonts w:ascii="GHEA Grapalat" w:hAnsi="GHEA Grapalat"/>
        </w:rPr>
        <w:t>_______________________________________</w:t>
      </w:r>
    </w:p>
    <w:p w14:paraId="5191C6EF" w14:textId="77777777" w:rsidR="000A214C" w:rsidRPr="00D30BA1" w:rsidRDefault="000A214C" w:rsidP="000A214C">
      <w:pPr>
        <w:widowControl w:val="0"/>
        <w:spacing w:after="160"/>
        <w:ind w:right="4250"/>
        <w:jc w:val="center"/>
        <w:rPr>
          <w:rFonts w:ascii="GHEA Grapalat" w:hAnsi="GHEA Grapalat"/>
          <w:vertAlign w:val="superscript"/>
        </w:rPr>
      </w:pPr>
      <w:r w:rsidRPr="00D30BA1">
        <w:rPr>
          <w:rFonts w:ascii="GHEA Grapalat" w:hAnsi="GHEA Grapalat"/>
          <w:vertAlign w:val="superscript"/>
        </w:rPr>
        <w:t>номер банковского счета компании</w:t>
      </w:r>
    </w:p>
    <w:p w14:paraId="6089AAB8" w14:textId="77777777" w:rsidR="000A214C" w:rsidRPr="00D30BA1" w:rsidRDefault="000A214C" w:rsidP="000A214C">
      <w:pPr>
        <w:widowControl w:val="0"/>
        <w:jc w:val="both"/>
        <w:rPr>
          <w:rFonts w:ascii="GHEA Grapalat" w:hAnsi="GHEA Grapalat"/>
        </w:rPr>
      </w:pPr>
      <w:r w:rsidRPr="00D30BA1">
        <w:rPr>
          <w:rFonts w:ascii="GHEA Grapalat" w:hAnsi="GHEA Grapalat"/>
        </w:rPr>
        <w:t>_______________________________________</w:t>
      </w:r>
    </w:p>
    <w:p w14:paraId="1C674444" w14:textId="77777777" w:rsidR="000A214C" w:rsidRPr="00D30BA1" w:rsidRDefault="000A214C" w:rsidP="000A214C">
      <w:pPr>
        <w:widowControl w:val="0"/>
        <w:spacing w:after="160"/>
        <w:ind w:right="4250"/>
        <w:jc w:val="center"/>
        <w:rPr>
          <w:rFonts w:ascii="GHEA Grapalat" w:hAnsi="GHEA Grapalat"/>
          <w:vertAlign w:val="superscript"/>
        </w:rPr>
      </w:pPr>
      <w:r w:rsidRPr="00D30BA1">
        <w:rPr>
          <w:rFonts w:ascii="GHEA Grapalat" w:hAnsi="GHEA Grapalat"/>
          <w:vertAlign w:val="superscript"/>
        </w:rPr>
        <w:t>учетный номер налогоплательщика компании</w:t>
      </w:r>
    </w:p>
    <w:p w14:paraId="40B29C00" w14:textId="77777777" w:rsidR="000A214C" w:rsidRPr="00D30BA1" w:rsidRDefault="000A214C" w:rsidP="000A214C">
      <w:pPr>
        <w:widowControl w:val="0"/>
        <w:jc w:val="both"/>
        <w:rPr>
          <w:rFonts w:ascii="GHEA Grapalat" w:hAnsi="GHEA Grapalat"/>
        </w:rPr>
      </w:pPr>
      <w:r w:rsidRPr="00D30BA1">
        <w:rPr>
          <w:rFonts w:ascii="GHEA Grapalat" w:hAnsi="GHEA Grapalat"/>
        </w:rPr>
        <w:t>_______________________________________</w:t>
      </w:r>
    </w:p>
    <w:p w14:paraId="1F1787CA" w14:textId="77777777" w:rsidR="000A214C" w:rsidRPr="00D30BA1" w:rsidRDefault="000A214C" w:rsidP="00632AC2">
      <w:pPr>
        <w:widowControl w:val="0"/>
        <w:spacing w:after="160"/>
        <w:ind w:right="4250"/>
        <w:jc w:val="center"/>
        <w:rPr>
          <w:rFonts w:ascii="GHEA Grapalat" w:hAnsi="GHEA Grapalat"/>
        </w:rPr>
      </w:pPr>
      <w:r w:rsidRPr="00D30BA1">
        <w:rPr>
          <w:rFonts w:ascii="GHEA Grapalat" w:hAnsi="GHEA Grapalat"/>
          <w:vertAlign w:val="superscript"/>
        </w:rPr>
        <w:t>имя, фамилия и подпись директора компании</w:t>
      </w:r>
    </w:p>
    <w:p w14:paraId="64C1176A" w14:textId="77777777" w:rsidR="000A214C" w:rsidRPr="00D30BA1" w:rsidRDefault="00632AC2" w:rsidP="00632AC2">
      <w:pPr>
        <w:widowControl w:val="0"/>
        <w:spacing w:after="160"/>
        <w:rPr>
          <w:rFonts w:ascii="GHEA Grapalat" w:hAnsi="GHEA Grapalat"/>
        </w:rPr>
      </w:pPr>
      <w:r w:rsidRPr="00D30BA1">
        <w:rPr>
          <w:rFonts w:ascii="GHEA Grapalat" w:hAnsi="GHEA Grapalat"/>
        </w:rPr>
        <w:t xml:space="preserve">День/месяц/год                                                                                    </w:t>
      </w:r>
      <w:r w:rsidR="000A214C" w:rsidRPr="00D30BA1">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D30BA1" w14:paraId="0C27F613"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C1ED7" w14:textId="77777777" w:rsidR="00BE2572" w:rsidRPr="00D30BA1" w:rsidRDefault="00BE2572" w:rsidP="00DE2AE3">
            <w:pPr>
              <w:widowControl w:val="0"/>
              <w:tabs>
                <w:tab w:val="left" w:pos="3402"/>
              </w:tabs>
              <w:spacing w:after="160"/>
              <w:ind w:left="360"/>
              <w:rPr>
                <w:rFonts w:ascii="GHEA Grapalat" w:hAnsi="GHEA Grapalat" w:cs="Sylfaen"/>
                <w:b/>
                <w:bCs/>
                <w:lang w:val="en-US"/>
              </w:rPr>
            </w:pPr>
            <w:r w:rsidRPr="00D30BA1">
              <w:rPr>
                <w:rFonts w:ascii="GHEA Grapalat" w:hAnsi="GHEA Grapalat"/>
                <w:b/>
                <w:lang w:val="en-US"/>
              </w:rPr>
              <w:lastRenderedPageBreak/>
              <w:t>1.</w:t>
            </w:r>
            <w:r w:rsidRPr="00D30BA1">
              <w:rPr>
                <w:rFonts w:ascii="GHEA Grapalat" w:hAnsi="GHEA Grapalat"/>
                <w:b/>
                <w:lang w:val="en-US"/>
              </w:rPr>
              <w:tab/>
            </w:r>
            <w:r w:rsidRPr="00D30BA1">
              <w:rPr>
                <w:rFonts w:ascii="GHEA Grapalat" w:hAnsi="GHEA Grapalat"/>
                <w:b/>
              </w:rPr>
              <w:t xml:space="preserve">ПЛАТЕЖНОЕ ТРЕБОВАНИЕ </w:t>
            </w:r>
            <w:r w:rsidRPr="00D30BA1">
              <w:rPr>
                <w:rFonts w:ascii="GHEA Grapalat" w:hAnsi="GHEA Grapalat"/>
                <w:b/>
                <w:lang w:val="en-US"/>
              </w:rPr>
              <w:t>*</w:t>
            </w:r>
          </w:p>
        </w:tc>
      </w:tr>
      <w:tr w:rsidR="00B138F3" w:rsidRPr="00D30BA1" w14:paraId="55F18C9D"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17F3D1" w14:textId="77777777" w:rsidR="00BE2572" w:rsidRPr="00D30BA1" w:rsidRDefault="00BE2572" w:rsidP="00DE2AE3">
            <w:pPr>
              <w:widowControl w:val="0"/>
              <w:tabs>
                <w:tab w:val="left" w:pos="855"/>
              </w:tabs>
              <w:spacing w:after="160"/>
              <w:ind w:left="360"/>
              <w:rPr>
                <w:rFonts w:ascii="GHEA Grapalat" w:hAnsi="GHEA Grapalat" w:cs="Sylfaen"/>
              </w:rPr>
            </w:pPr>
            <w:r w:rsidRPr="00D30BA1">
              <w:rPr>
                <w:rFonts w:ascii="GHEA Grapalat" w:hAnsi="GHEA Grapalat"/>
              </w:rPr>
              <w:t>2.</w:t>
            </w:r>
            <w:r w:rsidRPr="00D30BA1">
              <w:rPr>
                <w:rFonts w:ascii="GHEA Grapalat" w:hAnsi="GHEA Grapalat"/>
              </w:rPr>
              <w:tab/>
              <w:t xml:space="preserve">Номер </w:t>
            </w:r>
          </w:p>
        </w:tc>
      </w:tr>
      <w:tr w:rsidR="00B138F3" w:rsidRPr="00D30BA1" w14:paraId="2343110C" w14:textId="77777777"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AC4E42" w14:textId="77777777" w:rsidR="00BE2572" w:rsidRPr="00D30BA1" w:rsidRDefault="00BE2572" w:rsidP="00DE2AE3">
            <w:pPr>
              <w:widowControl w:val="0"/>
              <w:tabs>
                <w:tab w:val="left" w:pos="3390"/>
              </w:tabs>
              <w:spacing w:after="160"/>
              <w:ind w:left="322"/>
              <w:rPr>
                <w:rFonts w:ascii="GHEA Grapalat" w:hAnsi="GHEA Grapalat" w:cs="Sylfaen"/>
              </w:rPr>
            </w:pPr>
            <w:r w:rsidRPr="00D30BA1">
              <w:rPr>
                <w:rFonts w:ascii="GHEA Grapalat" w:hAnsi="GHEA Grapalat"/>
              </w:rPr>
              <w:t>3</w:t>
            </w:r>
            <w:r w:rsidRPr="00D30BA1">
              <w:rPr>
                <w:rFonts w:ascii="GHEA Grapalat" w:hAnsi="GHEA Grapalat"/>
              </w:rPr>
              <w:tab/>
              <w:t>Дата представления: "___" ___ 20___г.</w:t>
            </w:r>
          </w:p>
        </w:tc>
      </w:tr>
      <w:tr w:rsidR="00B138F3" w:rsidRPr="00D30BA1" w14:paraId="78E21B04" w14:textId="77777777"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F1AF62"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4.</w:t>
            </w:r>
            <w:r w:rsidRPr="00D30BA1">
              <w:rPr>
                <w:rFonts w:ascii="GHEA Grapalat" w:hAnsi="GHEA Grapalat"/>
              </w:rPr>
              <w:tab/>
              <w:t>Наименование, или имя, фамилия плательщика (Компания:</w:t>
            </w:r>
          </w:p>
        </w:tc>
      </w:tr>
      <w:tr w:rsidR="00B138F3" w:rsidRPr="00D30BA1" w14:paraId="6C7172BF" w14:textId="77777777"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334F2F"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5.</w:t>
            </w:r>
            <w:r w:rsidRPr="00D30BA1">
              <w:rPr>
                <w:rFonts w:ascii="GHEA Grapalat" w:hAnsi="GHEA Grapalat"/>
              </w:rPr>
              <w:tab/>
              <w:t>Обслуживающая плательщика Финансовая организация (банк):</w:t>
            </w:r>
          </w:p>
        </w:tc>
      </w:tr>
      <w:tr w:rsidR="00B138F3" w:rsidRPr="00D30BA1" w14:paraId="19556BFC" w14:textId="77777777"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BFDD3"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6.</w:t>
            </w:r>
            <w:r w:rsidRPr="00D30BA1">
              <w:rPr>
                <w:rFonts w:ascii="GHEA Grapalat" w:hAnsi="GHEA Grapalat"/>
              </w:rPr>
              <w:tab/>
              <w:t>Номер счета плательщика:</w:t>
            </w:r>
          </w:p>
        </w:tc>
      </w:tr>
      <w:tr w:rsidR="00B138F3" w:rsidRPr="00D30BA1" w14:paraId="445C077F"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1C5E56"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7.</w:t>
            </w:r>
            <w:r w:rsidRPr="00D30BA1">
              <w:rPr>
                <w:rFonts w:ascii="GHEA Grapalat" w:hAnsi="GHEA Grapalat"/>
              </w:rPr>
              <w:tab/>
              <w:t>УНН плательщика:</w:t>
            </w:r>
          </w:p>
        </w:tc>
      </w:tr>
      <w:tr w:rsidR="00B138F3" w:rsidRPr="00D30BA1" w14:paraId="07FB4019"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986F87"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8.</w:t>
            </w:r>
            <w:r w:rsidRPr="00D30BA1">
              <w:rPr>
                <w:rFonts w:ascii="GHEA Grapalat" w:hAnsi="GHEA Grapalat"/>
              </w:rPr>
              <w:tab/>
              <w:t>НЗОУ плательщика:</w:t>
            </w:r>
          </w:p>
        </w:tc>
      </w:tr>
      <w:tr w:rsidR="00B138F3" w:rsidRPr="00D30BA1" w14:paraId="657B5360"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D6BF72"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9.</w:t>
            </w:r>
            <w:r w:rsidRPr="00D30BA1">
              <w:rPr>
                <w:rFonts w:ascii="GHEA Grapalat" w:hAnsi="GHEA Grapalat"/>
              </w:rPr>
              <w:tab/>
              <w:t>Наименование, или имя, фамилия бенефициара:</w:t>
            </w:r>
          </w:p>
        </w:tc>
      </w:tr>
      <w:tr w:rsidR="00B138F3" w:rsidRPr="00D30BA1" w14:paraId="29015345" w14:textId="77777777"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3A7758"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10.</w:t>
            </w:r>
            <w:r w:rsidRPr="00D30BA1">
              <w:rPr>
                <w:rFonts w:ascii="GHEA Grapalat" w:hAnsi="GHEA Grapalat"/>
              </w:rPr>
              <w:tab/>
              <w:t>НЗОУ бенефициара (не заполняется)</w:t>
            </w:r>
          </w:p>
        </w:tc>
      </w:tr>
      <w:tr w:rsidR="00B138F3" w:rsidRPr="00D30BA1" w14:paraId="7C273B4C" w14:textId="77777777"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E451EA"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11.</w:t>
            </w:r>
            <w:r w:rsidRPr="00D30BA1">
              <w:rPr>
                <w:rFonts w:ascii="GHEA Grapalat" w:hAnsi="GHEA Grapalat"/>
              </w:rPr>
              <w:tab/>
              <w:t>УНН бенефициара:</w:t>
            </w:r>
          </w:p>
        </w:tc>
      </w:tr>
      <w:tr w:rsidR="00B138F3" w:rsidRPr="00D30BA1" w14:paraId="05AF22FD" w14:textId="77777777"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1AC2C8"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12.</w:t>
            </w:r>
            <w:r w:rsidRPr="00D30BA1">
              <w:rPr>
                <w:rFonts w:ascii="GHEA Grapalat" w:hAnsi="GHEA Grapalat"/>
              </w:rPr>
              <w:tab/>
              <w:t>Обслуживающая бенефициара Финансовая организация (банк):</w:t>
            </w:r>
          </w:p>
        </w:tc>
      </w:tr>
      <w:tr w:rsidR="00B138F3" w:rsidRPr="00D30BA1" w14:paraId="2151382A" w14:textId="77777777"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DDFD75"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13.</w:t>
            </w:r>
            <w:r w:rsidRPr="00D30BA1">
              <w:rPr>
                <w:rFonts w:ascii="GHEA Grapalat" w:hAnsi="GHEA Grapalat"/>
              </w:rPr>
              <w:tab/>
              <w:t>Номер счета бенефициара (сч.№)</w:t>
            </w:r>
          </w:p>
        </w:tc>
      </w:tr>
      <w:tr w:rsidR="00B138F3" w:rsidRPr="00D30BA1" w14:paraId="2B86C8F6"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E461C0"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14.</w:t>
            </w:r>
            <w:r w:rsidRPr="00D30BA1">
              <w:rPr>
                <w:rFonts w:ascii="GHEA Grapalat" w:hAnsi="GHEA Grapalat"/>
              </w:rPr>
              <w:tab/>
              <w:t>Сумма (цифрами и прописью):</w:t>
            </w:r>
          </w:p>
        </w:tc>
      </w:tr>
      <w:tr w:rsidR="00B138F3" w:rsidRPr="00D30BA1" w14:paraId="3F2BDB14"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D84069"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15.</w:t>
            </w:r>
            <w:r w:rsidRPr="00D30BA1">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D30BA1" w14:paraId="29F59C2C"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806D81"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16.</w:t>
            </w:r>
            <w:r w:rsidRPr="00D30BA1">
              <w:rPr>
                <w:rFonts w:ascii="GHEA Grapalat" w:hAnsi="GHEA Grapalat"/>
              </w:rPr>
              <w:tab/>
              <w:t>Валюта (прописью и по коду):</w:t>
            </w:r>
          </w:p>
        </w:tc>
      </w:tr>
      <w:tr w:rsidR="00B138F3" w:rsidRPr="00D30BA1" w14:paraId="79BBEAB9" w14:textId="77777777"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750133"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17.</w:t>
            </w:r>
            <w:r w:rsidRPr="00D30BA1">
              <w:rPr>
                <w:rFonts w:ascii="GHEA Grapalat" w:hAnsi="GHEA Grapalat"/>
              </w:rPr>
              <w:tab/>
              <w:t>Цель сделки (уплаты): (для обеспечения исполнения договора)</w:t>
            </w:r>
          </w:p>
        </w:tc>
      </w:tr>
      <w:tr w:rsidR="00B138F3" w:rsidRPr="00D30BA1" w14:paraId="6ACCFB56" w14:textId="77777777" w:rsidTr="00DE2AE3">
        <w:trPr>
          <w:trHeight w:val="424"/>
        </w:trPr>
        <w:tc>
          <w:tcPr>
            <w:tcW w:w="10980" w:type="dxa"/>
            <w:gridSpan w:val="2"/>
            <w:tcBorders>
              <w:top w:val="single" w:sz="4" w:space="0" w:color="auto"/>
              <w:left w:val="single" w:sz="4" w:space="0" w:color="auto"/>
              <w:right w:val="single" w:sz="4" w:space="0" w:color="000000"/>
            </w:tcBorders>
            <w:noWrap/>
            <w:vAlign w:val="bottom"/>
          </w:tcPr>
          <w:p w14:paraId="3928BC4F"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18.</w:t>
            </w:r>
            <w:r w:rsidRPr="00D30BA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D30BA1" w14:paraId="3FC81920" w14:textId="77777777"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D30DDF" w14:textId="77777777" w:rsidR="00BE2572" w:rsidRPr="00D30BA1" w:rsidRDefault="00BE2572" w:rsidP="00DE2AE3">
            <w:pPr>
              <w:widowControl w:val="0"/>
              <w:tabs>
                <w:tab w:val="left" w:pos="855"/>
              </w:tabs>
              <w:spacing w:after="160"/>
              <w:ind w:left="360"/>
              <w:rPr>
                <w:rFonts w:ascii="GHEA Grapalat" w:hAnsi="GHEA Grapalat"/>
              </w:rPr>
            </w:pPr>
            <w:r w:rsidRPr="00D30BA1">
              <w:rPr>
                <w:rFonts w:ascii="GHEA Grapalat" w:hAnsi="GHEA Grapalat"/>
              </w:rPr>
              <w:t>19.</w:t>
            </w:r>
            <w:r w:rsidRPr="00D30BA1">
              <w:rPr>
                <w:rFonts w:ascii="GHEA Grapalat" w:hAnsi="GHEA Grapalat"/>
                <w:lang w:val="en-US"/>
              </w:rPr>
              <w:tab/>
            </w:r>
            <w:r w:rsidRPr="00D30BA1">
              <w:rPr>
                <w:rFonts w:ascii="GHEA Grapalat" w:hAnsi="GHEA Grapalat"/>
              </w:rPr>
              <w:t>Условия оплаты: &lt;акцептованный платеж&gt;</w:t>
            </w:r>
          </w:p>
        </w:tc>
      </w:tr>
      <w:tr w:rsidR="00B138F3" w:rsidRPr="00D30BA1" w14:paraId="04095F3E" w14:textId="77777777"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78B6CA" w14:textId="77777777" w:rsidR="00BE2572" w:rsidRPr="00D30BA1" w:rsidRDefault="00BE2572" w:rsidP="00DE2AE3">
            <w:pPr>
              <w:widowControl w:val="0"/>
              <w:tabs>
                <w:tab w:val="left" w:pos="855"/>
              </w:tabs>
              <w:spacing w:after="160"/>
              <w:ind w:left="360"/>
              <w:rPr>
                <w:rFonts w:ascii="GHEA Grapalat" w:hAnsi="GHEA Grapalat"/>
                <w:lang w:val="en-US"/>
              </w:rPr>
            </w:pPr>
            <w:r w:rsidRPr="00D30BA1">
              <w:rPr>
                <w:rFonts w:ascii="GHEA Grapalat" w:hAnsi="GHEA Grapalat"/>
              </w:rPr>
              <w:t>20.</w:t>
            </w:r>
            <w:r w:rsidRPr="00D30BA1">
              <w:rPr>
                <w:rFonts w:ascii="GHEA Grapalat" w:hAnsi="GHEA Grapalat"/>
                <w:lang w:val="en-US"/>
              </w:rPr>
              <w:tab/>
            </w:r>
            <w:r w:rsidRPr="00D30BA1">
              <w:rPr>
                <w:rFonts w:ascii="GHEA Grapalat" w:hAnsi="GHEA Grapalat"/>
              </w:rPr>
              <w:t>Количество прилагаемых страниц: --- страниц</w:t>
            </w:r>
          </w:p>
        </w:tc>
      </w:tr>
      <w:tr w:rsidR="00B138F3" w:rsidRPr="00D30BA1" w14:paraId="775A1C4E" w14:textId="77777777" w:rsidTr="00DE2AE3">
        <w:trPr>
          <w:trHeight w:val="2194"/>
        </w:trPr>
        <w:tc>
          <w:tcPr>
            <w:tcW w:w="5616" w:type="dxa"/>
            <w:tcBorders>
              <w:top w:val="nil"/>
              <w:left w:val="single" w:sz="4" w:space="0" w:color="auto"/>
              <w:bottom w:val="single" w:sz="4" w:space="0" w:color="auto"/>
              <w:right w:val="single" w:sz="4" w:space="0" w:color="auto"/>
            </w:tcBorders>
            <w:noWrap/>
            <w:vAlign w:val="bottom"/>
          </w:tcPr>
          <w:p w14:paraId="76978ABD" w14:textId="77777777" w:rsidR="00BE2572" w:rsidRPr="00D30BA1" w:rsidRDefault="00BE2572" w:rsidP="00DE2AE3">
            <w:pPr>
              <w:widowControl w:val="0"/>
              <w:tabs>
                <w:tab w:val="left" w:pos="851"/>
              </w:tabs>
              <w:spacing w:after="160"/>
              <w:rPr>
                <w:rFonts w:ascii="GHEA Grapalat" w:hAnsi="GHEA Grapalat" w:cs="Sylfaen"/>
              </w:rPr>
            </w:pPr>
            <w:r w:rsidRPr="00D30BA1">
              <w:rPr>
                <w:rFonts w:ascii="GHEA Grapalat" w:hAnsi="GHEA Grapalat"/>
              </w:rPr>
              <w:t>22.а.</w:t>
            </w:r>
            <w:r w:rsidRPr="00D30BA1">
              <w:rPr>
                <w:rFonts w:ascii="GHEA Grapalat" w:hAnsi="GHEA Grapalat"/>
              </w:rPr>
              <w:tab/>
              <w:t>Подписи бенефициара</w:t>
            </w:r>
          </w:p>
          <w:p w14:paraId="2EB25DDC" w14:textId="77777777" w:rsidR="00BE2572" w:rsidRPr="00D30BA1" w:rsidRDefault="00BE2572" w:rsidP="00DE2AE3">
            <w:pPr>
              <w:widowControl w:val="0"/>
              <w:spacing w:after="160"/>
              <w:rPr>
                <w:rFonts w:ascii="GHEA Grapalat" w:hAnsi="GHEA Grapalat" w:cs="Sylfaen"/>
              </w:rPr>
            </w:pPr>
          </w:p>
          <w:p w14:paraId="0BC79BAA" w14:textId="77777777" w:rsidR="00BE2572" w:rsidRPr="00D30BA1" w:rsidRDefault="00BE2572" w:rsidP="00DE2AE3">
            <w:pPr>
              <w:widowControl w:val="0"/>
              <w:spacing w:after="160"/>
              <w:jc w:val="right"/>
              <w:rPr>
                <w:rFonts w:ascii="GHEA Grapalat" w:hAnsi="GHEA Grapalat" w:cs="Tahoma"/>
              </w:rPr>
            </w:pPr>
            <w:r w:rsidRPr="00D30BA1">
              <w:rPr>
                <w:rFonts w:ascii="GHEA Grapalat" w:hAnsi="GHEA Grapalat"/>
              </w:rPr>
              <w:t>/____________________/</w:t>
            </w:r>
          </w:p>
          <w:p w14:paraId="03AB7AF7" w14:textId="77777777" w:rsidR="00BE2572" w:rsidRPr="00D30BA1" w:rsidRDefault="00BE2572" w:rsidP="00DE2AE3">
            <w:pPr>
              <w:widowControl w:val="0"/>
              <w:spacing w:after="160"/>
              <w:rPr>
                <w:rFonts w:ascii="GHEA Grapalat" w:hAnsi="GHEA Grapalat" w:cs="Sylfaen"/>
              </w:rPr>
            </w:pPr>
          </w:p>
          <w:p w14:paraId="6498FDAA" w14:textId="77777777" w:rsidR="00BE2572" w:rsidRPr="00D30BA1" w:rsidRDefault="00BE2572" w:rsidP="00DE2AE3">
            <w:pPr>
              <w:widowControl w:val="0"/>
              <w:spacing w:after="160"/>
              <w:jc w:val="right"/>
              <w:rPr>
                <w:rFonts w:ascii="GHEA Grapalat" w:hAnsi="GHEA Grapalat" w:cs="Sylfaen"/>
              </w:rPr>
            </w:pPr>
            <w:r w:rsidRPr="00D30BA1">
              <w:rPr>
                <w:rFonts w:ascii="GHEA Grapalat" w:hAnsi="GHEA Grapalat"/>
              </w:rPr>
              <w:t>/____________________/</w:t>
            </w:r>
          </w:p>
          <w:p w14:paraId="5C485BD7" w14:textId="77777777" w:rsidR="00BE2572" w:rsidRPr="00D30BA1" w:rsidRDefault="00BE2572" w:rsidP="00DE2AE3">
            <w:pPr>
              <w:widowControl w:val="0"/>
              <w:spacing w:after="160"/>
              <w:rPr>
                <w:rFonts w:ascii="GHEA Grapalat" w:hAnsi="GHEA Grapalat" w:cs="Sylfaen"/>
              </w:rPr>
            </w:pPr>
          </w:p>
          <w:p w14:paraId="5EF83553" w14:textId="77777777" w:rsidR="00BE2572" w:rsidRPr="00D30BA1" w:rsidRDefault="00BE2572" w:rsidP="00DE2AE3">
            <w:pPr>
              <w:widowControl w:val="0"/>
              <w:tabs>
                <w:tab w:val="left" w:pos="4545"/>
              </w:tabs>
              <w:spacing w:after="160"/>
              <w:rPr>
                <w:rFonts w:ascii="GHEA Grapalat" w:hAnsi="GHEA Grapalat" w:cs="Sylfaen"/>
              </w:rPr>
            </w:pPr>
            <w:r w:rsidRPr="00D30BA1">
              <w:rPr>
                <w:rFonts w:ascii="GHEA Grapalat" w:hAnsi="GHEA Grapalat"/>
              </w:rPr>
              <w:t>22.б.</w:t>
            </w:r>
            <w:r w:rsidRPr="00D30BA1">
              <w:rPr>
                <w:rFonts w:ascii="GHEA Grapalat" w:hAnsi="GHEA Grapalat"/>
              </w:rPr>
              <w:tab/>
              <w:t>М. П.</w:t>
            </w:r>
          </w:p>
          <w:p w14:paraId="73229268" w14:textId="77777777" w:rsidR="00BE2572" w:rsidRPr="00D30BA1" w:rsidRDefault="00BE2572" w:rsidP="00DE2AE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10579725" w14:textId="77777777" w:rsidR="00BE2572" w:rsidRPr="00D30BA1" w:rsidRDefault="00BE2572" w:rsidP="00DE2AE3">
            <w:pPr>
              <w:widowControl w:val="0"/>
              <w:tabs>
                <w:tab w:val="left" w:pos="905"/>
              </w:tabs>
              <w:spacing w:after="160"/>
              <w:rPr>
                <w:rFonts w:ascii="GHEA Grapalat" w:hAnsi="GHEA Grapalat" w:cs="Sylfaen"/>
              </w:rPr>
            </w:pPr>
            <w:r w:rsidRPr="00D30BA1">
              <w:rPr>
                <w:rFonts w:ascii="GHEA Grapalat" w:hAnsi="GHEA Grapalat"/>
              </w:rPr>
              <w:lastRenderedPageBreak/>
              <w:t>21.а.</w:t>
            </w:r>
            <w:r w:rsidRPr="00D30BA1">
              <w:rPr>
                <w:rFonts w:ascii="GHEA Grapalat" w:hAnsi="GHEA Grapalat"/>
              </w:rPr>
              <w:tab/>
            </w:r>
            <w:r w:rsidRPr="00D30BA1">
              <w:rPr>
                <w:rFonts w:ascii="Calibri" w:hAnsi="Calibri" w:cs="Calibri"/>
              </w:rPr>
              <w:t> </w:t>
            </w:r>
            <w:r w:rsidRPr="00D30BA1">
              <w:rPr>
                <w:rFonts w:ascii="GHEA Grapalat" w:hAnsi="GHEA Grapalat"/>
              </w:rPr>
              <w:t>Подписи плательщика:</w:t>
            </w:r>
          </w:p>
          <w:p w14:paraId="0B4E278F" w14:textId="77777777" w:rsidR="00BE2572" w:rsidRPr="00D30BA1" w:rsidRDefault="00BE2572" w:rsidP="00DE2AE3">
            <w:pPr>
              <w:widowControl w:val="0"/>
              <w:spacing w:after="160"/>
              <w:rPr>
                <w:rFonts w:ascii="GHEA Grapalat" w:hAnsi="GHEA Grapalat" w:cs="Sylfaen"/>
              </w:rPr>
            </w:pPr>
          </w:p>
          <w:p w14:paraId="50504681" w14:textId="77777777" w:rsidR="00BE2572" w:rsidRPr="00D30BA1" w:rsidRDefault="00BE2572" w:rsidP="00DE2AE3">
            <w:pPr>
              <w:widowControl w:val="0"/>
              <w:spacing w:after="160"/>
              <w:jc w:val="right"/>
              <w:rPr>
                <w:rFonts w:ascii="GHEA Grapalat" w:hAnsi="GHEA Grapalat" w:cs="Sylfaen"/>
              </w:rPr>
            </w:pPr>
            <w:r w:rsidRPr="00D30BA1">
              <w:rPr>
                <w:rFonts w:ascii="GHEA Grapalat" w:hAnsi="GHEA Grapalat"/>
              </w:rPr>
              <w:t>/____________________/</w:t>
            </w:r>
          </w:p>
          <w:p w14:paraId="32ADAD7D" w14:textId="77777777" w:rsidR="00BE2572" w:rsidRPr="00D30BA1" w:rsidRDefault="00BE2572" w:rsidP="00DE2AE3">
            <w:pPr>
              <w:widowControl w:val="0"/>
              <w:spacing w:after="160"/>
              <w:jc w:val="right"/>
              <w:rPr>
                <w:rFonts w:ascii="GHEA Grapalat" w:hAnsi="GHEA Grapalat" w:cs="Tahoma"/>
              </w:rPr>
            </w:pPr>
          </w:p>
          <w:p w14:paraId="4BE55A18" w14:textId="77777777" w:rsidR="00BE2572" w:rsidRPr="00D30BA1" w:rsidRDefault="00BE2572" w:rsidP="00DE2AE3">
            <w:pPr>
              <w:widowControl w:val="0"/>
              <w:spacing w:after="160"/>
              <w:jc w:val="right"/>
              <w:rPr>
                <w:rFonts w:ascii="GHEA Grapalat" w:hAnsi="GHEA Grapalat" w:cs="Sylfaen"/>
              </w:rPr>
            </w:pPr>
            <w:r w:rsidRPr="00D30BA1">
              <w:rPr>
                <w:rFonts w:ascii="GHEA Grapalat" w:hAnsi="GHEA Grapalat"/>
              </w:rPr>
              <w:t>/____________________/</w:t>
            </w:r>
          </w:p>
          <w:p w14:paraId="38BE21B6" w14:textId="77777777" w:rsidR="00BE2572" w:rsidRPr="00D30BA1" w:rsidRDefault="00BE2572" w:rsidP="00DE2AE3">
            <w:pPr>
              <w:widowControl w:val="0"/>
              <w:spacing w:after="160"/>
              <w:rPr>
                <w:rFonts w:ascii="GHEA Grapalat" w:hAnsi="GHEA Grapalat" w:cs="Sylfaen"/>
              </w:rPr>
            </w:pPr>
          </w:p>
          <w:p w14:paraId="71201888" w14:textId="77777777" w:rsidR="00BE2572" w:rsidRPr="00D30BA1" w:rsidRDefault="00BE2572" w:rsidP="00DE2AE3">
            <w:pPr>
              <w:widowControl w:val="0"/>
              <w:tabs>
                <w:tab w:val="left" w:pos="4539"/>
              </w:tabs>
              <w:spacing w:after="160"/>
              <w:rPr>
                <w:rFonts w:ascii="GHEA Grapalat" w:hAnsi="GHEA Grapalat" w:cs="Sylfaen"/>
              </w:rPr>
            </w:pPr>
            <w:r w:rsidRPr="00D30BA1">
              <w:rPr>
                <w:rFonts w:ascii="GHEA Grapalat" w:hAnsi="GHEA Grapalat"/>
              </w:rPr>
              <w:t>21.б.</w:t>
            </w:r>
            <w:r w:rsidRPr="00D30BA1">
              <w:rPr>
                <w:rFonts w:ascii="GHEA Grapalat" w:hAnsi="GHEA Grapalat"/>
              </w:rPr>
              <w:tab/>
              <w:t>М. П.</w:t>
            </w:r>
          </w:p>
        </w:tc>
      </w:tr>
      <w:tr w:rsidR="00B138F3" w:rsidRPr="00D30BA1" w14:paraId="3D7ADD76" w14:textId="77777777" w:rsidTr="00DE2AE3">
        <w:trPr>
          <w:trHeight w:val="2194"/>
        </w:trPr>
        <w:tc>
          <w:tcPr>
            <w:tcW w:w="5616" w:type="dxa"/>
            <w:tcBorders>
              <w:top w:val="single" w:sz="4" w:space="0" w:color="auto"/>
              <w:left w:val="single" w:sz="4" w:space="0" w:color="auto"/>
              <w:right w:val="single" w:sz="4" w:space="0" w:color="auto"/>
            </w:tcBorders>
            <w:noWrap/>
            <w:vAlign w:val="bottom"/>
          </w:tcPr>
          <w:p w14:paraId="56FCC2C3" w14:textId="77777777" w:rsidR="00BE2572" w:rsidRPr="00D30BA1" w:rsidRDefault="00BE2572" w:rsidP="00DE2AE3">
            <w:pPr>
              <w:widowControl w:val="0"/>
              <w:spacing w:after="160"/>
              <w:rPr>
                <w:rFonts w:ascii="GHEA Grapalat" w:hAnsi="GHEA Grapalat" w:cs="Tahoma"/>
              </w:rPr>
            </w:pPr>
            <w:r w:rsidRPr="00D30BA1">
              <w:rPr>
                <w:rFonts w:ascii="GHEA Grapalat" w:hAnsi="GHEA Grapalat"/>
              </w:rPr>
              <w:lastRenderedPageBreak/>
              <w:t>24.а.</w:t>
            </w:r>
            <w:r w:rsidRPr="00D30BA1">
              <w:rPr>
                <w:rFonts w:ascii="GHEA Grapalat" w:hAnsi="GHEA Grapalat"/>
              </w:rPr>
              <w:tab/>
              <w:t xml:space="preserve"> Обслуживающая бенефициара финансовая организация </w:t>
            </w:r>
          </w:p>
          <w:p w14:paraId="39C8985E" w14:textId="77777777" w:rsidR="00BE2572" w:rsidRPr="00D30BA1" w:rsidRDefault="00BE2572" w:rsidP="00DE2AE3">
            <w:pPr>
              <w:widowControl w:val="0"/>
              <w:spacing w:after="160"/>
              <w:rPr>
                <w:rFonts w:ascii="GHEA Grapalat" w:hAnsi="GHEA Grapalat"/>
              </w:rPr>
            </w:pPr>
          </w:p>
          <w:p w14:paraId="5F8A2CB5" w14:textId="77777777" w:rsidR="00BE2572" w:rsidRPr="00D30BA1" w:rsidRDefault="00BE2572" w:rsidP="00DE2AE3">
            <w:pPr>
              <w:widowControl w:val="0"/>
              <w:jc w:val="right"/>
              <w:rPr>
                <w:rFonts w:ascii="GHEA Grapalat" w:hAnsi="GHEA Grapalat" w:cs="Tahoma"/>
              </w:rPr>
            </w:pPr>
            <w:r w:rsidRPr="00D30BA1">
              <w:rPr>
                <w:rFonts w:ascii="GHEA Grapalat" w:hAnsi="GHEA Grapalat"/>
              </w:rPr>
              <w:t>/____________________/</w:t>
            </w:r>
          </w:p>
          <w:p w14:paraId="52E1FE6F" w14:textId="77777777" w:rsidR="00BE2572" w:rsidRPr="00D30BA1" w:rsidRDefault="00BE2572" w:rsidP="00DE2AE3">
            <w:pPr>
              <w:widowControl w:val="0"/>
              <w:spacing w:after="160"/>
              <w:ind w:left="3828" w:right="13"/>
              <w:jc w:val="both"/>
              <w:rPr>
                <w:rFonts w:ascii="GHEA Grapalat" w:hAnsi="GHEA Grapalat" w:cs="Sylfaen"/>
                <w:vertAlign w:val="superscript"/>
              </w:rPr>
            </w:pPr>
            <w:r w:rsidRPr="00D30BA1">
              <w:rPr>
                <w:rFonts w:ascii="GHEA Grapalat" w:hAnsi="GHEA Grapalat"/>
                <w:vertAlign w:val="superscript"/>
              </w:rPr>
              <w:t>подпись/</w:t>
            </w:r>
          </w:p>
          <w:p w14:paraId="42EACAA1" w14:textId="77777777" w:rsidR="00BE2572" w:rsidRPr="00D30BA1" w:rsidRDefault="00BE2572" w:rsidP="00DE2AE3">
            <w:pPr>
              <w:widowControl w:val="0"/>
              <w:spacing w:after="160"/>
              <w:rPr>
                <w:rFonts w:ascii="GHEA Grapalat" w:hAnsi="GHEA Grapalat" w:cs="Tahoma"/>
              </w:rPr>
            </w:pPr>
          </w:p>
          <w:p w14:paraId="446C6851" w14:textId="77777777" w:rsidR="00BE2572" w:rsidRPr="00D30BA1" w:rsidRDefault="00BE2572" w:rsidP="00DE2AE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0DEABF80" w14:textId="77777777" w:rsidR="00BE2572" w:rsidRPr="00D30BA1" w:rsidRDefault="00BE2572" w:rsidP="00DE2AE3">
            <w:pPr>
              <w:widowControl w:val="0"/>
              <w:spacing w:after="160"/>
              <w:rPr>
                <w:rFonts w:ascii="GHEA Grapalat" w:hAnsi="GHEA Grapalat" w:cs="Tahoma"/>
              </w:rPr>
            </w:pPr>
            <w:r w:rsidRPr="00D30BA1">
              <w:rPr>
                <w:rFonts w:ascii="GHEA Grapalat" w:hAnsi="GHEA Grapalat"/>
              </w:rPr>
              <w:t>23.а.</w:t>
            </w:r>
            <w:r w:rsidRPr="00D30BA1">
              <w:rPr>
                <w:rFonts w:ascii="GHEA Grapalat" w:hAnsi="GHEA Grapalat"/>
              </w:rPr>
              <w:tab/>
              <w:t xml:space="preserve"> Обслуживающая плательщика финансовая организация </w:t>
            </w:r>
          </w:p>
          <w:p w14:paraId="01C13D56" w14:textId="77777777" w:rsidR="00BE2572" w:rsidRPr="00D30BA1" w:rsidRDefault="00BE2572" w:rsidP="00DE2AE3">
            <w:pPr>
              <w:widowControl w:val="0"/>
              <w:spacing w:after="160"/>
              <w:rPr>
                <w:rFonts w:ascii="GHEA Grapalat" w:hAnsi="GHEA Grapalat" w:cs="Tahoma"/>
              </w:rPr>
            </w:pPr>
          </w:p>
          <w:p w14:paraId="6D5AC9AE" w14:textId="77777777" w:rsidR="00BE2572" w:rsidRPr="00D30BA1" w:rsidRDefault="00BE2572" w:rsidP="00DE2AE3">
            <w:pPr>
              <w:widowControl w:val="0"/>
              <w:jc w:val="right"/>
              <w:rPr>
                <w:rFonts w:ascii="GHEA Grapalat" w:hAnsi="GHEA Grapalat" w:cs="Tahoma"/>
              </w:rPr>
            </w:pPr>
            <w:r w:rsidRPr="00D30BA1">
              <w:rPr>
                <w:rFonts w:ascii="GHEA Grapalat" w:hAnsi="GHEA Grapalat"/>
              </w:rPr>
              <w:t>/____________________/</w:t>
            </w:r>
          </w:p>
          <w:p w14:paraId="4EF81651" w14:textId="77777777" w:rsidR="00BE2572" w:rsidRPr="00D30BA1" w:rsidRDefault="00BE2572" w:rsidP="00DE2AE3">
            <w:pPr>
              <w:widowControl w:val="0"/>
              <w:spacing w:after="160"/>
              <w:ind w:right="983"/>
              <w:jc w:val="right"/>
              <w:rPr>
                <w:rFonts w:ascii="GHEA Grapalat" w:hAnsi="GHEA Grapalat" w:cs="Sylfaen"/>
                <w:vertAlign w:val="superscript"/>
              </w:rPr>
            </w:pPr>
            <w:r w:rsidRPr="00D30BA1">
              <w:rPr>
                <w:rFonts w:ascii="GHEA Grapalat" w:hAnsi="GHEA Grapalat"/>
                <w:vertAlign w:val="superscript"/>
              </w:rPr>
              <w:t>/подпись/</w:t>
            </w:r>
          </w:p>
          <w:p w14:paraId="1E7D06CE" w14:textId="77777777" w:rsidR="00BE2572" w:rsidRPr="00D30BA1" w:rsidRDefault="00BE2572" w:rsidP="00DE2AE3">
            <w:pPr>
              <w:widowControl w:val="0"/>
              <w:spacing w:after="160"/>
              <w:rPr>
                <w:rFonts w:ascii="GHEA Grapalat" w:hAnsi="GHEA Grapalat" w:cs="Arial"/>
              </w:rPr>
            </w:pPr>
          </w:p>
        </w:tc>
      </w:tr>
      <w:tr w:rsidR="00B138F3" w:rsidRPr="00D30BA1" w14:paraId="4D2F4700" w14:textId="77777777" w:rsidTr="00DE2AE3">
        <w:trPr>
          <w:trHeight w:val="2194"/>
        </w:trPr>
        <w:tc>
          <w:tcPr>
            <w:tcW w:w="5616" w:type="dxa"/>
            <w:tcBorders>
              <w:top w:val="nil"/>
              <w:left w:val="single" w:sz="4" w:space="0" w:color="auto"/>
              <w:bottom w:val="single" w:sz="4" w:space="0" w:color="auto"/>
              <w:right w:val="single" w:sz="4" w:space="0" w:color="auto"/>
            </w:tcBorders>
            <w:noWrap/>
            <w:vAlign w:val="bottom"/>
          </w:tcPr>
          <w:p w14:paraId="2D8EBC6E" w14:textId="77777777" w:rsidR="00BE2572" w:rsidRPr="00D30BA1" w:rsidRDefault="00BE2572" w:rsidP="00DE2AE3">
            <w:pPr>
              <w:widowControl w:val="0"/>
              <w:tabs>
                <w:tab w:val="left" w:pos="4678"/>
              </w:tabs>
              <w:spacing w:after="160"/>
              <w:rPr>
                <w:rFonts w:ascii="GHEA Grapalat" w:hAnsi="GHEA Grapalat" w:cs="Sylfaen"/>
              </w:rPr>
            </w:pPr>
            <w:r w:rsidRPr="00D30BA1">
              <w:rPr>
                <w:rFonts w:ascii="GHEA Grapalat" w:hAnsi="GHEA Grapalat"/>
              </w:rPr>
              <w:t>24.б.</w:t>
            </w:r>
            <w:r w:rsidRPr="00D30BA1">
              <w:rPr>
                <w:rFonts w:ascii="GHEA Grapalat" w:hAnsi="GHEA Grapalat"/>
              </w:rPr>
              <w:tab/>
              <w:t>М. П.</w:t>
            </w:r>
          </w:p>
          <w:p w14:paraId="57DF8327" w14:textId="77777777" w:rsidR="00BE2572" w:rsidRPr="00D30BA1" w:rsidRDefault="00BE2572" w:rsidP="00DE2AE3">
            <w:pPr>
              <w:widowControl w:val="0"/>
              <w:spacing w:after="160"/>
              <w:rPr>
                <w:rFonts w:ascii="GHEA Grapalat" w:hAnsi="GHEA Grapalat" w:cs="Sylfaen"/>
              </w:rPr>
            </w:pPr>
          </w:p>
          <w:p w14:paraId="34B75C0A" w14:textId="77777777" w:rsidR="00BE2572" w:rsidRPr="00D30BA1" w:rsidRDefault="00BE2572" w:rsidP="00DE2AE3">
            <w:pPr>
              <w:widowControl w:val="0"/>
              <w:spacing w:after="160"/>
              <w:ind w:right="155"/>
              <w:jc w:val="right"/>
              <w:rPr>
                <w:rFonts w:ascii="GHEA Grapalat" w:hAnsi="GHEA Grapalat" w:cs="Sylfaen"/>
                <w:lang w:val="en-US"/>
              </w:rPr>
            </w:pPr>
            <w:r w:rsidRPr="00D30BA1">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7952C28C" w14:textId="77777777" w:rsidR="00BE2572" w:rsidRPr="00D30BA1" w:rsidRDefault="00BE2572" w:rsidP="00DE2AE3">
            <w:pPr>
              <w:widowControl w:val="0"/>
              <w:tabs>
                <w:tab w:val="left" w:pos="4554"/>
              </w:tabs>
              <w:spacing w:after="160"/>
              <w:rPr>
                <w:rFonts w:ascii="GHEA Grapalat" w:hAnsi="GHEA Grapalat" w:cs="Sylfaen"/>
              </w:rPr>
            </w:pPr>
            <w:r w:rsidRPr="00D30BA1">
              <w:rPr>
                <w:rFonts w:ascii="GHEA Grapalat" w:hAnsi="GHEA Grapalat"/>
              </w:rPr>
              <w:t>23.б.</w:t>
            </w:r>
            <w:r w:rsidRPr="00D30BA1">
              <w:rPr>
                <w:rFonts w:ascii="GHEA Grapalat" w:hAnsi="GHEA Grapalat"/>
              </w:rPr>
              <w:tab/>
              <w:t>М. П.</w:t>
            </w:r>
          </w:p>
          <w:p w14:paraId="76FE69AB" w14:textId="77777777" w:rsidR="00BE2572" w:rsidRPr="00D30BA1" w:rsidRDefault="00BE2572" w:rsidP="00DE2AE3">
            <w:pPr>
              <w:widowControl w:val="0"/>
              <w:spacing w:after="160"/>
              <w:rPr>
                <w:rFonts w:ascii="GHEA Grapalat" w:hAnsi="GHEA Grapalat"/>
              </w:rPr>
            </w:pPr>
          </w:p>
          <w:p w14:paraId="1928CC38" w14:textId="77777777" w:rsidR="00BE2572" w:rsidRPr="00D30BA1" w:rsidRDefault="00BE2572" w:rsidP="00DE2AE3">
            <w:pPr>
              <w:widowControl w:val="0"/>
              <w:spacing w:after="160"/>
              <w:jc w:val="right"/>
              <w:rPr>
                <w:rFonts w:ascii="GHEA Grapalat" w:hAnsi="GHEA Grapalat" w:cs="Sylfaen"/>
              </w:rPr>
            </w:pPr>
            <w:r w:rsidRPr="00D30BA1">
              <w:rPr>
                <w:rFonts w:ascii="GHEA Grapalat" w:hAnsi="GHEA Grapalat"/>
              </w:rPr>
              <w:t>23.в Дата исполнения: "___" ___ 20___г.</w:t>
            </w:r>
          </w:p>
        </w:tc>
      </w:tr>
    </w:tbl>
    <w:p w14:paraId="29C3AFDB" w14:textId="77777777" w:rsidR="00BE2572" w:rsidRPr="00D30BA1" w:rsidRDefault="00BE2572" w:rsidP="00BE2572">
      <w:pPr>
        <w:widowControl w:val="0"/>
        <w:spacing w:after="160"/>
        <w:jc w:val="center"/>
        <w:rPr>
          <w:rFonts w:ascii="GHEA Grapalat" w:hAnsi="GHEA Grapalat" w:cs="Sylfaen"/>
        </w:rPr>
      </w:pPr>
    </w:p>
    <w:p w14:paraId="533E2AC4" w14:textId="77777777" w:rsidR="00BE2572" w:rsidRPr="00D30BA1" w:rsidRDefault="00BE2572" w:rsidP="00BE2572">
      <w:pPr>
        <w:rPr>
          <w:rFonts w:ascii="GHEA Grapalat" w:hAnsi="GHEA Grapalat" w:cs="Sylfaen"/>
        </w:rPr>
      </w:pPr>
      <w:r w:rsidRPr="00D30BA1">
        <w:rPr>
          <w:rFonts w:ascii="GHEA Grapalat" w:hAnsi="GHEA Grapalat" w:cs="Sylfaen"/>
        </w:rPr>
        <w:t xml:space="preserve">*  </w:t>
      </w:r>
      <w:r w:rsidRPr="00D30BA1">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2FB829D" w14:textId="77777777" w:rsidR="00BE2572" w:rsidRPr="00D30BA1" w:rsidRDefault="00BE2572" w:rsidP="00BE2572">
      <w:pPr>
        <w:rPr>
          <w:rFonts w:ascii="GHEA Grapalat" w:hAnsi="GHEA Grapalat" w:cs="Sylfaen"/>
        </w:rPr>
      </w:pPr>
      <w:r w:rsidRPr="00D30BA1">
        <w:rPr>
          <w:rFonts w:ascii="GHEA Grapalat" w:hAnsi="GHEA Grapalat" w:cs="Sylfaen"/>
        </w:rPr>
        <w:br w:type="page"/>
      </w:r>
    </w:p>
    <w:p w14:paraId="55CE799B" w14:textId="77777777" w:rsidR="00BE2572" w:rsidRPr="00D30BA1" w:rsidRDefault="00BE2572" w:rsidP="00BE2572">
      <w:pPr>
        <w:widowControl w:val="0"/>
        <w:spacing w:after="160"/>
        <w:ind w:left="567" w:right="565"/>
        <w:jc w:val="center"/>
        <w:rPr>
          <w:rFonts w:ascii="GHEA Grapalat" w:hAnsi="GHEA Grapalat"/>
          <w:b/>
        </w:rPr>
      </w:pPr>
      <w:r w:rsidRPr="00D30BA1">
        <w:rPr>
          <w:rFonts w:ascii="GHEA Grapalat" w:hAnsi="GHEA Grapalat"/>
          <w:b/>
        </w:rPr>
        <w:lastRenderedPageBreak/>
        <w:t xml:space="preserve">Обязательные реквизиты платежного требования </w:t>
      </w:r>
      <w:r w:rsidRPr="00D30BA1">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D30BA1" w14:paraId="4D4902DC" w14:textId="77777777"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1C0E7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6863DF4B"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5A7A2805"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Наличие указанного поля/</w:t>
            </w:r>
          </w:p>
          <w:p w14:paraId="1B5E379D"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88835D0"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 xml:space="preserve">Требование о заполнении реквизита </w:t>
            </w:r>
          </w:p>
          <w:p w14:paraId="6C8533BE"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4D1EEF4B"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Сторона,</w:t>
            </w:r>
          </w:p>
          <w:p w14:paraId="36CEE00C"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 xml:space="preserve">заполняющая реквизит </w:t>
            </w:r>
          </w:p>
          <w:p w14:paraId="3975F0FF"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бенефициар или плательщик</w:t>
            </w:r>
          </w:p>
          <w:p w14:paraId="7CAB28CC"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(в связи с процессом закупки)</w:t>
            </w:r>
          </w:p>
        </w:tc>
      </w:tr>
      <w:tr w:rsidR="00B138F3" w:rsidRPr="00D30BA1" w14:paraId="1D552F88" w14:textId="77777777"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04FF895E"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A458DA6"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3958037B"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008A47ED"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53F5F217" w14:textId="77777777" w:rsidR="00BE2572" w:rsidRPr="00D30BA1" w:rsidRDefault="00BE2572" w:rsidP="00DE2AE3">
            <w:pPr>
              <w:widowControl w:val="0"/>
              <w:spacing w:after="120"/>
              <w:jc w:val="center"/>
              <w:rPr>
                <w:rFonts w:ascii="GHEA Grapalat" w:hAnsi="GHEA Grapalat"/>
                <w:b/>
                <w:sz w:val="18"/>
                <w:szCs w:val="18"/>
              </w:rPr>
            </w:pPr>
            <w:r w:rsidRPr="00D30BA1">
              <w:rPr>
                <w:rFonts w:ascii="GHEA Grapalat" w:hAnsi="GHEA Grapalat"/>
                <w:b/>
                <w:sz w:val="18"/>
                <w:szCs w:val="18"/>
              </w:rPr>
              <w:t>5</w:t>
            </w:r>
          </w:p>
        </w:tc>
      </w:tr>
      <w:tr w:rsidR="00B138F3" w:rsidRPr="00D30BA1" w14:paraId="400F2211"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0D24CF"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B4A001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40F1C1C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5A4BAB4"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6B9B4E1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на документе заранее заполнено "Платежное требование"</w:t>
            </w:r>
          </w:p>
        </w:tc>
      </w:tr>
      <w:tr w:rsidR="00B138F3" w:rsidRPr="00D30BA1" w14:paraId="60E739E9"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F9AC70F"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0FD35EF9" w14:textId="77777777" w:rsidR="00BE2572" w:rsidRPr="00D30BA1" w:rsidRDefault="00BE2572" w:rsidP="00DE2AE3">
            <w:pPr>
              <w:widowControl w:val="0"/>
              <w:spacing w:after="120"/>
              <w:jc w:val="both"/>
              <w:rPr>
                <w:rFonts w:ascii="GHEA Grapalat" w:hAnsi="GHEA Grapalat"/>
                <w:sz w:val="18"/>
                <w:szCs w:val="18"/>
              </w:rPr>
            </w:pPr>
            <w:r w:rsidRPr="00D30BA1">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3AEF25B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3878EBE"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27BC2A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D30BA1" w14:paraId="0BD81EE0"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A5972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68A4BF82" w14:textId="77777777" w:rsidR="00BE2572" w:rsidRPr="00D30BA1" w:rsidRDefault="00BE2572" w:rsidP="00DE2AE3">
            <w:pPr>
              <w:widowControl w:val="0"/>
              <w:spacing w:after="120"/>
              <w:jc w:val="both"/>
              <w:rPr>
                <w:rFonts w:ascii="GHEA Grapalat" w:hAnsi="GHEA Grapalat"/>
                <w:sz w:val="18"/>
                <w:szCs w:val="18"/>
              </w:rPr>
            </w:pPr>
            <w:r w:rsidRPr="00D30BA1">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1353C03C"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F0287C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6F1EB54D" w14:textId="77777777" w:rsidR="00BE2572" w:rsidRPr="00D30BA1" w:rsidRDefault="00BE2572"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81E420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D30BA1" w14:paraId="65A12D25"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25356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177F0CA3" w14:textId="77777777" w:rsidR="00BE2572" w:rsidRPr="00D30BA1" w:rsidRDefault="00BE2572" w:rsidP="00DE2AE3">
            <w:pPr>
              <w:widowControl w:val="0"/>
              <w:spacing w:after="120"/>
              <w:jc w:val="both"/>
              <w:rPr>
                <w:rFonts w:ascii="GHEA Grapalat" w:hAnsi="GHEA Grapalat"/>
                <w:sz w:val="18"/>
                <w:szCs w:val="18"/>
              </w:rPr>
            </w:pPr>
            <w:r w:rsidRPr="00D30BA1">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001476B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1A6E5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0D07099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6207F07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07E3E227"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34DC07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08DCFE15"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210C1A5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85A28C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65DA6F1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64546DAA"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C67B92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4235DAF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271EF80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A1CD48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6F12A95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39F76E6F"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5B6BF977"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000EB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1B40606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0FBF7A4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FC1EED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0DF4CF8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D30BA1">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03C94515"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заполняется плательщиком</w:t>
            </w:r>
          </w:p>
        </w:tc>
      </w:tr>
      <w:tr w:rsidR="00B138F3" w:rsidRPr="00D30BA1" w14:paraId="23162FDC"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4E24F8"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8ED16A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4A8B1FB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64BC26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336D17D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7B37B48B"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7C9D1C50"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536CC0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423E493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6A8AA10F"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351A87E"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4EB9E72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4CE4B268"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733C2F7E"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25435C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639FF1E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0A10FAC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704F9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17A97A3E"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5BC36D1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 заполняется)</w:t>
            </w:r>
          </w:p>
        </w:tc>
      </w:tr>
      <w:tr w:rsidR="00B138F3" w:rsidRPr="00D30BA1" w14:paraId="7492A0F6"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6F6DA7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27275A5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2BC1E9BE"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30D698"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71A5646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7108AAF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5859AACE"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835ED3C"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07DAF7FC"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76682236"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3F55D24"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702FABB"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0FFA390D"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2FA76A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5DA5D78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3E49419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B66F50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57D31B4E"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58CB72A6"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2B7E5531"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6B6D0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6D42A66B"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30F740E5"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8816BEF"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3816620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4DBB74D8"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заполняется плательщиком </w:t>
            </w:r>
          </w:p>
        </w:tc>
      </w:tr>
      <w:tr w:rsidR="00B138F3" w:rsidRPr="00D30BA1" w14:paraId="5D78F531"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89700A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44010E4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778DFDE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D518824"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5BE09A0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5281ED4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 заполняется и не применяется)</w:t>
            </w:r>
          </w:p>
        </w:tc>
      </w:tr>
      <w:tr w:rsidR="00B138F3" w:rsidRPr="00D30BA1" w14:paraId="3DFF74EC"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463335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6CB46E15"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валюта (прописью и </w:t>
            </w:r>
            <w:r w:rsidRPr="00D30BA1">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14:paraId="60F01CA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14:paraId="76882AC6"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60DDF4A6"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плательщиком</w:t>
            </w:r>
          </w:p>
        </w:tc>
      </w:tr>
      <w:tr w:rsidR="00B138F3" w:rsidRPr="00D30BA1" w14:paraId="441E78D0"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355BC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760F87AF"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4CD537F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AD0CE15"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277EBCD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заранее заполняется бенефициаром — по приглашению</w:t>
            </w:r>
          </w:p>
        </w:tc>
      </w:tr>
      <w:tr w:rsidR="00B138F3" w:rsidRPr="00D30BA1" w14:paraId="3840F17C"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00DAA1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0742143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0D0F1545"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AFB8E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6E546E25"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38127C8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бенефициаром</w:t>
            </w:r>
          </w:p>
        </w:tc>
      </w:tr>
      <w:tr w:rsidR="00B138F3" w:rsidRPr="00D30BA1" w14:paraId="28F32FB7"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7CE7BB" w14:textId="77777777" w:rsidR="00BE2572" w:rsidRPr="00D30BA1" w:rsidDel="0010680B"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08D2C7EE"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194CA485"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50387E" w14:textId="77777777" w:rsidR="00BE2572" w:rsidRPr="00D30BA1" w:rsidRDefault="00BE2572" w:rsidP="00DE2AE3">
            <w:pPr>
              <w:widowControl w:val="0"/>
              <w:spacing w:after="120"/>
              <w:jc w:val="center"/>
              <w:rPr>
                <w:rFonts w:ascii="GHEA Grapalat" w:hAnsi="GHEA Grapalat" w:cs="Sylfaen"/>
                <w:sz w:val="18"/>
                <w:szCs w:val="18"/>
              </w:rPr>
            </w:pPr>
            <w:r w:rsidRPr="00D30BA1">
              <w:rPr>
                <w:rFonts w:ascii="GHEA Grapalat" w:hAnsi="GHEA Grapalat"/>
                <w:sz w:val="18"/>
                <w:szCs w:val="18"/>
              </w:rPr>
              <w:t xml:space="preserve">обязательно </w:t>
            </w:r>
          </w:p>
          <w:p w14:paraId="1C93F9C4" w14:textId="77777777" w:rsidR="00BE2572" w:rsidRPr="00D30BA1" w:rsidRDefault="00BE2572" w:rsidP="00DE2AE3">
            <w:pPr>
              <w:widowControl w:val="0"/>
              <w:spacing w:after="120"/>
              <w:jc w:val="center"/>
              <w:rPr>
                <w:rFonts w:ascii="GHEA Grapalat" w:hAnsi="GHEA Grapalat" w:cs="Sylfaen"/>
                <w:sz w:val="18"/>
                <w:szCs w:val="18"/>
              </w:rPr>
            </w:pPr>
            <w:r w:rsidRPr="00D30BA1">
              <w:rPr>
                <w:rFonts w:ascii="GHEA Grapalat" w:hAnsi="GHEA Grapalat"/>
                <w:sz w:val="18"/>
                <w:szCs w:val="18"/>
              </w:rPr>
              <w:t xml:space="preserve">заполняются слова "акцептованный платеж", </w:t>
            </w:r>
          </w:p>
          <w:p w14:paraId="73E18C5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2ED127DE"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заранее заполняется бенефициаром </w:t>
            </w:r>
          </w:p>
        </w:tc>
      </w:tr>
      <w:tr w:rsidR="00B138F3" w:rsidRPr="00D30BA1" w14:paraId="67ADA995"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7A3E9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30BF3EA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33D28D4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F8331D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571AE1E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3D59905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30026A1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бенефициаром</w:t>
            </w:r>
          </w:p>
        </w:tc>
      </w:tr>
      <w:tr w:rsidR="00B138F3" w:rsidRPr="00D30BA1" w14:paraId="5398F1E9"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4FAB2C"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67667BFE"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61AFA446"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A3E0BF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295CCF5B"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D30BA1">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688B8F60"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 xml:space="preserve">подписывается плательщиком или </w:t>
            </w:r>
          </w:p>
          <w:p w14:paraId="4D08545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проставляется электронная подпись плательщика</w:t>
            </w:r>
          </w:p>
        </w:tc>
      </w:tr>
      <w:tr w:rsidR="00B138F3" w:rsidRPr="00D30BA1" w14:paraId="47A76D44"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D856318"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14:paraId="7137555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72D1478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1B252AC"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обязательно: </w:t>
            </w:r>
          </w:p>
          <w:p w14:paraId="111A6CB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при наличии печати, когда плательщик представляет Требование в бумажной форме</w:t>
            </w:r>
          </w:p>
          <w:p w14:paraId="3DC9BFB0" w14:textId="77777777" w:rsidR="00BE2572" w:rsidRPr="00D30BA1" w:rsidRDefault="00BE2572"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FCB8B8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скрепляется печатью плательщика </w:t>
            </w:r>
          </w:p>
          <w:p w14:paraId="3EB52DB6"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при представлении в бумажной форме</w:t>
            </w:r>
          </w:p>
        </w:tc>
      </w:tr>
      <w:tr w:rsidR="00B138F3" w:rsidRPr="00D30BA1" w14:paraId="69942C04"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17B4D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1181DF4C"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3E6020D4"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8D8440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обязательно: </w:t>
            </w:r>
          </w:p>
          <w:p w14:paraId="6BB6804E"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365204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подписывается бенефициаром</w:t>
            </w:r>
          </w:p>
        </w:tc>
      </w:tr>
      <w:tr w:rsidR="00B138F3" w:rsidRPr="00D30BA1" w14:paraId="4696B366"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6988B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0FADD614"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1AFA86C6"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81114A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обязательно: </w:t>
            </w:r>
          </w:p>
          <w:p w14:paraId="6252F3E8"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2363FAE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скрепляется печатью бенефициара </w:t>
            </w:r>
          </w:p>
          <w:p w14:paraId="4D9E224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при представлении в банк в бумажной форме</w:t>
            </w:r>
          </w:p>
        </w:tc>
      </w:tr>
      <w:tr w:rsidR="00B138F3" w:rsidRPr="00D30BA1" w14:paraId="1F60EB1B"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E6D183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A46A66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6369E47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6F0538"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6E281A9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3903C2B" w14:textId="77777777" w:rsidR="00BE2572" w:rsidRPr="00D30BA1" w:rsidRDefault="00BE2572" w:rsidP="00DE2AE3">
            <w:pPr>
              <w:widowControl w:val="0"/>
              <w:spacing w:after="120"/>
              <w:jc w:val="center"/>
              <w:rPr>
                <w:rFonts w:ascii="GHEA Grapalat" w:hAnsi="GHEA Grapalat"/>
                <w:sz w:val="18"/>
                <w:szCs w:val="18"/>
              </w:rPr>
            </w:pPr>
          </w:p>
        </w:tc>
      </w:tr>
      <w:tr w:rsidR="00B138F3" w:rsidRPr="00D30BA1" w14:paraId="6FE4A19B"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428281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7397373F"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0B2F68DF"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D6E597"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33329CA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37AFD755" w14:textId="77777777" w:rsidR="00BE2572" w:rsidRPr="00D30BA1" w:rsidRDefault="00BE2572" w:rsidP="00DE2AE3">
            <w:pPr>
              <w:widowControl w:val="0"/>
              <w:spacing w:after="120"/>
              <w:jc w:val="center"/>
              <w:rPr>
                <w:rFonts w:ascii="GHEA Grapalat" w:hAnsi="GHEA Grapalat"/>
                <w:sz w:val="18"/>
                <w:szCs w:val="18"/>
              </w:rPr>
            </w:pPr>
          </w:p>
        </w:tc>
      </w:tr>
      <w:tr w:rsidR="00B138F3" w:rsidRPr="00D30BA1" w14:paraId="2CC691F1"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118AD52"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1ABDFFED"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060FF87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DBBF77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p w14:paraId="1F11BBAB"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06595961" w14:textId="77777777" w:rsidR="00BE2572" w:rsidRPr="00D30BA1" w:rsidRDefault="00BE2572" w:rsidP="00DE2AE3">
            <w:pPr>
              <w:widowControl w:val="0"/>
              <w:spacing w:after="120"/>
              <w:jc w:val="center"/>
              <w:rPr>
                <w:rFonts w:ascii="GHEA Grapalat" w:hAnsi="GHEA Grapalat"/>
                <w:sz w:val="18"/>
                <w:szCs w:val="18"/>
              </w:rPr>
            </w:pPr>
          </w:p>
        </w:tc>
      </w:tr>
      <w:tr w:rsidR="00B138F3" w:rsidRPr="00D30BA1" w14:paraId="58E0A130"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D98AC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CAD4E3B"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F9EFCC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1546C35"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7EC80823"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AED3394" w14:textId="77777777" w:rsidR="00BE2572" w:rsidRPr="00D30BA1" w:rsidRDefault="00BE2572" w:rsidP="00DE2AE3">
            <w:pPr>
              <w:widowControl w:val="0"/>
              <w:spacing w:after="120"/>
              <w:jc w:val="center"/>
              <w:rPr>
                <w:rFonts w:ascii="GHEA Grapalat" w:hAnsi="GHEA Grapalat"/>
                <w:sz w:val="18"/>
                <w:szCs w:val="18"/>
              </w:rPr>
            </w:pPr>
          </w:p>
        </w:tc>
      </w:tr>
      <w:tr w:rsidR="00B138F3" w:rsidRPr="00D30BA1" w14:paraId="49C67650"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9481E8"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28488876"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 xml:space="preserve">штамп обслуживающей </w:t>
            </w:r>
            <w:r w:rsidRPr="00D30BA1">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1A7CEEB"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14:paraId="1DB9BBC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79649F4C"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24401731" w14:textId="77777777" w:rsidR="00BE2572" w:rsidRPr="00D30BA1" w:rsidRDefault="00BE2572" w:rsidP="00DE2AE3">
            <w:pPr>
              <w:widowControl w:val="0"/>
              <w:spacing w:after="120"/>
              <w:jc w:val="center"/>
              <w:rPr>
                <w:rFonts w:ascii="GHEA Grapalat" w:hAnsi="GHEA Grapalat"/>
                <w:sz w:val="18"/>
                <w:szCs w:val="18"/>
              </w:rPr>
            </w:pPr>
          </w:p>
        </w:tc>
      </w:tr>
      <w:tr w:rsidR="00FF3DE9" w:rsidRPr="00D30BA1" w14:paraId="626107D9" w14:textId="77777777"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B5A7CA"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14:paraId="1CF2CA39"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944BE6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4868A1"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необязательно</w:t>
            </w:r>
          </w:p>
          <w:p w14:paraId="6DE2B6B6" w14:textId="77777777" w:rsidR="00BE2572" w:rsidRPr="00D30BA1" w:rsidRDefault="00BE2572" w:rsidP="00DE2AE3">
            <w:pPr>
              <w:widowControl w:val="0"/>
              <w:spacing w:after="120"/>
              <w:jc w:val="center"/>
              <w:rPr>
                <w:rFonts w:ascii="GHEA Grapalat" w:hAnsi="GHEA Grapalat"/>
                <w:sz w:val="18"/>
                <w:szCs w:val="18"/>
              </w:rPr>
            </w:pPr>
            <w:r w:rsidRPr="00D30BA1">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2D88563C" w14:textId="77777777" w:rsidR="00BE2572" w:rsidRPr="00D30BA1" w:rsidRDefault="00BE2572" w:rsidP="00DE2AE3">
            <w:pPr>
              <w:widowControl w:val="0"/>
              <w:spacing w:after="120"/>
              <w:jc w:val="center"/>
              <w:rPr>
                <w:rFonts w:ascii="GHEA Grapalat" w:hAnsi="GHEA Grapalat"/>
                <w:sz w:val="18"/>
                <w:szCs w:val="18"/>
              </w:rPr>
            </w:pPr>
          </w:p>
        </w:tc>
      </w:tr>
    </w:tbl>
    <w:p w14:paraId="3F76F7AF" w14:textId="77777777" w:rsidR="00BE2572" w:rsidRPr="00D30BA1" w:rsidRDefault="00BE2572" w:rsidP="00BE2572">
      <w:pPr>
        <w:widowControl w:val="0"/>
        <w:spacing w:after="160"/>
        <w:ind w:left="567" w:right="565"/>
        <w:jc w:val="center"/>
        <w:rPr>
          <w:rFonts w:ascii="GHEA Grapalat" w:hAnsi="GHEA Grapalat"/>
          <w:b/>
        </w:rPr>
      </w:pPr>
    </w:p>
    <w:p w14:paraId="5208C4F9" w14:textId="77777777" w:rsidR="00BE2572" w:rsidRPr="00D30BA1" w:rsidRDefault="00BE2572" w:rsidP="00BE2572">
      <w:pPr>
        <w:widowControl w:val="0"/>
        <w:spacing w:after="160"/>
        <w:ind w:left="567" w:right="565"/>
        <w:jc w:val="center"/>
        <w:rPr>
          <w:rFonts w:ascii="GHEA Grapalat" w:hAnsi="GHEA Grapalat"/>
          <w:b/>
        </w:rPr>
      </w:pPr>
    </w:p>
    <w:p w14:paraId="35795A7A" w14:textId="77777777" w:rsidR="00BE2572" w:rsidRPr="00D30BA1" w:rsidRDefault="00BE2572" w:rsidP="00BE2572">
      <w:pPr>
        <w:widowControl w:val="0"/>
        <w:spacing w:after="160"/>
        <w:ind w:left="567" w:right="565"/>
        <w:jc w:val="center"/>
        <w:rPr>
          <w:rFonts w:ascii="GHEA Grapalat" w:hAnsi="GHEA Grapalat"/>
          <w:b/>
        </w:rPr>
      </w:pPr>
    </w:p>
    <w:p w14:paraId="0B90C1E1" w14:textId="77777777" w:rsidR="00BE2572" w:rsidRPr="00D30BA1" w:rsidRDefault="00BE2572" w:rsidP="00BE2572">
      <w:pPr>
        <w:widowControl w:val="0"/>
        <w:spacing w:after="160"/>
        <w:ind w:left="567" w:right="565"/>
        <w:jc w:val="center"/>
        <w:rPr>
          <w:rFonts w:ascii="GHEA Grapalat" w:hAnsi="GHEA Grapalat"/>
          <w:b/>
        </w:rPr>
      </w:pPr>
    </w:p>
    <w:p w14:paraId="4B6A9A1F" w14:textId="77777777" w:rsidR="00BE2572" w:rsidRPr="00D30BA1" w:rsidRDefault="00BE2572" w:rsidP="00BE2572">
      <w:pPr>
        <w:widowControl w:val="0"/>
        <w:spacing w:after="160"/>
        <w:ind w:left="567" w:right="565"/>
        <w:jc w:val="center"/>
        <w:rPr>
          <w:rFonts w:ascii="GHEA Grapalat" w:hAnsi="GHEA Grapalat"/>
          <w:b/>
        </w:rPr>
      </w:pPr>
    </w:p>
    <w:p w14:paraId="53A778BE" w14:textId="77777777" w:rsidR="00BE2572" w:rsidRPr="00D30BA1" w:rsidRDefault="00BE2572" w:rsidP="00BE2572">
      <w:pPr>
        <w:widowControl w:val="0"/>
        <w:spacing w:after="160"/>
        <w:ind w:left="567" w:right="565"/>
        <w:jc w:val="center"/>
        <w:rPr>
          <w:rFonts w:ascii="GHEA Grapalat" w:hAnsi="GHEA Grapalat"/>
          <w:b/>
        </w:rPr>
      </w:pPr>
    </w:p>
    <w:p w14:paraId="5ACFF6ED" w14:textId="77777777" w:rsidR="00BE2572" w:rsidRPr="00D30BA1" w:rsidRDefault="00BE2572" w:rsidP="00BE2572">
      <w:pPr>
        <w:widowControl w:val="0"/>
        <w:spacing w:after="160"/>
        <w:ind w:left="567" w:right="565"/>
        <w:jc w:val="center"/>
        <w:rPr>
          <w:rFonts w:ascii="GHEA Grapalat" w:hAnsi="GHEA Grapalat"/>
          <w:b/>
        </w:rPr>
      </w:pPr>
    </w:p>
    <w:p w14:paraId="7740BD22" w14:textId="77777777" w:rsidR="00BE2572" w:rsidRPr="00D30BA1" w:rsidRDefault="00BE2572" w:rsidP="00BE2572">
      <w:pPr>
        <w:widowControl w:val="0"/>
        <w:spacing w:after="160"/>
        <w:ind w:left="567" w:right="565"/>
        <w:jc w:val="center"/>
        <w:rPr>
          <w:rFonts w:ascii="GHEA Grapalat" w:hAnsi="GHEA Grapalat"/>
          <w:b/>
        </w:rPr>
      </w:pPr>
    </w:p>
    <w:p w14:paraId="09A4B5CB" w14:textId="77777777" w:rsidR="00BE2572" w:rsidRPr="00D30BA1" w:rsidRDefault="00BE2572" w:rsidP="00BE2572">
      <w:pPr>
        <w:widowControl w:val="0"/>
        <w:spacing w:after="160"/>
        <w:ind w:left="567" w:right="565"/>
        <w:jc w:val="center"/>
        <w:rPr>
          <w:rFonts w:ascii="GHEA Grapalat" w:hAnsi="GHEA Grapalat"/>
          <w:b/>
        </w:rPr>
      </w:pPr>
    </w:p>
    <w:p w14:paraId="0EDEEAB7" w14:textId="77777777" w:rsidR="00BE2572" w:rsidRPr="00D30BA1" w:rsidRDefault="00BE2572" w:rsidP="00BE2572">
      <w:pPr>
        <w:widowControl w:val="0"/>
        <w:spacing w:after="160"/>
        <w:ind w:left="567" w:right="565"/>
        <w:jc w:val="center"/>
        <w:rPr>
          <w:rFonts w:ascii="GHEA Grapalat" w:hAnsi="GHEA Grapalat"/>
          <w:b/>
        </w:rPr>
      </w:pPr>
    </w:p>
    <w:p w14:paraId="18DF2A47" w14:textId="77777777" w:rsidR="000A214C" w:rsidRPr="00D30BA1" w:rsidRDefault="000A214C" w:rsidP="000A214C">
      <w:pPr>
        <w:widowControl w:val="0"/>
        <w:spacing w:after="160"/>
        <w:jc w:val="both"/>
        <w:rPr>
          <w:rFonts w:ascii="GHEA Grapalat" w:hAnsi="GHEA Grapalat"/>
        </w:rPr>
      </w:pPr>
      <w:r w:rsidRPr="00D30BA1">
        <w:rPr>
          <w:rFonts w:ascii="GHEA Grapalat" w:hAnsi="GHEA Grapalat"/>
        </w:rPr>
        <w:br w:type="page"/>
      </w:r>
    </w:p>
    <w:p w14:paraId="2797581D" w14:textId="77777777" w:rsidR="001005B0" w:rsidRPr="00D30BA1" w:rsidRDefault="001005B0" w:rsidP="00B46D58">
      <w:pPr>
        <w:widowControl w:val="0"/>
        <w:spacing w:after="160"/>
        <w:ind w:left="567" w:right="565"/>
        <w:jc w:val="center"/>
        <w:rPr>
          <w:rFonts w:ascii="GHEA Grapalat" w:hAnsi="GHEA Grapalat"/>
          <w:b/>
        </w:rPr>
      </w:pPr>
    </w:p>
    <w:p w14:paraId="741C2B32" w14:textId="77777777" w:rsidR="001005B0" w:rsidRPr="00D30BA1" w:rsidRDefault="001005B0" w:rsidP="00B46D58">
      <w:pPr>
        <w:widowControl w:val="0"/>
        <w:spacing w:after="160"/>
        <w:ind w:left="567" w:right="565"/>
        <w:jc w:val="center"/>
        <w:rPr>
          <w:rFonts w:ascii="GHEA Grapalat" w:hAnsi="GHEA Grapalat"/>
          <w:b/>
        </w:rPr>
      </w:pPr>
    </w:p>
    <w:p w14:paraId="77B2151F" w14:textId="77777777" w:rsidR="00A943A0" w:rsidRPr="00D30BA1" w:rsidRDefault="00A943A0">
      <w:pPr>
        <w:rPr>
          <w:rFonts w:ascii="GHEA Grapalat" w:hAnsi="GHEA Grapalat"/>
          <w:b/>
        </w:rPr>
      </w:pPr>
      <w:r w:rsidRPr="00D30BA1">
        <w:rPr>
          <w:rFonts w:ascii="GHEA Grapalat" w:hAnsi="GHEA Grapalat"/>
          <w:b/>
        </w:rPr>
        <w:br w:type="page"/>
      </w:r>
    </w:p>
    <w:p w14:paraId="05E13F20" w14:textId="77777777" w:rsidR="00071D1C" w:rsidRPr="00D30BA1" w:rsidRDefault="00B2572B" w:rsidP="00B46D58">
      <w:pPr>
        <w:pStyle w:val="31"/>
        <w:widowControl w:val="0"/>
        <w:spacing w:after="160" w:line="240" w:lineRule="auto"/>
        <w:jc w:val="right"/>
        <w:rPr>
          <w:rFonts w:ascii="GHEA Grapalat" w:hAnsi="GHEA Grapalat" w:cs="Sylfaen"/>
          <w:b/>
          <w:sz w:val="24"/>
          <w:szCs w:val="24"/>
        </w:rPr>
      </w:pPr>
      <w:r w:rsidRPr="00D30BA1">
        <w:rPr>
          <w:rFonts w:ascii="GHEA Grapalat" w:hAnsi="GHEA Grapalat"/>
          <w:b/>
          <w:sz w:val="24"/>
          <w:szCs w:val="24"/>
        </w:rPr>
        <w:lastRenderedPageBreak/>
        <w:t xml:space="preserve">Приложение № </w:t>
      </w:r>
      <w:r w:rsidR="004A51CE" w:rsidRPr="00D30BA1">
        <w:rPr>
          <w:rFonts w:ascii="GHEA Grapalat" w:hAnsi="GHEA Grapalat"/>
          <w:b/>
          <w:sz w:val="24"/>
          <w:szCs w:val="24"/>
        </w:rPr>
        <w:t>6</w:t>
      </w:r>
    </w:p>
    <w:p w14:paraId="2D3F61A7" w14:textId="761B61C6" w:rsidR="00071D1C" w:rsidRPr="009D7142" w:rsidRDefault="00071D1C" w:rsidP="00B46D58">
      <w:pPr>
        <w:pStyle w:val="31"/>
        <w:widowControl w:val="0"/>
        <w:spacing w:after="160" w:line="240" w:lineRule="auto"/>
        <w:jc w:val="right"/>
        <w:rPr>
          <w:rFonts w:ascii="GHEA Grapalat" w:hAnsi="GHEA Grapalat" w:cs="Sylfaen"/>
          <w:b/>
          <w:sz w:val="24"/>
          <w:szCs w:val="24"/>
        </w:rPr>
      </w:pPr>
      <w:r w:rsidRPr="009D7142">
        <w:rPr>
          <w:rFonts w:ascii="GHEA Grapalat" w:hAnsi="GHEA Grapalat"/>
          <w:b/>
          <w:sz w:val="24"/>
          <w:szCs w:val="24"/>
        </w:rPr>
        <w:t>к Приглашению на электронный аукцион</w:t>
      </w:r>
      <w:r w:rsidR="008D352C" w:rsidRPr="009D7142">
        <w:rPr>
          <w:rFonts w:ascii="GHEA Grapalat" w:hAnsi="GHEA Grapalat" w:cs="Sylfaen"/>
          <w:b/>
          <w:sz w:val="24"/>
          <w:szCs w:val="24"/>
        </w:rPr>
        <w:br/>
      </w:r>
      <w:r w:rsidRPr="009D7142">
        <w:rPr>
          <w:rFonts w:ascii="GHEA Grapalat" w:hAnsi="GHEA Grapalat"/>
          <w:b/>
          <w:sz w:val="24"/>
          <w:szCs w:val="24"/>
        </w:rPr>
        <w:t xml:space="preserve">под кодом </w:t>
      </w:r>
      <w:r w:rsidR="00A477E4">
        <w:rPr>
          <w:rFonts w:ascii="GHEA Grapalat" w:hAnsi="GHEA Grapalat"/>
          <w:b/>
          <w:lang w:val="hy-AM"/>
        </w:rPr>
        <w:t>АМФХ-ГАЫПДСБ-19/22</w:t>
      </w:r>
      <w:r w:rsidR="00027F0B">
        <w:rPr>
          <w:rFonts w:ascii="GHEA Grapalat" w:hAnsi="GHEA Grapalat"/>
          <w:b/>
          <w:lang w:val="hy-AM"/>
        </w:rPr>
        <w:t xml:space="preserve">  </w:t>
      </w:r>
      <w:r w:rsidR="00DF0504" w:rsidRPr="009D7142">
        <w:rPr>
          <w:rFonts w:ascii="GHEA Grapalat" w:hAnsi="GHEA Grapalat"/>
          <w:b/>
          <w:u w:val="single"/>
          <w:lang w:val="af-ZA"/>
        </w:rPr>
        <w:t xml:space="preserve">         </w:t>
      </w:r>
    </w:p>
    <w:p w14:paraId="739211E4" w14:textId="77777777" w:rsidR="008D352C" w:rsidRPr="00D30BA1" w:rsidRDefault="008D352C" w:rsidP="00B46D58">
      <w:pPr>
        <w:widowControl w:val="0"/>
        <w:spacing w:after="160"/>
        <w:ind w:left="-142" w:firstLine="142"/>
        <w:jc w:val="center"/>
        <w:rPr>
          <w:rFonts w:ascii="GHEA Grapalat" w:hAnsi="GHEA Grapalat"/>
          <w:i/>
        </w:rPr>
      </w:pPr>
    </w:p>
    <w:p w14:paraId="45C549F2" w14:textId="77777777" w:rsidR="00071D1C" w:rsidRPr="00D30BA1" w:rsidRDefault="00071D1C" w:rsidP="00B46D58">
      <w:pPr>
        <w:widowControl w:val="0"/>
        <w:spacing w:after="160"/>
        <w:ind w:left="-142" w:firstLine="142"/>
        <w:jc w:val="center"/>
        <w:rPr>
          <w:rFonts w:ascii="GHEA Grapalat" w:hAnsi="GHEA Grapalat"/>
          <w:b/>
        </w:rPr>
      </w:pPr>
      <w:r w:rsidRPr="00D30BA1">
        <w:rPr>
          <w:rFonts w:ascii="GHEA Grapalat" w:hAnsi="GHEA Grapalat"/>
          <w:b/>
        </w:rPr>
        <w:t xml:space="preserve">ДОГОВОР </w:t>
      </w:r>
    </w:p>
    <w:p w14:paraId="3CB294F8" w14:textId="77777777" w:rsidR="00071D1C" w:rsidRPr="00D30BA1" w:rsidRDefault="00071D1C" w:rsidP="00B46D58">
      <w:pPr>
        <w:widowControl w:val="0"/>
        <w:spacing w:after="160"/>
        <w:ind w:left="-142" w:firstLine="142"/>
        <w:jc w:val="center"/>
        <w:rPr>
          <w:rFonts w:ascii="GHEA Grapalat" w:hAnsi="GHEA Grapalat" w:cs="Times Armenian"/>
          <w:b/>
        </w:rPr>
      </w:pPr>
      <w:r w:rsidRPr="00D30BA1">
        <w:rPr>
          <w:rFonts w:ascii="GHEA Grapalat" w:hAnsi="GHEA Grapalat"/>
          <w:b/>
        </w:rPr>
        <w:t>ПОСТАВК</w:t>
      </w:r>
      <w:r w:rsidR="00F15CED" w:rsidRPr="00D30BA1">
        <w:rPr>
          <w:rFonts w:ascii="GHEA Grapalat" w:hAnsi="GHEA Grapalat"/>
          <w:b/>
        </w:rPr>
        <w:t>И ТОВАРА ДЛЯ НУЖД ГОСУДАРСТВА</w:t>
      </w:r>
    </w:p>
    <w:p w14:paraId="2A09AF95" w14:textId="77777777" w:rsidR="00071D1C" w:rsidRPr="00D30BA1" w:rsidRDefault="00071D1C" w:rsidP="00B46D58">
      <w:pPr>
        <w:widowControl w:val="0"/>
        <w:spacing w:after="160"/>
        <w:ind w:left="-142" w:firstLine="142"/>
        <w:jc w:val="center"/>
        <w:rPr>
          <w:rFonts w:ascii="GHEA Grapalat" w:hAnsi="GHEA Grapalat"/>
          <w:b/>
          <w:u w:val="single"/>
        </w:rPr>
      </w:pPr>
      <w:r w:rsidRPr="00D30BA1">
        <w:rPr>
          <w:rFonts w:ascii="GHEA Grapalat" w:hAnsi="GHEA Grapalat"/>
          <w:b/>
        </w:rPr>
        <w:t>№ ____________________</w:t>
      </w:r>
    </w:p>
    <w:p w14:paraId="50A1B787" w14:textId="77777777" w:rsidR="00071D1C" w:rsidRPr="00D30BA1" w:rsidRDefault="00071D1C" w:rsidP="00B46D58">
      <w:pPr>
        <w:widowControl w:val="0"/>
        <w:spacing w:after="16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D30BA1" w14:paraId="54F046E5" w14:textId="77777777" w:rsidTr="00F15CED">
        <w:tc>
          <w:tcPr>
            <w:tcW w:w="4643" w:type="dxa"/>
          </w:tcPr>
          <w:p w14:paraId="670A8C0F" w14:textId="77777777" w:rsidR="00F15CED" w:rsidRPr="00D30BA1" w:rsidRDefault="00F83E0A" w:rsidP="00B46D58">
            <w:pPr>
              <w:widowControl w:val="0"/>
              <w:spacing w:after="160"/>
              <w:rPr>
                <w:rFonts w:ascii="GHEA Grapalat" w:hAnsi="GHEA Grapalat" w:cs="Sylfaen"/>
                <w:lang w:val="en-US"/>
              </w:rPr>
            </w:pPr>
            <w:r w:rsidRPr="00D30BA1">
              <w:rPr>
                <w:rFonts w:ascii="GHEA Grapalat" w:hAnsi="GHEA Grapalat"/>
                <w:lang w:val="en-US"/>
              </w:rPr>
              <w:tab/>
            </w:r>
            <w:r w:rsidR="00F15CED" w:rsidRPr="00D30BA1">
              <w:rPr>
                <w:rFonts w:ascii="GHEA Grapalat" w:hAnsi="GHEA Grapalat"/>
              </w:rPr>
              <w:t>г</w:t>
            </w:r>
          </w:p>
        </w:tc>
        <w:tc>
          <w:tcPr>
            <w:tcW w:w="4643" w:type="dxa"/>
          </w:tcPr>
          <w:p w14:paraId="1AAC095F" w14:textId="77777777" w:rsidR="00F15CED" w:rsidRPr="00D30BA1" w:rsidRDefault="00F15CED" w:rsidP="00B46D58">
            <w:pPr>
              <w:widowControl w:val="0"/>
              <w:spacing w:after="160"/>
              <w:jc w:val="right"/>
              <w:rPr>
                <w:rFonts w:ascii="GHEA Grapalat" w:hAnsi="GHEA Grapalat" w:cs="Sylfaen"/>
                <w:lang w:val="en-US"/>
              </w:rPr>
            </w:pPr>
            <w:r w:rsidRPr="00D30BA1">
              <w:rPr>
                <w:rFonts w:ascii="GHEA Grapalat" w:hAnsi="GHEA Grapalat"/>
              </w:rPr>
              <w:t>"</w:t>
            </w:r>
            <w:r w:rsidR="00F83E0A" w:rsidRPr="00D30BA1">
              <w:rPr>
                <w:rFonts w:ascii="GHEA Grapalat" w:hAnsi="GHEA Grapalat"/>
                <w:lang w:val="en-US"/>
              </w:rPr>
              <w:tab/>
            </w:r>
            <w:r w:rsidRPr="00D30BA1">
              <w:rPr>
                <w:rFonts w:ascii="GHEA Grapalat" w:hAnsi="GHEA Grapalat"/>
              </w:rPr>
              <w:t xml:space="preserve">" </w:t>
            </w:r>
            <w:r w:rsidR="00F83E0A" w:rsidRPr="00D30BA1">
              <w:rPr>
                <w:rFonts w:ascii="GHEA Grapalat" w:hAnsi="GHEA Grapalat"/>
                <w:lang w:val="en-US"/>
              </w:rPr>
              <w:tab/>
            </w:r>
            <w:r w:rsidRPr="00D30BA1">
              <w:rPr>
                <w:rFonts w:ascii="GHEA Grapalat" w:hAnsi="GHEA Grapalat"/>
                <w:lang w:val="en-US"/>
              </w:rPr>
              <w:t xml:space="preserve"> </w:t>
            </w:r>
            <w:r w:rsidRPr="00D30BA1">
              <w:rPr>
                <w:rFonts w:ascii="GHEA Grapalat" w:hAnsi="GHEA Grapalat"/>
              </w:rPr>
              <w:t>20</w:t>
            </w:r>
            <w:r w:rsidR="00F83E0A" w:rsidRPr="00D30BA1">
              <w:rPr>
                <w:rFonts w:ascii="GHEA Grapalat" w:hAnsi="GHEA Grapalat"/>
                <w:lang w:val="en-US"/>
              </w:rPr>
              <w:tab/>
            </w:r>
            <w:r w:rsidRPr="00D30BA1">
              <w:rPr>
                <w:rFonts w:ascii="GHEA Grapalat" w:hAnsi="GHEA Grapalat"/>
              </w:rPr>
              <w:t>г.</w:t>
            </w:r>
          </w:p>
        </w:tc>
      </w:tr>
    </w:tbl>
    <w:p w14:paraId="20DCA0AD" w14:textId="77777777" w:rsidR="00071D1C" w:rsidRPr="00D30BA1" w:rsidRDefault="00071D1C" w:rsidP="00B46D58">
      <w:pPr>
        <w:widowControl w:val="0"/>
        <w:tabs>
          <w:tab w:val="left" w:pos="720"/>
          <w:tab w:val="left" w:pos="1440"/>
          <w:tab w:val="left" w:pos="8865"/>
        </w:tabs>
        <w:spacing w:after="160"/>
        <w:jc w:val="center"/>
        <w:rPr>
          <w:rFonts w:ascii="GHEA Grapalat" w:hAnsi="GHEA Grapalat" w:cs="Sylfaen"/>
        </w:rPr>
      </w:pPr>
    </w:p>
    <w:p w14:paraId="4B0CCC63" w14:textId="77777777" w:rsidR="00071D1C" w:rsidRPr="00D30BA1" w:rsidRDefault="006B3AE3" w:rsidP="00B46D58">
      <w:pPr>
        <w:widowControl w:val="0"/>
        <w:spacing w:after="160"/>
        <w:jc w:val="both"/>
        <w:rPr>
          <w:rFonts w:ascii="GHEA Grapalat" w:hAnsi="GHEA Grapalat"/>
        </w:rPr>
      </w:pPr>
      <w:r w:rsidRPr="00D30BA1">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D30BA1">
        <w:rPr>
          <w:rFonts w:ascii="GHEA Grapalat" w:hAnsi="GHEA Grapalat"/>
        </w:rPr>
        <w:t xml:space="preserve"> </w:t>
      </w:r>
      <w:r w:rsidRPr="00D30BA1">
        <w:rPr>
          <w:rFonts w:ascii="GHEA Grapalat" w:hAnsi="GHEA Grapalat"/>
        </w:rPr>
        <w:t>__________________, в лице директора</w:t>
      </w:r>
      <w:r w:rsidR="00D5443D" w:rsidRPr="00D30BA1">
        <w:rPr>
          <w:rFonts w:ascii="GHEA Grapalat" w:hAnsi="GHEA Grapalat"/>
        </w:rPr>
        <w:t xml:space="preserve"> </w:t>
      </w:r>
      <w:r w:rsidRPr="00D30BA1">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14:paraId="4509CD01" w14:textId="77777777" w:rsidR="00071D1C" w:rsidRPr="00D30BA1" w:rsidRDefault="00071D1C" w:rsidP="00B46D58">
      <w:pPr>
        <w:widowControl w:val="0"/>
        <w:spacing w:after="160"/>
        <w:ind w:firstLine="709"/>
        <w:jc w:val="both"/>
        <w:rPr>
          <w:rFonts w:ascii="GHEA Grapalat" w:hAnsi="GHEA Grapalat"/>
          <w:b/>
        </w:rPr>
      </w:pPr>
    </w:p>
    <w:p w14:paraId="240A6D71" w14:textId="77777777" w:rsidR="00071D1C" w:rsidRPr="00D30BA1" w:rsidRDefault="00071D1C" w:rsidP="00B46D58">
      <w:pPr>
        <w:widowControl w:val="0"/>
        <w:spacing w:after="160"/>
        <w:jc w:val="center"/>
        <w:rPr>
          <w:rFonts w:ascii="GHEA Grapalat" w:hAnsi="GHEA Grapalat" w:cs="Times Armenian"/>
          <w:b/>
        </w:rPr>
      </w:pPr>
      <w:r w:rsidRPr="00D30BA1">
        <w:rPr>
          <w:rFonts w:ascii="GHEA Grapalat" w:hAnsi="GHEA Grapalat"/>
          <w:b/>
        </w:rPr>
        <w:t>1. ПРЕДМЕТ ДОГОВОРА</w:t>
      </w:r>
    </w:p>
    <w:p w14:paraId="3F1545DE" w14:textId="77777777" w:rsidR="00071D1C" w:rsidRPr="00D30BA1" w:rsidRDefault="00071D1C" w:rsidP="00B46D58">
      <w:pPr>
        <w:widowControl w:val="0"/>
        <w:tabs>
          <w:tab w:val="left" w:pos="1134"/>
        </w:tabs>
        <w:spacing w:after="160"/>
        <w:ind w:firstLine="567"/>
        <w:jc w:val="both"/>
        <w:rPr>
          <w:rFonts w:ascii="GHEA Grapalat" w:hAnsi="GHEA Grapalat" w:cs="Times Armenian"/>
        </w:rPr>
      </w:pPr>
      <w:r w:rsidRPr="00D30BA1">
        <w:rPr>
          <w:rFonts w:ascii="GHEA Grapalat" w:hAnsi="GHEA Grapalat"/>
        </w:rPr>
        <w:t>1.1.</w:t>
      </w:r>
      <w:r w:rsidR="00F15CED" w:rsidRPr="00D30BA1">
        <w:rPr>
          <w:rFonts w:ascii="GHEA Grapalat" w:hAnsi="GHEA Grapalat"/>
        </w:rPr>
        <w:tab/>
      </w:r>
      <w:r w:rsidRPr="00D30BA1">
        <w:rPr>
          <w:rFonts w:ascii="GHEA Grapalat" w:hAnsi="GHEA Grapalat"/>
          <w:spacing w:val="6"/>
        </w:rPr>
        <w:t>Продавец обязуется в установленном настоящим Договором (далее</w:t>
      </w:r>
      <w:r w:rsidR="00F15CED" w:rsidRPr="00D30BA1">
        <w:rPr>
          <w:rFonts w:ascii="Calibri" w:hAnsi="Calibri" w:cs="Calibri"/>
          <w:spacing w:val="6"/>
          <w:lang w:val="en-US"/>
        </w:rPr>
        <w:t> </w:t>
      </w:r>
      <w:r w:rsidRPr="00D30BA1">
        <w:rPr>
          <w:rFonts w:ascii="GHEA Grapalat" w:hAnsi="GHEA Grapalat"/>
          <w:spacing w:val="6"/>
        </w:rPr>
        <w:t xml:space="preserve">— договор) </w:t>
      </w:r>
      <w:r w:rsidRPr="00D30BA1">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14:paraId="2E2629DF" w14:textId="77777777" w:rsidR="00071D1C" w:rsidRPr="00D30BA1" w:rsidRDefault="00071D1C" w:rsidP="00B46D58">
      <w:pPr>
        <w:widowControl w:val="0"/>
        <w:spacing w:after="160"/>
        <w:ind w:firstLine="709"/>
        <w:jc w:val="both"/>
        <w:rPr>
          <w:rFonts w:ascii="GHEA Grapalat" w:hAnsi="GHEA Grapalat" w:cs="Times Armenian"/>
        </w:rPr>
      </w:pPr>
    </w:p>
    <w:p w14:paraId="092109C9" w14:textId="77777777" w:rsidR="00071D1C" w:rsidRPr="00D30BA1" w:rsidRDefault="00071D1C" w:rsidP="00B46D58">
      <w:pPr>
        <w:widowControl w:val="0"/>
        <w:spacing w:after="160"/>
        <w:jc w:val="center"/>
        <w:rPr>
          <w:rFonts w:ascii="GHEA Grapalat" w:hAnsi="GHEA Grapalat"/>
          <w:b/>
        </w:rPr>
      </w:pPr>
      <w:r w:rsidRPr="00D30BA1">
        <w:rPr>
          <w:rFonts w:ascii="GHEA Grapalat" w:hAnsi="GHEA Grapalat"/>
          <w:b/>
        </w:rPr>
        <w:t>2.ПРАВА И ОБЯЗАННОСТИ СТОРОН</w:t>
      </w:r>
    </w:p>
    <w:p w14:paraId="53811938" w14:textId="77777777" w:rsidR="00071D1C" w:rsidRPr="00D30BA1" w:rsidRDefault="00071D1C" w:rsidP="00B46D58">
      <w:pPr>
        <w:widowControl w:val="0"/>
        <w:tabs>
          <w:tab w:val="left" w:pos="1134"/>
        </w:tabs>
        <w:spacing w:after="160"/>
        <w:ind w:firstLine="567"/>
        <w:jc w:val="both"/>
        <w:rPr>
          <w:rFonts w:ascii="GHEA Grapalat" w:hAnsi="GHEA Grapalat"/>
          <w:b/>
        </w:rPr>
      </w:pPr>
      <w:r w:rsidRPr="00D30BA1">
        <w:rPr>
          <w:rFonts w:ascii="GHEA Grapalat" w:hAnsi="GHEA Grapalat"/>
          <w:b/>
        </w:rPr>
        <w:t>2.</w:t>
      </w:r>
      <w:r w:rsidR="009D71F8" w:rsidRPr="00D30BA1">
        <w:rPr>
          <w:rFonts w:ascii="GHEA Grapalat" w:hAnsi="GHEA Grapalat"/>
          <w:b/>
        </w:rPr>
        <w:t>1.</w:t>
      </w:r>
      <w:r w:rsidR="009D71F8" w:rsidRPr="00D30BA1">
        <w:rPr>
          <w:rFonts w:ascii="GHEA Grapalat" w:hAnsi="GHEA Grapalat"/>
          <w:b/>
        </w:rPr>
        <w:tab/>
      </w:r>
      <w:r w:rsidRPr="00D30BA1">
        <w:rPr>
          <w:rFonts w:ascii="GHEA Grapalat" w:hAnsi="GHEA Grapalat"/>
          <w:b/>
        </w:rPr>
        <w:t>Покупатель имеет право:</w:t>
      </w:r>
    </w:p>
    <w:p w14:paraId="1AB151D6"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2.1.</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Отказываться от товара в случае непоставки товара Продавцом в</w:t>
      </w:r>
      <w:r w:rsidR="005250C2" w:rsidRPr="00D30BA1">
        <w:rPr>
          <w:rFonts w:ascii="Calibri" w:hAnsi="Calibri" w:cs="Calibri"/>
          <w:lang w:val="en-US"/>
        </w:rPr>
        <w:t> </w:t>
      </w:r>
      <w:r w:rsidRPr="00D30BA1">
        <w:rPr>
          <w:rFonts w:ascii="GHEA Grapalat" w:hAnsi="GHEA Grapalat"/>
        </w:rPr>
        <w:t>установленный договором срок, если сроки поставки были нарушены более чем на ______</w:t>
      </w:r>
      <w:r w:rsidR="00F15CED" w:rsidRPr="00D30BA1">
        <w:rPr>
          <w:rFonts w:ascii="GHEA Grapalat" w:hAnsi="GHEA Grapalat"/>
        </w:rPr>
        <w:t>__________</w:t>
      </w:r>
      <w:r w:rsidR="00EC165E" w:rsidRPr="00D30BA1">
        <w:rPr>
          <w:rFonts w:ascii="GHEA Grapalat" w:hAnsi="GHEA Grapalat"/>
        </w:rPr>
        <w:t>__</w:t>
      </w:r>
      <w:r w:rsidR="00F15CED" w:rsidRPr="00D30BA1">
        <w:rPr>
          <w:rFonts w:ascii="GHEA Grapalat" w:hAnsi="GHEA Grapalat"/>
        </w:rPr>
        <w:t>__</w:t>
      </w:r>
      <w:r w:rsidRPr="00D30BA1">
        <w:rPr>
          <w:rFonts w:ascii="GHEA Grapalat" w:hAnsi="GHEA Grapalat"/>
        </w:rPr>
        <w:t>__ дней.</w:t>
      </w:r>
    </w:p>
    <w:p w14:paraId="1F9D4614"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2.1.</w:t>
      </w:r>
      <w:r w:rsidR="009D71F8" w:rsidRPr="00D30BA1">
        <w:rPr>
          <w:rFonts w:ascii="GHEA Grapalat" w:hAnsi="GHEA Grapalat"/>
        </w:rPr>
        <w:t>2.</w:t>
      </w:r>
      <w:r w:rsidR="009D71F8" w:rsidRPr="00D30BA1">
        <w:rPr>
          <w:rFonts w:ascii="GHEA Grapalat" w:hAnsi="GHEA Grapalat"/>
        </w:rPr>
        <w:tab/>
      </w:r>
      <w:r w:rsidRPr="00D30BA1">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14:paraId="6F961DBE"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а)</w:t>
      </w:r>
      <w:r w:rsidR="005250C2" w:rsidRPr="00D30BA1">
        <w:rPr>
          <w:rFonts w:ascii="GHEA Grapalat" w:hAnsi="GHEA Grapalat"/>
        </w:rPr>
        <w:tab/>
      </w:r>
      <w:r w:rsidRPr="00D30BA1">
        <w:rPr>
          <w:rFonts w:ascii="GHEA Grapalat" w:hAnsi="GHEA Grapalat"/>
        </w:rPr>
        <w:t>требовать возмещения расходов, произведенных им по причине ненадлежащего качества товара;</w:t>
      </w:r>
    </w:p>
    <w:p w14:paraId="6CFFEFDE"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б)</w:t>
      </w:r>
      <w:r w:rsidR="005250C2" w:rsidRPr="00D30BA1">
        <w:rPr>
          <w:rFonts w:ascii="GHEA Grapalat" w:hAnsi="GHEA Grapalat"/>
        </w:rPr>
        <w:tab/>
      </w:r>
      <w:r w:rsidRPr="00D30BA1">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w:t>
      </w:r>
      <w:r w:rsidRPr="00D30BA1">
        <w:rPr>
          <w:rFonts w:ascii="GHEA Grapalat" w:hAnsi="GHEA Grapalat"/>
        </w:rPr>
        <w:lastRenderedPageBreak/>
        <w:t xml:space="preserve">предусмотренного пунктом 6.3 договора; </w:t>
      </w:r>
    </w:p>
    <w:p w14:paraId="31A1FC94"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в)</w:t>
      </w:r>
      <w:r w:rsidR="005250C2" w:rsidRPr="00D30BA1">
        <w:rPr>
          <w:rFonts w:ascii="GHEA Grapalat" w:hAnsi="GHEA Grapalat"/>
        </w:rPr>
        <w:tab/>
      </w:r>
      <w:r w:rsidRPr="00D30BA1">
        <w:rPr>
          <w:rFonts w:ascii="GHEA Grapalat" w:hAnsi="GHEA Grapalat"/>
        </w:rPr>
        <w:t>отказываться от исполнения договора и требовать возврата уплаченной за товар суммы.</w:t>
      </w:r>
    </w:p>
    <w:p w14:paraId="2E638705"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2.1.</w:t>
      </w:r>
      <w:r w:rsidR="005B2A24" w:rsidRPr="00D30BA1">
        <w:rPr>
          <w:rFonts w:ascii="GHEA Grapalat" w:hAnsi="GHEA Grapalat"/>
        </w:rPr>
        <w:t>3.</w:t>
      </w:r>
      <w:r w:rsidR="005B2A24" w:rsidRPr="00D30BA1">
        <w:rPr>
          <w:rFonts w:ascii="GHEA Grapalat" w:hAnsi="GHEA Grapalat"/>
        </w:rPr>
        <w:tab/>
      </w:r>
      <w:r w:rsidRPr="00D30BA1">
        <w:rPr>
          <w:rFonts w:ascii="GHEA Grapalat" w:hAnsi="GHEA Grapalat"/>
        </w:rPr>
        <w:t xml:space="preserve">Если передан товар в количестве меньше оговоренного в договоре, то: </w:t>
      </w:r>
    </w:p>
    <w:p w14:paraId="3B3F88B5"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а)</w:t>
      </w:r>
      <w:r w:rsidR="005250C2" w:rsidRPr="00D30BA1">
        <w:rPr>
          <w:rFonts w:ascii="GHEA Grapalat" w:hAnsi="GHEA Grapalat"/>
        </w:rPr>
        <w:tab/>
      </w:r>
      <w:r w:rsidRPr="00D30BA1">
        <w:rPr>
          <w:rFonts w:ascii="GHEA Grapalat" w:hAnsi="GHEA Grapalat"/>
        </w:rPr>
        <w:t>требовать восполнения недопереданного количества</w:t>
      </w:r>
      <w:r w:rsidR="00AA7117" w:rsidRPr="00D30BA1">
        <w:rPr>
          <w:rFonts w:ascii="GHEA Grapalat" w:hAnsi="GHEA Grapalat"/>
        </w:rPr>
        <w:t xml:space="preserve"> </w:t>
      </w:r>
      <w:r w:rsidRPr="00D30BA1">
        <w:rPr>
          <w:rFonts w:ascii="GHEA Grapalat" w:hAnsi="GHEA Grapalat"/>
        </w:rPr>
        <w:t>товара;</w:t>
      </w:r>
    </w:p>
    <w:p w14:paraId="0F6C62F2"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б)</w:t>
      </w:r>
      <w:r w:rsidR="005250C2" w:rsidRPr="00D30BA1">
        <w:rPr>
          <w:rFonts w:ascii="GHEA Grapalat" w:hAnsi="GHEA Grapalat"/>
        </w:rPr>
        <w:tab/>
      </w:r>
      <w:r w:rsidRPr="00D30BA1">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14:paraId="4C1C9390"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2.1.4</w:t>
      </w:r>
      <w:r w:rsidR="005250C2" w:rsidRPr="00D30BA1">
        <w:rPr>
          <w:rFonts w:ascii="GHEA Grapalat" w:hAnsi="GHEA Grapalat"/>
        </w:rPr>
        <w:t>.</w:t>
      </w:r>
      <w:r w:rsidR="005250C2" w:rsidRPr="00D30BA1">
        <w:rPr>
          <w:rFonts w:ascii="GHEA Grapalat" w:hAnsi="GHEA Grapalat"/>
        </w:rPr>
        <w:tab/>
      </w:r>
      <w:r w:rsidRPr="00D30BA1">
        <w:rPr>
          <w:rFonts w:ascii="GHEA Grapalat" w:hAnsi="GHEA Grapalat"/>
        </w:rPr>
        <w:t>Если передан товар с нарушением условия его вида, по своему усмотрению:</w:t>
      </w:r>
    </w:p>
    <w:p w14:paraId="7F55D73F"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а)</w:t>
      </w:r>
      <w:r w:rsidR="005250C2" w:rsidRPr="00D30BA1">
        <w:rPr>
          <w:rFonts w:ascii="GHEA Grapalat" w:hAnsi="GHEA Grapalat"/>
        </w:rPr>
        <w:tab/>
      </w:r>
      <w:r w:rsidRPr="00D30BA1">
        <w:rPr>
          <w:rFonts w:ascii="GHEA Grapalat" w:hAnsi="GHEA Grapalat"/>
        </w:rPr>
        <w:t>принимать товар, соответствующий условию относительно его вида, и отказываться от остальных товаров;</w:t>
      </w:r>
    </w:p>
    <w:p w14:paraId="1B2F8739"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б)</w:t>
      </w:r>
      <w:r w:rsidR="005250C2" w:rsidRPr="00D30BA1">
        <w:rPr>
          <w:rFonts w:ascii="GHEA Grapalat" w:hAnsi="GHEA Grapalat"/>
        </w:rPr>
        <w:tab/>
      </w:r>
      <w:r w:rsidRPr="00D30BA1">
        <w:rPr>
          <w:rFonts w:ascii="GHEA Grapalat" w:hAnsi="GHEA Grapalat"/>
        </w:rPr>
        <w:t xml:space="preserve">отказываться от всех переданных товаров и требовать уплаты пени, предусмотренной пунктом 6.2 договора; </w:t>
      </w:r>
    </w:p>
    <w:p w14:paraId="09634896"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в)</w:t>
      </w:r>
      <w:r w:rsidR="005250C2" w:rsidRPr="00D30BA1">
        <w:rPr>
          <w:rFonts w:ascii="GHEA Grapalat" w:hAnsi="GHEA Grapalat"/>
        </w:rPr>
        <w:tab/>
      </w:r>
      <w:r w:rsidRPr="00D30BA1">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D30BA1">
        <w:rPr>
          <w:rFonts w:ascii="Calibri" w:hAnsi="Calibri" w:cs="Calibri"/>
          <w:lang w:val="en-US"/>
        </w:rPr>
        <w:t> </w:t>
      </w:r>
      <w:r w:rsidRPr="00D30BA1">
        <w:rPr>
          <w:rFonts w:ascii="GHEA Grapalat" w:hAnsi="GHEA Grapalat"/>
        </w:rPr>
        <w:t>виду.</w:t>
      </w:r>
    </w:p>
    <w:p w14:paraId="40E462C8" w14:textId="77777777" w:rsidR="009E45F3"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2.1.</w:t>
      </w:r>
      <w:r w:rsidR="003A734A" w:rsidRPr="00D30BA1">
        <w:rPr>
          <w:rFonts w:ascii="GHEA Grapalat" w:hAnsi="GHEA Grapalat"/>
        </w:rPr>
        <w:t>5.</w:t>
      </w:r>
      <w:r w:rsidR="003A734A" w:rsidRPr="00D30BA1">
        <w:rPr>
          <w:rFonts w:ascii="GHEA Grapalat" w:hAnsi="GHEA Grapalat"/>
        </w:rPr>
        <w:tab/>
      </w:r>
      <w:r w:rsidRPr="00D30BA1">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14:paraId="14AE66A7"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2.1.</w:t>
      </w:r>
      <w:r w:rsidR="00AC30D5" w:rsidRPr="00D30BA1">
        <w:rPr>
          <w:rFonts w:ascii="GHEA Grapalat" w:hAnsi="GHEA Grapalat"/>
        </w:rPr>
        <w:t>6.</w:t>
      </w:r>
      <w:r w:rsidR="00AC30D5" w:rsidRPr="00D30BA1">
        <w:rPr>
          <w:rFonts w:ascii="GHEA Grapalat" w:hAnsi="GHEA Grapalat"/>
        </w:rPr>
        <w:tab/>
      </w:r>
      <w:r w:rsidRPr="00D30BA1">
        <w:rPr>
          <w:rFonts w:ascii="GHEA Grapalat" w:hAnsi="GHEA Grapalat"/>
        </w:rPr>
        <w:t>Требовать у Продавца возмещения убытков, если Покупатель в</w:t>
      </w:r>
      <w:r w:rsidR="005250C2" w:rsidRPr="00D30BA1">
        <w:rPr>
          <w:rFonts w:ascii="Calibri" w:hAnsi="Calibri" w:cs="Calibri"/>
          <w:lang w:val="en-US"/>
        </w:rPr>
        <w:t> </w:t>
      </w:r>
      <w:r w:rsidRPr="00D30BA1">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14:paraId="01A4DFE6"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2.1.</w:t>
      </w:r>
      <w:r w:rsidR="00AC30D5" w:rsidRPr="00D30BA1">
        <w:rPr>
          <w:rFonts w:ascii="GHEA Grapalat" w:hAnsi="GHEA Grapalat"/>
        </w:rPr>
        <w:t>7.</w:t>
      </w:r>
      <w:r w:rsidR="00AC30D5" w:rsidRPr="00D30BA1">
        <w:rPr>
          <w:rFonts w:ascii="GHEA Grapalat" w:hAnsi="GHEA Grapalat"/>
        </w:rPr>
        <w:tab/>
      </w:r>
      <w:r w:rsidRPr="00D30BA1">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14:paraId="2D2E3C1E"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2.1.7.</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Нарушение договора Продавцом считается существенным, если:</w:t>
      </w:r>
    </w:p>
    <w:p w14:paraId="61C52244"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а)</w:t>
      </w:r>
      <w:r w:rsidR="005250C2" w:rsidRPr="00D30BA1">
        <w:rPr>
          <w:rFonts w:ascii="GHEA Grapalat" w:hAnsi="GHEA Grapalat"/>
        </w:rPr>
        <w:tab/>
      </w:r>
      <w:r w:rsidRPr="00D30BA1">
        <w:rPr>
          <w:rFonts w:ascii="GHEA Grapalat" w:hAnsi="GHEA Grapalat"/>
        </w:rPr>
        <w:t>был поставлен товар ненадлежащего качества, который не может быть заменен в приемлемый для Покупателя срок;</w:t>
      </w:r>
    </w:p>
    <w:p w14:paraId="62C06819"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б)</w:t>
      </w:r>
      <w:r w:rsidR="005250C2" w:rsidRPr="00D30BA1">
        <w:rPr>
          <w:rFonts w:ascii="GHEA Grapalat" w:hAnsi="GHEA Grapalat"/>
        </w:rPr>
        <w:tab/>
      </w:r>
      <w:r w:rsidRPr="00D30BA1">
        <w:rPr>
          <w:rFonts w:ascii="GHEA Grapalat" w:hAnsi="GHEA Grapalat"/>
        </w:rPr>
        <w:t>сроки поставки товара нарушены более чем на ____</w:t>
      </w:r>
      <w:r w:rsidR="00786A78" w:rsidRPr="00D30BA1">
        <w:rPr>
          <w:rFonts w:ascii="GHEA Grapalat" w:hAnsi="GHEA Grapalat"/>
        </w:rPr>
        <w:t>_________</w:t>
      </w:r>
      <w:r w:rsidRPr="00D30BA1">
        <w:rPr>
          <w:rFonts w:ascii="GHEA Grapalat" w:hAnsi="GHEA Grapalat"/>
        </w:rPr>
        <w:t>___ дней;</w:t>
      </w:r>
    </w:p>
    <w:p w14:paraId="0A668411"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2.1.</w:t>
      </w:r>
      <w:r w:rsidR="006E15CD" w:rsidRPr="00D30BA1">
        <w:rPr>
          <w:rFonts w:ascii="GHEA Grapalat" w:hAnsi="GHEA Grapalat"/>
        </w:rPr>
        <w:t>8.</w:t>
      </w:r>
      <w:r w:rsidR="006E15CD" w:rsidRPr="00D30BA1">
        <w:rPr>
          <w:rFonts w:ascii="GHEA Grapalat" w:hAnsi="GHEA Grapalat"/>
        </w:rPr>
        <w:tab/>
      </w:r>
      <w:r w:rsidRPr="00D30BA1">
        <w:rPr>
          <w:rFonts w:ascii="GHEA Grapalat" w:hAnsi="GHEA Grapalat"/>
        </w:rPr>
        <w:t>Осматривать товар и незамедлительно уведомлять Продавца о</w:t>
      </w:r>
      <w:r w:rsidR="005250C2" w:rsidRPr="00D30BA1">
        <w:rPr>
          <w:rFonts w:ascii="Calibri" w:hAnsi="Calibri" w:cs="Calibri"/>
          <w:lang w:val="en-US"/>
        </w:rPr>
        <w:t> </w:t>
      </w:r>
      <w:r w:rsidRPr="00D30BA1">
        <w:rPr>
          <w:rFonts w:ascii="GHEA Grapalat" w:hAnsi="GHEA Grapalat"/>
        </w:rPr>
        <w:t>выявленных дефектах.</w:t>
      </w:r>
    </w:p>
    <w:p w14:paraId="19E532C1" w14:textId="77777777" w:rsidR="00071D1C" w:rsidRPr="00D30BA1" w:rsidRDefault="00071D1C" w:rsidP="00B46D58">
      <w:pPr>
        <w:widowControl w:val="0"/>
        <w:tabs>
          <w:tab w:val="left" w:pos="1134"/>
        </w:tabs>
        <w:spacing w:after="160"/>
        <w:ind w:firstLine="567"/>
        <w:jc w:val="both"/>
        <w:rPr>
          <w:rFonts w:ascii="GHEA Grapalat" w:hAnsi="GHEA Grapalat"/>
          <w:b/>
        </w:rPr>
      </w:pPr>
      <w:r w:rsidRPr="00D30BA1">
        <w:rPr>
          <w:rFonts w:ascii="GHEA Grapalat" w:hAnsi="GHEA Grapalat"/>
          <w:b/>
        </w:rPr>
        <w:t>2.</w:t>
      </w:r>
      <w:r w:rsidR="009D71F8" w:rsidRPr="00D30BA1">
        <w:rPr>
          <w:rFonts w:ascii="GHEA Grapalat" w:hAnsi="GHEA Grapalat"/>
          <w:b/>
        </w:rPr>
        <w:t>2.</w:t>
      </w:r>
      <w:r w:rsidR="009D71F8" w:rsidRPr="00D30BA1">
        <w:rPr>
          <w:rFonts w:ascii="GHEA Grapalat" w:hAnsi="GHEA Grapalat"/>
          <w:b/>
        </w:rPr>
        <w:tab/>
      </w:r>
      <w:r w:rsidRPr="00D30BA1">
        <w:rPr>
          <w:rFonts w:ascii="GHEA Grapalat" w:hAnsi="GHEA Grapalat"/>
          <w:b/>
        </w:rPr>
        <w:t>Покупатель обязан:</w:t>
      </w:r>
    </w:p>
    <w:p w14:paraId="08D8E0E5"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lastRenderedPageBreak/>
        <w:t>2.2.</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Выполнять все необходимые действия, обеспечивающие прием товара, поставленного в соответствии с договором.</w:t>
      </w:r>
    </w:p>
    <w:p w14:paraId="03386F50"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2.2.</w:t>
      </w:r>
      <w:r w:rsidR="009D71F8" w:rsidRPr="00D30BA1">
        <w:rPr>
          <w:rFonts w:ascii="GHEA Grapalat" w:hAnsi="GHEA Grapalat"/>
        </w:rPr>
        <w:t>2.</w:t>
      </w:r>
      <w:r w:rsidR="009D71F8" w:rsidRPr="00D30BA1">
        <w:rPr>
          <w:rFonts w:ascii="GHEA Grapalat" w:hAnsi="GHEA Grapalat"/>
        </w:rPr>
        <w:tab/>
      </w:r>
      <w:r w:rsidRPr="00D30BA1">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14:paraId="2712F36E"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2.2.</w:t>
      </w:r>
      <w:r w:rsidR="005B2A24" w:rsidRPr="00D30BA1">
        <w:rPr>
          <w:rFonts w:ascii="GHEA Grapalat" w:hAnsi="GHEA Grapalat"/>
        </w:rPr>
        <w:t>3.</w:t>
      </w:r>
      <w:r w:rsidR="005B2A24" w:rsidRPr="00D30BA1">
        <w:rPr>
          <w:rFonts w:ascii="GHEA Grapalat" w:hAnsi="GHEA Grapalat"/>
        </w:rPr>
        <w:tab/>
      </w:r>
      <w:r w:rsidRPr="00D30BA1">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14:paraId="1D11929D"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2.2.</w:t>
      </w:r>
      <w:r w:rsidR="00552934" w:rsidRPr="00D30BA1">
        <w:rPr>
          <w:rFonts w:ascii="GHEA Grapalat" w:hAnsi="GHEA Grapalat"/>
        </w:rPr>
        <w:t>4.</w:t>
      </w:r>
      <w:r w:rsidR="00552934" w:rsidRPr="00D30BA1">
        <w:rPr>
          <w:rFonts w:ascii="GHEA Grapalat" w:hAnsi="GHEA Grapalat"/>
        </w:rPr>
        <w:tab/>
      </w:r>
      <w:r w:rsidRPr="00D30BA1">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14:paraId="46325EBC" w14:textId="77777777" w:rsidR="00C45B20"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2.2.</w:t>
      </w:r>
      <w:r w:rsidR="003A734A" w:rsidRPr="00D30BA1">
        <w:rPr>
          <w:rFonts w:ascii="GHEA Grapalat" w:hAnsi="GHEA Grapalat"/>
        </w:rPr>
        <w:t>5.</w:t>
      </w:r>
      <w:r w:rsidR="003A734A" w:rsidRPr="00D30BA1">
        <w:rPr>
          <w:rFonts w:ascii="GHEA Grapalat" w:hAnsi="GHEA Grapalat"/>
        </w:rPr>
        <w:tab/>
      </w:r>
      <w:r w:rsidRPr="00D30BA1">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14:paraId="15693A00" w14:textId="77777777" w:rsidR="00071D1C" w:rsidRPr="00D30BA1" w:rsidRDefault="00071D1C" w:rsidP="00B46D58">
      <w:pPr>
        <w:widowControl w:val="0"/>
        <w:tabs>
          <w:tab w:val="left" w:pos="1276"/>
        </w:tabs>
        <w:spacing w:after="160"/>
        <w:ind w:firstLine="567"/>
        <w:jc w:val="both"/>
        <w:rPr>
          <w:rFonts w:ascii="GHEA Grapalat" w:hAnsi="GHEA Grapalat"/>
          <w:b/>
        </w:rPr>
      </w:pPr>
      <w:r w:rsidRPr="00D30BA1">
        <w:rPr>
          <w:rFonts w:ascii="GHEA Grapalat" w:hAnsi="GHEA Grapalat"/>
          <w:b/>
        </w:rPr>
        <w:t>2.</w:t>
      </w:r>
      <w:r w:rsidR="005B2A24" w:rsidRPr="00D30BA1">
        <w:rPr>
          <w:rFonts w:ascii="GHEA Grapalat" w:hAnsi="GHEA Grapalat"/>
          <w:b/>
        </w:rPr>
        <w:t>3.</w:t>
      </w:r>
      <w:r w:rsidR="005B2A24" w:rsidRPr="00D30BA1">
        <w:rPr>
          <w:rFonts w:ascii="GHEA Grapalat" w:hAnsi="GHEA Grapalat"/>
          <w:b/>
        </w:rPr>
        <w:tab/>
      </w:r>
      <w:r w:rsidRPr="00D30BA1">
        <w:rPr>
          <w:rFonts w:ascii="GHEA Grapalat" w:hAnsi="GHEA Grapalat"/>
          <w:b/>
        </w:rPr>
        <w:t>Продавец имеет право:</w:t>
      </w:r>
    </w:p>
    <w:p w14:paraId="00E2D477"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2.3.</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14:paraId="18FD9121"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2.3.</w:t>
      </w:r>
      <w:r w:rsidR="009D71F8" w:rsidRPr="00D30BA1">
        <w:rPr>
          <w:rFonts w:ascii="GHEA Grapalat" w:hAnsi="GHEA Grapalat"/>
        </w:rPr>
        <w:t>2.</w:t>
      </w:r>
      <w:r w:rsidR="009D71F8" w:rsidRPr="00D30BA1">
        <w:rPr>
          <w:rFonts w:ascii="GHEA Grapalat" w:hAnsi="GHEA Grapalat"/>
        </w:rPr>
        <w:tab/>
      </w:r>
      <w:r w:rsidRPr="00D30BA1">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14:paraId="52B565CC"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2.3.</w:t>
      </w:r>
      <w:r w:rsidR="005B2A24" w:rsidRPr="00D30BA1">
        <w:rPr>
          <w:rFonts w:ascii="GHEA Grapalat" w:hAnsi="GHEA Grapalat"/>
        </w:rPr>
        <w:t>3.</w:t>
      </w:r>
      <w:r w:rsidR="005B2A24" w:rsidRPr="00D30BA1">
        <w:rPr>
          <w:rFonts w:ascii="GHEA Grapalat" w:hAnsi="GHEA Grapalat"/>
        </w:rPr>
        <w:tab/>
      </w:r>
      <w:r w:rsidRPr="00D30BA1">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14:paraId="140F1B0A" w14:textId="77777777" w:rsidR="00071D1C" w:rsidRPr="00D30BA1" w:rsidRDefault="00071D1C" w:rsidP="00B46D58">
      <w:pPr>
        <w:widowControl w:val="0"/>
        <w:tabs>
          <w:tab w:val="left" w:pos="1560"/>
        </w:tabs>
        <w:spacing w:after="160"/>
        <w:ind w:firstLine="567"/>
        <w:jc w:val="both"/>
        <w:rPr>
          <w:rFonts w:ascii="GHEA Grapalat" w:hAnsi="GHEA Grapalat"/>
        </w:rPr>
      </w:pPr>
      <w:r w:rsidRPr="00D30BA1">
        <w:rPr>
          <w:rFonts w:ascii="GHEA Grapalat" w:hAnsi="GHEA Grapalat"/>
        </w:rPr>
        <w:t>2.3.3.</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Нарушение договора Покупателем считается существенным, если сроки оплаты товара нарушены неоднократно.</w:t>
      </w:r>
    </w:p>
    <w:p w14:paraId="228D1B36"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2.3.</w:t>
      </w:r>
      <w:r w:rsidR="00552934" w:rsidRPr="00D30BA1">
        <w:rPr>
          <w:rFonts w:ascii="GHEA Grapalat" w:hAnsi="GHEA Grapalat"/>
        </w:rPr>
        <w:t>4.</w:t>
      </w:r>
      <w:r w:rsidR="00552934" w:rsidRPr="00D30BA1">
        <w:rPr>
          <w:rFonts w:ascii="GHEA Grapalat" w:hAnsi="GHEA Grapalat"/>
        </w:rPr>
        <w:tab/>
      </w:r>
      <w:r w:rsidRPr="00D30BA1">
        <w:rPr>
          <w:rFonts w:ascii="GHEA Grapalat" w:hAnsi="GHEA Grapalat"/>
        </w:rPr>
        <w:t>Досрочно поставля</w:t>
      </w:r>
      <w:r w:rsidR="00C45B20" w:rsidRPr="00D30BA1">
        <w:rPr>
          <w:rFonts w:ascii="GHEA Grapalat" w:hAnsi="GHEA Grapalat"/>
        </w:rPr>
        <w:t>ть товар с согласия Покупателя.</w:t>
      </w:r>
    </w:p>
    <w:p w14:paraId="1A59B286" w14:textId="77777777" w:rsidR="00071D1C" w:rsidRPr="00D30BA1" w:rsidRDefault="00071D1C" w:rsidP="00B46D58">
      <w:pPr>
        <w:widowControl w:val="0"/>
        <w:tabs>
          <w:tab w:val="left" w:pos="1134"/>
        </w:tabs>
        <w:spacing w:after="160"/>
        <w:ind w:firstLine="567"/>
        <w:jc w:val="both"/>
        <w:rPr>
          <w:rFonts w:ascii="GHEA Grapalat" w:hAnsi="GHEA Grapalat"/>
          <w:b/>
        </w:rPr>
      </w:pPr>
      <w:r w:rsidRPr="00D30BA1">
        <w:rPr>
          <w:rFonts w:ascii="GHEA Grapalat" w:hAnsi="GHEA Grapalat"/>
          <w:b/>
        </w:rPr>
        <w:t>2.</w:t>
      </w:r>
      <w:r w:rsidR="00552934" w:rsidRPr="00D30BA1">
        <w:rPr>
          <w:rFonts w:ascii="GHEA Grapalat" w:hAnsi="GHEA Grapalat"/>
          <w:b/>
        </w:rPr>
        <w:t>4.</w:t>
      </w:r>
      <w:r w:rsidR="00552934" w:rsidRPr="00D30BA1">
        <w:rPr>
          <w:rFonts w:ascii="GHEA Grapalat" w:hAnsi="GHEA Grapalat"/>
          <w:b/>
        </w:rPr>
        <w:tab/>
      </w:r>
      <w:r w:rsidRPr="00D30BA1">
        <w:rPr>
          <w:rFonts w:ascii="GHEA Grapalat" w:hAnsi="GHEA Grapalat"/>
          <w:b/>
        </w:rPr>
        <w:t>Продавец обязан:</w:t>
      </w:r>
    </w:p>
    <w:p w14:paraId="7E22723A"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2.4.</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Передавать товар Покупателю в порядке, объемах, сроки и по адресу, предусмотренные договором.</w:t>
      </w:r>
    </w:p>
    <w:p w14:paraId="0A851A14"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2.4.</w:t>
      </w:r>
      <w:r w:rsidR="009D71F8" w:rsidRPr="00D30BA1">
        <w:rPr>
          <w:rFonts w:ascii="GHEA Grapalat" w:hAnsi="GHEA Grapalat"/>
        </w:rPr>
        <w:t>2.</w:t>
      </w:r>
      <w:r w:rsidR="009D71F8" w:rsidRPr="00D30BA1">
        <w:rPr>
          <w:rFonts w:ascii="GHEA Grapalat" w:hAnsi="GHEA Grapalat"/>
        </w:rPr>
        <w:tab/>
      </w:r>
      <w:r w:rsidRPr="00D30BA1">
        <w:rPr>
          <w:rFonts w:ascii="GHEA Grapalat" w:hAnsi="GHEA Grapalat"/>
        </w:rPr>
        <w:t>Обеспечивать поставку товара в соответствии с подпунктом б) пункта 2.1.2 и (или) пунктом 2.1.5 договора в ус</w:t>
      </w:r>
      <w:r w:rsidR="00C45B20" w:rsidRPr="00D30BA1">
        <w:rPr>
          <w:rFonts w:ascii="GHEA Grapalat" w:hAnsi="GHEA Grapalat"/>
        </w:rPr>
        <w:t>тановленные Покупателем сроки.</w:t>
      </w:r>
    </w:p>
    <w:p w14:paraId="2F46203F"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2.4.</w:t>
      </w:r>
      <w:r w:rsidR="005B2A24" w:rsidRPr="00D30BA1">
        <w:rPr>
          <w:rFonts w:ascii="GHEA Grapalat" w:hAnsi="GHEA Grapalat"/>
        </w:rPr>
        <w:t>3.</w:t>
      </w:r>
      <w:r w:rsidR="005B2A24" w:rsidRPr="00D30BA1">
        <w:rPr>
          <w:rFonts w:ascii="GHEA Grapalat" w:hAnsi="GHEA Grapalat"/>
        </w:rPr>
        <w:tab/>
      </w:r>
      <w:r w:rsidRPr="00D30BA1">
        <w:rPr>
          <w:rFonts w:ascii="GHEA Grapalat" w:hAnsi="GHEA Grapalat"/>
        </w:rPr>
        <w:t>Передавать Покупателю товар, свободный от прав третьих лиц.</w:t>
      </w:r>
    </w:p>
    <w:p w14:paraId="304FE675"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2.4.</w:t>
      </w:r>
      <w:r w:rsidR="003A734A" w:rsidRPr="00D30BA1">
        <w:rPr>
          <w:rFonts w:ascii="GHEA Grapalat" w:hAnsi="GHEA Grapalat"/>
        </w:rPr>
        <w:t>5.</w:t>
      </w:r>
      <w:r w:rsidR="003A734A" w:rsidRPr="00D30BA1">
        <w:rPr>
          <w:rFonts w:ascii="GHEA Grapalat" w:hAnsi="GHEA Grapalat"/>
        </w:rPr>
        <w:tab/>
      </w:r>
      <w:r w:rsidRPr="00D30BA1">
        <w:rPr>
          <w:rFonts w:ascii="GHEA Grapalat" w:hAnsi="GHEA Grapalat"/>
        </w:rPr>
        <w:t>Передавать Покупателю товар предусмотренного</w:t>
      </w:r>
      <w:r w:rsidR="00AA7117" w:rsidRPr="00D30BA1">
        <w:rPr>
          <w:rFonts w:ascii="GHEA Grapalat" w:hAnsi="GHEA Grapalat"/>
        </w:rPr>
        <w:t xml:space="preserve"> </w:t>
      </w:r>
      <w:r w:rsidRPr="00D30BA1">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14:paraId="0448DA9E"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lastRenderedPageBreak/>
        <w:t>2.4.</w:t>
      </w:r>
      <w:r w:rsidR="00AC30D5" w:rsidRPr="00D30BA1">
        <w:rPr>
          <w:rFonts w:ascii="GHEA Grapalat" w:hAnsi="GHEA Grapalat"/>
        </w:rPr>
        <w:t>6.</w:t>
      </w:r>
      <w:r w:rsidR="00AC30D5" w:rsidRPr="00D30BA1">
        <w:rPr>
          <w:rFonts w:ascii="GHEA Grapalat" w:hAnsi="GHEA Grapalat"/>
        </w:rPr>
        <w:tab/>
      </w:r>
      <w:r w:rsidRPr="00D30BA1">
        <w:rPr>
          <w:rFonts w:ascii="GHEA Grapalat" w:hAnsi="GHEA Grapalat"/>
        </w:rPr>
        <w:t>В случае допущения недопоставки, в установленном договором порядке восполнять недопоставку.</w:t>
      </w:r>
    </w:p>
    <w:p w14:paraId="79F79724"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2.4.</w:t>
      </w:r>
      <w:r w:rsidR="00AC30D5" w:rsidRPr="00D30BA1">
        <w:rPr>
          <w:rFonts w:ascii="GHEA Grapalat" w:hAnsi="GHEA Grapalat"/>
        </w:rPr>
        <w:t>7.</w:t>
      </w:r>
      <w:r w:rsidR="00AC30D5" w:rsidRPr="00D30BA1">
        <w:rPr>
          <w:rFonts w:ascii="GHEA Grapalat" w:hAnsi="GHEA Grapalat"/>
        </w:rPr>
        <w:tab/>
      </w:r>
      <w:r w:rsidRPr="00D30BA1">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14:paraId="2A6E45AD"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2.4.</w:t>
      </w:r>
      <w:r w:rsidR="006E15CD" w:rsidRPr="00D30BA1">
        <w:rPr>
          <w:rFonts w:ascii="GHEA Grapalat" w:hAnsi="GHEA Grapalat"/>
        </w:rPr>
        <w:t>8.</w:t>
      </w:r>
      <w:r w:rsidR="006E15CD" w:rsidRPr="00D30BA1">
        <w:rPr>
          <w:rFonts w:ascii="GHEA Grapalat" w:hAnsi="GHEA Grapalat"/>
        </w:rPr>
        <w:tab/>
      </w:r>
      <w:r w:rsidRPr="00D30BA1">
        <w:rPr>
          <w:rFonts w:ascii="GHEA Grapalat" w:hAnsi="GHEA Grapalat"/>
        </w:rPr>
        <w:t>В предусмотренных договором случаях уплачивать предусмотренные пунктами 6.2 и 6.3 договора пеню и штраф.</w:t>
      </w:r>
    </w:p>
    <w:p w14:paraId="6373D297"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2.4.</w:t>
      </w:r>
      <w:r w:rsidR="006E15CD" w:rsidRPr="00D30BA1">
        <w:rPr>
          <w:rFonts w:ascii="GHEA Grapalat" w:hAnsi="GHEA Grapalat"/>
        </w:rPr>
        <w:t>9.</w:t>
      </w:r>
      <w:r w:rsidR="006E15CD" w:rsidRPr="00D30BA1">
        <w:rPr>
          <w:rFonts w:ascii="GHEA Grapalat" w:hAnsi="GHEA Grapalat"/>
        </w:rPr>
        <w:tab/>
      </w:r>
      <w:r w:rsidRPr="00D30BA1">
        <w:rPr>
          <w:rFonts w:ascii="GHEA Grapalat" w:hAnsi="GHEA Grapalat"/>
        </w:rPr>
        <w:t>Передавать Покупателю принадлежности товара и соответствующие документы.</w:t>
      </w:r>
    </w:p>
    <w:p w14:paraId="6D62D567"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2.4.1</w:t>
      </w:r>
      <w:r w:rsidR="006E15CD" w:rsidRPr="00D30BA1">
        <w:rPr>
          <w:rFonts w:ascii="GHEA Grapalat" w:hAnsi="GHEA Grapalat"/>
        </w:rPr>
        <w:t>0.</w:t>
      </w:r>
      <w:r w:rsidR="006E15CD" w:rsidRPr="00D30BA1">
        <w:rPr>
          <w:rFonts w:ascii="GHEA Grapalat" w:hAnsi="GHEA Grapalat"/>
        </w:rPr>
        <w:tab/>
      </w:r>
      <w:r w:rsidRPr="00D30BA1">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14:paraId="03A1B580" w14:textId="77777777" w:rsidR="00C45B20" w:rsidRPr="00D30BA1" w:rsidRDefault="00071D1C" w:rsidP="00011CB9">
      <w:pPr>
        <w:widowControl w:val="0"/>
        <w:tabs>
          <w:tab w:val="left" w:pos="1418"/>
        </w:tabs>
        <w:spacing w:after="160"/>
        <w:ind w:firstLine="567"/>
        <w:jc w:val="both"/>
        <w:rPr>
          <w:rFonts w:ascii="GHEA Grapalat" w:hAnsi="GHEA Grapalat"/>
        </w:rPr>
      </w:pPr>
      <w:r w:rsidRPr="00D30BA1">
        <w:rPr>
          <w:rFonts w:ascii="GHEA Grapalat" w:hAnsi="GHEA Grapalat"/>
        </w:rPr>
        <w:t>2.4.1</w:t>
      </w:r>
      <w:r w:rsidR="009D71F8" w:rsidRPr="00D30BA1">
        <w:rPr>
          <w:rFonts w:ascii="GHEA Grapalat" w:hAnsi="GHEA Grapalat"/>
        </w:rPr>
        <w:t>1.</w:t>
      </w:r>
      <w:r w:rsidR="009D71F8" w:rsidRPr="00D30BA1">
        <w:rPr>
          <w:rFonts w:ascii="GHEA Grapalat" w:hAnsi="GHEA Grapalat"/>
        </w:rPr>
        <w:tab/>
      </w:r>
      <w:r w:rsidR="00011CB9" w:rsidRPr="00D30BA1">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14:paraId="6DBCA452" w14:textId="77777777" w:rsidR="00071D1C" w:rsidRPr="00D30BA1" w:rsidRDefault="00071D1C" w:rsidP="00B46D58">
      <w:pPr>
        <w:widowControl w:val="0"/>
        <w:spacing w:after="160"/>
        <w:jc w:val="center"/>
        <w:rPr>
          <w:rFonts w:ascii="GHEA Grapalat" w:hAnsi="GHEA Grapalat"/>
          <w:b/>
        </w:rPr>
      </w:pPr>
      <w:r w:rsidRPr="00D30BA1">
        <w:rPr>
          <w:rFonts w:ascii="GHEA Grapalat" w:hAnsi="GHEA Grapalat"/>
          <w:b/>
        </w:rPr>
        <w:t>3. ЦЕНА ДОГОВОРА И ПОРЯДОК ОПЛАТЫ</w:t>
      </w:r>
    </w:p>
    <w:p w14:paraId="78F8E029"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3.</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Цена договора составляет ________</w:t>
      </w:r>
      <w:r w:rsidR="00C45B20" w:rsidRPr="00D30BA1">
        <w:rPr>
          <w:rFonts w:ascii="GHEA Grapalat" w:hAnsi="GHEA Grapalat"/>
        </w:rPr>
        <w:t>_____</w:t>
      </w:r>
      <w:r w:rsidRPr="00D30BA1">
        <w:rPr>
          <w:rFonts w:ascii="GHEA Grapalat" w:hAnsi="GHEA Grapalat"/>
        </w:rPr>
        <w:t>________ драмов Республики Армения, включая НДС</w:t>
      </w:r>
      <w:r w:rsidR="00D043FA" w:rsidRPr="00D30BA1">
        <w:rPr>
          <w:rStyle w:val="af6"/>
          <w:rFonts w:ascii="GHEA Grapalat" w:hAnsi="GHEA Grapalat"/>
        </w:rPr>
        <w:footnoteReference w:customMarkFollows="1" w:id="17"/>
        <w:t>17</w:t>
      </w:r>
      <w:r w:rsidRPr="00D30BA1">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14:paraId="7EBC8731" w14:textId="77777777" w:rsidR="00071D1C" w:rsidRPr="00D30BA1" w:rsidRDefault="00071D1C" w:rsidP="00B46D58">
      <w:pPr>
        <w:widowControl w:val="0"/>
        <w:spacing w:after="160"/>
        <w:ind w:firstLine="567"/>
        <w:jc w:val="both"/>
        <w:rPr>
          <w:rFonts w:ascii="GHEA Grapalat" w:hAnsi="GHEA Grapalat" w:cs="Sylfaen"/>
        </w:rPr>
      </w:pPr>
      <w:r w:rsidRPr="00D30BA1">
        <w:rPr>
          <w:rFonts w:ascii="GHEA Grapalat" w:hAnsi="GHEA Grapalat"/>
        </w:rPr>
        <w:t>Цена поставки товара стабильна, и Продавец не вправе требовать увеличения, а Покупатель — снижения этой цены.</w:t>
      </w:r>
    </w:p>
    <w:p w14:paraId="219B5E36"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3.</w:t>
      </w:r>
      <w:r w:rsidR="009D71F8" w:rsidRPr="00D30BA1">
        <w:rPr>
          <w:rFonts w:ascii="GHEA Grapalat" w:hAnsi="GHEA Grapalat"/>
        </w:rPr>
        <w:t>2.</w:t>
      </w:r>
      <w:r w:rsidR="009D71F8" w:rsidRPr="00D30BA1">
        <w:rPr>
          <w:rFonts w:ascii="GHEA Grapalat" w:hAnsi="GHEA Grapalat"/>
        </w:rPr>
        <w:tab/>
      </w:r>
      <w:r w:rsidRPr="00D30BA1">
        <w:rPr>
          <w:rFonts w:ascii="GHEA Grapalat" w:hAnsi="GHEA Grapalat"/>
        </w:rPr>
        <w:t>Покупатель перечи</w:t>
      </w:r>
      <w:r w:rsidR="00C45B20" w:rsidRPr="00D30BA1">
        <w:rPr>
          <w:rFonts w:ascii="GHEA Grapalat" w:hAnsi="GHEA Grapalat"/>
        </w:rPr>
        <w:t>сляет сумму в размере до ______</w:t>
      </w:r>
      <w:r w:rsidRPr="00D30BA1">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D30BA1">
        <w:rPr>
          <w:rFonts w:ascii="GHEA Grapalat" w:hAnsi="GHEA Grapalat"/>
        </w:rPr>
        <w:t xml:space="preserve">При этом до полного погашения предоплаты платежи </w:t>
      </w:r>
      <w:r w:rsidR="00EC00EF" w:rsidRPr="00D30BA1">
        <w:rPr>
          <w:rFonts w:ascii="GHEA Grapalat" w:hAnsi="GHEA Grapalat"/>
        </w:rPr>
        <w:t>Продавцу</w:t>
      </w:r>
      <w:r w:rsidR="0072587C" w:rsidRPr="00D30BA1">
        <w:rPr>
          <w:rFonts w:ascii="GHEA Grapalat" w:hAnsi="GHEA Grapalat"/>
        </w:rPr>
        <w:t xml:space="preserve"> не производятся.</w:t>
      </w:r>
      <w:r w:rsidR="003C61D5" w:rsidRPr="00D30BA1">
        <w:rPr>
          <w:rStyle w:val="af6"/>
          <w:rFonts w:ascii="GHEA Grapalat" w:hAnsi="GHEA Grapalat"/>
        </w:rPr>
        <w:footnoteReference w:customMarkFollows="1" w:id="18"/>
        <w:t>18</w:t>
      </w:r>
      <w:r w:rsidR="00C45B20" w:rsidRPr="00D30BA1">
        <w:rPr>
          <w:rFonts w:ascii="GHEA Grapalat" w:hAnsi="GHEA Grapalat"/>
        </w:rPr>
        <w:t>.</w:t>
      </w:r>
    </w:p>
    <w:p w14:paraId="6079F763" w14:textId="77777777" w:rsidR="00071D1C" w:rsidRPr="00D30BA1" w:rsidRDefault="00071D1C" w:rsidP="00B46D58">
      <w:pPr>
        <w:widowControl w:val="0"/>
        <w:tabs>
          <w:tab w:val="left" w:pos="1134"/>
        </w:tabs>
        <w:spacing w:after="160"/>
        <w:ind w:firstLine="567"/>
        <w:jc w:val="both"/>
        <w:rPr>
          <w:rFonts w:ascii="GHEA Grapalat" w:hAnsi="GHEA Grapalat"/>
          <w:lang w:val="hy-AM"/>
        </w:rPr>
      </w:pPr>
      <w:r w:rsidRPr="00D30BA1">
        <w:rPr>
          <w:rFonts w:ascii="GHEA Grapalat" w:hAnsi="GHEA Grapalat"/>
        </w:rPr>
        <w:lastRenderedPageBreak/>
        <w:t>3.</w:t>
      </w:r>
      <w:r w:rsidR="005B2A24" w:rsidRPr="00D30BA1">
        <w:rPr>
          <w:rFonts w:ascii="GHEA Grapalat" w:hAnsi="GHEA Grapalat"/>
        </w:rPr>
        <w:t>3.</w:t>
      </w:r>
      <w:r w:rsidR="005B2A24" w:rsidRPr="00D30BA1">
        <w:rPr>
          <w:rFonts w:ascii="GHEA Grapalat" w:hAnsi="GHEA Grapalat"/>
        </w:rPr>
        <w:tab/>
      </w:r>
      <w:r w:rsidRPr="00D30BA1">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D30BA1">
        <w:rPr>
          <w:rFonts w:ascii="Calibri" w:hAnsi="Calibri" w:cs="Calibri"/>
          <w:lang w:val="en-US"/>
        </w:rPr>
        <w:t> </w:t>
      </w:r>
      <w:r w:rsidRPr="00D30BA1">
        <w:rPr>
          <w:rFonts w:ascii="GHEA Grapalat" w:hAnsi="GHEA Grapalat"/>
        </w:rPr>
        <w:t xml:space="preserve">расчетный счет Продавца. Перечисление денежных средств производится на основании акта приема-передачи </w:t>
      </w:r>
      <w:r w:rsidR="0044370A" w:rsidRPr="00D30BA1">
        <w:rPr>
          <w:rFonts w:ascii="GHEA Grapalat" w:hAnsi="GHEA Grapalat"/>
        </w:rPr>
        <w:t>в течение месяцев, предусмотренных</w:t>
      </w:r>
      <w:r w:rsidR="0044370A" w:rsidRPr="00D30BA1" w:rsidDel="0044370A">
        <w:rPr>
          <w:rFonts w:ascii="GHEA Grapalat" w:hAnsi="GHEA Grapalat"/>
        </w:rPr>
        <w:t xml:space="preserve"> </w:t>
      </w:r>
      <w:r w:rsidRPr="00D30BA1">
        <w:rPr>
          <w:rFonts w:ascii="GHEA Grapalat" w:hAnsi="GHEA Grapalat"/>
        </w:rPr>
        <w:t>графиком оплаты договора (Приложение № 2, но</w:t>
      </w:r>
      <w:r w:rsidR="00C45B20" w:rsidRPr="00D30BA1">
        <w:rPr>
          <w:rFonts w:ascii="Calibri" w:hAnsi="Calibri" w:cs="Calibri"/>
          <w:lang w:val="en-US"/>
        </w:rPr>
        <w:t> </w:t>
      </w:r>
      <w:r w:rsidRPr="00D30BA1">
        <w:rPr>
          <w:rFonts w:ascii="GHEA Grapalat" w:hAnsi="GHEA Grapalat"/>
        </w:rPr>
        <w:t xml:space="preserve">не позднее чем до </w:t>
      </w:r>
      <w:r w:rsidR="001762F4" w:rsidRPr="00D30BA1">
        <w:rPr>
          <w:rFonts w:ascii="GHEA Grapalat" w:hAnsi="GHEA Grapalat"/>
        </w:rPr>
        <w:t xml:space="preserve"> ---</w:t>
      </w:r>
      <w:r w:rsidR="0044370A" w:rsidRPr="00D30BA1">
        <w:rPr>
          <w:rFonts w:ascii="GHEA Grapalat" w:hAnsi="GHEA Grapalat"/>
        </w:rPr>
        <w:t>ого</w:t>
      </w:r>
      <w:r w:rsidR="0044370A" w:rsidRPr="00D30BA1">
        <w:rPr>
          <w:rFonts w:ascii="GHEA Grapalat" w:hAnsi="GHEA Grapalat"/>
          <w:lang w:val="hy-AM"/>
        </w:rPr>
        <w:t xml:space="preserve"> </w:t>
      </w:r>
      <w:r w:rsidRPr="00D30BA1">
        <w:rPr>
          <w:rFonts w:ascii="GHEA Grapalat" w:hAnsi="GHEA Grapalat"/>
        </w:rPr>
        <w:t xml:space="preserve">декабря данного года. </w:t>
      </w:r>
    </w:p>
    <w:p w14:paraId="42146C87" w14:textId="77777777" w:rsidR="00232E31" w:rsidRPr="00D30BA1" w:rsidRDefault="00232E31" w:rsidP="00B46D58">
      <w:pPr>
        <w:widowControl w:val="0"/>
        <w:tabs>
          <w:tab w:val="left" w:pos="1134"/>
        </w:tabs>
        <w:spacing w:after="160"/>
        <w:ind w:firstLine="567"/>
        <w:jc w:val="both"/>
        <w:rPr>
          <w:rFonts w:ascii="GHEA Grapalat" w:hAnsi="GHEA Grapalat"/>
          <w:lang w:val="hy-AM"/>
        </w:rPr>
      </w:pPr>
      <w:r w:rsidRPr="00D30BA1">
        <w:rPr>
          <w:rFonts w:ascii="GHEA Grapalat" w:hAnsi="GHEA Grapalat"/>
          <w:lang w:val="hy-AM"/>
        </w:rPr>
        <w:t xml:space="preserve">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w:t>
      </w:r>
      <w:r w:rsidRPr="00D30BA1">
        <w:rPr>
          <w:rFonts w:ascii="GHEA Grapalat" w:hAnsi="GHEA Grapalat"/>
          <w:vertAlign w:val="superscript"/>
          <w:lang w:val="hy-AM"/>
        </w:rPr>
        <w:t>17,1</w:t>
      </w:r>
      <w:r w:rsidRPr="00D30BA1">
        <w:rPr>
          <w:rFonts w:ascii="GHEA Grapalat" w:hAnsi="GHEA Grapalat"/>
          <w:lang w:val="hy-AM"/>
        </w:rPr>
        <w:t>.</w:t>
      </w:r>
    </w:p>
    <w:p w14:paraId="24944F89" w14:textId="77777777" w:rsidR="00071D1C" w:rsidRPr="00D30BA1" w:rsidRDefault="00071D1C" w:rsidP="00B46D58">
      <w:pPr>
        <w:widowControl w:val="0"/>
        <w:spacing w:after="160"/>
        <w:ind w:firstLine="720"/>
        <w:jc w:val="both"/>
        <w:rPr>
          <w:rFonts w:ascii="GHEA Grapalat" w:hAnsi="GHEA Grapalat" w:cs="Sylfaen"/>
          <w:i/>
          <w:u w:val="single"/>
          <w:lang w:val="hy-AM"/>
        </w:rPr>
      </w:pPr>
    </w:p>
    <w:p w14:paraId="68BC0219" w14:textId="77777777" w:rsidR="00071D1C" w:rsidRPr="00D30BA1" w:rsidRDefault="00071D1C" w:rsidP="00B46D58">
      <w:pPr>
        <w:widowControl w:val="0"/>
        <w:spacing w:after="160"/>
        <w:jc w:val="center"/>
        <w:rPr>
          <w:rFonts w:ascii="GHEA Grapalat" w:hAnsi="GHEA Grapalat"/>
          <w:b/>
        </w:rPr>
      </w:pPr>
      <w:r w:rsidRPr="00D30BA1">
        <w:rPr>
          <w:rFonts w:ascii="GHEA Grapalat" w:hAnsi="GHEA Grapalat"/>
          <w:b/>
        </w:rPr>
        <w:t>4. КАЧЕСТВО И ГАРАНТИЯ ТОВАРА</w:t>
      </w:r>
    </w:p>
    <w:p w14:paraId="0FA9764A"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4.</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Продавец гарантирует соответствие качества поставленного товара требованиям государственного стандарта.</w:t>
      </w:r>
    </w:p>
    <w:p w14:paraId="732BBC5D" w14:textId="77777777" w:rsidR="009E45F3" w:rsidRPr="00D30BA1" w:rsidRDefault="00071D1C"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4.</w:t>
      </w:r>
      <w:r w:rsidR="009D71F8" w:rsidRPr="00D30BA1">
        <w:rPr>
          <w:rFonts w:ascii="GHEA Grapalat" w:hAnsi="GHEA Grapalat"/>
        </w:rPr>
        <w:t>2.</w:t>
      </w:r>
      <w:r w:rsidR="009D71F8" w:rsidRPr="00D30BA1">
        <w:rPr>
          <w:rFonts w:ascii="GHEA Grapalat" w:hAnsi="GHEA Grapalat"/>
        </w:rPr>
        <w:tab/>
      </w:r>
      <w:r w:rsidRPr="00D30BA1">
        <w:rPr>
          <w:rFonts w:ascii="GHEA Grapalat" w:hAnsi="GHEA Grapalat"/>
        </w:rPr>
        <w:t>Для товаров, являющихся основным средством, гарантийным сроком устанавливается _____</w:t>
      </w:r>
      <w:r w:rsidR="00C45B20" w:rsidRPr="00D30BA1">
        <w:rPr>
          <w:rFonts w:ascii="GHEA Grapalat" w:hAnsi="GHEA Grapalat"/>
        </w:rPr>
        <w:t>________</w:t>
      </w:r>
      <w:r w:rsidRPr="00D30BA1">
        <w:rPr>
          <w:rFonts w:ascii="GHEA Grapalat" w:hAnsi="GHEA Grapalat"/>
        </w:rPr>
        <w:t>___ календарных дней со дня, следующего за днем принятия товара Покупателем.</w:t>
      </w:r>
      <w:r w:rsidR="00AA7117" w:rsidRPr="00D30BA1">
        <w:rPr>
          <w:rFonts w:ascii="GHEA Grapalat" w:hAnsi="GHEA Grapalat"/>
        </w:rPr>
        <w:t xml:space="preserve"> </w:t>
      </w:r>
      <w:r w:rsidRPr="00D30BA1">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D30BA1">
        <w:rPr>
          <w:rStyle w:val="af6"/>
          <w:rFonts w:ascii="GHEA Grapalat" w:hAnsi="GHEA Grapalat"/>
        </w:rPr>
        <w:footnoteReference w:customMarkFollows="1" w:id="19"/>
        <w:t>19</w:t>
      </w:r>
      <w:r w:rsidRPr="00D30BA1">
        <w:rPr>
          <w:rFonts w:ascii="GHEA Grapalat" w:hAnsi="GHEA Grapalat"/>
        </w:rPr>
        <w:t>.</w:t>
      </w:r>
    </w:p>
    <w:p w14:paraId="6FE62090" w14:textId="77777777" w:rsidR="009E45F3" w:rsidRPr="00D30BA1" w:rsidRDefault="009E45F3" w:rsidP="00B46D58">
      <w:pPr>
        <w:widowControl w:val="0"/>
        <w:spacing w:after="160"/>
        <w:jc w:val="center"/>
        <w:rPr>
          <w:rFonts w:ascii="GHEA Grapalat" w:hAnsi="GHEA Grapalat"/>
          <w:b/>
        </w:rPr>
      </w:pPr>
      <w:r w:rsidRPr="00D30BA1">
        <w:rPr>
          <w:rFonts w:ascii="GHEA Grapalat" w:hAnsi="GHEA Grapalat"/>
          <w:b/>
        </w:rPr>
        <w:t>5. ПЕРЕДАЧА И ПРИЕМ ТОВАРА</w:t>
      </w:r>
    </w:p>
    <w:p w14:paraId="6A7C19FD" w14:textId="77777777" w:rsidR="009E45F3" w:rsidRPr="00D30BA1" w:rsidRDefault="009E45F3" w:rsidP="00B46D58">
      <w:pPr>
        <w:widowControl w:val="0"/>
        <w:tabs>
          <w:tab w:val="left" w:pos="1134"/>
        </w:tabs>
        <w:spacing w:after="160"/>
        <w:ind w:firstLine="567"/>
        <w:jc w:val="both"/>
        <w:rPr>
          <w:rFonts w:ascii="GHEA Grapalat" w:hAnsi="GHEA Grapalat"/>
        </w:rPr>
      </w:pPr>
      <w:r w:rsidRPr="00D30BA1">
        <w:rPr>
          <w:rFonts w:ascii="GHEA Grapalat" w:hAnsi="GHEA Grapalat"/>
        </w:rPr>
        <w:t>5.</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D30BA1">
        <w:rPr>
          <w:rFonts w:ascii="GHEA Grapalat" w:hAnsi="GHEA Grapalat"/>
        </w:rPr>
        <w:t>ием даты составления документа.</w:t>
      </w:r>
    </w:p>
    <w:p w14:paraId="35FDEB7B" w14:textId="77777777" w:rsidR="00CE1E11" w:rsidRPr="00D30BA1" w:rsidRDefault="00CE1E11" w:rsidP="00CE1E11">
      <w:pPr>
        <w:widowControl w:val="0"/>
        <w:spacing w:after="160"/>
        <w:ind w:firstLine="567"/>
        <w:jc w:val="both"/>
        <w:rPr>
          <w:rFonts w:ascii="GHEA Grapalat" w:hAnsi="GHEA Grapalat" w:cs="Sylfaen"/>
        </w:rPr>
      </w:pPr>
      <w:r w:rsidRPr="00D30BA1">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14:paraId="693FAF17" w14:textId="77777777" w:rsidR="001E4776" w:rsidRPr="00D30BA1" w:rsidRDefault="001E4776" w:rsidP="00CE1E11">
      <w:pPr>
        <w:widowControl w:val="0"/>
        <w:tabs>
          <w:tab w:val="left" w:pos="1134"/>
        </w:tabs>
        <w:spacing w:after="160"/>
        <w:ind w:firstLine="567"/>
        <w:jc w:val="both"/>
        <w:rPr>
          <w:rFonts w:ascii="GHEA Grapalat" w:hAnsi="GHEA Grapalat" w:cs="Sylfaen"/>
        </w:rPr>
      </w:pPr>
      <w:r w:rsidRPr="00D30BA1">
        <w:rPr>
          <w:rFonts w:ascii="GHEA Grapalat" w:hAnsi="GHEA Grapalat"/>
        </w:rPr>
        <w:t>5.2.</w:t>
      </w:r>
      <w:r w:rsidRPr="00D30BA1">
        <w:rPr>
          <w:rFonts w:ascii="GHEA Grapalat" w:hAnsi="GHEA Grapalat"/>
        </w:rPr>
        <w:tab/>
        <w:t xml:space="preserve">Акт приема-передачи подписывается, если поставленный товар </w:t>
      </w:r>
      <w:r w:rsidRPr="00D30BA1">
        <w:rPr>
          <w:rFonts w:ascii="GHEA Grapalat" w:hAnsi="GHEA Grapalat"/>
        </w:rPr>
        <w:lastRenderedPageBreak/>
        <w:t>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14:paraId="4B2CE44A" w14:textId="77777777" w:rsidR="001E4776" w:rsidRPr="00D30BA1" w:rsidRDefault="001E4776" w:rsidP="00AA6428">
      <w:pPr>
        <w:widowControl w:val="0"/>
        <w:tabs>
          <w:tab w:val="left" w:pos="1134"/>
        </w:tabs>
        <w:spacing w:after="160"/>
        <w:ind w:firstLine="567"/>
        <w:jc w:val="both"/>
        <w:rPr>
          <w:rFonts w:ascii="GHEA Grapalat" w:hAnsi="GHEA Grapalat" w:cs="Sylfaen"/>
        </w:rPr>
      </w:pPr>
      <w:r w:rsidRPr="00D30BA1">
        <w:rPr>
          <w:rFonts w:ascii="GHEA Grapalat" w:hAnsi="GHEA Grapalat"/>
        </w:rPr>
        <w:t>а)</w:t>
      </w:r>
      <w:r w:rsidRPr="00D30BA1">
        <w:rPr>
          <w:rFonts w:ascii="GHEA Grapalat" w:hAnsi="GHEA Grapalat"/>
        </w:rPr>
        <w:tab/>
        <w:t>для урегулирования вопроса предпринимает меры, предусмотренные договором для подобной ситуации;</w:t>
      </w:r>
    </w:p>
    <w:p w14:paraId="143ECA0B" w14:textId="77777777" w:rsidR="001E4776" w:rsidRPr="00D30BA1" w:rsidRDefault="001E4776" w:rsidP="00AA6428">
      <w:pPr>
        <w:widowControl w:val="0"/>
        <w:tabs>
          <w:tab w:val="left" w:pos="1134"/>
        </w:tabs>
        <w:spacing w:after="160"/>
        <w:ind w:firstLine="567"/>
        <w:jc w:val="both"/>
        <w:rPr>
          <w:rFonts w:ascii="GHEA Grapalat" w:hAnsi="GHEA Grapalat" w:cs="Sylfaen"/>
        </w:rPr>
      </w:pPr>
      <w:r w:rsidRPr="00D30BA1">
        <w:rPr>
          <w:rFonts w:ascii="GHEA Grapalat" w:hAnsi="GHEA Grapalat"/>
        </w:rPr>
        <w:t>б)</w:t>
      </w:r>
      <w:r w:rsidRPr="00D30BA1">
        <w:rPr>
          <w:rFonts w:ascii="GHEA Grapalat" w:hAnsi="GHEA Grapalat"/>
        </w:rPr>
        <w:tab/>
        <w:t>в отношении Продавца применяет меры ответственности, предусмотренные договором.</w:t>
      </w:r>
    </w:p>
    <w:p w14:paraId="47D9D5B2" w14:textId="77777777" w:rsidR="00371CF8" w:rsidRPr="00D30BA1" w:rsidRDefault="00CB1211" w:rsidP="00371CF8">
      <w:pPr>
        <w:widowControl w:val="0"/>
        <w:tabs>
          <w:tab w:val="left" w:pos="1134"/>
        </w:tabs>
        <w:spacing w:after="160"/>
        <w:ind w:firstLine="567"/>
        <w:jc w:val="both"/>
        <w:rPr>
          <w:rFonts w:ascii="GHEA Grapalat" w:hAnsi="GHEA Grapalat"/>
        </w:rPr>
      </w:pPr>
      <w:r w:rsidRPr="00D30BA1">
        <w:rPr>
          <w:rFonts w:ascii="GHEA Grapalat" w:hAnsi="GHEA Grapalat"/>
        </w:rPr>
        <w:t>5</w:t>
      </w:r>
      <w:r w:rsidR="009123CA" w:rsidRPr="00D30BA1">
        <w:rPr>
          <w:rFonts w:ascii="GHEA Grapalat" w:hAnsi="GHEA Grapalat"/>
        </w:rPr>
        <w:t>.</w:t>
      </w:r>
      <w:r w:rsidR="005B2A24" w:rsidRPr="00D30BA1">
        <w:rPr>
          <w:rFonts w:ascii="GHEA Grapalat" w:hAnsi="GHEA Grapalat"/>
        </w:rPr>
        <w:t>3.</w:t>
      </w:r>
      <w:r w:rsidR="005B2A24" w:rsidRPr="00D30BA1">
        <w:rPr>
          <w:rFonts w:ascii="GHEA Grapalat" w:hAnsi="GHEA Grapalat"/>
        </w:rPr>
        <w:tab/>
      </w:r>
      <w:r w:rsidR="00371CF8" w:rsidRPr="00D30BA1">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14:paraId="0AE7F55E" w14:textId="77777777" w:rsidR="00371CF8" w:rsidRPr="00D30BA1" w:rsidRDefault="00371CF8" w:rsidP="00371CF8">
      <w:pPr>
        <w:widowControl w:val="0"/>
        <w:tabs>
          <w:tab w:val="left" w:pos="1134"/>
        </w:tabs>
        <w:spacing w:after="160"/>
        <w:ind w:firstLine="567"/>
        <w:jc w:val="both"/>
        <w:rPr>
          <w:rFonts w:ascii="GHEA Grapalat" w:hAnsi="GHEA Grapalat" w:cs="Sylfaen"/>
        </w:rPr>
      </w:pPr>
      <w:r w:rsidRPr="00D30BA1">
        <w:rPr>
          <w:rFonts w:ascii="GHEA Grapalat" w:hAnsi="GHEA Grapalat"/>
        </w:rPr>
        <w:t>5.4.</w:t>
      </w:r>
      <w:r w:rsidRPr="00D30BA1">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14:paraId="7FBCD99B" w14:textId="77777777" w:rsidR="00BE5F44" w:rsidRPr="00D30BA1" w:rsidRDefault="00BE5F44" w:rsidP="00B46D58">
      <w:pPr>
        <w:widowControl w:val="0"/>
        <w:tabs>
          <w:tab w:val="left" w:pos="1134"/>
        </w:tabs>
        <w:spacing w:after="160"/>
        <w:ind w:firstLine="567"/>
        <w:jc w:val="both"/>
        <w:rPr>
          <w:rFonts w:ascii="GHEA Grapalat" w:hAnsi="GHEA Grapalat"/>
        </w:rPr>
      </w:pPr>
    </w:p>
    <w:p w14:paraId="0AF513EF" w14:textId="77777777" w:rsidR="009123CA" w:rsidRPr="00D30BA1" w:rsidRDefault="009123CA" w:rsidP="00B46D58">
      <w:pPr>
        <w:widowControl w:val="0"/>
        <w:spacing w:after="160"/>
        <w:jc w:val="center"/>
        <w:rPr>
          <w:rFonts w:ascii="GHEA Grapalat" w:hAnsi="GHEA Grapalat"/>
          <w:b/>
        </w:rPr>
      </w:pPr>
      <w:r w:rsidRPr="00D30BA1">
        <w:rPr>
          <w:rFonts w:ascii="GHEA Grapalat" w:hAnsi="GHEA Grapalat"/>
          <w:b/>
        </w:rPr>
        <w:t>6. ОТВЕТСТВЕННОСТЬ СТОРОН</w:t>
      </w:r>
    </w:p>
    <w:p w14:paraId="770A7EC7" w14:textId="77777777" w:rsidR="009123CA" w:rsidRPr="00D30BA1" w:rsidRDefault="009123CA" w:rsidP="00B46D58">
      <w:pPr>
        <w:widowControl w:val="0"/>
        <w:tabs>
          <w:tab w:val="left" w:pos="1134"/>
        </w:tabs>
        <w:spacing w:after="160"/>
        <w:ind w:firstLine="567"/>
        <w:jc w:val="both"/>
        <w:rPr>
          <w:rFonts w:ascii="GHEA Grapalat" w:hAnsi="GHEA Grapalat"/>
        </w:rPr>
      </w:pPr>
      <w:r w:rsidRPr="00D30BA1">
        <w:rPr>
          <w:rFonts w:ascii="GHEA Grapalat" w:hAnsi="GHEA Grapalat"/>
        </w:rPr>
        <w:t>6.</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14:paraId="68AE9905" w14:textId="77777777" w:rsidR="009123CA" w:rsidRPr="00D30BA1" w:rsidRDefault="009123CA" w:rsidP="00B46D58">
      <w:pPr>
        <w:widowControl w:val="0"/>
        <w:tabs>
          <w:tab w:val="left" w:pos="1134"/>
        </w:tabs>
        <w:spacing w:after="160"/>
        <w:ind w:firstLine="567"/>
        <w:jc w:val="both"/>
        <w:rPr>
          <w:rFonts w:ascii="GHEA Grapalat" w:hAnsi="GHEA Grapalat"/>
        </w:rPr>
      </w:pPr>
      <w:r w:rsidRPr="00D30BA1">
        <w:rPr>
          <w:rFonts w:ascii="GHEA Grapalat" w:hAnsi="GHEA Grapalat"/>
        </w:rPr>
        <w:t>6.</w:t>
      </w:r>
      <w:r w:rsidR="009D71F8" w:rsidRPr="00D30BA1">
        <w:rPr>
          <w:rFonts w:ascii="GHEA Grapalat" w:hAnsi="GHEA Grapalat"/>
        </w:rPr>
        <w:t>2.</w:t>
      </w:r>
      <w:r w:rsidR="009D71F8" w:rsidRPr="00D30BA1">
        <w:rPr>
          <w:rFonts w:ascii="GHEA Grapalat" w:hAnsi="GHEA Grapalat"/>
        </w:rPr>
        <w:tab/>
      </w:r>
      <w:r w:rsidRPr="00D30BA1">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D30BA1">
        <w:rPr>
          <w:rFonts w:ascii="GHEA Grapalat" w:hAnsi="GHEA Grapalat"/>
        </w:rPr>
        <w:t xml:space="preserve"> рабочий</w:t>
      </w:r>
      <w:r w:rsidRPr="00D30BA1">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14:paraId="0D31310E" w14:textId="77777777" w:rsidR="009123CA" w:rsidRPr="00D30BA1" w:rsidRDefault="009123CA" w:rsidP="00B46D58">
      <w:pPr>
        <w:widowControl w:val="0"/>
        <w:tabs>
          <w:tab w:val="left" w:pos="1134"/>
        </w:tabs>
        <w:spacing w:after="160"/>
        <w:ind w:firstLine="567"/>
        <w:jc w:val="both"/>
        <w:rPr>
          <w:rFonts w:ascii="GHEA Grapalat" w:hAnsi="GHEA Grapalat"/>
        </w:rPr>
      </w:pPr>
      <w:r w:rsidRPr="00D30BA1">
        <w:rPr>
          <w:rFonts w:ascii="GHEA Grapalat" w:hAnsi="GHEA Grapalat"/>
        </w:rPr>
        <w:t>6.</w:t>
      </w:r>
      <w:r w:rsidR="005B2A24" w:rsidRPr="00D30BA1">
        <w:rPr>
          <w:rFonts w:ascii="GHEA Grapalat" w:hAnsi="GHEA Grapalat"/>
        </w:rPr>
        <w:t>3.</w:t>
      </w:r>
      <w:r w:rsidR="005B2A24" w:rsidRPr="00D30BA1">
        <w:rPr>
          <w:rFonts w:ascii="GHEA Grapalat" w:hAnsi="GHEA Grapalat"/>
        </w:rPr>
        <w:tab/>
      </w:r>
      <w:r w:rsidRPr="00D30BA1">
        <w:rPr>
          <w:rFonts w:ascii="GHEA Grapalat" w:hAnsi="GHEA Grapalat"/>
        </w:rPr>
        <w:t>В каждом случае поставки товара, не соответствующего указанной в</w:t>
      </w:r>
      <w:r w:rsidR="00D52566" w:rsidRPr="00D30BA1">
        <w:rPr>
          <w:rFonts w:ascii="Calibri" w:hAnsi="Calibri" w:cs="Calibri"/>
          <w:lang w:val="en-US"/>
        </w:rPr>
        <w:t> </w:t>
      </w:r>
      <w:r w:rsidRPr="00D30BA1">
        <w:rPr>
          <w:rFonts w:ascii="GHEA Grapalat" w:hAnsi="GHEA Grapalat"/>
        </w:rPr>
        <w:t>пункте 1.</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D30BA1">
        <w:rPr>
          <w:rStyle w:val="af6"/>
          <w:rFonts w:ascii="GHEA Grapalat" w:hAnsi="GHEA Grapalat"/>
        </w:rPr>
        <w:footnoteReference w:customMarkFollows="1" w:id="20"/>
        <w:t>20</w:t>
      </w:r>
      <w:r w:rsidRPr="00D30BA1">
        <w:rPr>
          <w:rFonts w:ascii="GHEA Grapalat" w:hAnsi="GHEA Grapalat"/>
        </w:rPr>
        <w:t>.</w:t>
      </w:r>
      <w:r w:rsidR="00DF0BD2" w:rsidRPr="00D30BA1">
        <w:rPr>
          <w:rFonts w:ascii="GHEA Grapalat" w:hAnsi="GHEA Grapalat"/>
        </w:rPr>
        <w:t xml:space="preserve"> При этом</w:t>
      </w:r>
      <w:r w:rsidR="00DF0BD2" w:rsidRPr="00D30BA1">
        <w:rPr>
          <w:rFonts w:ascii="GHEA Grapalat" w:hAnsi="GHEA Grapalat"/>
          <w:lang w:val="hy-AM"/>
        </w:rPr>
        <w:t>,</w:t>
      </w:r>
      <w:r w:rsidR="00DF0BD2" w:rsidRPr="00D30BA1">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14:paraId="3333B091" w14:textId="77777777" w:rsidR="0094684E" w:rsidRPr="00D30BA1" w:rsidRDefault="0094684E" w:rsidP="00B46D58">
      <w:pPr>
        <w:widowControl w:val="0"/>
        <w:tabs>
          <w:tab w:val="left" w:pos="1134"/>
        </w:tabs>
        <w:spacing w:after="160"/>
        <w:ind w:firstLine="567"/>
        <w:jc w:val="both"/>
        <w:rPr>
          <w:rFonts w:ascii="GHEA Grapalat" w:hAnsi="GHEA Grapalat"/>
        </w:rPr>
      </w:pPr>
      <w:r w:rsidRPr="00D30BA1">
        <w:rPr>
          <w:rFonts w:ascii="GHEA Grapalat" w:hAnsi="GHEA Grapalat"/>
        </w:rPr>
        <w:t>6.</w:t>
      </w:r>
      <w:r w:rsidR="00552934" w:rsidRPr="00D30BA1">
        <w:rPr>
          <w:rFonts w:ascii="GHEA Grapalat" w:hAnsi="GHEA Grapalat"/>
        </w:rPr>
        <w:t>4.</w:t>
      </w:r>
      <w:r w:rsidR="00552934" w:rsidRPr="00D30BA1">
        <w:rPr>
          <w:rFonts w:ascii="GHEA Grapalat" w:hAnsi="GHEA Grapalat"/>
        </w:rPr>
        <w:tab/>
      </w:r>
      <w:r w:rsidRPr="00D30BA1">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14:paraId="61097348" w14:textId="77777777" w:rsidR="0094684E" w:rsidRPr="00D30BA1" w:rsidRDefault="0094684E" w:rsidP="00B46D58">
      <w:pPr>
        <w:widowControl w:val="0"/>
        <w:tabs>
          <w:tab w:val="left" w:pos="1134"/>
        </w:tabs>
        <w:spacing w:after="160"/>
        <w:ind w:firstLine="567"/>
        <w:jc w:val="both"/>
        <w:rPr>
          <w:rFonts w:ascii="GHEA Grapalat" w:hAnsi="GHEA Grapalat"/>
        </w:rPr>
      </w:pPr>
      <w:r w:rsidRPr="00D30BA1">
        <w:rPr>
          <w:rFonts w:ascii="GHEA Grapalat" w:hAnsi="GHEA Grapalat"/>
        </w:rPr>
        <w:t>6.</w:t>
      </w:r>
      <w:r w:rsidR="003A734A" w:rsidRPr="00D30BA1">
        <w:rPr>
          <w:rFonts w:ascii="GHEA Grapalat" w:hAnsi="GHEA Grapalat"/>
        </w:rPr>
        <w:t>5.</w:t>
      </w:r>
      <w:r w:rsidR="003A734A" w:rsidRPr="00D30BA1">
        <w:rPr>
          <w:rFonts w:ascii="GHEA Grapalat" w:hAnsi="GHEA Grapalat"/>
        </w:rPr>
        <w:tab/>
      </w:r>
      <w:r w:rsidRPr="00D30BA1">
        <w:rPr>
          <w:rFonts w:ascii="GHEA Grapalat" w:hAnsi="GHEA Grapalat"/>
        </w:rPr>
        <w:t xml:space="preserve">За нарушение Покупателем предусмотренного пунктом 3.3 договора </w:t>
      </w:r>
      <w:r w:rsidRPr="00D30BA1">
        <w:rPr>
          <w:rFonts w:ascii="GHEA Grapalat" w:hAnsi="GHEA Grapalat"/>
        </w:rPr>
        <w:lastRenderedPageBreak/>
        <w:t xml:space="preserve">срока, в отношении Покупателя за каждый просроченный </w:t>
      </w:r>
      <w:r w:rsidR="00E17450" w:rsidRPr="00D30BA1">
        <w:rPr>
          <w:rFonts w:ascii="GHEA Grapalat" w:hAnsi="GHEA Grapalat"/>
        </w:rPr>
        <w:t xml:space="preserve">рабочий </w:t>
      </w:r>
      <w:r w:rsidRPr="00D30BA1">
        <w:rPr>
          <w:rFonts w:ascii="GHEA Grapalat" w:hAnsi="GHEA Grapalat"/>
        </w:rPr>
        <w:t>день исчисляется пеня в размере 0,05 (ноль целых пять сотых) процента от подлежащей уплате, но не уплаченной суммы.</w:t>
      </w:r>
    </w:p>
    <w:p w14:paraId="42986B5F" w14:textId="77777777" w:rsidR="0094684E" w:rsidRPr="00D30BA1" w:rsidRDefault="0094684E" w:rsidP="00B46D58">
      <w:pPr>
        <w:widowControl w:val="0"/>
        <w:tabs>
          <w:tab w:val="left" w:pos="1134"/>
        </w:tabs>
        <w:spacing w:after="160"/>
        <w:ind w:firstLine="567"/>
        <w:jc w:val="both"/>
        <w:rPr>
          <w:rFonts w:ascii="GHEA Grapalat" w:hAnsi="GHEA Grapalat"/>
        </w:rPr>
      </w:pPr>
      <w:r w:rsidRPr="00D30BA1">
        <w:rPr>
          <w:rFonts w:ascii="GHEA Grapalat" w:hAnsi="GHEA Grapalat"/>
        </w:rPr>
        <w:t>6.</w:t>
      </w:r>
      <w:r w:rsidR="00AC30D5" w:rsidRPr="00D30BA1">
        <w:rPr>
          <w:rFonts w:ascii="GHEA Grapalat" w:hAnsi="GHEA Grapalat"/>
        </w:rPr>
        <w:t>6.</w:t>
      </w:r>
      <w:r w:rsidR="00AC30D5" w:rsidRPr="00D30BA1">
        <w:rPr>
          <w:rFonts w:ascii="GHEA Grapalat" w:hAnsi="GHEA Grapalat"/>
        </w:rPr>
        <w:tab/>
      </w:r>
      <w:r w:rsidRPr="00D30BA1">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6C5BE9A9" w14:textId="77777777" w:rsidR="0094684E" w:rsidRPr="00D30BA1" w:rsidRDefault="00BE5525" w:rsidP="00B46D58">
      <w:pPr>
        <w:widowControl w:val="0"/>
        <w:tabs>
          <w:tab w:val="left" w:pos="1134"/>
        </w:tabs>
        <w:spacing w:after="160"/>
        <w:ind w:firstLine="567"/>
        <w:jc w:val="both"/>
        <w:rPr>
          <w:rFonts w:ascii="GHEA Grapalat" w:hAnsi="GHEA Grapalat"/>
        </w:rPr>
      </w:pPr>
      <w:r w:rsidRPr="00D30BA1">
        <w:rPr>
          <w:rFonts w:ascii="GHEA Grapalat" w:hAnsi="GHEA Grapalat"/>
        </w:rPr>
        <w:t>6</w:t>
      </w:r>
      <w:r w:rsidR="0094684E" w:rsidRPr="00D30BA1">
        <w:rPr>
          <w:rFonts w:ascii="GHEA Grapalat" w:hAnsi="GHEA Grapalat"/>
        </w:rPr>
        <w:t>.</w:t>
      </w:r>
      <w:r w:rsidR="00AC30D5" w:rsidRPr="00D30BA1">
        <w:rPr>
          <w:rFonts w:ascii="GHEA Grapalat" w:hAnsi="GHEA Grapalat"/>
        </w:rPr>
        <w:t>7.</w:t>
      </w:r>
      <w:r w:rsidR="00AC30D5" w:rsidRPr="00D30BA1">
        <w:rPr>
          <w:rFonts w:ascii="GHEA Grapalat" w:hAnsi="GHEA Grapalat"/>
        </w:rPr>
        <w:tab/>
      </w:r>
      <w:r w:rsidR="0094684E" w:rsidRPr="00D30BA1">
        <w:rPr>
          <w:rFonts w:ascii="GHEA Grapalat" w:hAnsi="GHEA Grapalat"/>
        </w:rPr>
        <w:t>Уплата пеней и (или) штрафов не освобождает стороны от полного исполнения своих договорных обязательств.</w:t>
      </w:r>
    </w:p>
    <w:p w14:paraId="1D1FE38B" w14:textId="77777777" w:rsidR="00D52566" w:rsidRPr="00D30BA1" w:rsidRDefault="00D52566" w:rsidP="00B46D58">
      <w:pPr>
        <w:rPr>
          <w:rFonts w:ascii="GHEA Grapalat" w:hAnsi="GHEA Grapalat"/>
          <w:lang w:val="hy-AM"/>
        </w:rPr>
      </w:pPr>
    </w:p>
    <w:p w14:paraId="6B691BBE" w14:textId="77777777" w:rsidR="009F337A" w:rsidRPr="00D30BA1" w:rsidRDefault="009F337A" w:rsidP="00B46D58">
      <w:pPr>
        <w:widowControl w:val="0"/>
        <w:spacing w:after="160"/>
        <w:jc w:val="center"/>
        <w:rPr>
          <w:rFonts w:ascii="GHEA Grapalat" w:hAnsi="GHEA Grapalat"/>
          <w:b/>
        </w:rPr>
      </w:pPr>
      <w:r w:rsidRPr="00D30BA1">
        <w:rPr>
          <w:rFonts w:ascii="GHEA Grapalat" w:hAnsi="GHEA Grapalat"/>
          <w:b/>
        </w:rPr>
        <w:t>7. ДЕЙСТВИЕ НЕПРЕОДОЛИМОЙ СИЛЫ (ФОРС-МАЖОР)</w:t>
      </w:r>
    </w:p>
    <w:p w14:paraId="3A5A3678" w14:textId="77777777" w:rsidR="009F337A" w:rsidRPr="00D30BA1" w:rsidRDefault="009F337A" w:rsidP="00B46D58">
      <w:pPr>
        <w:widowControl w:val="0"/>
        <w:spacing w:after="160"/>
        <w:ind w:firstLine="567"/>
        <w:jc w:val="both"/>
        <w:rPr>
          <w:rFonts w:ascii="GHEA Grapalat" w:hAnsi="GHEA Grapalat"/>
        </w:rPr>
      </w:pPr>
      <w:r w:rsidRPr="00D30BA1">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31E8698B" w14:textId="77777777" w:rsidR="0094684E" w:rsidRPr="00D30BA1" w:rsidRDefault="0094684E" w:rsidP="00B46D58">
      <w:pPr>
        <w:widowControl w:val="0"/>
        <w:spacing w:after="160"/>
        <w:jc w:val="center"/>
        <w:rPr>
          <w:rFonts w:ascii="GHEA Grapalat" w:hAnsi="GHEA Grapalat"/>
          <w:lang w:val="hy-AM"/>
        </w:rPr>
      </w:pPr>
    </w:p>
    <w:p w14:paraId="3C25CC11" w14:textId="77777777" w:rsidR="00071D1C" w:rsidRPr="00D30BA1" w:rsidRDefault="00071D1C" w:rsidP="00B46D58">
      <w:pPr>
        <w:widowControl w:val="0"/>
        <w:spacing w:after="160"/>
        <w:jc w:val="center"/>
        <w:rPr>
          <w:rFonts w:ascii="GHEA Grapalat" w:hAnsi="GHEA Grapalat"/>
          <w:b/>
        </w:rPr>
      </w:pPr>
      <w:r w:rsidRPr="00D30BA1">
        <w:rPr>
          <w:rFonts w:ascii="GHEA Grapalat" w:hAnsi="GHEA Grapalat"/>
          <w:b/>
        </w:rPr>
        <w:t>8. ИНЫЕ УСЛОВИЯ</w:t>
      </w:r>
    </w:p>
    <w:p w14:paraId="11128876" w14:textId="77777777" w:rsidR="00071D1C" w:rsidRPr="00D30BA1" w:rsidRDefault="00071D1C" w:rsidP="00B46D58">
      <w:pPr>
        <w:widowControl w:val="0"/>
        <w:tabs>
          <w:tab w:val="left" w:pos="1134"/>
        </w:tabs>
        <w:spacing w:after="160"/>
        <w:ind w:firstLine="567"/>
        <w:jc w:val="both"/>
        <w:rPr>
          <w:rFonts w:ascii="GHEA Grapalat" w:hAnsi="GHEA Grapalat" w:cs="Times Armenian"/>
        </w:rPr>
      </w:pPr>
      <w:r w:rsidRPr="00D30BA1">
        <w:rPr>
          <w:rFonts w:ascii="GHEA Grapalat" w:hAnsi="GHEA Grapalat"/>
        </w:rPr>
        <w:t>8.</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14:paraId="0F09DA02" w14:textId="77777777" w:rsidR="00071D1C" w:rsidRPr="00D30BA1" w:rsidRDefault="00071D1C" w:rsidP="00B46D58">
      <w:pPr>
        <w:widowControl w:val="0"/>
        <w:spacing w:after="160"/>
        <w:ind w:firstLine="567"/>
        <w:jc w:val="both"/>
        <w:rPr>
          <w:rFonts w:ascii="GHEA Grapalat" w:hAnsi="GHEA Grapalat" w:cs="Sylfaen"/>
        </w:rPr>
      </w:pPr>
      <w:r w:rsidRPr="00D30BA1">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D30BA1">
        <w:rPr>
          <w:rStyle w:val="af6"/>
          <w:rFonts w:ascii="GHEA Grapalat" w:hAnsi="GHEA Grapalat"/>
        </w:rPr>
        <w:footnoteReference w:customMarkFollows="1" w:id="21"/>
        <w:t>21</w:t>
      </w:r>
      <w:r w:rsidRPr="00D30BA1">
        <w:rPr>
          <w:rFonts w:ascii="GHEA Grapalat" w:hAnsi="GHEA Grapalat"/>
        </w:rPr>
        <w:t>.</w:t>
      </w:r>
    </w:p>
    <w:p w14:paraId="07FD289D" w14:textId="77777777" w:rsidR="00071D1C" w:rsidRPr="00D30BA1" w:rsidRDefault="00071D1C"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8.</w:t>
      </w:r>
      <w:r w:rsidR="009D71F8" w:rsidRPr="00D30BA1">
        <w:rPr>
          <w:rFonts w:ascii="GHEA Grapalat" w:hAnsi="GHEA Grapalat"/>
        </w:rPr>
        <w:t>2.</w:t>
      </w:r>
      <w:r w:rsidR="009D71F8" w:rsidRPr="00D30BA1">
        <w:rPr>
          <w:rFonts w:ascii="GHEA Grapalat" w:hAnsi="GHEA Grapalat"/>
        </w:rPr>
        <w:tab/>
      </w:r>
      <w:r w:rsidRPr="00D30BA1">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D30BA1">
        <w:rPr>
          <w:rFonts w:ascii="Calibri" w:hAnsi="Calibri" w:cs="Calibri"/>
          <w:lang w:val="en-US"/>
        </w:rPr>
        <w:t> </w:t>
      </w:r>
      <w:r w:rsidRPr="00D30BA1">
        <w:rPr>
          <w:rFonts w:ascii="GHEA Grapalat" w:hAnsi="GHEA Grapalat"/>
        </w:rPr>
        <w:t>тре</w:t>
      </w:r>
      <w:r w:rsidR="00D52566" w:rsidRPr="00D30BA1">
        <w:rPr>
          <w:rFonts w:ascii="GHEA Grapalat" w:hAnsi="GHEA Grapalat"/>
        </w:rPr>
        <w:t>бования, вытекающее из договора</w:t>
      </w:r>
      <w:r w:rsidRPr="00D30BA1">
        <w:rPr>
          <w:rFonts w:ascii="GHEA Grapalat" w:hAnsi="GHEA Grapalat"/>
        </w:rPr>
        <w:t xml:space="preserve">, не может быть передано другому лицу без письменного согласия стороны должника. </w:t>
      </w:r>
    </w:p>
    <w:p w14:paraId="160BD71E" w14:textId="77777777" w:rsidR="00071D1C" w:rsidRPr="00D30BA1" w:rsidRDefault="00071D1C"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8.</w:t>
      </w:r>
      <w:r w:rsidR="005B2A24" w:rsidRPr="00D30BA1">
        <w:rPr>
          <w:rFonts w:ascii="GHEA Grapalat" w:hAnsi="GHEA Grapalat"/>
        </w:rPr>
        <w:t>3.</w:t>
      </w:r>
      <w:r w:rsidR="005B2A24" w:rsidRPr="00D30BA1">
        <w:rPr>
          <w:rFonts w:ascii="GHEA Grapalat" w:hAnsi="GHEA Grapalat"/>
        </w:rPr>
        <w:tab/>
      </w:r>
      <w:r w:rsidRPr="00D30BA1">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w:t>
      </w:r>
      <w:r w:rsidRPr="00D30BA1">
        <w:rPr>
          <w:rFonts w:ascii="GHEA Grapalat" w:hAnsi="GHEA Grapalat"/>
        </w:rPr>
        <w:lastRenderedPageBreak/>
        <w:t>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D30BA1">
        <w:rPr>
          <w:rFonts w:ascii="GHEA Grapalat" w:hAnsi="GHEA Grapalat"/>
          <w:lang w:val="hy-AM"/>
        </w:rPr>
        <w:t xml:space="preserve"> расторгает договор</w:t>
      </w:r>
      <w:r w:rsidRPr="00D30BA1">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14:paraId="5F4869B2" w14:textId="77777777" w:rsidR="00071D1C" w:rsidRPr="00D30BA1" w:rsidRDefault="00071D1C"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8.</w:t>
      </w:r>
      <w:r w:rsidR="00552934" w:rsidRPr="00D30BA1">
        <w:rPr>
          <w:rFonts w:ascii="GHEA Grapalat" w:hAnsi="GHEA Grapalat"/>
        </w:rPr>
        <w:t>4.</w:t>
      </w:r>
      <w:r w:rsidR="00552934" w:rsidRPr="00D30BA1">
        <w:rPr>
          <w:rFonts w:ascii="GHEA Grapalat" w:hAnsi="GHEA Grapalat"/>
        </w:rPr>
        <w:tab/>
      </w:r>
      <w:r w:rsidRPr="00D30BA1">
        <w:rPr>
          <w:rFonts w:ascii="GHEA Grapalat" w:hAnsi="GHEA Grapalat"/>
        </w:rPr>
        <w:t>Споры в связи с договором подлежат рассмотрению в судах Республики Армения.</w:t>
      </w:r>
    </w:p>
    <w:p w14:paraId="780BBCA9" w14:textId="77777777" w:rsidR="00071D1C" w:rsidRPr="00D30BA1" w:rsidRDefault="00071D1C" w:rsidP="00B46D58">
      <w:pPr>
        <w:widowControl w:val="0"/>
        <w:tabs>
          <w:tab w:val="left" w:pos="1134"/>
        </w:tabs>
        <w:spacing w:after="160"/>
        <w:ind w:firstLine="567"/>
        <w:jc w:val="both"/>
        <w:rPr>
          <w:rFonts w:ascii="GHEA Grapalat" w:hAnsi="GHEA Grapalat" w:cs="Sylfaen"/>
        </w:rPr>
      </w:pPr>
      <w:r w:rsidRPr="00D30BA1">
        <w:rPr>
          <w:rFonts w:ascii="GHEA Grapalat" w:hAnsi="GHEA Grapalat"/>
        </w:rPr>
        <w:t>8.5</w:t>
      </w:r>
      <w:r w:rsidRPr="00D30BA1">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D30BA1">
        <w:rPr>
          <w:rFonts w:ascii="GHEA Grapalat" w:hAnsi="GHEA Grapalat"/>
        </w:rPr>
        <w:t>—</w:t>
      </w:r>
      <w:r w:rsidRPr="00D30BA1">
        <w:rPr>
          <w:rFonts w:ascii="GHEA Grapalat" w:hAnsi="GHEA Grapalat"/>
        </w:rPr>
        <w:t xml:space="preserve"> посредством заключения соглашения, которое будет являться неотъемлемой частью договора. </w:t>
      </w:r>
    </w:p>
    <w:p w14:paraId="755187EB" w14:textId="77777777" w:rsidR="00071D1C" w:rsidRPr="00D30BA1" w:rsidRDefault="00071D1C" w:rsidP="00B46D58">
      <w:pPr>
        <w:widowControl w:val="0"/>
        <w:tabs>
          <w:tab w:val="left" w:pos="1134"/>
        </w:tabs>
        <w:spacing w:after="160"/>
        <w:ind w:firstLine="567"/>
        <w:jc w:val="both"/>
        <w:rPr>
          <w:rFonts w:ascii="GHEA Grapalat" w:hAnsi="GHEA Grapalat" w:cs="Sylfaen"/>
          <w:spacing w:val="-6"/>
        </w:rPr>
      </w:pPr>
      <w:r w:rsidRPr="00D30BA1">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14:paraId="53D82B32" w14:textId="77777777" w:rsidR="00071D1C" w:rsidRPr="00D30BA1" w:rsidRDefault="00071D1C" w:rsidP="00B46D58">
      <w:pPr>
        <w:widowControl w:val="0"/>
        <w:spacing w:after="160"/>
        <w:ind w:firstLine="567"/>
        <w:jc w:val="both"/>
        <w:rPr>
          <w:rFonts w:ascii="GHEA Grapalat" w:hAnsi="GHEA Grapalat"/>
        </w:rPr>
      </w:pPr>
      <w:r w:rsidRPr="00D30BA1">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26FDFB80"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8.</w:t>
      </w:r>
      <w:r w:rsidR="00AC30D5" w:rsidRPr="00D30BA1">
        <w:rPr>
          <w:rFonts w:ascii="GHEA Grapalat" w:hAnsi="GHEA Grapalat"/>
        </w:rPr>
        <w:t>6.</w:t>
      </w:r>
      <w:r w:rsidR="00AC30D5" w:rsidRPr="00D30BA1">
        <w:rPr>
          <w:rFonts w:ascii="GHEA Grapalat" w:hAnsi="GHEA Grapalat"/>
        </w:rPr>
        <w:tab/>
      </w:r>
      <w:r w:rsidRPr="00D30BA1">
        <w:rPr>
          <w:rFonts w:ascii="GHEA Grapalat" w:hAnsi="GHEA Grapalat"/>
        </w:rPr>
        <w:t>Если договор осуществляется посредством заключения агентского договора:</w:t>
      </w:r>
    </w:p>
    <w:p w14:paraId="78A62B46"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1)</w:t>
      </w:r>
      <w:r w:rsidR="00E95CE6" w:rsidRPr="00D30BA1">
        <w:rPr>
          <w:rFonts w:ascii="GHEA Grapalat" w:hAnsi="GHEA Grapalat"/>
        </w:rPr>
        <w:tab/>
      </w:r>
      <w:r w:rsidRPr="00D30BA1">
        <w:rPr>
          <w:rFonts w:ascii="GHEA Grapalat" w:hAnsi="GHEA Grapalat"/>
        </w:rPr>
        <w:t>Продавец несет ответственность за неисполнение или ненадлежащее исполнение обязательств агента;</w:t>
      </w:r>
    </w:p>
    <w:p w14:paraId="19D70B1A"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2)</w:t>
      </w:r>
      <w:r w:rsidR="00E95CE6" w:rsidRPr="00D30BA1">
        <w:rPr>
          <w:rFonts w:ascii="GHEA Grapalat" w:hAnsi="GHEA Grapalat"/>
        </w:rPr>
        <w:tab/>
      </w:r>
      <w:r w:rsidRPr="00D30BA1">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D30BA1">
        <w:rPr>
          <w:rStyle w:val="af6"/>
          <w:rFonts w:ascii="GHEA Grapalat" w:hAnsi="GHEA Grapalat"/>
        </w:rPr>
        <w:footnoteReference w:customMarkFollows="1" w:id="22"/>
        <w:t>22</w:t>
      </w:r>
      <w:r w:rsidRPr="00D30BA1">
        <w:rPr>
          <w:rFonts w:ascii="GHEA Grapalat" w:hAnsi="GHEA Grapalat"/>
        </w:rPr>
        <w:t>.</w:t>
      </w:r>
    </w:p>
    <w:p w14:paraId="69D1A2DC"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8.</w:t>
      </w:r>
      <w:r w:rsidR="00AC30D5" w:rsidRPr="00D30BA1">
        <w:rPr>
          <w:rFonts w:ascii="GHEA Grapalat" w:hAnsi="GHEA Grapalat"/>
        </w:rPr>
        <w:t>7.</w:t>
      </w:r>
      <w:r w:rsidR="00AC30D5" w:rsidRPr="00D30BA1">
        <w:rPr>
          <w:rFonts w:ascii="GHEA Grapalat" w:hAnsi="GHEA Grapalat"/>
        </w:rPr>
        <w:tab/>
      </w:r>
      <w:r w:rsidRPr="00D30BA1">
        <w:rPr>
          <w:rFonts w:ascii="GHEA Grapalat" w:hAnsi="GHEA Grapalat"/>
        </w:rPr>
        <w:t xml:space="preserve">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w:t>
      </w:r>
      <w:r w:rsidRPr="00D30BA1">
        <w:rPr>
          <w:rFonts w:ascii="GHEA Grapalat" w:hAnsi="GHEA Grapalat"/>
        </w:rPr>
        <w:lastRenderedPageBreak/>
        <w:t>ответственности</w:t>
      </w:r>
      <w:r w:rsidR="00BC5D2F" w:rsidRPr="00D30BA1">
        <w:rPr>
          <w:rStyle w:val="af6"/>
          <w:rFonts w:ascii="GHEA Grapalat" w:hAnsi="GHEA Grapalat"/>
        </w:rPr>
        <w:footnoteReference w:customMarkFollows="1" w:id="23"/>
        <w:t>23</w:t>
      </w:r>
      <w:r w:rsidRPr="00D30BA1">
        <w:rPr>
          <w:rFonts w:ascii="GHEA Grapalat" w:hAnsi="GHEA Grapalat"/>
        </w:rPr>
        <w:t>.</w:t>
      </w:r>
    </w:p>
    <w:p w14:paraId="2A61B787"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8.</w:t>
      </w:r>
      <w:r w:rsidR="006E15CD" w:rsidRPr="00D30BA1">
        <w:rPr>
          <w:rFonts w:ascii="GHEA Grapalat" w:hAnsi="GHEA Grapalat"/>
        </w:rPr>
        <w:t>8.</w:t>
      </w:r>
      <w:r w:rsidR="006E15CD" w:rsidRPr="00D30BA1">
        <w:rPr>
          <w:rFonts w:ascii="GHEA Grapalat" w:hAnsi="GHEA Grapalat"/>
        </w:rPr>
        <w:tab/>
      </w:r>
      <w:r w:rsidRPr="00D30BA1">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D30BA1">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D30BA1">
        <w:rPr>
          <w:rFonts w:ascii="GHEA Grapalat" w:hAnsi="GHEA Grapalat"/>
          <w:lang w:val="hy-AM"/>
        </w:rPr>
        <w:t xml:space="preserve">. </w:t>
      </w:r>
      <w:r w:rsidRPr="00D30BA1">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14:paraId="01CA7536" w14:textId="77777777" w:rsidR="00071D1C" w:rsidRPr="00D30BA1" w:rsidRDefault="00071D1C" w:rsidP="00B46D58">
      <w:pPr>
        <w:widowControl w:val="0"/>
        <w:tabs>
          <w:tab w:val="left" w:pos="1134"/>
        </w:tabs>
        <w:spacing w:after="160"/>
        <w:ind w:firstLine="567"/>
        <w:jc w:val="both"/>
        <w:rPr>
          <w:rFonts w:ascii="GHEA Grapalat" w:hAnsi="GHEA Grapalat"/>
        </w:rPr>
      </w:pPr>
      <w:r w:rsidRPr="00D30BA1">
        <w:rPr>
          <w:rFonts w:ascii="GHEA Grapalat" w:hAnsi="GHEA Grapalat"/>
        </w:rPr>
        <w:t>8.</w:t>
      </w:r>
      <w:r w:rsidR="006E15CD" w:rsidRPr="00D30BA1">
        <w:rPr>
          <w:rFonts w:ascii="GHEA Grapalat" w:hAnsi="GHEA Grapalat"/>
        </w:rPr>
        <w:t>9.</w:t>
      </w:r>
      <w:r w:rsidR="006E15CD" w:rsidRPr="00D30BA1">
        <w:rPr>
          <w:rFonts w:ascii="GHEA Grapalat" w:hAnsi="GHEA Grapalat"/>
        </w:rPr>
        <w:tab/>
      </w:r>
      <w:r w:rsidRPr="00D30BA1">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D30BA1">
        <w:rPr>
          <w:rFonts w:ascii="GHEA Grapalat" w:hAnsi="GHEA Grapalat"/>
        </w:rPr>
        <w:t>—</w:t>
      </w:r>
      <w:r w:rsidRPr="00D30BA1">
        <w:rPr>
          <w:rFonts w:ascii="GHEA Grapalat" w:hAnsi="GHEA Grapalat"/>
        </w:rPr>
        <w:t xml:space="preserve"> это выгода или убытки, понесенные данной стороной.</w:t>
      </w:r>
      <w:r w:rsidR="003A39AC" w:rsidRPr="00D30BA1" w:rsidDel="003A39AC">
        <w:rPr>
          <w:rFonts w:ascii="GHEA Grapalat" w:hAnsi="GHEA Grapalat"/>
        </w:rPr>
        <w:t xml:space="preserve"> </w:t>
      </w:r>
      <w:r w:rsidRPr="00D30BA1">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14:paraId="4EFF50D0"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8.1</w:t>
      </w:r>
      <w:r w:rsidR="00E3606B" w:rsidRPr="00D30BA1">
        <w:rPr>
          <w:rFonts w:ascii="GHEA Grapalat" w:hAnsi="GHEA Grapalat"/>
        </w:rPr>
        <w:t>0.</w:t>
      </w:r>
      <w:r w:rsidR="00E3606B" w:rsidRPr="00D30BA1">
        <w:rPr>
          <w:rFonts w:ascii="GHEA Grapalat" w:hAnsi="GHEA Grapalat"/>
        </w:rPr>
        <w:tab/>
      </w:r>
      <w:r w:rsidRPr="00D30BA1">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D30BA1">
        <w:rPr>
          <w:rFonts w:ascii="Calibri" w:hAnsi="Calibri" w:cs="Calibri"/>
          <w:lang w:val="en-US"/>
        </w:rPr>
        <w:t> </w:t>
      </w:r>
      <w:r w:rsidRPr="00D30BA1">
        <w:rPr>
          <w:rFonts w:ascii="GHEA Grapalat" w:hAnsi="GHEA Grapalat"/>
        </w:rPr>
        <w:t xml:space="preserve">Армения. </w:t>
      </w:r>
    </w:p>
    <w:p w14:paraId="33CC1E3F" w14:textId="77777777" w:rsidR="00071D1C" w:rsidRPr="00D30BA1" w:rsidRDefault="00071D1C" w:rsidP="00B46D58">
      <w:pPr>
        <w:widowControl w:val="0"/>
        <w:tabs>
          <w:tab w:val="left" w:pos="1276"/>
        </w:tabs>
        <w:spacing w:after="160"/>
        <w:ind w:firstLine="567"/>
        <w:jc w:val="both"/>
        <w:rPr>
          <w:rFonts w:ascii="GHEA Grapalat" w:hAnsi="GHEA Grapalat"/>
          <w:spacing w:val="-6"/>
        </w:rPr>
      </w:pPr>
      <w:r w:rsidRPr="00D30BA1">
        <w:rPr>
          <w:rFonts w:ascii="GHEA Grapalat" w:hAnsi="GHEA Grapalat"/>
        </w:rPr>
        <w:t>8.1</w:t>
      </w:r>
      <w:r w:rsidR="009D71F8" w:rsidRPr="00D30BA1">
        <w:rPr>
          <w:rFonts w:ascii="GHEA Grapalat" w:hAnsi="GHEA Grapalat"/>
        </w:rPr>
        <w:t>1.</w:t>
      </w:r>
      <w:r w:rsidR="009D71F8" w:rsidRPr="00D30BA1">
        <w:rPr>
          <w:rFonts w:ascii="GHEA Grapalat" w:hAnsi="GHEA Grapalat"/>
        </w:rPr>
        <w:tab/>
      </w:r>
      <w:r w:rsidRPr="00D30BA1">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D30BA1">
        <w:rPr>
          <w:rFonts w:ascii="Calibri" w:hAnsi="Calibri" w:cs="Calibri"/>
          <w:spacing w:val="-6"/>
          <w:lang w:val="en-US"/>
        </w:rPr>
        <w:t> </w:t>
      </w:r>
      <w:r w:rsidRPr="00D30BA1">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D30BA1">
        <w:rPr>
          <w:rFonts w:ascii="Calibri" w:hAnsi="Calibri" w:cs="Calibri"/>
          <w:spacing w:val="-6"/>
          <w:lang w:val="en-US"/>
        </w:rPr>
        <w:t> </w:t>
      </w:r>
      <w:r w:rsidRPr="00D30BA1">
        <w:rPr>
          <w:rFonts w:ascii="GHEA Grapalat" w:hAnsi="GHEA Grapalat"/>
          <w:spacing w:val="-6"/>
        </w:rPr>
        <w:t>следующего за опубликованием уведомления дня, установленного настоящим пунктом.</w:t>
      </w:r>
      <w:r w:rsidR="00DD41E4" w:rsidRPr="00D30BA1">
        <w:rPr>
          <w:rFonts w:ascii="GHEA Grapalat" w:hAnsi="GHEA Grapalat"/>
        </w:rPr>
        <w:t xml:space="preserve"> </w:t>
      </w:r>
      <w:r w:rsidR="00DD41E4" w:rsidRPr="00D30BA1">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D30BA1">
        <w:rPr>
          <w:rFonts w:ascii="GHEA Grapalat" w:hAnsi="GHEA Grapalat"/>
          <w:spacing w:val="-6"/>
        </w:rPr>
        <w:t xml:space="preserve">высылает </w:t>
      </w:r>
      <w:r w:rsidR="00DD41E4" w:rsidRPr="00D30BA1">
        <w:rPr>
          <w:rFonts w:ascii="GHEA Grapalat" w:hAnsi="GHEA Grapalat"/>
          <w:spacing w:val="-6"/>
        </w:rPr>
        <w:t>его также на электронную почту Продавца.</w:t>
      </w:r>
    </w:p>
    <w:p w14:paraId="38B129D5" w14:textId="77777777" w:rsidR="00071D1C" w:rsidRPr="00D30BA1" w:rsidRDefault="00071D1C" w:rsidP="00B46D58">
      <w:pPr>
        <w:widowControl w:val="0"/>
        <w:tabs>
          <w:tab w:val="left" w:pos="1276"/>
        </w:tabs>
        <w:spacing w:after="160"/>
        <w:ind w:firstLine="567"/>
        <w:jc w:val="both"/>
        <w:rPr>
          <w:rFonts w:ascii="GHEA Grapalat" w:hAnsi="GHEA Grapalat"/>
          <w:spacing w:val="-6"/>
        </w:rPr>
      </w:pPr>
      <w:r w:rsidRPr="00D30BA1">
        <w:rPr>
          <w:rFonts w:ascii="GHEA Grapalat" w:hAnsi="GHEA Grapalat"/>
        </w:rPr>
        <w:t>8.1</w:t>
      </w:r>
      <w:r w:rsidR="009D71F8" w:rsidRPr="00D30BA1">
        <w:rPr>
          <w:rFonts w:ascii="GHEA Grapalat" w:hAnsi="GHEA Grapalat"/>
        </w:rPr>
        <w:t>2.</w:t>
      </w:r>
      <w:r w:rsidR="009D71F8" w:rsidRPr="00D30BA1">
        <w:rPr>
          <w:rFonts w:ascii="GHEA Grapalat" w:hAnsi="GHEA Grapalat"/>
        </w:rPr>
        <w:tab/>
      </w:r>
      <w:r w:rsidRPr="00D30BA1">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14:paraId="7F9EAD23"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lastRenderedPageBreak/>
        <w:t>8.1</w:t>
      </w:r>
      <w:r w:rsidR="005B2A24" w:rsidRPr="00D30BA1">
        <w:rPr>
          <w:rFonts w:ascii="GHEA Grapalat" w:hAnsi="GHEA Grapalat"/>
        </w:rPr>
        <w:t>3.</w:t>
      </w:r>
      <w:r w:rsidR="005B2A24" w:rsidRPr="00D30BA1">
        <w:rPr>
          <w:rFonts w:ascii="GHEA Grapalat" w:hAnsi="GHEA Grapalat"/>
        </w:rPr>
        <w:tab/>
      </w:r>
      <w:r w:rsidRPr="00D30BA1">
        <w:rPr>
          <w:rFonts w:ascii="GHEA Grapalat" w:hAnsi="GHEA Grapalat"/>
        </w:rPr>
        <w:t>Договор составлен на ____</w:t>
      </w:r>
      <w:r w:rsidR="00E95CE6" w:rsidRPr="00D30BA1">
        <w:rPr>
          <w:rFonts w:ascii="GHEA Grapalat" w:hAnsi="GHEA Grapalat"/>
        </w:rPr>
        <w:t>_______</w:t>
      </w:r>
      <w:r w:rsidRPr="00D30BA1">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D30BA1">
        <w:rPr>
          <w:rFonts w:ascii="GHEA Grapalat" w:hAnsi="GHEA Grapalat"/>
        </w:rPr>
        <w:t>1.</w:t>
      </w:r>
      <w:r w:rsidR="00E95CE6" w:rsidRPr="00D30BA1">
        <w:rPr>
          <w:rFonts w:ascii="GHEA Grapalat" w:hAnsi="GHEA Grapalat"/>
        </w:rPr>
        <w:t xml:space="preserve"> </w:t>
      </w:r>
      <w:r w:rsidRPr="00D30BA1">
        <w:rPr>
          <w:rFonts w:ascii="GHEA Grapalat" w:hAnsi="GHEA Grapalat"/>
        </w:rPr>
        <w:t>к</w:t>
      </w:r>
      <w:r w:rsidR="00E95CE6" w:rsidRPr="00D30BA1">
        <w:rPr>
          <w:rFonts w:ascii="Calibri" w:hAnsi="Calibri" w:cs="Calibri"/>
          <w:lang w:val="en-US"/>
        </w:rPr>
        <w:t> </w:t>
      </w:r>
      <w:r w:rsidRPr="00D30BA1">
        <w:rPr>
          <w:rFonts w:ascii="GHEA Grapalat" w:hAnsi="GHEA Grapalat"/>
        </w:rPr>
        <w:t>договору считаются неотъемлемой частью договора.</w:t>
      </w:r>
    </w:p>
    <w:p w14:paraId="056512FA" w14:textId="7777777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8.1</w:t>
      </w:r>
      <w:r w:rsidR="00552934" w:rsidRPr="00D30BA1">
        <w:rPr>
          <w:rFonts w:ascii="GHEA Grapalat" w:hAnsi="GHEA Grapalat"/>
        </w:rPr>
        <w:t>4.</w:t>
      </w:r>
      <w:r w:rsidR="00552934" w:rsidRPr="00D30BA1">
        <w:rPr>
          <w:rFonts w:ascii="GHEA Grapalat" w:hAnsi="GHEA Grapalat"/>
        </w:rPr>
        <w:tab/>
      </w:r>
      <w:r w:rsidRPr="00D30BA1">
        <w:rPr>
          <w:rFonts w:ascii="GHEA Grapalat" w:hAnsi="GHEA Grapalat"/>
        </w:rPr>
        <w:t>К отношениям, связанным с договором, применяется право Республики Армения.</w:t>
      </w:r>
    </w:p>
    <w:p w14:paraId="1195ACA8" w14:textId="7BC99DF7" w:rsidR="00071D1C" w:rsidRPr="00D30BA1" w:rsidRDefault="00071D1C" w:rsidP="00B46D58">
      <w:pPr>
        <w:widowControl w:val="0"/>
        <w:tabs>
          <w:tab w:val="left" w:pos="1276"/>
        </w:tabs>
        <w:spacing w:after="160"/>
        <w:ind w:firstLine="567"/>
        <w:jc w:val="both"/>
        <w:rPr>
          <w:rFonts w:ascii="GHEA Grapalat" w:hAnsi="GHEA Grapalat"/>
        </w:rPr>
      </w:pPr>
      <w:r w:rsidRPr="00D30BA1">
        <w:rPr>
          <w:rFonts w:ascii="GHEA Grapalat" w:hAnsi="GHEA Grapalat"/>
        </w:rPr>
        <w:t>8.1</w:t>
      </w:r>
      <w:r w:rsidR="003A734A" w:rsidRPr="00D30BA1">
        <w:rPr>
          <w:rFonts w:ascii="GHEA Grapalat" w:hAnsi="GHEA Grapalat"/>
        </w:rPr>
        <w:t>5.</w:t>
      </w:r>
      <w:r w:rsidR="003A734A" w:rsidRPr="00D30BA1">
        <w:rPr>
          <w:rFonts w:ascii="GHEA Grapalat" w:hAnsi="GHEA Grapalat"/>
        </w:rPr>
        <w:tab/>
      </w:r>
      <w:r w:rsidRPr="00D30BA1">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839FF" w:rsidRPr="00D30BA1">
        <w:rPr>
          <w:rFonts w:ascii="GHEA Grapalat" w:hAnsi="GHEA Grapalat"/>
        </w:rPr>
        <w:t>двадцатипя</w:t>
      </w:r>
      <w:r w:rsidRPr="00D30BA1">
        <w:rPr>
          <w:rFonts w:ascii="GHEA Grapalat" w:hAnsi="GHEA Grapalat"/>
        </w:rPr>
        <w:t xml:space="preserve">тикратный размер базовой единицы закупок, то Покупателем будет заключенo соглашение в случае, если </w:t>
      </w:r>
      <w:r w:rsidR="009673B8" w:rsidRPr="00D30BA1">
        <w:rPr>
          <w:rFonts w:ascii="GHEA Grapalat" w:hAnsi="GHEA Grapalat"/>
        </w:rPr>
        <w:t xml:space="preserve">представленные </w:t>
      </w:r>
      <w:r w:rsidRPr="00D30BA1">
        <w:rPr>
          <w:rFonts w:ascii="GHEA Grapalat" w:hAnsi="GHEA Grapalat"/>
        </w:rPr>
        <w:t xml:space="preserve">Продавцом в виде неустойки </w:t>
      </w:r>
      <w:r w:rsidR="009673B8" w:rsidRPr="00D30BA1">
        <w:rPr>
          <w:rFonts w:ascii="GHEA Grapalat" w:hAnsi="GHEA Grapalat"/>
        </w:rPr>
        <w:t xml:space="preserve">обеспечения квалификации и </w:t>
      </w:r>
      <w:r w:rsidRPr="00D30BA1">
        <w:rPr>
          <w:rFonts w:ascii="GHEA Grapalat" w:hAnsi="GHEA Grapalat"/>
        </w:rPr>
        <w:t>договора в размере предусмот</w:t>
      </w:r>
      <w:r w:rsidR="008707D8" w:rsidRPr="00D30BA1">
        <w:rPr>
          <w:rFonts w:ascii="GHEA Grapalat" w:hAnsi="GHEA Grapalat"/>
        </w:rPr>
        <w:t>ренных финансовых средств заменяю</w:t>
      </w:r>
      <w:r w:rsidRPr="00D30BA1">
        <w:rPr>
          <w:rFonts w:ascii="GHEA Grapalat" w:hAnsi="GHEA Grapalat"/>
        </w:rPr>
        <w:t xml:space="preserve">тся гарантией или наличными деньгами, с учетом требований абзаца "б" подпункта </w:t>
      </w:r>
      <w:r w:rsidR="000B33B2" w:rsidRPr="00D30BA1">
        <w:rPr>
          <w:rFonts w:ascii="GHEA Grapalat" w:hAnsi="GHEA Grapalat"/>
        </w:rPr>
        <w:t xml:space="preserve">17 </w:t>
      </w:r>
      <w:r w:rsidRPr="00D30BA1">
        <w:rPr>
          <w:rFonts w:ascii="GHEA Grapalat" w:hAnsi="GHEA Grapalat"/>
        </w:rPr>
        <w:t xml:space="preserve">пункта 32 Приложения № </w:t>
      </w:r>
      <w:r w:rsidR="006E50E4" w:rsidRPr="00D30BA1">
        <w:rPr>
          <w:rFonts w:ascii="GHEA Grapalat" w:hAnsi="GHEA Grapalat"/>
        </w:rPr>
        <w:t>1</w:t>
      </w:r>
      <w:r w:rsidR="006E50E4" w:rsidRPr="00D30BA1">
        <w:rPr>
          <w:rFonts w:ascii="GHEA Grapalat" w:hAnsi="GHEA Grapalat"/>
          <w:lang w:val="hy-AM"/>
        </w:rPr>
        <w:t xml:space="preserve"> </w:t>
      </w:r>
      <w:r w:rsidRPr="00D30BA1">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D30BA1">
        <w:rPr>
          <w:rFonts w:ascii="GHEA Grapalat" w:hAnsi="GHEA Grapalat"/>
        </w:rPr>
        <w:t>обеспечений квалификации и</w:t>
      </w:r>
      <w:r w:rsidR="00887314" w:rsidRPr="00D30BA1">
        <w:rPr>
          <w:rFonts w:ascii="GHEA Grapalat" w:hAnsi="GHEA Grapalat"/>
        </w:rPr>
        <w:t xml:space="preserve"> договора </w:t>
      </w:r>
      <w:r w:rsidR="00CD7A4F" w:rsidRPr="00D30BA1">
        <w:rPr>
          <w:rFonts w:ascii="GHEA Grapalat" w:hAnsi="GHEA Grapalat"/>
        </w:rPr>
        <w:t xml:space="preserve">представленных </w:t>
      </w:r>
      <w:r w:rsidRPr="00D30BA1">
        <w:rPr>
          <w:rFonts w:ascii="GHEA Grapalat" w:hAnsi="GHEA Grapalat"/>
        </w:rPr>
        <w:t xml:space="preserve">в виде неустойки, также представляет Покупателю </w:t>
      </w:r>
      <w:r w:rsidR="00CD7A4F" w:rsidRPr="00D30BA1">
        <w:rPr>
          <w:rFonts w:ascii="GHEA Grapalat" w:hAnsi="GHEA Grapalat"/>
        </w:rPr>
        <w:t xml:space="preserve">новые обеспечения </w:t>
      </w:r>
      <w:r w:rsidRPr="00D30BA1">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D30BA1">
        <w:rPr>
          <w:rStyle w:val="af6"/>
          <w:rFonts w:ascii="GHEA Grapalat" w:hAnsi="GHEA Grapalat"/>
        </w:rPr>
        <w:footnoteReference w:customMarkFollows="1" w:id="24"/>
        <w:t>24</w:t>
      </w:r>
    </w:p>
    <w:p w14:paraId="360D6679" w14:textId="77777777" w:rsidR="00071D1C" w:rsidRPr="00D30BA1" w:rsidRDefault="00071D1C" w:rsidP="00B46D58">
      <w:pPr>
        <w:widowControl w:val="0"/>
        <w:spacing w:after="160"/>
        <w:jc w:val="center"/>
        <w:rPr>
          <w:rFonts w:ascii="GHEA Grapalat" w:hAnsi="GHEA Grapalat"/>
          <w:b/>
        </w:rPr>
      </w:pPr>
      <w:r w:rsidRPr="00D30BA1">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D30BA1" w14:paraId="6AE27FFF" w14:textId="77777777" w:rsidTr="0016519F">
        <w:tc>
          <w:tcPr>
            <w:tcW w:w="4536" w:type="dxa"/>
          </w:tcPr>
          <w:p w14:paraId="3B2107B3" w14:textId="77777777" w:rsidR="00071D1C" w:rsidRPr="00D30BA1" w:rsidRDefault="00071D1C" w:rsidP="00B46D58">
            <w:pPr>
              <w:widowControl w:val="0"/>
              <w:spacing w:after="160"/>
              <w:jc w:val="center"/>
              <w:rPr>
                <w:rFonts w:ascii="GHEA Grapalat" w:hAnsi="GHEA Grapalat" w:cs="Sylfaen"/>
                <w:b/>
                <w:bCs/>
              </w:rPr>
            </w:pPr>
            <w:r w:rsidRPr="00D30BA1">
              <w:rPr>
                <w:rFonts w:ascii="GHEA Grapalat" w:hAnsi="GHEA Grapalat"/>
                <w:b/>
              </w:rPr>
              <w:t>ПОКУПАТЕЛЬ</w:t>
            </w:r>
          </w:p>
          <w:p w14:paraId="7D312C66" w14:textId="77777777" w:rsidR="00071D1C" w:rsidRPr="00D30BA1" w:rsidRDefault="00F83E0A" w:rsidP="00B46D58">
            <w:pPr>
              <w:widowControl w:val="0"/>
              <w:jc w:val="center"/>
              <w:rPr>
                <w:rFonts w:ascii="GHEA Grapalat" w:hAnsi="GHEA Grapalat"/>
                <w:lang w:val="en-US"/>
              </w:rPr>
            </w:pPr>
            <w:r w:rsidRPr="00D30BA1">
              <w:rPr>
                <w:rFonts w:ascii="GHEA Grapalat" w:hAnsi="GHEA Grapalat"/>
                <w:lang w:val="en-US"/>
              </w:rPr>
              <w:t>_______________________</w:t>
            </w:r>
          </w:p>
          <w:p w14:paraId="6281451B" w14:textId="77777777" w:rsidR="00071D1C" w:rsidRPr="00D30BA1" w:rsidRDefault="00071D1C" w:rsidP="00B46D58">
            <w:pPr>
              <w:widowControl w:val="0"/>
              <w:spacing w:after="160"/>
              <w:jc w:val="center"/>
              <w:rPr>
                <w:rFonts w:ascii="GHEA Grapalat" w:hAnsi="GHEA Grapalat"/>
                <w:sz w:val="16"/>
                <w:szCs w:val="16"/>
              </w:rPr>
            </w:pPr>
            <w:r w:rsidRPr="00D30BA1">
              <w:rPr>
                <w:rFonts w:ascii="GHEA Grapalat" w:hAnsi="GHEA Grapalat"/>
                <w:sz w:val="16"/>
                <w:szCs w:val="16"/>
              </w:rPr>
              <w:t>/подпись/</w:t>
            </w:r>
          </w:p>
          <w:p w14:paraId="144506FC" w14:textId="77777777" w:rsidR="00071D1C" w:rsidRPr="00D30BA1" w:rsidRDefault="00071D1C" w:rsidP="00B46D58">
            <w:pPr>
              <w:widowControl w:val="0"/>
              <w:spacing w:after="160"/>
              <w:jc w:val="center"/>
              <w:rPr>
                <w:rFonts w:ascii="GHEA Grapalat" w:hAnsi="GHEA Grapalat"/>
              </w:rPr>
            </w:pPr>
            <w:r w:rsidRPr="00D30BA1">
              <w:rPr>
                <w:rFonts w:ascii="GHEA Grapalat" w:hAnsi="GHEA Grapalat"/>
              </w:rPr>
              <w:t>М. П.</w:t>
            </w:r>
          </w:p>
        </w:tc>
        <w:tc>
          <w:tcPr>
            <w:tcW w:w="760" w:type="dxa"/>
          </w:tcPr>
          <w:p w14:paraId="3729B3C9" w14:textId="77777777" w:rsidR="00071D1C" w:rsidRPr="00D30BA1" w:rsidRDefault="00071D1C" w:rsidP="00B46D58">
            <w:pPr>
              <w:widowControl w:val="0"/>
              <w:spacing w:after="160"/>
              <w:jc w:val="center"/>
              <w:rPr>
                <w:rFonts w:ascii="GHEA Grapalat" w:hAnsi="GHEA Grapalat"/>
              </w:rPr>
            </w:pPr>
          </w:p>
        </w:tc>
        <w:tc>
          <w:tcPr>
            <w:tcW w:w="4343" w:type="dxa"/>
          </w:tcPr>
          <w:p w14:paraId="55E2EF60" w14:textId="77777777" w:rsidR="00071D1C" w:rsidRPr="00D30BA1" w:rsidRDefault="00071D1C" w:rsidP="00B46D58">
            <w:pPr>
              <w:widowControl w:val="0"/>
              <w:spacing w:after="160"/>
              <w:jc w:val="center"/>
              <w:rPr>
                <w:rFonts w:ascii="GHEA Grapalat" w:hAnsi="GHEA Grapalat" w:cs="Sylfaen"/>
                <w:b/>
                <w:bCs/>
              </w:rPr>
            </w:pPr>
            <w:r w:rsidRPr="00D30BA1">
              <w:rPr>
                <w:rFonts w:ascii="GHEA Grapalat" w:hAnsi="GHEA Grapalat"/>
                <w:b/>
              </w:rPr>
              <w:t>ПРОДАВЕЦ</w:t>
            </w:r>
          </w:p>
          <w:p w14:paraId="7E06090B" w14:textId="77777777" w:rsidR="00071D1C" w:rsidRPr="00D30BA1" w:rsidRDefault="00F83E0A" w:rsidP="00B46D58">
            <w:pPr>
              <w:widowControl w:val="0"/>
              <w:jc w:val="center"/>
              <w:rPr>
                <w:rFonts w:ascii="GHEA Grapalat" w:hAnsi="GHEA Grapalat"/>
                <w:lang w:val="en-US"/>
              </w:rPr>
            </w:pPr>
            <w:r w:rsidRPr="00D30BA1">
              <w:rPr>
                <w:rFonts w:ascii="GHEA Grapalat" w:hAnsi="GHEA Grapalat"/>
                <w:lang w:val="en-US"/>
              </w:rPr>
              <w:t>______________________</w:t>
            </w:r>
          </w:p>
          <w:p w14:paraId="4895DCAA" w14:textId="77777777" w:rsidR="00071D1C" w:rsidRPr="00D30BA1" w:rsidRDefault="00071D1C" w:rsidP="00B46D58">
            <w:pPr>
              <w:widowControl w:val="0"/>
              <w:spacing w:after="160"/>
              <w:jc w:val="center"/>
              <w:rPr>
                <w:rFonts w:ascii="GHEA Grapalat" w:hAnsi="GHEA Grapalat"/>
                <w:sz w:val="16"/>
                <w:szCs w:val="16"/>
              </w:rPr>
            </w:pPr>
            <w:r w:rsidRPr="00D30BA1">
              <w:rPr>
                <w:rFonts w:ascii="GHEA Grapalat" w:hAnsi="GHEA Grapalat"/>
                <w:sz w:val="16"/>
                <w:szCs w:val="16"/>
              </w:rPr>
              <w:t>/подпись/</w:t>
            </w:r>
          </w:p>
          <w:p w14:paraId="383F2E5D" w14:textId="77777777" w:rsidR="00071D1C" w:rsidRPr="00D30BA1" w:rsidRDefault="00071D1C" w:rsidP="00B46D58">
            <w:pPr>
              <w:widowControl w:val="0"/>
              <w:spacing w:after="160"/>
              <w:jc w:val="center"/>
              <w:rPr>
                <w:rFonts w:ascii="GHEA Grapalat" w:hAnsi="GHEA Grapalat"/>
              </w:rPr>
            </w:pPr>
            <w:r w:rsidRPr="00D30BA1">
              <w:rPr>
                <w:rFonts w:ascii="GHEA Grapalat" w:hAnsi="GHEA Grapalat"/>
              </w:rPr>
              <w:t>М. П.</w:t>
            </w:r>
          </w:p>
        </w:tc>
      </w:tr>
    </w:tbl>
    <w:p w14:paraId="0E554E27" w14:textId="77777777" w:rsidR="00382B60" w:rsidRPr="00D30BA1" w:rsidRDefault="00382B60" w:rsidP="00B46D58">
      <w:pPr>
        <w:widowControl w:val="0"/>
        <w:spacing w:after="160"/>
        <w:ind w:firstLine="567"/>
        <w:jc w:val="both"/>
        <w:rPr>
          <w:rFonts w:ascii="GHEA Grapalat" w:hAnsi="GHEA Grapalat"/>
          <w:i/>
          <w:lang w:val="hy-AM"/>
        </w:rPr>
      </w:pPr>
    </w:p>
    <w:p w14:paraId="79A3F306" w14:textId="77777777" w:rsidR="00071D1C" w:rsidRPr="00D30BA1" w:rsidRDefault="00071D1C" w:rsidP="00B46D58">
      <w:pPr>
        <w:widowControl w:val="0"/>
        <w:spacing w:after="160"/>
        <w:ind w:firstLine="567"/>
        <w:jc w:val="both"/>
        <w:rPr>
          <w:rFonts w:ascii="GHEA Grapalat" w:hAnsi="GHEA Grapalat"/>
        </w:rPr>
      </w:pPr>
      <w:r w:rsidRPr="00D30BA1">
        <w:rPr>
          <w:rFonts w:ascii="GHEA Grapalat" w:hAnsi="GHEA Grapalat"/>
          <w:i/>
        </w:rPr>
        <w:t>В случае необходимости в договор могут быть включены не</w:t>
      </w:r>
      <w:r w:rsidR="001D0249" w:rsidRPr="00D30BA1">
        <w:rPr>
          <w:rFonts w:ascii="Calibri" w:hAnsi="Calibri" w:cs="Calibri"/>
          <w:i/>
          <w:lang w:val="en-US"/>
        </w:rPr>
        <w:t> </w:t>
      </w:r>
      <w:r w:rsidRPr="00D30BA1">
        <w:rPr>
          <w:rFonts w:ascii="GHEA Grapalat" w:hAnsi="GHEA Grapalat"/>
          <w:i/>
        </w:rPr>
        <w:t>противоречащие законодательству Республики Армения положения.</w:t>
      </w:r>
    </w:p>
    <w:p w14:paraId="21AF2A9D" w14:textId="77777777" w:rsidR="00071D1C" w:rsidRPr="00D30BA1" w:rsidRDefault="00071D1C" w:rsidP="00B46D58">
      <w:pPr>
        <w:widowControl w:val="0"/>
        <w:spacing w:after="160"/>
        <w:rPr>
          <w:rFonts w:ascii="GHEA Grapalat" w:hAnsi="GHEA Grapalat"/>
        </w:rPr>
      </w:pPr>
    </w:p>
    <w:p w14:paraId="58027F35" w14:textId="77777777" w:rsidR="00071D1C" w:rsidRPr="00D30BA1" w:rsidRDefault="00071D1C" w:rsidP="00B46D58">
      <w:pPr>
        <w:widowControl w:val="0"/>
        <w:spacing w:after="160"/>
        <w:jc w:val="right"/>
        <w:rPr>
          <w:rFonts w:ascii="GHEA Grapalat" w:hAnsi="GHEA Grapalat"/>
        </w:rPr>
        <w:sectPr w:rsidR="00071D1C" w:rsidRPr="00D30BA1" w:rsidSect="000811C1">
          <w:footerReference w:type="default" r:id="rId9"/>
          <w:footnotePr>
            <w:pos w:val="beneathText"/>
          </w:footnotePr>
          <w:pgSz w:w="11906" w:h="16838" w:code="9"/>
          <w:pgMar w:top="993" w:right="1418" w:bottom="1418" w:left="1418" w:header="561" w:footer="561" w:gutter="0"/>
          <w:cols w:space="720"/>
          <w:docGrid w:linePitch="326"/>
        </w:sectPr>
      </w:pPr>
    </w:p>
    <w:p w14:paraId="72D6FA9A" w14:textId="77777777" w:rsidR="00071D1C" w:rsidRPr="00D30BA1" w:rsidRDefault="00071D1C" w:rsidP="00B46D58">
      <w:pPr>
        <w:widowControl w:val="0"/>
        <w:spacing w:after="160"/>
        <w:jc w:val="right"/>
        <w:rPr>
          <w:rFonts w:ascii="GHEA Grapalat" w:hAnsi="GHEA Grapalat"/>
          <w:i/>
        </w:rPr>
      </w:pPr>
      <w:r w:rsidRPr="00D30BA1">
        <w:rPr>
          <w:rFonts w:ascii="GHEA Grapalat" w:hAnsi="GHEA Grapalat"/>
          <w:i/>
        </w:rPr>
        <w:lastRenderedPageBreak/>
        <w:t>Приложение № 1</w:t>
      </w:r>
    </w:p>
    <w:p w14:paraId="3C58EACB" w14:textId="77777777" w:rsidR="00071D1C" w:rsidRPr="00D30BA1" w:rsidRDefault="00071D1C" w:rsidP="00B46D58">
      <w:pPr>
        <w:widowControl w:val="0"/>
        <w:spacing w:after="160"/>
        <w:jc w:val="right"/>
        <w:rPr>
          <w:rFonts w:ascii="GHEA Grapalat" w:hAnsi="GHEA Grapalat"/>
          <w:i/>
        </w:rPr>
      </w:pPr>
      <w:r w:rsidRPr="00D30BA1">
        <w:rPr>
          <w:rFonts w:ascii="GHEA Grapalat" w:hAnsi="GHEA Grapalat"/>
          <w:i/>
        </w:rPr>
        <w:t xml:space="preserve">к Договору под кодом </w:t>
      </w:r>
      <w:r w:rsidR="001D0249" w:rsidRPr="00D30BA1">
        <w:rPr>
          <w:rFonts w:ascii="GHEA Grapalat" w:hAnsi="GHEA Grapalat"/>
          <w:i/>
        </w:rPr>
        <w:br/>
      </w:r>
      <w:r w:rsidRPr="00D30BA1">
        <w:rPr>
          <w:rFonts w:ascii="GHEA Grapalat" w:hAnsi="GHEA Grapalat"/>
          <w:i/>
        </w:rPr>
        <w:t xml:space="preserve">заключенному </w:t>
      </w:r>
      <w:r w:rsidR="006132ED" w:rsidRPr="00D30BA1">
        <w:rPr>
          <w:rFonts w:ascii="GHEA Grapalat" w:hAnsi="GHEA Grapalat"/>
          <w:i/>
        </w:rPr>
        <w:t>"</w:t>
      </w:r>
      <w:r w:rsidR="00D52566" w:rsidRPr="00D30BA1">
        <w:rPr>
          <w:rFonts w:ascii="GHEA Grapalat" w:hAnsi="GHEA Grapalat"/>
          <w:i/>
        </w:rPr>
        <w:tab/>
      </w:r>
      <w:r w:rsidR="006132ED" w:rsidRPr="00D30BA1">
        <w:rPr>
          <w:rFonts w:ascii="GHEA Grapalat" w:hAnsi="GHEA Grapalat"/>
          <w:i/>
        </w:rPr>
        <w:t>"</w:t>
      </w:r>
      <w:r w:rsidR="00D52566" w:rsidRPr="00D30BA1">
        <w:rPr>
          <w:rFonts w:ascii="GHEA Grapalat" w:hAnsi="GHEA Grapalat"/>
          <w:i/>
        </w:rPr>
        <w:tab/>
      </w:r>
      <w:r w:rsidRPr="00D30BA1">
        <w:rPr>
          <w:rFonts w:ascii="GHEA Grapalat" w:hAnsi="GHEA Grapalat"/>
          <w:i/>
        </w:rPr>
        <w:t>20</w:t>
      </w:r>
      <w:r w:rsidR="00D52566" w:rsidRPr="00D30BA1">
        <w:rPr>
          <w:rFonts w:ascii="GHEA Grapalat" w:hAnsi="GHEA Grapalat"/>
          <w:i/>
        </w:rPr>
        <w:tab/>
      </w:r>
      <w:r w:rsidRPr="00D30BA1">
        <w:rPr>
          <w:rFonts w:ascii="GHEA Grapalat" w:hAnsi="GHEA Grapalat"/>
          <w:i/>
        </w:rPr>
        <w:t>г.</w:t>
      </w:r>
    </w:p>
    <w:p w14:paraId="3A344989" w14:textId="77777777" w:rsidR="00071D1C" w:rsidRPr="00D30BA1" w:rsidRDefault="00071D1C" w:rsidP="00B46D58">
      <w:pPr>
        <w:widowControl w:val="0"/>
        <w:spacing w:after="160"/>
        <w:jc w:val="center"/>
        <w:rPr>
          <w:rFonts w:ascii="GHEA Grapalat" w:hAnsi="GHEA Grapalat"/>
        </w:rPr>
      </w:pPr>
      <w:r w:rsidRPr="00D30BA1">
        <w:rPr>
          <w:rFonts w:ascii="GHEA Grapalat" w:hAnsi="GHEA Grapalat"/>
        </w:rPr>
        <w:t>ТЕХНИЧЕСКА</w:t>
      </w:r>
      <w:r w:rsidR="001D0249" w:rsidRPr="00D30BA1">
        <w:rPr>
          <w:rFonts w:ascii="GHEA Grapalat" w:hAnsi="GHEA Grapalat"/>
        </w:rPr>
        <w:t>Я ХАРАКТЕРИСТИКА-ГРАФИК ЗАКУПКИ</w:t>
      </w:r>
      <w:r w:rsidR="001D0249" w:rsidRPr="00D30BA1">
        <w:rPr>
          <w:rStyle w:val="af6"/>
          <w:rFonts w:ascii="GHEA Grapalat" w:hAnsi="GHEA Grapalat"/>
        </w:rPr>
        <w:footnoteReference w:customMarkFollows="1" w:id="25"/>
        <w:t>*</w:t>
      </w:r>
    </w:p>
    <w:p w14:paraId="02F5D3CE" w14:textId="77777777" w:rsidR="00071D1C" w:rsidRPr="00D30BA1" w:rsidRDefault="00071D1C" w:rsidP="00B46D58">
      <w:pPr>
        <w:widowControl w:val="0"/>
        <w:spacing w:after="160"/>
        <w:jc w:val="right"/>
        <w:rPr>
          <w:rFonts w:ascii="GHEA Grapalat" w:hAnsi="GHEA Grapalat"/>
        </w:rPr>
      </w:pPr>
      <w:r w:rsidRPr="00D30BA1">
        <w:rPr>
          <w:rFonts w:ascii="GHEA Grapalat" w:hAnsi="GHEA Grapalat"/>
        </w:rPr>
        <w:t>Драмов РА</w:t>
      </w:r>
    </w:p>
    <w:tbl>
      <w:tblPr>
        <w:tblW w:w="16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15"/>
        <w:gridCol w:w="579"/>
        <w:gridCol w:w="760"/>
        <w:gridCol w:w="220"/>
        <w:gridCol w:w="858"/>
        <w:gridCol w:w="2534"/>
        <w:gridCol w:w="731"/>
        <w:gridCol w:w="354"/>
        <w:gridCol w:w="917"/>
        <w:gridCol w:w="567"/>
        <w:gridCol w:w="851"/>
        <w:gridCol w:w="1701"/>
        <w:gridCol w:w="708"/>
        <w:gridCol w:w="1618"/>
      </w:tblGrid>
      <w:tr w:rsidR="00B138F3" w:rsidRPr="00D30BA1" w14:paraId="2F81F6CE" w14:textId="77777777" w:rsidTr="007B3122">
        <w:trPr>
          <w:jc w:val="center"/>
        </w:trPr>
        <w:tc>
          <w:tcPr>
            <w:tcW w:w="16355" w:type="dxa"/>
            <w:gridSpan w:val="15"/>
          </w:tcPr>
          <w:p w14:paraId="2BCB40CE"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Товар</w:t>
            </w:r>
          </w:p>
        </w:tc>
      </w:tr>
      <w:tr w:rsidR="00B138F3" w:rsidRPr="00D30BA1" w14:paraId="2A686E50" w14:textId="77777777" w:rsidTr="007B3122">
        <w:trPr>
          <w:trHeight w:val="219"/>
          <w:jc w:val="center"/>
        </w:trPr>
        <w:tc>
          <w:tcPr>
            <w:tcW w:w="1242" w:type="dxa"/>
            <w:vMerge w:val="restart"/>
            <w:vAlign w:val="center"/>
          </w:tcPr>
          <w:p w14:paraId="27E610C2"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 xml:space="preserve">номер предусмотренного </w:t>
            </w:r>
            <w:r w:rsidRPr="00D30BA1">
              <w:rPr>
                <w:rFonts w:ascii="GHEA Grapalat" w:hAnsi="GHEA Grapalat"/>
                <w:spacing w:val="-6"/>
                <w:sz w:val="16"/>
                <w:szCs w:val="16"/>
              </w:rPr>
              <w:t>приглашением</w:t>
            </w:r>
            <w:r w:rsidRPr="00D30BA1">
              <w:rPr>
                <w:rFonts w:ascii="GHEA Grapalat" w:hAnsi="GHEA Grapalat"/>
                <w:sz w:val="16"/>
                <w:szCs w:val="16"/>
              </w:rPr>
              <w:t xml:space="preserve"> лота</w:t>
            </w:r>
          </w:p>
        </w:tc>
        <w:tc>
          <w:tcPr>
            <w:tcW w:w="2715" w:type="dxa"/>
            <w:vMerge w:val="restart"/>
            <w:vAlign w:val="center"/>
          </w:tcPr>
          <w:p w14:paraId="401DA6BD"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промежуточный код, предусмотренный планом закупок по классификации ЕЗК (CPV)</w:t>
            </w:r>
          </w:p>
        </w:tc>
        <w:tc>
          <w:tcPr>
            <w:tcW w:w="1559" w:type="dxa"/>
            <w:gridSpan w:val="3"/>
            <w:vMerge w:val="restart"/>
            <w:vAlign w:val="center"/>
          </w:tcPr>
          <w:p w14:paraId="4C926658" w14:textId="77777777" w:rsidR="00071D1C" w:rsidRPr="00D30BA1" w:rsidRDefault="001D0249" w:rsidP="00B64ECA">
            <w:pPr>
              <w:widowControl w:val="0"/>
              <w:jc w:val="center"/>
              <w:rPr>
                <w:rFonts w:ascii="GHEA Grapalat" w:hAnsi="GHEA Grapalat"/>
                <w:sz w:val="16"/>
                <w:szCs w:val="16"/>
                <w:lang w:val="en-US"/>
              </w:rPr>
            </w:pPr>
            <w:r w:rsidRPr="00D30BA1">
              <w:rPr>
                <w:rFonts w:ascii="GHEA Grapalat" w:hAnsi="GHEA Grapalat"/>
                <w:sz w:val="16"/>
                <w:szCs w:val="16"/>
              </w:rPr>
              <w:t xml:space="preserve">наименование </w:t>
            </w:r>
          </w:p>
        </w:tc>
        <w:tc>
          <w:tcPr>
            <w:tcW w:w="858" w:type="dxa"/>
            <w:vMerge w:val="restart"/>
            <w:vAlign w:val="center"/>
          </w:tcPr>
          <w:p w14:paraId="276D14F6" w14:textId="77777777" w:rsidR="00071D1C" w:rsidRPr="00D30BA1" w:rsidRDefault="00A205BF" w:rsidP="00B64ECA">
            <w:pPr>
              <w:widowControl w:val="0"/>
              <w:ind w:left="-96" w:right="-108"/>
              <w:jc w:val="center"/>
              <w:rPr>
                <w:rFonts w:ascii="GHEA Grapalat" w:hAnsi="GHEA Grapalat"/>
                <w:sz w:val="16"/>
                <w:szCs w:val="16"/>
              </w:rPr>
            </w:pPr>
            <w:r w:rsidRPr="00D30BA1">
              <w:rPr>
                <w:rFonts w:ascii="GHEA Grapalat" w:hAnsi="GHEA Grapalat"/>
                <w:sz w:val="16"/>
                <w:szCs w:val="16"/>
              </w:rPr>
              <w:t>товарный знак,</w:t>
            </w:r>
            <w:r w:rsidRPr="00D30BA1">
              <w:rPr>
                <w:rFonts w:ascii="GHEA Grapalat" w:hAnsi="GHEA Grapalat"/>
                <w:sz w:val="16"/>
                <w:szCs w:val="16"/>
                <w:lang w:val="hy-AM"/>
              </w:rPr>
              <w:t xml:space="preserve"> </w:t>
            </w:r>
            <w:r w:rsidRPr="00D30BA1">
              <w:rPr>
                <w:rFonts w:ascii="GHEA Grapalat" w:hAnsi="GHEA Grapalat"/>
                <w:sz w:val="16"/>
                <w:szCs w:val="16"/>
              </w:rPr>
              <w:t>марка</w:t>
            </w:r>
            <w:r w:rsidR="00317BD2" w:rsidRPr="00D30BA1">
              <w:rPr>
                <w:rFonts w:ascii="GHEA Grapalat" w:hAnsi="GHEA Grapalat"/>
                <w:sz w:val="16"/>
                <w:szCs w:val="16"/>
                <w:lang w:val="hy-AM"/>
              </w:rPr>
              <w:t xml:space="preserve"> </w:t>
            </w:r>
            <w:r w:rsidR="00CC6362" w:rsidRPr="00D30BA1">
              <w:rPr>
                <w:rFonts w:ascii="GHEA Grapalat" w:hAnsi="GHEA Grapalat"/>
                <w:sz w:val="16"/>
                <w:szCs w:val="16"/>
              </w:rPr>
              <w:t xml:space="preserve">и </w:t>
            </w:r>
            <w:r w:rsidR="009F06BA" w:rsidRPr="00D30BA1">
              <w:rPr>
                <w:rFonts w:ascii="GHEA Grapalat" w:hAnsi="GHEA Grapalat"/>
                <w:sz w:val="16"/>
                <w:szCs w:val="16"/>
              </w:rPr>
              <w:t xml:space="preserve">наименование производителя </w:t>
            </w:r>
            <w:r w:rsidR="00B64ECA" w:rsidRPr="00D30BA1">
              <w:rPr>
                <w:rStyle w:val="af6"/>
                <w:rFonts w:ascii="GHEA Grapalat" w:hAnsi="GHEA Grapalat"/>
                <w:sz w:val="16"/>
                <w:szCs w:val="16"/>
              </w:rPr>
              <w:footnoteReference w:customMarkFollows="1" w:id="26"/>
              <w:t>**</w:t>
            </w:r>
          </w:p>
        </w:tc>
        <w:tc>
          <w:tcPr>
            <w:tcW w:w="2534" w:type="dxa"/>
            <w:vMerge w:val="restart"/>
            <w:vAlign w:val="center"/>
          </w:tcPr>
          <w:p w14:paraId="1EC9F6CA" w14:textId="77777777" w:rsidR="00071D1C" w:rsidRPr="00D30BA1" w:rsidRDefault="00071D1C" w:rsidP="00B46D58">
            <w:pPr>
              <w:widowControl w:val="0"/>
              <w:ind w:left="-108" w:right="-59"/>
              <w:jc w:val="center"/>
              <w:rPr>
                <w:rFonts w:ascii="GHEA Grapalat" w:hAnsi="GHEA Grapalat"/>
                <w:sz w:val="16"/>
                <w:szCs w:val="16"/>
              </w:rPr>
            </w:pPr>
            <w:r w:rsidRPr="00D30BA1">
              <w:rPr>
                <w:rFonts w:ascii="GHEA Grapalat" w:hAnsi="GHEA Grapalat"/>
                <w:sz w:val="16"/>
                <w:szCs w:val="16"/>
              </w:rPr>
              <w:t>техническая характеристика</w:t>
            </w:r>
          </w:p>
        </w:tc>
        <w:tc>
          <w:tcPr>
            <w:tcW w:w="1085" w:type="dxa"/>
            <w:gridSpan w:val="2"/>
            <w:vMerge w:val="restart"/>
            <w:vAlign w:val="center"/>
          </w:tcPr>
          <w:p w14:paraId="450D598E" w14:textId="77777777" w:rsidR="00071D1C" w:rsidRPr="00D30BA1" w:rsidRDefault="00071D1C" w:rsidP="00B46D58">
            <w:pPr>
              <w:widowControl w:val="0"/>
              <w:ind w:left="-48" w:right="-108"/>
              <w:jc w:val="center"/>
              <w:rPr>
                <w:rFonts w:ascii="GHEA Grapalat" w:hAnsi="GHEA Grapalat"/>
                <w:sz w:val="16"/>
                <w:szCs w:val="16"/>
              </w:rPr>
            </w:pPr>
            <w:r w:rsidRPr="00D30BA1">
              <w:rPr>
                <w:rFonts w:ascii="GHEA Grapalat" w:hAnsi="GHEA Grapalat"/>
                <w:sz w:val="16"/>
                <w:szCs w:val="16"/>
              </w:rPr>
              <w:t>единица измерения</w:t>
            </w:r>
          </w:p>
        </w:tc>
        <w:tc>
          <w:tcPr>
            <w:tcW w:w="917" w:type="dxa"/>
            <w:vMerge w:val="restart"/>
            <w:vAlign w:val="center"/>
          </w:tcPr>
          <w:p w14:paraId="2C3182F1" w14:textId="77777777" w:rsidR="00071D1C" w:rsidRPr="00D30BA1" w:rsidRDefault="00071D1C" w:rsidP="00B46D58">
            <w:pPr>
              <w:widowControl w:val="0"/>
              <w:ind w:left="-108" w:right="-108"/>
              <w:jc w:val="center"/>
              <w:rPr>
                <w:rFonts w:ascii="GHEA Grapalat" w:hAnsi="GHEA Grapalat"/>
                <w:sz w:val="16"/>
                <w:szCs w:val="16"/>
              </w:rPr>
            </w:pPr>
            <w:r w:rsidRPr="00D30BA1">
              <w:rPr>
                <w:rFonts w:ascii="GHEA Grapalat" w:hAnsi="GHEA Grapalat"/>
                <w:sz w:val="16"/>
                <w:szCs w:val="16"/>
              </w:rPr>
              <w:t>цена единицы/драмов РА</w:t>
            </w:r>
          </w:p>
        </w:tc>
        <w:tc>
          <w:tcPr>
            <w:tcW w:w="567" w:type="dxa"/>
            <w:vMerge w:val="restart"/>
            <w:vAlign w:val="center"/>
          </w:tcPr>
          <w:p w14:paraId="02790FAD" w14:textId="77777777" w:rsidR="00071D1C" w:rsidRPr="00D30BA1" w:rsidRDefault="00071D1C" w:rsidP="00B46D58">
            <w:pPr>
              <w:widowControl w:val="0"/>
              <w:ind w:left="-108" w:right="-108"/>
              <w:jc w:val="center"/>
              <w:rPr>
                <w:rFonts w:ascii="GHEA Grapalat" w:hAnsi="GHEA Grapalat"/>
                <w:sz w:val="16"/>
                <w:szCs w:val="16"/>
              </w:rPr>
            </w:pPr>
            <w:r w:rsidRPr="00D30BA1">
              <w:rPr>
                <w:rFonts w:ascii="GHEA Grapalat" w:hAnsi="GHEA Grapalat"/>
                <w:sz w:val="16"/>
                <w:szCs w:val="16"/>
              </w:rPr>
              <w:t>общая цена/драмов РА</w:t>
            </w:r>
          </w:p>
        </w:tc>
        <w:tc>
          <w:tcPr>
            <w:tcW w:w="851" w:type="dxa"/>
            <w:vMerge w:val="restart"/>
            <w:vAlign w:val="center"/>
          </w:tcPr>
          <w:p w14:paraId="795B1532" w14:textId="77777777" w:rsidR="00071D1C" w:rsidRPr="00D30BA1" w:rsidRDefault="00071D1C" w:rsidP="00B46D58">
            <w:pPr>
              <w:widowControl w:val="0"/>
              <w:ind w:left="-126" w:right="-108"/>
              <w:jc w:val="center"/>
              <w:rPr>
                <w:rFonts w:ascii="GHEA Grapalat" w:hAnsi="GHEA Grapalat"/>
                <w:sz w:val="16"/>
                <w:szCs w:val="16"/>
              </w:rPr>
            </w:pPr>
            <w:r w:rsidRPr="00D30BA1">
              <w:rPr>
                <w:rFonts w:ascii="GHEA Grapalat" w:hAnsi="GHEA Grapalat"/>
                <w:sz w:val="16"/>
                <w:szCs w:val="16"/>
              </w:rPr>
              <w:t>общий объем</w:t>
            </w:r>
          </w:p>
        </w:tc>
        <w:tc>
          <w:tcPr>
            <w:tcW w:w="4027" w:type="dxa"/>
            <w:gridSpan w:val="3"/>
            <w:vAlign w:val="center"/>
          </w:tcPr>
          <w:p w14:paraId="36490598"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поставки</w:t>
            </w:r>
          </w:p>
        </w:tc>
      </w:tr>
      <w:tr w:rsidR="00B138F3" w:rsidRPr="00D30BA1" w14:paraId="6600A616" w14:textId="77777777" w:rsidTr="007B3122">
        <w:trPr>
          <w:trHeight w:val="445"/>
          <w:jc w:val="center"/>
        </w:trPr>
        <w:tc>
          <w:tcPr>
            <w:tcW w:w="1242" w:type="dxa"/>
            <w:vMerge/>
            <w:vAlign w:val="center"/>
          </w:tcPr>
          <w:p w14:paraId="035CC197" w14:textId="77777777" w:rsidR="00071D1C" w:rsidRPr="00D30BA1" w:rsidRDefault="00071D1C" w:rsidP="00B46D58">
            <w:pPr>
              <w:widowControl w:val="0"/>
              <w:jc w:val="center"/>
              <w:rPr>
                <w:rFonts w:ascii="GHEA Grapalat" w:hAnsi="GHEA Grapalat"/>
                <w:sz w:val="16"/>
                <w:szCs w:val="16"/>
              </w:rPr>
            </w:pPr>
          </w:p>
        </w:tc>
        <w:tc>
          <w:tcPr>
            <w:tcW w:w="2715" w:type="dxa"/>
            <w:vMerge/>
            <w:vAlign w:val="center"/>
          </w:tcPr>
          <w:p w14:paraId="187B7F1F" w14:textId="77777777" w:rsidR="00071D1C" w:rsidRPr="00D30BA1" w:rsidRDefault="00071D1C" w:rsidP="00B46D58">
            <w:pPr>
              <w:widowControl w:val="0"/>
              <w:jc w:val="center"/>
              <w:rPr>
                <w:rFonts w:ascii="GHEA Grapalat" w:hAnsi="GHEA Grapalat"/>
                <w:sz w:val="16"/>
                <w:szCs w:val="16"/>
              </w:rPr>
            </w:pPr>
          </w:p>
        </w:tc>
        <w:tc>
          <w:tcPr>
            <w:tcW w:w="1559" w:type="dxa"/>
            <w:gridSpan w:val="3"/>
            <w:vMerge/>
            <w:vAlign w:val="center"/>
          </w:tcPr>
          <w:p w14:paraId="54C883C1" w14:textId="77777777" w:rsidR="00071D1C" w:rsidRPr="00D30BA1" w:rsidRDefault="00071D1C" w:rsidP="00B46D58">
            <w:pPr>
              <w:widowControl w:val="0"/>
              <w:jc w:val="center"/>
              <w:rPr>
                <w:rFonts w:ascii="GHEA Grapalat" w:hAnsi="GHEA Grapalat"/>
                <w:sz w:val="16"/>
                <w:szCs w:val="16"/>
              </w:rPr>
            </w:pPr>
          </w:p>
        </w:tc>
        <w:tc>
          <w:tcPr>
            <w:tcW w:w="858" w:type="dxa"/>
            <w:vMerge/>
            <w:vAlign w:val="center"/>
          </w:tcPr>
          <w:p w14:paraId="2B73657F" w14:textId="77777777" w:rsidR="00071D1C" w:rsidRPr="00D30BA1" w:rsidRDefault="00071D1C" w:rsidP="00B46D58">
            <w:pPr>
              <w:widowControl w:val="0"/>
              <w:jc w:val="center"/>
              <w:rPr>
                <w:rFonts w:ascii="GHEA Grapalat" w:hAnsi="GHEA Grapalat"/>
                <w:sz w:val="16"/>
                <w:szCs w:val="16"/>
              </w:rPr>
            </w:pPr>
          </w:p>
        </w:tc>
        <w:tc>
          <w:tcPr>
            <w:tcW w:w="2534" w:type="dxa"/>
            <w:vMerge/>
            <w:vAlign w:val="center"/>
          </w:tcPr>
          <w:p w14:paraId="05097F93" w14:textId="77777777" w:rsidR="00071D1C" w:rsidRPr="00D30BA1" w:rsidRDefault="00071D1C" w:rsidP="00B46D58">
            <w:pPr>
              <w:widowControl w:val="0"/>
              <w:jc w:val="center"/>
              <w:rPr>
                <w:rFonts w:ascii="GHEA Grapalat" w:hAnsi="GHEA Grapalat"/>
                <w:sz w:val="16"/>
                <w:szCs w:val="16"/>
              </w:rPr>
            </w:pPr>
          </w:p>
        </w:tc>
        <w:tc>
          <w:tcPr>
            <w:tcW w:w="1085" w:type="dxa"/>
            <w:gridSpan w:val="2"/>
            <w:vMerge/>
            <w:vAlign w:val="center"/>
          </w:tcPr>
          <w:p w14:paraId="586FD3FD" w14:textId="77777777" w:rsidR="00071D1C" w:rsidRPr="00D30BA1" w:rsidRDefault="00071D1C" w:rsidP="00B46D58">
            <w:pPr>
              <w:widowControl w:val="0"/>
              <w:jc w:val="center"/>
              <w:rPr>
                <w:rFonts w:ascii="GHEA Grapalat" w:hAnsi="GHEA Grapalat"/>
                <w:sz w:val="16"/>
                <w:szCs w:val="16"/>
              </w:rPr>
            </w:pPr>
          </w:p>
        </w:tc>
        <w:tc>
          <w:tcPr>
            <w:tcW w:w="917" w:type="dxa"/>
            <w:vMerge/>
            <w:vAlign w:val="center"/>
          </w:tcPr>
          <w:p w14:paraId="5524637B" w14:textId="77777777" w:rsidR="00071D1C" w:rsidRPr="00D30BA1" w:rsidRDefault="00071D1C" w:rsidP="00B46D58">
            <w:pPr>
              <w:widowControl w:val="0"/>
              <w:jc w:val="center"/>
              <w:rPr>
                <w:rFonts w:ascii="GHEA Grapalat" w:hAnsi="GHEA Grapalat"/>
                <w:sz w:val="16"/>
                <w:szCs w:val="16"/>
              </w:rPr>
            </w:pPr>
          </w:p>
        </w:tc>
        <w:tc>
          <w:tcPr>
            <w:tcW w:w="567" w:type="dxa"/>
            <w:vMerge/>
            <w:vAlign w:val="center"/>
          </w:tcPr>
          <w:p w14:paraId="700945F7" w14:textId="77777777" w:rsidR="00071D1C" w:rsidRPr="00D30BA1" w:rsidRDefault="00071D1C" w:rsidP="00B46D58">
            <w:pPr>
              <w:widowControl w:val="0"/>
              <w:jc w:val="center"/>
              <w:rPr>
                <w:rFonts w:ascii="GHEA Grapalat" w:hAnsi="GHEA Grapalat"/>
                <w:sz w:val="16"/>
                <w:szCs w:val="16"/>
              </w:rPr>
            </w:pPr>
          </w:p>
        </w:tc>
        <w:tc>
          <w:tcPr>
            <w:tcW w:w="851" w:type="dxa"/>
            <w:vMerge/>
            <w:vAlign w:val="center"/>
          </w:tcPr>
          <w:p w14:paraId="2ECDFE3B" w14:textId="77777777" w:rsidR="00071D1C" w:rsidRPr="00D30BA1" w:rsidRDefault="00071D1C" w:rsidP="00B46D58">
            <w:pPr>
              <w:widowControl w:val="0"/>
              <w:jc w:val="center"/>
              <w:rPr>
                <w:rFonts w:ascii="GHEA Grapalat" w:hAnsi="GHEA Grapalat"/>
                <w:sz w:val="16"/>
                <w:szCs w:val="16"/>
              </w:rPr>
            </w:pPr>
          </w:p>
        </w:tc>
        <w:tc>
          <w:tcPr>
            <w:tcW w:w="1701" w:type="dxa"/>
            <w:vAlign w:val="center"/>
          </w:tcPr>
          <w:p w14:paraId="2F9EEDAF" w14:textId="77777777" w:rsidR="00071D1C" w:rsidRPr="00D30BA1" w:rsidRDefault="00071D1C" w:rsidP="00B46D58">
            <w:pPr>
              <w:widowControl w:val="0"/>
              <w:ind w:left="-108" w:right="-108"/>
              <w:jc w:val="center"/>
              <w:rPr>
                <w:rFonts w:ascii="GHEA Grapalat" w:hAnsi="GHEA Grapalat"/>
                <w:sz w:val="16"/>
                <w:szCs w:val="16"/>
              </w:rPr>
            </w:pPr>
            <w:r w:rsidRPr="00D30BA1">
              <w:rPr>
                <w:rFonts w:ascii="GHEA Grapalat" w:hAnsi="GHEA Grapalat"/>
                <w:sz w:val="16"/>
                <w:szCs w:val="16"/>
              </w:rPr>
              <w:t>адрес</w:t>
            </w:r>
          </w:p>
        </w:tc>
        <w:tc>
          <w:tcPr>
            <w:tcW w:w="708" w:type="dxa"/>
            <w:vAlign w:val="center"/>
          </w:tcPr>
          <w:p w14:paraId="7F111AA7" w14:textId="77777777" w:rsidR="00071D1C" w:rsidRPr="00D30BA1" w:rsidRDefault="00071D1C" w:rsidP="00B46D58">
            <w:pPr>
              <w:widowControl w:val="0"/>
              <w:ind w:left="-46" w:right="-84"/>
              <w:jc w:val="center"/>
              <w:rPr>
                <w:rFonts w:ascii="GHEA Grapalat" w:hAnsi="GHEA Grapalat"/>
                <w:sz w:val="16"/>
                <w:szCs w:val="16"/>
              </w:rPr>
            </w:pPr>
            <w:r w:rsidRPr="00D30BA1">
              <w:rPr>
                <w:rFonts w:ascii="GHEA Grapalat" w:hAnsi="GHEA Grapalat"/>
                <w:sz w:val="16"/>
                <w:szCs w:val="16"/>
              </w:rPr>
              <w:t>подлежащее поставке количество товара</w:t>
            </w:r>
          </w:p>
        </w:tc>
        <w:tc>
          <w:tcPr>
            <w:tcW w:w="1618" w:type="dxa"/>
            <w:vAlign w:val="center"/>
          </w:tcPr>
          <w:p w14:paraId="4E386ED4" w14:textId="77777777" w:rsidR="00700C81" w:rsidRPr="00D30BA1" w:rsidRDefault="005646FC" w:rsidP="00B46D58">
            <w:pPr>
              <w:widowControl w:val="0"/>
              <w:ind w:left="-132" w:right="-129"/>
              <w:jc w:val="center"/>
              <w:rPr>
                <w:rFonts w:ascii="GHEA Grapalat" w:hAnsi="GHEA Grapalat"/>
                <w:sz w:val="16"/>
                <w:szCs w:val="16"/>
                <w:lang w:val="en-US"/>
              </w:rPr>
            </w:pPr>
            <w:r w:rsidRPr="00D30BA1">
              <w:rPr>
                <w:rFonts w:ascii="GHEA Grapalat" w:hAnsi="GHEA Grapalat"/>
                <w:sz w:val="16"/>
                <w:szCs w:val="16"/>
              </w:rPr>
              <w:t>с</w:t>
            </w:r>
            <w:r w:rsidR="00700C81" w:rsidRPr="00D30BA1">
              <w:rPr>
                <w:rFonts w:ascii="GHEA Grapalat" w:hAnsi="GHEA Grapalat"/>
                <w:sz w:val="16"/>
                <w:szCs w:val="16"/>
              </w:rPr>
              <w:t>рок</w:t>
            </w:r>
            <w:r w:rsidR="005A57B8" w:rsidRPr="00D30BA1">
              <w:rPr>
                <w:rStyle w:val="af6"/>
                <w:rFonts w:ascii="GHEA Grapalat" w:hAnsi="GHEA Grapalat"/>
                <w:sz w:val="16"/>
                <w:szCs w:val="16"/>
              </w:rPr>
              <w:footnoteReference w:customMarkFollows="1" w:id="27"/>
              <w:t>***</w:t>
            </w:r>
          </w:p>
        </w:tc>
      </w:tr>
      <w:tr w:rsidR="00B0454E" w:rsidRPr="00D30BA1" w14:paraId="40F2A1FD" w14:textId="77777777" w:rsidTr="007B3122">
        <w:trPr>
          <w:trHeight w:val="246"/>
          <w:jc w:val="center"/>
        </w:trPr>
        <w:tc>
          <w:tcPr>
            <w:tcW w:w="1242" w:type="dxa"/>
            <w:vAlign w:val="center"/>
          </w:tcPr>
          <w:p w14:paraId="03BA5CFA" w14:textId="7766D099"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w:t>
            </w:r>
          </w:p>
        </w:tc>
        <w:tc>
          <w:tcPr>
            <w:tcW w:w="2715" w:type="dxa"/>
            <w:vAlign w:val="center"/>
          </w:tcPr>
          <w:p w14:paraId="7DA26723"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42131100</w:t>
            </w:r>
          </w:p>
          <w:p w14:paraId="1F8D897C" w14:textId="02792C3A"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13E02966" w14:textId="35B909DF"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Пластиковый клапан</w:t>
            </w:r>
          </w:p>
        </w:tc>
        <w:tc>
          <w:tcPr>
            <w:tcW w:w="858" w:type="dxa"/>
            <w:vAlign w:val="center"/>
          </w:tcPr>
          <w:p w14:paraId="19A0EF3F"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4E06F869" w14:textId="2643D775"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1,5 дюйма</w:t>
            </w:r>
          </w:p>
        </w:tc>
        <w:tc>
          <w:tcPr>
            <w:tcW w:w="1085" w:type="dxa"/>
            <w:gridSpan w:val="2"/>
            <w:vAlign w:val="center"/>
          </w:tcPr>
          <w:p w14:paraId="7C74BAA5" w14:textId="534174BF"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2529385D"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39641B55"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507953A9" w14:textId="6787A648"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20</w:t>
            </w:r>
          </w:p>
        </w:tc>
        <w:tc>
          <w:tcPr>
            <w:tcW w:w="1701" w:type="dxa"/>
            <w:vAlign w:val="center"/>
          </w:tcPr>
          <w:p w14:paraId="598B54AF" w14:textId="76AD05CA"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513C92B1" w14:textId="4F8D48F6"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20</w:t>
            </w:r>
          </w:p>
        </w:tc>
        <w:tc>
          <w:tcPr>
            <w:tcW w:w="1618" w:type="dxa"/>
            <w:vAlign w:val="center"/>
          </w:tcPr>
          <w:p w14:paraId="1BD47754" w14:textId="63E1E39A"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00C77503" w14:textId="77777777" w:rsidTr="007B3122">
        <w:trPr>
          <w:trHeight w:val="246"/>
          <w:jc w:val="center"/>
        </w:trPr>
        <w:tc>
          <w:tcPr>
            <w:tcW w:w="1242" w:type="dxa"/>
            <w:vAlign w:val="center"/>
          </w:tcPr>
          <w:p w14:paraId="5762C058" w14:textId="248CAFBC"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w:t>
            </w:r>
          </w:p>
        </w:tc>
        <w:tc>
          <w:tcPr>
            <w:tcW w:w="2715" w:type="dxa"/>
            <w:vAlign w:val="center"/>
          </w:tcPr>
          <w:p w14:paraId="08423441"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42671400/1</w:t>
            </w:r>
          </w:p>
          <w:p w14:paraId="0279C23E" w14:textId="5A5BA127"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141D88F0" w14:textId="66C40F51"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Зажимной соединительный клапан</w:t>
            </w:r>
          </w:p>
        </w:tc>
        <w:tc>
          <w:tcPr>
            <w:tcW w:w="858" w:type="dxa"/>
            <w:vAlign w:val="center"/>
          </w:tcPr>
          <w:p w14:paraId="4C1B0C72"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44B9572B" w14:textId="13AD5808"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1,5 дюйма</w:t>
            </w:r>
          </w:p>
        </w:tc>
        <w:tc>
          <w:tcPr>
            <w:tcW w:w="1085" w:type="dxa"/>
            <w:gridSpan w:val="2"/>
            <w:vAlign w:val="center"/>
          </w:tcPr>
          <w:p w14:paraId="1551D9BA" w14:textId="1128A9AB"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001A6487"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0F8F4C1D"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0767A971" w14:textId="5A030879"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20</w:t>
            </w:r>
          </w:p>
        </w:tc>
        <w:tc>
          <w:tcPr>
            <w:tcW w:w="1701" w:type="dxa"/>
            <w:vAlign w:val="center"/>
          </w:tcPr>
          <w:p w14:paraId="2EDBF8AC" w14:textId="0A8C76DD"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47DFB95A" w14:textId="7A34EBDE"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20</w:t>
            </w:r>
          </w:p>
        </w:tc>
        <w:tc>
          <w:tcPr>
            <w:tcW w:w="1618" w:type="dxa"/>
            <w:vAlign w:val="center"/>
          </w:tcPr>
          <w:p w14:paraId="6CD6A010" w14:textId="6BE57963"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4C362321" w14:textId="77777777" w:rsidTr="007B3122">
        <w:trPr>
          <w:trHeight w:val="246"/>
          <w:jc w:val="center"/>
        </w:trPr>
        <w:tc>
          <w:tcPr>
            <w:tcW w:w="1242" w:type="dxa"/>
            <w:vAlign w:val="center"/>
          </w:tcPr>
          <w:p w14:paraId="3D5A4D65" w14:textId="2EE4D824"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3</w:t>
            </w:r>
          </w:p>
        </w:tc>
        <w:tc>
          <w:tcPr>
            <w:tcW w:w="2715" w:type="dxa"/>
            <w:vAlign w:val="center"/>
          </w:tcPr>
          <w:p w14:paraId="723EE3CA"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30121160</w:t>
            </w:r>
          </w:p>
          <w:p w14:paraId="4C57E113" w14:textId="6EDB6858"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62627762" w14:textId="55F0B0AF"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lastRenderedPageBreak/>
              <w:t>Передатчик</w:t>
            </w:r>
          </w:p>
        </w:tc>
        <w:tc>
          <w:tcPr>
            <w:tcW w:w="858" w:type="dxa"/>
            <w:vAlign w:val="center"/>
          </w:tcPr>
          <w:p w14:paraId="768AD080"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466DBFE7" w14:textId="7C16EB0B"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1,5 дюйма</w:t>
            </w:r>
          </w:p>
        </w:tc>
        <w:tc>
          <w:tcPr>
            <w:tcW w:w="1085" w:type="dxa"/>
            <w:gridSpan w:val="2"/>
            <w:vAlign w:val="center"/>
          </w:tcPr>
          <w:p w14:paraId="7B67CF11" w14:textId="6001B64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587FAA52"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34B60267"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4586F180" w14:textId="4168EE83"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w:t>
            </w:r>
          </w:p>
        </w:tc>
        <w:tc>
          <w:tcPr>
            <w:tcW w:w="1701" w:type="dxa"/>
            <w:vAlign w:val="center"/>
          </w:tcPr>
          <w:p w14:paraId="64EB8B4C" w14:textId="49B8A6FE"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 xml:space="preserve">РА, </w:t>
            </w:r>
            <w:r w:rsidRPr="00D30BA1">
              <w:rPr>
                <w:rFonts w:ascii="GHEA Grapalat" w:hAnsi="GHEA Grapalat"/>
                <w:sz w:val="20"/>
                <w:szCs w:val="20"/>
                <w:lang w:val="hy-AM"/>
              </w:rPr>
              <w:lastRenderedPageBreak/>
              <w:t>Армавирский марз, Армавирская община, ул. Саят-Нова, 109а</w:t>
            </w:r>
          </w:p>
        </w:tc>
        <w:tc>
          <w:tcPr>
            <w:tcW w:w="708" w:type="dxa"/>
            <w:vAlign w:val="center"/>
          </w:tcPr>
          <w:p w14:paraId="3B4BCD9C" w14:textId="5B499011"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lastRenderedPageBreak/>
              <w:t>2</w:t>
            </w:r>
          </w:p>
        </w:tc>
        <w:tc>
          <w:tcPr>
            <w:tcW w:w="1618" w:type="dxa"/>
            <w:vAlign w:val="center"/>
          </w:tcPr>
          <w:p w14:paraId="661B9BD5" w14:textId="5D6EC120"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 xml:space="preserve">В течение 20 </w:t>
            </w:r>
            <w:r w:rsidRPr="00D30BA1">
              <w:rPr>
                <w:rFonts w:ascii="GHEA Grapalat" w:hAnsi="GHEA Grapalat"/>
                <w:sz w:val="20"/>
                <w:szCs w:val="20"/>
              </w:rPr>
              <w:lastRenderedPageBreak/>
              <w:t>календарных дней с даты вступления в силу договора</w:t>
            </w:r>
          </w:p>
        </w:tc>
      </w:tr>
      <w:tr w:rsidR="00B0454E" w:rsidRPr="00D30BA1" w14:paraId="04BD8B56" w14:textId="77777777" w:rsidTr="007B3122">
        <w:trPr>
          <w:trHeight w:val="246"/>
          <w:jc w:val="center"/>
        </w:trPr>
        <w:tc>
          <w:tcPr>
            <w:tcW w:w="1242" w:type="dxa"/>
            <w:vAlign w:val="center"/>
          </w:tcPr>
          <w:p w14:paraId="18C5194C" w14:textId="10A923E3"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lastRenderedPageBreak/>
              <w:t>4</w:t>
            </w:r>
          </w:p>
        </w:tc>
        <w:tc>
          <w:tcPr>
            <w:tcW w:w="2715" w:type="dxa"/>
            <w:vAlign w:val="center"/>
          </w:tcPr>
          <w:p w14:paraId="6084411B"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42131100</w:t>
            </w:r>
          </w:p>
          <w:p w14:paraId="5C683DD7" w14:textId="71B5A4E8"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26195B04" w14:textId="0DB6FE9F"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Клапан пластиковый, заглушка</w:t>
            </w:r>
          </w:p>
        </w:tc>
        <w:tc>
          <w:tcPr>
            <w:tcW w:w="858" w:type="dxa"/>
            <w:vAlign w:val="center"/>
          </w:tcPr>
          <w:p w14:paraId="35C5703C"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726F8815" w14:textId="1643F16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1,5 дюйма</w:t>
            </w:r>
          </w:p>
        </w:tc>
        <w:tc>
          <w:tcPr>
            <w:tcW w:w="1085" w:type="dxa"/>
            <w:gridSpan w:val="2"/>
            <w:vAlign w:val="center"/>
          </w:tcPr>
          <w:p w14:paraId="3BC4891C" w14:textId="3CBA7B43"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7DCCDE32"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37751B00"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2299AC23" w14:textId="7192E849"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w:t>
            </w:r>
          </w:p>
        </w:tc>
        <w:tc>
          <w:tcPr>
            <w:tcW w:w="1701" w:type="dxa"/>
            <w:vAlign w:val="center"/>
          </w:tcPr>
          <w:p w14:paraId="7C6D8C15" w14:textId="4BEB4CA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11A40BE0" w14:textId="3028D616"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w:t>
            </w:r>
          </w:p>
        </w:tc>
        <w:tc>
          <w:tcPr>
            <w:tcW w:w="1618" w:type="dxa"/>
            <w:vAlign w:val="center"/>
          </w:tcPr>
          <w:p w14:paraId="5D6848CB" w14:textId="7CF3D3B2"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29AB09B9" w14:textId="77777777" w:rsidTr="007B3122">
        <w:trPr>
          <w:trHeight w:val="246"/>
          <w:jc w:val="center"/>
        </w:trPr>
        <w:tc>
          <w:tcPr>
            <w:tcW w:w="1242" w:type="dxa"/>
            <w:vAlign w:val="center"/>
          </w:tcPr>
          <w:p w14:paraId="1E2D0543" w14:textId="7AA388F8"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5</w:t>
            </w:r>
          </w:p>
        </w:tc>
        <w:tc>
          <w:tcPr>
            <w:tcW w:w="2715" w:type="dxa"/>
            <w:vAlign w:val="center"/>
          </w:tcPr>
          <w:p w14:paraId="08C04503"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42671400/2</w:t>
            </w:r>
          </w:p>
          <w:p w14:paraId="402F8BD2" w14:textId="455C80A6"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7B13BEC4" w14:textId="0FF15AB0"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Обнимая ясли</w:t>
            </w:r>
          </w:p>
        </w:tc>
        <w:tc>
          <w:tcPr>
            <w:tcW w:w="858" w:type="dxa"/>
            <w:vAlign w:val="center"/>
          </w:tcPr>
          <w:p w14:paraId="3F8A7058"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3D04C5A6" w14:textId="3085F5A7"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2 дюйма</w:t>
            </w:r>
          </w:p>
        </w:tc>
        <w:tc>
          <w:tcPr>
            <w:tcW w:w="1085" w:type="dxa"/>
            <w:gridSpan w:val="2"/>
            <w:vAlign w:val="center"/>
          </w:tcPr>
          <w:p w14:paraId="7B1F376F" w14:textId="7A4AA84D"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779E9E1F"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1B2514C2"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789A15F0" w14:textId="37F5DB95"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6</w:t>
            </w:r>
          </w:p>
        </w:tc>
        <w:tc>
          <w:tcPr>
            <w:tcW w:w="1701" w:type="dxa"/>
            <w:vAlign w:val="center"/>
          </w:tcPr>
          <w:p w14:paraId="4A48929F" w14:textId="3930D3BA"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5D2DB01B" w14:textId="72E17337"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6</w:t>
            </w:r>
          </w:p>
        </w:tc>
        <w:tc>
          <w:tcPr>
            <w:tcW w:w="1618" w:type="dxa"/>
            <w:vAlign w:val="center"/>
          </w:tcPr>
          <w:p w14:paraId="3CC9ED8D" w14:textId="64D63A28"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7F03CE6F" w14:textId="77777777" w:rsidTr="007B3122">
        <w:trPr>
          <w:trHeight w:val="246"/>
          <w:jc w:val="center"/>
        </w:trPr>
        <w:tc>
          <w:tcPr>
            <w:tcW w:w="1242" w:type="dxa"/>
            <w:vAlign w:val="center"/>
          </w:tcPr>
          <w:p w14:paraId="5CC5AC40" w14:textId="6CF3986D"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6</w:t>
            </w:r>
          </w:p>
        </w:tc>
        <w:tc>
          <w:tcPr>
            <w:tcW w:w="2715" w:type="dxa"/>
            <w:vAlign w:val="center"/>
          </w:tcPr>
          <w:p w14:paraId="2CE2A669"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42671400/3</w:t>
            </w:r>
          </w:p>
          <w:p w14:paraId="266DFE79" w14:textId="3613B3BA"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64C83F06" w14:textId="617DD037"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Обнимая ясли</w:t>
            </w:r>
          </w:p>
        </w:tc>
        <w:tc>
          <w:tcPr>
            <w:tcW w:w="858" w:type="dxa"/>
            <w:vAlign w:val="center"/>
          </w:tcPr>
          <w:p w14:paraId="7126A590"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72AA8417" w14:textId="6142491F"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3 дюйма</w:t>
            </w:r>
          </w:p>
        </w:tc>
        <w:tc>
          <w:tcPr>
            <w:tcW w:w="1085" w:type="dxa"/>
            <w:gridSpan w:val="2"/>
            <w:vAlign w:val="center"/>
          </w:tcPr>
          <w:p w14:paraId="129A4D16" w14:textId="0F201C8E"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448BF9AB"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48F5E332"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1C19D959" w14:textId="0488087D"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5</w:t>
            </w:r>
          </w:p>
        </w:tc>
        <w:tc>
          <w:tcPr>
            <w:tcW w:w="1701" w:type="dxa"/>
            <w:vAlign w:val="center"/>
          </w:tcPr>
          <w:p w14:paraId="26B3D931" w14:textId="32A9BD6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5C9FE692" w14:textId="0A3495E6"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5</w:t>
            </w:r>
          </w:p>
        </w:tc>
        <w:tc>
          <w:tcPr>
            <w:tcW w:w="1618" w:type="dxa"/>
            <w:vAlign w:val="center"/>
          </w:tcPr>
          <w:p w14:paraId="7D5D4A99" w14:textId="5D7571B8"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7413D089" w14:textId="77777777" w:rsidTr="007B3122">
        <w:trPr>
          <w:trHeight w:val="246"/>
          <w:jc w:val="center"/>
        </w:trPr>
        <w:tc>
          <w:tcPr>
            <w:tcW w:w="1242" w:type="dxa"/>
            <w:vAlign w:val="center"/>
          </w:tcPr>
          <w:p w14:paraId="672A7EF4" w14:textId="15E0F1C8"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7</w:t>
            </w:r>
          </w:p>
        </w:tc>
        <w:tc>
          <w:tcPr>
            <w:tcW w:w="2715" w:type="dxa"/>
            <w:vAlign w:val="center"/>
          </w:tcPr>
          <w:p w14:paraId="1DD09C42"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42671400/4</w:t>
            </w:r>
          </w:p>
          <w:p w14:paraId="64554A8E" w14:textId="0E16DAB2"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371A035A" w14:textId="18C73C21"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Бдительная плазма</w:t>
            </w:r>
          </w:p>
        </w:tc>
        <w:tc>
          <w:tcPr>
            <w:tcW w:w="858" w:type="dxa"/>
            <w:vAlign w:val="center"/>
          </w:tcPr>
          <w:p w14:paraId="7BFF5E65"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0ED54C92" w14:textId="46FC114A"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0,5 дюйма</w:t>
            </w:r>
          </w:p>
        </w:tc>
        <w:tc>
          <w:tcPr>
            <w:tcW w:w="1085" w:type="dxa"/>
            <w:gridSpan w:val="2"/>
            <w:vAlign w:val="center"/>
          </w:tcPr>
          <w:p w14:paraId="27E72487" w14:textId="5DF41A6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69711E51"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33A4EA02"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58B22DBC" w14:textId="71BA5D54"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w:t>
            </w:r>
          </w:p>
        </w:tc>
        <w:tc>
          <w:tcPr>
            <w:tcW w:w="1701" w:type="dxa"/>
            <w:vAlign w:val="center"/>
          </w:tcPr>
          <w:p w14:paraId="46916B6D" w14:textId="34D3CFB7"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53D2FE2D" w14:textId="1E6742AB"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w:t>
            </w:r>
          </w:p>
        </w:tc>
        <w:tc>
          <w:tcPr>
            <w:tcW w:w="1618" w:type="dxa"/>
            <w:vAlign w:val="center"/>
          </w:tcPr>
          <w:p w14:paraId="606DEC6C" w14:textId="7D987DA7"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503F9AE0" w14:textId="77777777" w:rsidTr="007B3122">
        <w:trPr>
          <w:trHeight w:val="246"/>
          <w:jc w:val="center"/>
        </w:trPr>
        <w:tc>
          <w:tcPr>
            <w:tcW w:w="1242" w:type="dxa"/>
            <w:vAlign w:val="center"/>
          </w:tcPr>
          <w:p w14:paraId="778844B9" w14:textId="5CBBC97F"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8</w:t>
            </w:r>
          </w:p>
        </w:tc>
        <w:tc>
          <w:tcPr>
            <w:tcW w:w="2715" w:type="dxa"/>
            <w:vAlign w:val="center"/>
          </w:tcPr>
          <w:p w14:paraId="1E79B662"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44112760/1</w:t>
            </w:r>
          </w:p>
          <w:p w14:paraId="41C176B3" w14:textId="67074F4A"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35F396DB" w14:textId="2E5A73B7"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Металлическая труба</w:t>
            </w:r>
          </w:p>
        </w:tc>
        <w:tc>
          <w:tcPr>
            <w:tcW w:w="858" w:type="dxa"/>
            <w:vAlign w:val="center"/>
          </w:tcPr>
          <w:p w14:paraId="5CEF23A0"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5D36A9AF" w14:textId="4F30145B"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железо 370мм</w:t>
            </w:r>
          </w:p>
        </w:tc>
        <w:tc>
          <w:tcPr>
            <w:tcW w:w="1085" w:type="dxa"/>
            <w:gridSpan w:val="2"/>
            <w:vAlign w:val="center"/>
          </w:tcPr>
          <w:p w14:paraId="15188262" w14:textId="78A5985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метр</w:t>
            </w:r>
          </w:p>
        </w:tc>
        <w:tc>
          <w:tcPr>
            <w:tcW w:w="917" w:type="dxa"/>
            <w:vAlign w:val="center"/>
          </w:tcPr>
          <w:p w14:paraId="684E9AFA"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2A9C5D8F"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4BBE10A3" w14:textId="159B4904"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28</w:t>
            </w:r>
          </w:p>
        </w:tc>
        <w:tc>
          <w:tcPr>
            <w:tcW w:w="1701" w:type="dxa"/>
            <w:vAlign w:val="center"/>
          </w:tcPr>
          <w:p w14:paraId="55912750" w14:textId="3CD47B45"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 xml:space="preserve">РА, Армавирский марз, Армавирская </w:t>
            </w:r>
            <w:r w:rsidRPr="00D30BA1">
              <w:rPr>
                <w:rFonts w:ascii="GHEA Grapalat" w:hAnsi="GHEA Grapalat"/>
                <w:sz w:val="20"/>
                <w:szCs w:val="20"/>
                <w:lang w:val="hy-AM"/>
              </w:rPr>
              <w:lastRenderedPageBreak/>
              <w:t>община, ул. Саят-Нова, 109а</w:t>
            </w:r>
          </w:p>
        </w:tc>
        <w:tc>
          <w:tcPr>
            <w:tcW w:w="708" w:type="dxa"/>
            <w:vAlign w:val="center"/>
          </w:tcPr>
          <w:p w14:paraId="3C9E09B2" w14:textId="7A7550BE"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lastRenderedPageBreak/>
              <w:t>28</w:t>
            </w:r>
          </w:p>
        </w:tc>
        <w:tc>
          <w:tcPr>
            <w:tcW w:w="1618" w:type="dxa"/>
            <w:vAlign w:val="center"/>
          </w:tcPr>
          <w:p w14:paraId="15E6BF25" w14:textId="5E19596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 xml:space="preserve">В течение 20 календарных дней с даты вступления в </w:t>
            </w:r>
            <w:r w:rsidRPr="00D30BA1">
              <w:rPr>
                <w:rFonts w:ascii="GHEA Grapalat" w:hAnsi="GHEA Grapalat"/>
                <w:sz w:val="20"/>
                <w:szCs w:val="20"/>
              </w:rPr>
              <w:lastRenderedPageBreak/>
              <w:t>силу договора</w:t>
            </w:r>
          </w:p>
        </w:tc>
      </w:tr>
      <w:tr w:rsidR="00B0454E" w:rsidRPr="00D30BA1" w14:paraId="0A38BADA" w14:textId="77777777" w:rsidTr="007B3122">
        <w:trPr>
          <w:trHeight w:val="246"/>
          <w:jc w:val="center"/>
        </w:trPr>
        <w:tc>
          <w:tcPr>
            <w:tcW w:w="1242" w:type="dxa"/>
            <w:vAlign w:val="center"/>
          </w:tcPr>
          <w:p w14:paraId="73CB739F" w14:textId="1EFC68B7"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lastRenderedPageBreak/>
              <w:t>9</w:t>
            </w:r>
          </w:p>
        </w:tc>
        <w:tc>
          <w:tcPr>
            <w:tcW w:w="2715" w:type="dxa"/>
            <w:vAlign w:val="center"/>
          </w:tcPr>
          <w:p w14:paraId="1093E29E"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44811700</w:t>
            </w:r>
          </w:p>
          <w:p w14:paraId="5F1F95B8" w14:textId="492AF8B4"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59BF9087" w14:textId="67A5E70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краска</w:t>
            </w:r>
          </w:p>
        </w:tc>
        <w:tc>
          <w:tcPr>
            <w:tcW w:w="858" w:type="dxa"/>
            <w:vAlign w:val="center"/>
          </w:tcPr>
          <w:p w14:paraId="25187F55"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37D9B61F" w14:textId="7A32C3CB"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тёмно-серый для металла /в таре 20кг/</w:t>
            </w:r>
          </w:p>
        </w:tc>
        <w:tc>
          <w:tcPr>
            <w:tcW w:w="1085" w:type="dxa"/>
            <w:gridSpan w:val="2"/>
            <w:vAlign w:val="center"/>
          </w:tcPr>
          <w:p w14:paraId="362C9FB9" w14:textId="2F458CA5"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кг</w:t>
            </w:r>
          </w:p>
        </w:tc>
        <w:tc>
          <w:tcPr>
            <w:tcW w:w="917" w:type="dxa"/>
            <w:vAlign w:val="center"/>
          </w:tcPr>
          <w:p w14:paraId="68F85B97"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1ADE9277"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67A59434" w14:textId="7F6E3778"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w:t>
            </w:r>
          </w:p>
        </w:tc>
        <w:tc>
          <w:tcPr>
            <w:tcW w:w="1701" w:type="dxa"/>
            <w:vAlign w:val="center"/>
          </w:tcPr>
          <w:p w14:paraId="563378D7" w14:textId="478E196A"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0FAFA3CE" w14:textId="0FECCE6A"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w:t>
            </w:r>
          </w:p>
        </w:tc>
        <w:tc>
          <w:tcPr>
            <w:tcW w:w="1618" w:type="dxa"/>
            <w:vAlign w:val="center"/>
          </w:tcPr>
          <w:p w14:paraId="602BC530" w14:textId="1744CEA3"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5128B859" w14:textId="77777777" w:rsidTr="007B3122">
        <w:trPr>
          <w:trHeight w:val="246"/>
          <w:jc w:val="center"/>
        </w:trPr>
        <w:tc>
          <w:tcPr>
            <w:tcW w:w="1242" w:type="dxa"/>
            <w:vAlign w:val="center"/>
          </w:tcPr>
          <w:p w14:paraId="29CEA0A3" w14:textId="321AF643"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en-US"/>
              </w:rPr>
              <w:t>1</w:t>
            </w:r>
            <w:r w:rsidRPr="00B0454E">
              <w:rPr>
                <w:rFonts w:ascii="GHEA Grapalat" w:hAnsi="GHEA Grapalat"/>
                <w:sz w:val="20"/>
                <w:szCs w:val="20"/>
                <w:lang w:val="hy-AM"/>
              </w:rPr>
              <w:t>0</w:t>
            </w:r>
          </w:p>
        </w:tc>
        <w:tc>
          <w:tcPr>
            <w:tcW w:w="2715" w:type="dxa"/>
            <w:vAlign w:val="center"/>
          </w:tcPr>
          <w:p w14:paraId="2D063BC6"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44831500</w:t>
            </w:r>
          </w:p>
          <w:p w14:paraId="76F54748" w14:textId="146976FB"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3ABC9818" w14:textId="629CD101"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Растворитель</w:t>
            </w:r>
          </w:p>
        </w:tc>
        <w:tc>
          <w:tcPr>
            <w:tcW w:w="858" w:type="dxa"/>
            <w:vAlign w:val="center"/>
          </w:tcPr>
          <w:p w14:paraId="7023A768"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22DA470E" w14:textId="088E2EE0"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для вскрытия краски, с емкостью 16 л</w:t>
            </w:r>
          </w:p>
        </w:tc>
        <w:tc>
          <w:tcPr>
            <w:tcW w:w="1085" w:type="dxa"/>
            <w:gridSpan w:val="2"/>
            <w:vAlign w:val="center"/>
          </w:tcPr>
          <w:p w14:paraId="2AE4AABF" w14:textId="1A317567"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21771FE1"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720EC0F2"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3B0CE552" w14:textId="4252ECC2"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1</w:t>
            </w:r>
          </w:p>
        </w:tc>
        <w:tc>
          <w:tcPr>
            <w:tcW w:w="1701" w:type="dxa"/>
            <w:vAlign w:val="center"/>
          </w:tcPr>
          <w:p w14:paraId="78C659B8" w14:textId="3171CF7A"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6C6CED5D" w14:textId="0AB7701C"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1</w:t>
            </w:r>
          </w:p>
        </w:tc>
        <w:tc>
          <w:tcPr>
            <w:tcW w:w="1618" w:type="dxa"/>
            <w:vAlign w:val="center"/>
          </w:tcPr>
          <w:p w14:paraId="29DAFD00" w14:textId="45B8100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1799D604" w14:textId="77777777" w:rsidTr="007B3122">
        <w:trPr>
          <w:trHeight w:val="246"/>
          <w:jc w:val="center"/>
        </w:trPr>
        <w:tc>
          <w:tcPr>
            <w:tcW w:w="1242" w:type="dxa"/>
            <w:vAlign w:val="center"/>
          </w:tcPr>
          <w:p w14:paraId="5DFD601D" w14:textId="21CEE755"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en-US"/>
              </w:rPr>
              <w:t>1</w:t>
            </w:r>
            <w:r w:rsidRPr="00B0454E">
              <w:rPr>
                <w:rFonts w:ascii="GHEA Grapalat" w:hAnsi="GHEA Grapalat"/>
                <w:sz w:val="20"/>
                <w:szCs w:val="20"/>
                <w:lang w:val="hy-AM"/>
              </w:rPr>
              <w:t>1</w:t>
            </w:r>
          </w:p>
        </w:tc>
        <w:tc>
          <w:tcPr>
            <w:tcW w:w="2715" w:type="dxa"/>
            <w:vAlign w:val="center"/>
          </w:tcPr>
          <w:p w14:paraId="5C5D26C1" w14:textId="3F5B576F" w:rsidR="00B0454E" w:rsidRPr="00D30BA1" w:rsidRDefault="00B0454E" w:rsidP="00B0454E">
            <w:pPr>
              <w:widowControl w:val="0"/>
              <w:jc w:val="center"/>
              <w:rPr>
                <w:rFonts w:ascii="GHEA Grapalat" w:hAnsi="GHEA Grapalat"/>
                <w:sz w:val="20"/>
                <w:szCs w:val="20"/>
              </w:rPr>
            </w:pPr>
            <w:r w:rsidRPr="00D30BA1">
              <w:rPr>
                <w:rFonts w:ascii="Calibri" w:hAnsi="Calibri" w:cs="Calibri"/>
                <w:sz w:val="20"/>
                <w:szCs w:val="20"/>
              </w:rPr>
              <w:t>44531130</w:t>
            </w:r>
          </w:p>
        </w:tc>
        <w:tc>
          <w:tcPr>
            <w:tcW w:w="1559" w:type="dxa"/>
            <w:gridSpan w:val="3"/>
            <w:vAlign w:val="center"/>
          </w:tcPr>
          <w:p w14:paraId="7CA49B5E" w14:textId="350B0EE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Отвертка</w:t>
            </w:r>
          </w:p>
        </w:tc>
        <w:tc>
          <w:tcPr>
            <w:tcW w:w="858" w:type="dxa"/>
            <w:vAlign w:val="center"/>
          </w:tcPr>
          <w:p w14:paraId="51E95C82"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008ECEB5" w14:textId="51A8EF9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4x4 см</w:t>
            </w:r>
          </w:p>
        </w:tc>
        <w:tc>
          <w:tcPr>
            <w:tcW w:w="1085" w:type="dxa"/>
            <w:gridSpan w:val="2"/>
            <w:vAlign w:val="center"/>
          </w:tcPr>
          <w:p w14:paraId="019CA350" w14:textId="7671B3A0"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7131F852"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25105956"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7F4006FD" w14:textId="02519EBB"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150</w:t>
            </w:r>
          </w:p>
        </w:tc>
        <w:tc>
          <w:tcPr>
            <w:tcW w:w="1701" w:type="dxa"/>
            <w:vAlign w:val="center"/>
          </w:tcPr>
          <w:p w14:paraId="56591471" w14:textId="7631383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327208B2" w14:textId="3A54989C"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150</w:t>
            </w:r>
          </w:p>
        </w:tc>
        <w:tc>
          <w:tcPr>
            <w:tcW w:w="1618" w:type="dxa"/>
            <w:vAlign w:val="center"/>
          </w:tcPr>
          <w:p w14:paraId="5BC45FBE" w14:textId="414B4A43"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6EB9CD85" w14:textId="77777777" w:rsidTr="007B3122">
        <w:trPr>
          <w:trHeight w:val="246"/>
          <w:jc w:val="center"/>
        </w:trPr>
        <w:tc>
          <w:tcPr>
            <w:tcW w:w="1242" w:type="dxa"/>
            <w:vAlign w:val="center"/>
          </w:tcPr>
          <w:p w14:paraId="30CA8C7E" w14:textId="61A864B1"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en-US"/>
              </w:rPr>
              <w:t>1</w:t>
            </w:r>
            <w:r w:rsidRPr="00B0454E">
              <w:rPr>
                <w:rFonts w:ascii="GHEA Grapalat" w:hAnsi="GHEA Grapalat"/>
                <w:sz w:val="20"/>
                <w:szCs w:val="20"/>
                <w:lang w:val="hy-AM"/>
              </w:rPr>
              <w:t>2</w:t>
            </w:r>
          </w:p>
        </w:tc>
        <w:tc>
          <w:tcPr>
            <w:tcW w:w="2715" w:type="dxa"/>
            <w:vAlign w:val="center"/>
          </w:tcPr>
          <w:p w14:paraId="657C9656" w14:textId="68B99F3E" w:rsidR="00B0454E" w:rsidRPr="00D30BA1" w:rsidRDefault="00B0454E" w:rsidP="00B0454E">
            <w:pPr>
              <w:widowControl w:val="0"/>
              <w:jc w:val="center"/>
              <w:rPr>
                <w:rFonts w:ascii="GHEA Grapalat" w:hAnsi="GHEA Grapalat"/>
                <w:sz w:val="20"/>
                <w:szCs w:val="20"/>
              </w:rPr>
            </w:pPr>
            <w:r w:rsidRPr="00D30BA1">
              <w:rPr>
                <w:rFonts w:ascii="Calibri" w:hAnsi="Calibri" w:cs="Calibri"/>
                <w:sz w:val="20"/>
                <w:szCs w:val="20"/>
              </w:rPr>
              <w:t>38421160</w:t>
            </w:r>
          </w:p>
        </w:tc>
        <w:tc>
          <w:tcPr>
            <w:tcW w:w="1559" w:type="dxa"/>
            <w:gridSpan w:val="3"/>
            <w:vAlign w:val="center"/>
          </w:tcPr>
          <w:p w14:paraId="77A055E7" w14:textId="04483B5F"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Лазерный измеритель</w:t>
            </w:r>
          </w:p>
        </w:tc>
        <w:tc>
          <w:tcPr>
            <w:tcW w:w="858" w:type="dxa"/>
            <w:vAlign w:val="center"/>
          </w:tcPr>
          <w:p w14:paraId="5D0C7800"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42648638" w14:textId="58FD224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напряжение 2*1,5 В, тип лазера: 620-690 нм, класс лазера: 1 класс, 1 мВт, единица измерения: метр, фунт, дюйм, скорость измерения: 30 градусов, рабочая температура: от 0 до 400 0С вес: 82 грамма без батареек, габариты: 115*50*23мм рабочее расстояние: не менее 50м</w:t>
            </w:r>
          </w:p>
        </w:tc>
        <w:tc>
          <w:tcPr>
            <w:tcW w:w="1085" w:type="dxa"/>
            <w:gridSpan w:val="2"/>
            <w:vAlign w:val="center"/>
          </w:tcPr>
          <w:p w14:paraId="257DF39A" w14:textId="0304FEB5"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6BF72BF1"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045DA3F5"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17679498" w14:textId="10430DA8"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w:t>
            </w:r>
          </w:p>
        </w:tc>
        <w:tc>
          <w:tcPr>
            <w:tcW w:w="1701" w:type="dxa"/>
            <w:vAlign w:val="center"/>
          </w:tcPr>
          <w:p w14:paraId="7BBC5399" w14:textId="5947497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02E00042" w14:textId="5A6F5DDE"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2</w:t>
            </w:r>
          </w:p>
        </w:tc>
        <w:tc>
          <w:tcPr>
            <w:tcW w:w="1618" w:type="dxa"/>
            <w:vAlign w:val="center"/>
          </w:tcPr>
          <w:p w14:paraId="66769833" w14:textId="006CB9E5"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4C93166C" w14:textId="77777777" w:rsidTr="007B3122">
        <w:trPr>
          <w:trHeight w:val="246"/>
          <w:jc w:val="center"/>
        </w:trPr>
        <w:tc>
          <w:tcPr>
            <w:tcW w:w="1242" w:type="dxa"/>
            <w:vAlign w:val="center"/>
          </w:tcPr>
          <w:p w14:paraId="6E98E1FE" w14:textId="6CDB4D0A"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en-US"/>
              </w:rPr>
              <w:lastRenderedPageBreak/>
              <w:t>1</w:t>
            </w:r>
            <w:r w:rsidRPr="00B0454E">
              <w:rPr>
                <w:rFonts w:ascii="GHEA Grapalat" w:hAnsi="GHEA Grapalat"/>
                <w:sz w:val="20"/>
                <w:szCs w:val="20"/>
                <w:lang w:val="hy-AM"/>
              </w:rPr>
              <w:t>3</w:t>
            </w:r>
          </w:p>
        </w:tc>
        <w:tc>
          <w:tcPr>
            <w:tcW w:w="2715" w:type="dxa"/>
            <w:vAlign w:val="center"/>
          </w:tcPr>
          <w:p w14:paraId="245341C8"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24311170</w:t>
            </w:r>
          </w:p>
          <w:p w14:paraId="7A22B9C4" w14:textId="341F0017"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213D9502" w14:textId="621A5180"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Галогеновая лампа</w:t>
            </w:r>
          </w:p>
        </w:tc>
        <w:tc>
          <w:tcPr>
            <w:tcW w:w="858" w:type="dxa"/>
            <w:vAlign w:val="center"/>
          </w:tcPr>
          <w:p w14:paraId="528A2A7E"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198D0987" w14:textId="02186871"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220в 150в прямое подключение, с двухсторонним контактом, заводская упаковка, для наружного освещения, согласно нормативным документам. Безопасность согласно «Требованиям к низковольтному электрооборудованию», утвержденным Постановлением Правительства РА N150 от 3 февраля 2005 г.</w:t>
            </w:r>
          </w:p>
        </w:tc>
        <w:tc>
          <w:tcPr>
            <w:tcW w:w="1085" w:type="dxa"/>
            <w:gridSpan w:val="2"/>
            <w:vAlign w:val="center"/>
          </w:tcPr>
          <w:p w14:paraId="52B34D25" w14:textId="71AC29B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43A35AC2"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6CDDA7E7"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0E7F4A8C" w14:textId="776F8F77"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6</w:t>
            </w:r>
          </w:p>
        </w:tc>
        <w:tc>
          <w:tcPr>
            <w:tcW w:w="1701" w:type="dxa"/>
            <w:vAlign w:val="center"/>
          </w:tcPr>
          <w:p w14:paraId="445B99A0" w14:textId="1EDB054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092174E2" w14:textId="7D70F0DA"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6</w:t>
            </w:r>
          </w:p>
        </w:tc>
        <w:tc>
          <w:tcPr>
            <w:tcW w:w="1618" w:type="dxa"/>
            <w:vAlign w:val="center"/>
          </w:tcPr>
          <w:p w14:paraId="638DA8D6" w14:textId="66243997"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0811D596" w14:textId="77777777" w:rsidTr="007B3122">
        <w:trPr>
          <w:trHeight w:val="246"/>
          <w:jc w:val="center"/>
        </w:trPr>
        <w:tc>
          <w:tcPr>
            <w:tcW w:w="1242" w:type="dxa"/>
            <w:vAlign w:val="center"/>
          </w:tcPr>
          <w:p w14:paraId="065622A3" w14:textId="670915DF"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14</w:t>
            </w:r>
          </w:p>
        </w:tc>
        <w:tc>
          <w:tcPr>
            <w:tcW w:w="2715" w:type="dxa"/>
            <w:vAlign w:val="center"/>
          </w:tcPr>
          <w:p w14:paraId="4D8ECB54"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31512430/1</w:t>
            </w:r>
          </w:p>
          <w:p w14:paraId="317B85DB" w14:textId="290F5DD0"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6ACAF6B3" w14:textId="26B578DD"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Лампа/светодиод</w:t>
            </w:r>
          </w:p>
        </w:tc>
        <w:tc>
          <w:tcPr>
            <w:tcW w:w="858" w:type="dxa"/>
            <w:vAlign w:val="center"/>
          </w:tcPr>
          <w:p w14:paraId="0767308F"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1CBE976C" w14:textId="7D6B7371"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Светодиодный светильник круглый 15 бад для натяжного потолка Е27</w:t>
            </w:r>
          </w:p>
        </w:tc>
        <w:tc>
          <w:tcPr>
            <w:tcW w:w="1085" w:type="dxa"/>
            <w:gridSpan w:val="2"/>
            <w:vAlign w:val="center"/>
          </w:tcPr>
          <w:p w14:paraId="56C3C9EC" w14:textId="74C921A7"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30264BB6"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48334AF3"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72CF3134" w14:textId="0DDFCA3C"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34</w:t>
            </w:r>
          </w:p>
        </w:tc>
        <w:tc>
          <w:tcPr>
            <w:tcW w:w="1701" w:type="dxa"/>
            <w:vAlign w:val="center"/>
          </w:tcPr>
          <w:p w14:paraId="119F8B6F" w14:textId="5365FF22"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30B4D866" w14:textId="70D4C7EA"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34</w:t>
            </w:r>
          </w:p>
        </w:tc>
        <w:tc>
          <w:tcPr>
            <w:tcW w:w="1618" w:type="dxa"/>
            <w:vAlign w:val="center"/>
          </w:tcPr>
          <w:p w14:paraId="24DE87F0" w14:textId="16C246ED"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1F7EA56C" w14:textId="77777777" w:rsidTr="007B3122">
        <w:trPr>
          <w:trHeight w:val="246"/>
          <w:jc w:val="center"/>
        </w:trPr>
        <w:tc>
          <w:tcPr>
            <w:tcW w:w="1242" w:type="dxa"/>
            <w:vAlign w:val="center"/>
          </w:tcPr>
          <w:p w14:paraId="3A7DD8CF" w14:textId="1F32484F"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15</w:t>
            </w:r>
          </w:p>
        </w:tc>
        <w:tc>
          <w:tcPr>
            <w:tcW w:w="2715" w:type="dxa"/>
            <w:vAlign w:val="center"/>
          </w:tcPr>
          <w:p w14:paraId="01E8B13B"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31512430/2</w:t>
            </w:r>
          </w:p>
          <w:p w14:paraId="08F34B6E" w14:textId="7A1B3C64"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78A16059" w14:textId="1AEA763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Лампа/светодиод</w:t>
            </w:r>
          </w:p>
        </w:tc>
        <w:tc>
          <w:tcPr>
            <w:tcW w:w="858" w:type="dxa"/>
            <w:vAlign w:val="center"/>
          </w:tcPr>
          <w:p w14:paraId="61FA28AC"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54F72F84" w14:textId="1E389F5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Лампа/светодиодная лампа, круглая, 18Вт/для подвесного потолка E27</w:t>
            </w:r>
          </w:p>
        </w:tc>
        <w:tc>
          <w:tcPr>
            <w:tcW w:w="1085" w:type="dxa"/>
            <w:gridSpan w:val="2"/>
            <w:vAlign w:val="center"/>
          </w:tcPr>
          <w:p w14:paraId="29E6BD69" w14:textId="631D0238"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13FD328C"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7388F0AF"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678662E2" w14:textId="5D5E18F7"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5</w:t>
            </w:r>
          </w:p>
        </w:tc>
        <w:tc>
          <w:tcPr>
            <w:tcW w:w="1701" w:type="dxa"/>
            <w:vAlign w:val="center"/>
          </w:tcPr>
          <w:p w14:paraId="298C54F0" w14:textId="0AF997BE"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07A3570E" w14:textId="2E064B6D"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5</w:t>
            </w:r>
          </w:p>
        </w:tc>
        <w:tc>
          <w:tcPr>
            <w:tcW w:w="1618" w:type="dxa"/>
            <w:vAlign w:val="center"/>
          </w:tcPr>
          <w:p w14:paraId="204F5BBA" w14:textId="3627B4B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484028CE" w14:textId="77777777" w:rsidTr="007B3122">
        <w:trPr>
          <w:trHeight w:val="246"/>
          <w:jc w:val="center"/>
        </w:trPr>
        <w:tc>
          <w:tcPr>
            <w:tcW w:w="1242" w:type="dxa"/>
            <w:vAlign w:val="center"/>
          </w:tcPr>
          <w:p w14:paraId="488FD3C3" w14:textId="6F3B8193"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16</w:t>
            </w:r>
          </w:p>
        </w:tc>
        <w:tc>
          <w:tcPr>
            <w:tcW w:w="2715" w:type="dxa"/>
            <w:vAlign w:val="center"/>
          </w:tcPr>
          <w:p w14:paraId="7F93C3A8"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31512430/3</w:t>
            </w:r>
          </w:p>
          <w:p w14:paraId="50BBAF0A" w14:textId="56E3E34C"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4B36EC3F" w14:textId="2FC55A0B"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Фонарь</w:t>
            </w:r>
          </w:p>
        </w:tc>
        <w:tc>
          <w:tcPr>
            <w:tcW w:w="858" w:type="dxa"/>
            <w:vAlign w:val="center"/>
          </w:tcPr>
          <w:p w14:paraId="15121005"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70FD4F34" w14:textId="7D452BD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дневное время, размер 120 см, 40 Вт</w:t>
            </w:r>
          </w:p>
        </w:tc>
        <w:tc>
          <w:tcPr>
            <w:tcW w:w="1085" w:type="dxa"/>
            <w:gridSpan w:val="2"/>
            <w:vAlign w:val="center"/>
          </w:tcPr>
          <w:p w14:paraId="40D4715B" w14:textId="6AEB169A"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310D8674"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6EEBD42C"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6837997D" w14:textId="7DF0AC45"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17</w:t>
            </w:r>
          </w:p>
        </w:tc>
        <w:tc>
          <w:tcPr>
            <w:tcW w:w="1701" w:type="dxa"/>
            <w:vAlign w:val="center"/>
          </w:tcPr>
          <w:p w14:paraId="380833D7" w14:textId="243F061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 xml:space="preserve">РА, Армавирский марз, Армавирская община, ул. </w:t>
            </w:r>
            <w:r w:rsidRPr="00D30BA1">
              <w:rPr>
                <w:rFonts w:ascii="GHEA Grapalat" w:hAnsi="GHEA Grapalat"/>
                <w:sz w:val="20"/>
                <w:szCs w:val="20"/>
                <w:lang w:val="hy-AM"/>
              </w:rPr>
              <w:lastRenderedPageBreak/>
              <w:t>Саят-Нова, 109а</w:t>
            </w:r>
          </w:p>
        </w:tc>
        <w:tc>
          <w:tcPr>
            <w:tcW w:w="708" w:type="dxa"/>
            <w:vAlign w:val="center"/>
          </w:tcPr>
          <w:p w14:paraId="2DB99A5F" w14:textId="42887255"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lastRenderedPageBreak/>
              <w:t>17</w:t>
            </w:r>
          </w:p>
        </w:tc>
        <w:tc>
          <w:tcPr>
            <w:tcW w:w="1618" w:type="dxa"/>
            <w:vAlign w:val="center"/>
          </w:tcPr>
          <w:p w14:paraId="4463EB21" w14:textId="2C4C6FF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68183FD8" w14:textId="77777777" w:rsidTr="007B3122">
        <w:trPr>
          <w:trHeight w:val="246"/>
          <w:jc w:val="center"/>
        </w:trPr>
        <w:tc>
          <w:tcPr>
            <w:tcW w:w="1242" w:type="dxa"/>
            <w:vAlign w:val="center"/>
          </w:tcPr>
          <w:p w14:paraId="109DA6F8" w14:textId="2B0E14F4"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lastRenderedPageBreak/>
              <w:t>17</w:t>
            </w:r>
          </w:p>
        </w:tc>
        <w:tc>
          <w:tcPr>
            <w:tcW w:w="2715" w:type="dxa"/>
            <w:vAlign w:val="center"/>
          </w:tcPr>
          <w:p w14:paraId="631B9244" w14:textId="77777777" w:rsidR="00B0454E" w:rsidRPr="00D30BA1" w:rsidRDefault="00B0454E" w:rsidP="00B0454E">
            <w:pPr>
              <w:jc w:val="center"/>
              <w:rPr>
                <w:rFonts w:ascii="Calibri" w:hAnsi="Calibri" w:cs="Calibri"/>
                <w:sz w:val="20"/>
                <w:szCs w:val="20"/>
              </w:rPr>
            </w:pPr>
            <w:r w:rsidRPr="00D30BA1">
              <w:rPr>
                <w:rFonts w:ascii="Calibri" w:hAnsi="Calibri" w:cs="Calibri"/>
                <w:sz w:val="20"/>
                <w:szCs w:val="20"/>
              </w:rPr>
              <w:t>31512430/4</w:t>
            </w:r>
          </w:p>
          <w:p w14:paraId="0B1B3145" w14:textId="62C60E32"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2D3DC7E2" w14:textId="411C37D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Простая лампа</w:t>
            </w:r>
          </w:p>
        </w:tc>
        <w:tc>
          <w:tcPr>
            <w:tcW w:w="858" w:type="dxa"/>
            <w:vAlign w:val="center"/>
          </w:tcPr>
          <w:p w14:paraId="3629FC33"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03BCF4DE" w14:textId="61B088A9"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60 Вт</w:t>
            </w:r>
          </w:p>
        </w:tc>
        <w:tc>
          <w:tcPr>
            <w:tcW w:w="1085" w:type="dxa"/>
            <w:gridSpan w:val="2"/>
            <w:vAlign w:val="center"/>
          </w:tcPr>
          <w:p w14:paraId="030A8EF1" w14:textId="57CF003D"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шт</w:t>
            </w:r>
          </w:p>
        </w:tc>
        <w:tc>
          <w:tcPr>
            <w:tcW w:w="917" w:type="dxa"/>
            <w:vAlign w:val="center"/>
          </w:tcPr>
          <w:p w14:paraId="471A600F" w14:textId="77777777" w:rsidR="00B0454E" w:rsidRPr="00D30BA1" w:rsidRDefault="00B0454E" w:rsidP="00B0454E">
            <w:pPr>
              <w:widowControl w:val="0"/>
              <w:jc w:val="center"/>
              <w:rPr>
                <w:rFonts w:ascii="GHEA Grapalat" w:hAnsi="GHEA Grapalat"/>
                <w:sz w:val="20"/>
                <w:szCs w:val="20"/>
              </w:rPr>
            </w:pPr>
          </w:p>
        </w:tc>
        <w:tc>
          <w:tcPr>
            <w:tcW w:w="567" w:type="dxa"/>
            <w:vAlign w:val="center"/>
          </w:tcPr>
          <w:p w14:paraId="59E3F53E" w14:textId="77777777" w:rsidR="00B0454E" w:rsidRPr="00D30BA1" w:rsidRDefault="00B0454E" w:rsidP="00B0454E">
            <w:pPr>
              <w:widowControl w:val="0"/>
              <w:jc w:val="center"/>
              <w:rPr>
                <w:rFonts w:ascii="GHEA Grapalat" w:hAnsi="GHEA Grapalat"/>
                <w:sz w:val="20"/>
                <w:szCs w:val="20"/>
              </w:rPr>
            </w:pPr>
          </w:p>
        </w:tc>
        <w:tc>
          <w:tcPr>
            <w:tcW w:w="851" w:type="dxa"/>
            <w:vAlign w:val="center"/>
          </w:tcPr>
          <w:p w14:paraId="19443B8B" w14:textId="150DCC87"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7</w:t>
            </w:r>
          </w:p>
        </w:tc>
        <w:tc>
          <w:tcPr>
            <w:tcW w:w="1701" w:type="dxa"/>
            <w:vAlign w:val="center"/>
          </w:tcPr>
          <w:p w14:paraId="69AD0C2D" w14:textId="20D8EDA2"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lang w:val="hy-AM"/>
              </w:rPr>
              <w:t>РА, Армавирский марз, Армавирская община, ул. Саят-Нова, 109а</w:t>
            </w:r>
          </w:p>
        </w:tc>
        <w:tc>
          <w:tcPr>
            <w:tcW w:w="708" w:type="dxa"/>
            <w:vAlign w:val="center"/>
          </w:tcPr>
          <w:p w14:paraId="2EB8FB88" w14:textId="079709A3" w:rsidR="00B0454E" w:rsidRPr="00D30BA1" w:rsidRDefault="00B0454E" w:rsidP="00B0454E">
            <w:pPr>
              <w:widowControl w:val="0"/>
              <w:jc w:val="center"/>
              <w:rPr>
                <w:rFonts w:ascii="GHEA Grapalat" w:hAnsi="GHEA Grapalat"/>
                <w:sz w:val="20"/>
                <w:szCs w:val="20"/>
              </w:rPr>
            </w:pPr>
            <w:r w:rsidRPr="00D30BA1">
              <w:rPr>
                <w:rFonts w:ascii="GHEA Grapalat" w:hAnsi="GHEA Grapalat" w:cs="Calibri"/>
                <w:sz w:val="20"/>
                <w:szCs w:val="20"/>
              </w:rPr>
              <w:t>7</w:t>
            </w:r>
          </w:p>
        </w:tc>
        <w:tc>
          <w:tcPr>
            <w:tcW w:w="1618" w:type="dxa"/>
            <w:vAlign w:val="center"/>
          </w:tcPr>
          <w:p w14:paraId="09965A70" w14:textId="0B6FA23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течение 20 календарных дней с даты вступления в силу договора</w:t>
            </w:r>
          </w:p>
        </w:tc>
      </w:tr>
      <w:tr w:rsidR="00B0454E" w:rsidRPr="00D30BA1" w14:paraId="591224D6" w14:textId="77777777" w:rsidTr="007B3122">
        <w:trPr>
          <w:trHeight w:val="246"/>
          <w:jc w:val="center"/>
        </w:trPr>
        <w:tc>
          <w:tcPr>
            <w:tcW w:w="1242" w:type="dxa"/>
            <w:vAlign w:val="center"/>
          </w:tcPr>
          <w:p w14:paraId="07FF8607" w14:textId="6E982DC3"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18</w:t>
            </w:r>
          </w:p>
        </w:tc>
        <w:tc>
          <w:tcPr>
            <w:tcW w:w="2715" w:type="dxa"/>
            <w:vAlign w:val="center"/>
          </w:tcPr>
          <w:p w14:paraId="48A1E140" w14:textId="77777777" w:rsidR="00B0454E" w:rsidRPr="00D30BA1" w:rsidRDefault="00B0454E" w:rsidP="00B0454E">
            <w:pPr>
              <w:jc w:val="center"/>
              <w:rPr>
                <w:rFonts w:ascii="GHEA Grapalat" w:hAnsi="GHEA Grapalat"/>
                <w:sz w:val="20"/>
                <w:szCs w:val="20"/>
              </w:rPr>
            </w:pPr>
            <w:r w:rsidRPr="00D30BA1">
              <w:rPr>
                <w:rFonts w:ascii="GHEA Grapalat" w:hAnsi="GHEA Grapalat"/>
                <w:sz w:val="20"/>
                <w:szCs w:val="20"/>
              </w:rPr>
              <w:t>31512430/7</w:t>
            </w:r>
          </w:p>
          <w:p w14:paraId="70C564BA" w14:textId="298E06A6"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5FB61786" w14:textId="45E47513"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Фонарь</w:t>
            </w:r>
          </w:p>
        </w:tc>
        <w:tc>
          <w:tcPr>
            <w:tcW w:w="858" w:type="dxa"/>
            <w:vAlign w:val="center"/>
          </w:tcPr>
          <w:p w14:paraId="67B15581"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192A304C" w14:textId="24158BE0"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эконом, 40Вт, Е27, марка "Факел" или аналог</w:t>
            </w:r>
          </w:p>
        </w:tc>
        <w:tc>
          <w:tcPr>
            <w:tcW w:w="1085" w:type="dxa"/>
            <w:gridSpan w:val="2"/>
          </w:tcPr>
          <w:p w14:paraId="028BA5CF" w14:textId="7C7965E1" w:rsidR="00B0454E" w:rsidRPr="00D30BA1" w:rsidRDefault="00B0454E" w:rsidP="00B0454E">
            <w:pPr>
              <w:widowControl w:val="0"/>
              <w:jc w:val="center"/>
              <w:rPr>
                <w:rFonts w:ascii="GHEA Grapalat" w:hAnsi="GHEA Grapalat"/>
                <w:sz w:val="16"/>
                <w:szCs w:val="16"/>
              </w:rPr>
            </w:pPr>
            <w:r w:rsidRPr="00D30BA1">
              <w:rPr>
                <w:rFonts w:ascii="GHEA Grapalat" w:hAnsi="GHEA Grapalat"/>
              </w:rPr>
              <w:t>шт</w:t>
            </w:r>
          </w:p>
        </w:tc>
        <w:tc>
          <w:tcPr>
            <w:tcW w:w="917" w:type="dxa"/>
          </w:tcPr>
          <w:p w14:paraId="4264B3A4" w14:textId="77777777" w:rsidR="00B0454E" w:rsidRPr="00D30BA1" w:rsidRDefault="00B0454E" w:rsidP="00B0454E">
            <w:pPr>
              <w:widowControl w:val="0"/>
              <w:jc w:val="center"/>
              <w:rPr>
                <w:rFonts w:ascii="GHEA Grapalat" w:hAnsi="GHEA Grapalat"/>
                <w:sz w:val="16"/>
                <w:szCs w:val="16"/>
              </w:rPr>
            </w:pPr>
          </w:p>
        </w:tc>
        <w:tc>
          <w:tcPr>
            <w:tcW w:w="567" w:type="dxa"/>
          </w:tcPr>
          <w:p w14:paraId="2C4C7253" w14:textId="77777777" w:rsidR="00B0454E" w:rsidRPr="00D30BA1" w:rsidRDefault="00B0454E" w:rsidP="00B0454E">
            <w:pPr>
              <w:widowControl w:val="0"/>
              <w:jc w:val="center"/>
              <w:rPr>
                <w:rFonts w:ascii="GHEA Grapalat" w:hAnsi="GHEA Grapalat"/>
                <w:sz w:val="16"/>
                <w:szCs w:val="16"/>
              </w:rPr>
            </w:pPr>
          </w:p>
        </w:tc>
        <w:tc>
          <w:tcPr>
            <w:tcW w:w="851" w:type="dxa"/>
            <w:vAlign w:val="center"/>
          </w:tcPr>
          <w:p w14:paraId="0BCA992C" w14:textId="2FD17B97"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7</w:t>
            </w:r>
          </w:p>
        </w:tc>
        <w:tc>
          <w:tcPr>
            <w:tcW w:w="1701" w:type="dxa"/>
          </w:tcPr>
          <w:p w14:paraId="7662D73E" w14:textId="4D993ACE" w:rsidR="00B0454E" w:rsidRPr="00D30BA1" w:rsidRDefault="00B0454E" w:rsidP="00B0454E">
            <w:pPr>
              <w:widowControl w:val="0"/>
              <w:jc w:val="center"/>
              <w:rPr>
                <w:rFonts w:ascii="GHEA Grapalat" w:hAnsi="GHEA Grapalat"/>
                <w:sz w:val="16"/>
                <w:szCs w:val="16"/>
              </w:rPr>
            </w:pPr>
            <w:r w:rsidRPr="00D30BA1">
              <w:rPr>
                <w:rFonts w:ascii="GHEA Grapalat" w:hAnsi="GHEA Grapalat"/>
                <w:lang w:val="hy-AM"/>
              </w:rPr>
              <w:t>РА, Армавирский марз, Армавирская община, ул. Саят-Нова, 109а</w:t>
            </w:r>
            <w:r w:rsidRPr="00D30BA1">
              <w:rPr>
                <w:rFonts w:ascii="GHEA Grapalat" w:hAnsi="GHEA Grapalat"/>
                <w:i/>
                <w:lang w:val="hy-AM"/>
              </w:rPr>
              <w:t xml:space="preserve"> </w:t>
            </w:r>
          </w:p>
        </w:tc>
        <w:tc>
          <w:tcPr>
            <w:tcW w:w="708" w:type="dxa"/>
            <w:vAlign w:val="center"/>
          </w:tcPr>
          <w:p w14:paraId="48E85072" w14:textId="34D14753"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7</w:t>
            </w:r>
          </w:p>
        </w:tc>
        <w:tc>
          <w:tcPr>
            <w:tcW w:w="1618" w:type="dxa"/>
          </w:tcPr>
          <w:p w14:paraId="1363070C" w14:textId="1B42FD33" w:rsidR="00B0454E" w:rsidRPr="00D30BA1" w:rsidRDefault="00B0454E" w:rsidP="00B0454E">
            <w:pPr>
              <w:widowControl w:val="0"/>
              <w:jc w:val="center"/>
              <w:rPr>
                <w:rFonts w:ascii="GHEA Grapalat" w:hAnsi="GHEA Grapalat"/>
                <w:sz w:val="16"/>
                <w:szCs w:val="16"/>
              </w:rPr>
            </w:pPr>
            <w:r w:rsidRPr="00D30BA1">
              <w:rPr>
                <w:rFonts w:ascii="GHEA Grapalat" w:hAnsi="GHEA Grapalat"/>
              </w:rPr>
              <w:t>В течение 20 календарных дней с даты вступления в силу договора</w:t>
            </w:r>
          </w:p>
        </w:tc>
      </w:tr>
      <w:tr w:rsidR="00B0454E" w:rsidRPr="00D30BA1" w14:paraId="66741BF2" w14:textId="77777777" w:rsidTr="007B3122">
        <w:trPr>
          <w:trHeight w:val="246"/>
          <w:jc w:val="center"/>
        </w:trPr>
        <w:tc>
          <w:tcPr>
            <w:tcW w:w="1242" w:type="dxa"/>
            <w:vAlign w:val="center"/>
          </w:tcPr>
          <w:p w14:paraId="7BBAFB80" w14:textId="7C4B074C"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19</w:t>
            </w:r>
          </w:p>
        </w:tc>
        <w:tc>
          <w:tcPr>
            <w:tcW w:w="2715" w:type="dxa"/>
            <w:vAlign w:val="center"/>
          </w:tcPr>
          <w:p w14:paraId="30A414FC" w14:textId="77777777" w:rsidR="00B0454E" w:rsidRPr="00D30BA1" w:rsidRDefault="00B0454E" w:rsidP="00B0454E">
            <w:pPr>
              <w:jc w:val="center"/>
              <w:rPr>
                <w:rFonts w:ascii="GHEA Grapalat" w:hAnsi="GHEA Grapalat"/>
                <w:sz w:val="20"/>
                <w:szCs w:val="20"/>
              </w:rPr>
            </w:pPr>
            <w:r w:rsidRPr="00D30BA1">
              <w:rPr>
                <w:rFonts w:ascii="GHEA Grapalat" w:hAnsi="GHEA Grapalat"/>
                <w:sz w:val="20"/>
                <w:szCs w:val="20"/>
              </w:rPr>
              <w:t>44322200/1</w:t>
            </w:r>
          </w:p>
          <w:p w14:paraId="4F4F6711" w14:textId="054B3104"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3431E3E6" w14:textId="686C45C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Шнур питания</w:t>
            </w:r>
          </w:p>
        </w:tc>
        <w:tc>
          <w:tcPr>
            <w:tcW w:w="858" w:type="dxa"/>
            <w:vAlign w:val="center"/>
          </w:tcPr>
          <w:p w14:paraId="7900B788"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2B8DD977" w14:textId="69A3D203"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1 алюминиевый стержень, 16 мм</w:t>
            </w:r>
          </w:p>
        </w:tc>
        <w:tc>
          <w:tcPr>
            <w:tcW w:w="1085" w:type="dxa"/>
            <w:gridSpan w:val="2"/>
          </w:tcPr>
          <w:p w14:paraId="7BDC63D9" w14:textId="5846589B" w:rsidR="00B0454E" w:rsidRPr="00D30BA1" w:rsidRDefault="00B0454E" w:rsidP="00B0454E">
            <w:pPr>
              <w:widowControl w:val="0"/>
              <w:jc w:val="center"/>
              <w:rPr>
                <w:rFonts w:ascii="GHEA Grapalat" w:hAnsi="GHEA Grapalat"/>
                <w:sz w:val="16"/>
                <w:szCs w:val="16"/>
              </w:rPr>
            </w:pPr>
            <w:r w:rsidRPr="00D30BA1">
              <w:rPr>
                <w:rFonts w:ascii="GHEA Grapalat" w:hAnsi="GHEA Grapalat"/>
              </w:rPr>
              <w:t>метр</w:t>
            </w:r>
          </w:p>
        </w:tc>
        <w:tc>
          <w:tcPr>
            <w:tcW w:w="917" w:type="dxa"/>
          </w:tcPr>
          <w:p w14:paraId="50EF6FD2" w14:textId="77777777" w:rsidR="00B0454E" w:rsidRPr="00D30BA1" w:rsidRDefault="00B0454E" w:rsidP="00B0454E">
            <w:pPr>
              <w:widowControl w:val="0"/>
              <w:jc w:val="center"/>
              <w:rPr>
                <w:rFonts w:ascii="GHEA Grapalat" w:hAnsi="GHEA Grapalat"/>
                <w:sz w:val="16"/>
                <w:szCs w:val="16"/>
              </w:rPr>
            </w:pPr>
          </w:p>
        </w:tc>
        <w:tc>
          <w:tcPr>
            <w:tcW w:w="567" w:type="dxa"/>
          </w:tcPr>
          <w:p w14:paraId="0CA1AC06" w14:textId="77777777" w:rsidR="00B0454E" w:rsidRPr="00D30BA1" w:rsidRDefault="00B0454E" w:rsidP="00B0454E">
            <w:pPr>
              <w:widowControl w:val="0"/>
              <w:jc w:val="center"/>
              <w:rPr>
                <w:rFonts w:ascii="GHEA Grapalat" w:hAnsi="GHEA Grapalat"/>
                <w:sz w:val="16"/>
                <w:szCs w:val="16"/>
              </w:rPr>
            </w:pPr>
          </w:p>
        </w:tc>
        <w:tc>
          <w:tcPr>
            <w:tcW w:w="851" w:type="dxa"/>
            <w:vAlign w:val="center"/>
          </w:tcPr>
          <w:p w14:paraId="315128C3" w14:textId="127F2607"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1000</w:t>
            </w:r>
          </w:p>
        </w:tc>
        <w:tc>
          <w:tcPr>
            <w:tcW w:w="1701" w:type="dxa"/>
          </w:tcPr>
          <w:p w14:paraId="11959EBA" w14:textId="0A71E25B" w:rsidR="00B0454E" w:rsidRPr="00D30BA1" w:rsidRDefault="00B0454E" w:rsidP="00B0454E">
            <w:pPr>
              <w:widowControl w:val="0"/>
              <w:jc w:val="center"/>
              <w:rPr>
                <w:rFonts w:ascii="GHEA Grapalat" w:hAnsi="GHEA Grapalat"/>
                <w:sz w:val="16"/>
                <w:szCs w:val="16"/>
              </w:rPr>
            </w:pPr>
            <w:r w:rsidRPr="00D30BA1">
              <w:rPr>
                <w:rFonts w:ascii="GHEA Grapalat" w:hAnsi="GHEA Grapalat"/>
                <w:lang w:val="hy-AM"/>
              </w:rPr>
              <w:t>РА, Армавирский марз, Армавирская община, ул. Саят-Нова, 109а</w:t>
            </w:r>
            <w:r w:rsidRPr="00D30BA1">
              <w:rPr>
                <w:rFonts w:ascii="GHEA Grapalat" w:hAnsi="GHEA Grapalat"/>
                <w:i/>
                <w:lang w:val="hy-AM"/>
              </w:rPr>
              <w:t xml:space="preserve"> </w:t>
            </w:r>
          </w:p>
        </w:tc>
        <w:tc>
          <w:tcPr>
            <w:tcW w:w="708" w:type="dxa"/>
            <w:vAlign w:val="center"/>
          </w:tcPr>
          <w:p w14:paraId="33F70FE6" w14:textId="5BAA09D3"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1000</w:t>
            </w:r>
          </w:p>
        </w:tc>
        <w:tc>
          <w:tcPr>
            <w:tcW w:w="1618" w:type="dxa"/>
          </w:tcPr>
          <w:p w14:paraId="2829CB97" w14:textId="73F842CC" w:rsidR="00B0454E" w:rsidRPr="00D30BA1" w:rsidRDefault="00B0454E" w:rsidP="00B0454E">
            <w:pPr>
              <w:widowControl w:val="0"/>
              <w:jc w:val="center"/>
              <w:rPr>
                <w:rFonts w:ascii="GHEA Grapalat" w:hAnsi="GHEA Grapalat"/>
                <w:sz w:val="16"/>
                <w:szCs w:val="16"/>
              </w:rPr>
            </w:pPr>
            <w:r w:rsidRPr="00D30BA1">
              <w:rPr>
                <w:rFonts w:ascii="GHEA Grapalat" w:hAnsi="GHEA Grapalat"/>
              </w:rPr>
              <w:t>В течение 20 календарных дней с даты вступления в силу договора</w:t>
            </w:r>
          </w:p>
        </w:tc>
      </w:tr>
      <w:tr w:rsidR="00B0454E" w:rsidRPr="00D30BA1" w14:paraId="72BA4B4A" w14:textId="77777777" w:rsidTr="007B3122">
        <w:trPr>
          <w:jc w:val="center"/>
        </w:trPr>
        <w:tc>
          <w:tcPr>
            <w:tcW w:w="1242" w:type="dxa"/>
            <w:vAlign w:val="center"/>
          </w:tcPr>
          <w:p w14:paraId="04F16276" w14:textId="473A82F6"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20</w:t>
            </w:r>
          </w:p>
        </w:tc>
        <w:tc>
          <w:tcPr>
            <w:tcW w:w="2715" w:type="dxa"/>
            <w:vAlign w:val="center"/>
          </w:tcPr>
          <w:p w14:paraId="2C04B5A6" w14:textId="77777777" w:rsidR="00B0454E" w:rsidRPr="00D30BA1" w:rsidRDefault="00B0454E" w:rsidP="00B0454E">
            <w:pPr>
              <w:jc w:val="center"/>
              <w:rPr>
                <w:rFonts w:ascii="GHEA Grapalat" w:hAnsi="GHEA Grapalat"/>
                <w:sz w:val="20"/>
                <w:szCs w:val="20"/>
              </w:rPr>
            </w:pPr>
            <w:r w:rsidRPr="00D30BA1">
              <w:rPr>
                <w:rFonts w:ascii="GHEA Grapalat" w:hAnsi="GHEA Grapalat"/>
                <w:sz w:val="20"/>
                <w:szCs w:val="20"/>
              </w:rPr>
              <w:t>44511270</w:t>
            </w:r>
          </w:p>
          <w:p w14:paraId="3B5B0689" w14:textId="2B20FFDE" w:rsidR="00B0454E" w:rsidRPr="00D30BA1" w:rsidRDefault="00B0454E" w:rsidP="00B0454E">
            <w:pPr>
              <w:widowControl w:val="0"/>
              <w:jc w:val="center"/>
              <w:rPr>
                <w:rFonts w:ascii="GHEA Grapalat" w:hAnsi="GHEA Grapalat"/>
                <w:sz w:val="20"/>
                <w:szCs w:val="20"/>
              </w:rPr>
            </w:pPr>
          </w:p>
        </w:tc>
        <w:tc>
          <w:tcPr>
            <w:tcW w:w="1559" w:type="dxa"/>
            <w:gridSpan w:val="3"/>
            <w:vAlign w:val="center"/>
          </w:tcPr>
          <w:p w14:paraId="2E167C0E" w14:textId="560822B4"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Молоток</w:t>
            </w:r>
          </w:p>
        </w:tc>
        <w:tc>
          <w:tcPr>
            <w:tcW w:w="858" w:type="dxa"/>
            <w:vAlign w:val="center"/>
          </w:tcPr>
          <w:p w14:paraId="2FA1E719"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712B84E4" w14:textId="7AA3725F"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металлический или деревянный ручной инструмент, предназначенный для забивания гвоздей и различных предметов, вес молотка 800г</w:t>
            </w:r>
          </w:p>
        </w:tc>
        <w:tc>
          <w:tcPr>
            <w:tcW w:w="1085" w:type="dxa"/>
            <w:gridSpan w:val="2"/>
          </w:tcPr>
          <w:p w14:paraId="2D9624BA" w14:textId="397292CE" w:rsidR="00B0454E" w:rsidRPr="00D30BA1" w:rsidRDefault="00B0454E" w:rsidP="00B0454E">
            <w:pPr>
              <w:widowControl w:val="0"/>
              <w:jc w:val="center"/>
              <w:rPr>
                <w:rFonts w:ascii="GHEA Grapalat" w:hAnsi="GHEA Grapalat"/>
                <w:sz w:val="16"/>
                <w:szCs w:val="16"/>
              </w:rPr>
            </w:pPr>
            <w:r w:rsidRPr="00D30BA1">
              <w:rPr>
                <w:rFonts w:ascii="GHEA Grapalat" w:hAnsi="GHEA Grapalat"/>
              </w:rPr>
              <w:t>шт</w:t>
            </w:r>
          </w:p>
        </w:tc>
        <w:tc>
          <w:tcPr>
            <w:tcW w:w="917" w:type="dxa"/>
          </w:tcPr>
          <w:p w14:paraId="740BBDD2" w14:textId="77777777" w:rsidR="00B0454E" w:rsidRPr="00D30BA1" w:rsidRDefault="00B0454E" w:rsidP="00B0454E">
            <w:pPr>
              <w:widowControl w:val="0"/>
              <w:jc w:val="center"/>
              <w:rPr>
                <w:rFonts w:ascii="GHEA Grapalat" w:hAnsi="GHEA Grapalat"/>
                <w:sz w:val="16"/>
                <w:szCs w:val="16"/>
              </w:rPr>
            </w:pPr>
          </w:p>
        </w:tc>
        <w:tc>
          <w:tcPr>
            <w:tcW w:w="567" w:type="dxa"/>
          </w:tcPr>
          <w:p w14:paraId="017E21B8" w14:textId="77777777" w:rsidR="00B0454E" w:rsidRPr="00D30BA1" w:rsidRDefault="00B0454E" w:rsidP="00B0454E">
            <w:pPr>
              <w:widowControl w:val="0"/>
              <w:jc w:val="center"/>
              <w:rPr>
                <w:rFonts w:ascii="GHEA Grapalat" w:hAnsi="GHEA Grapalat"/>
                <w:sz w:val="16"/>
                <w:szCs w:val="16"/>
              </w:rPr>
            </w:pPr>
          </w:p>
        </w:tc>
        <w:tc>
          <w:tcPr>
            <w:tcW w:w="851" w:type="dxa"/>
            <w:vAlign w:val="center"/>
          </w:tcPr>
          <w:p w14:paraId="47E71111" w14:textId="37C86EFD"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1</w:t>
            </w:r>
          </w:p>
        </w:tc>
        <w:tc>
          <w:tcPr>
            <w:tcW w:w="1701" w:type="dxa"/>
          </w:tcPr>
          <w:p w14:paraId="5EE05035" w14:textId="42CC1D28" w:rsidR="00B0454E" w:rsidRPr="00D30BA1" w:rsidRDefault="00B0454E" w:rsidP="00B0454E">
            <w:pPr>
              <w:widowControl w:val="0"/>
              <w:jc w:val="center"/>
              <w:rPr>
                <w:rFonts w:ascii="GHEA Grapalat" w:hAnsi="GHEA Grapalat"/>
                <w:sz w:val="16"/>
                <w:szCs w:val="16"/>
              </w:rPr>
            </w:pPr>
            <w:r w:rsidRPr="00D30BA1">
              <w:rPr>
                <w:rFonts w:ascii="GHEA Grapalat" w:hAnsi="GHEA Grapalat"/>
                <w:lang w:val="hy-AM"/>
              </w:rPr>
              <w:t xml:space="preserve">РА, Армавирский марз, Армавирская община, ул. Саят-Нова, </w:t>
            </w:r>
            <w:r w:rsidRPr="00D30BA1">
              <w:rPr>
                <w:rFonts w:ascii="GHEA Grapalat" w:hAnsi="GHEA Grapalat"/>
                <w:lang w:val="hy-AM"/>
              </w:rPr>
              <w:lastRenderedPageBreak/>
              <w:t>109а</w:t>
            </w:r>
            <w:r w:rsidRPr="00D30BA1">
              <w:rPr>
                <w:rFonts w:ascii="GHEA Grapalat" w:hAnsi="GHEA Grapalat"/>
                <w:i/>
                <w:lang w:val="hy-AM"/>
              </w:rPr>
              <w:t xml:space="preserve"> </w:t>
            </w:r>
          </w:p>
        </w:tc>
        <w:tc>
          <w:tcPr>
            <w:tcW w:w="708" w:type="dxa"/>
            <w:vAlign w:val="center"/>
          </w:tcPr>
          <w:p w14:paraId="5E71DC37" w14:textId="5064EC98"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lastRenderedPageBreak/>
              <w:t>1</w:t>
            </w:r>
          </w:p>
        </w:tc>
        <w:tc>
          <w:tcPr>
            <w:tcW w:w="1618" w:type="dxa"/>
          </w:tcPr>
          <w:p w14:paraId="511A22EA" w14:textId="07164130" w:rsidR="00B0454E" w:rsidRPr="00D30BA1" w:rsidRDefault="00B0454E" w:rsidP="00B0454E">
            <w:pPr>
              <w:widowControl w:val="0"/>
              <w:jc w:val="center"/>
              <w:rPr>
                <w:rFonts w:ascii="GHEA Grapalat" w:hAnsi="GHEA Grapalat"/>
                <w:sz w:val="16"/>
                <w:szCs w:val="16"/>
              </w:rPr>
            </w:pPr>
            <w:r w:rsidRPr="00D30BA1">
              <w:rPr>
                <w:rFonts w:ascii="GHEA Grapalat" w:hAnsi="GHEA Grapalat"/>
              </w:rPr>
              <w:t xml:space="preserve">В течение 20 календарных дней с даты вступления </w:t>
            </w:r>
            <w:r w:rsidRPr="00D30BA1">
              <w:rPr>
                <w:rFonts w:ascii="GHEA Grapalat" w:hAnsi="GHEA Grapalat"/>
              </w:rPr>
              <w:lastRenderedPageBreak/>
              <w:t>в силу договора</w:t>
            </w:r>
          </w:p>
        </w:tc>
      </w:tr>
      <w:tr w:rsidR="00B0454E" w:rsidRPr="00D30BA1" w14:paraId="28B06E53" w14:textId="77777777" w:rsidTr="007B3122">
        <w:trPr>
          <w:jc w:val="center"/>
        </w:trPr>
        <w:tc>
          <w:tcPr>
            <w:tcW w:w="1242" w:type="dxa"/>
            <w:vAlign w:val="center"/>
          </w:tcPr>
          <w:p w14:paraId="49D3821C" w14:textId="788C0331"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lastRenderedPageBreak/>
              <w:t>21</w:t>
            </w:r>
          </w:p>
        </w:tc>
        <w:tc>
          <w:tcPr>
            <w:tcW w:w="2715" w:type="dxa"/>
            <w:vAlign w:val="center"/>
          </w:tcPr>
          <w:p w14:paraId="52334D6E" w14:textId="2637664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44511371</w:t>
            </w:r>
          </w:p>
        </w:tc>
        <w:tc>
          <w:tcPr>
            <w:tcW w:w="1559" w:type="dxa"/>
            <w:gridSpan w:val="3"/>
            <w:vAlign w:val="center"/>
          </w:tcPr>
          <w:p w14:paraId="152E45F6" w14:textId="11282F2E"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Набор ручных инструментов</w:t>
            </w:r>
          </w:p>
        </w:tc>
        <w:tc>
          <w:tcPr>
            <w:tcW w:w="858" w:type="dxa"/>
            <w:vAlign w:val="center"/>
          </w:tcPr>
          <w:p w14:paraId="2B3EAF68"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1EDBF5BC" w14:textId="6B67952E"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в наборе есть все необходимые инструменты для выполнения любых видов сантехнических работ. Надежность и долговечность - Инструмент изготовлен из высококачественной хромованадиевой стали, благодаря чему имеет долгий срок службы. Ручка инструмента обеспечивает удобную работу. не менее 4 штук и более.</w:t>
            </w:r>
          </w:p>
        </w:tc>
        <w:tc>
          <w:tcPr>
            <w:tcW w:w="1085" w:type="dxa"/>
            <w:gridSpan w:val="2"/>
          </w:tcPr>
          <w:p w14:paraId="776EF5AD" w14:textId="7B76ADFE" w:rsidR="00B0454E" w:rsidRPr="00D30BA1" w:rsidRDefault="00B0454E" w:rsidP="00B0454E">
            <w:pPr>
              <w:widowControl w:val="0"/>
              <w:jc w:val="center"/>
              <w:rPr>
                <w:rFonts w:ascii="GHEA Grapalat" w:hAnsi="GHEA Grapalat"/>
                <w:sz w:val="16"/>
                <w:szCs w:val="16"/>
              </w:rPr>
            </w:pPr>
            <w:r w:rsidRPr="00D30BA1">
              <w:rPr>
                <w:rFonts w:ascii="GHEA Grapalat" w:hAnsi="GHEA Grapalat"/>
              </w:rPr>
              <w:t>шт</w:t>
            </w:r>
          </w:p>
        </w:tc>
        <w:tc>
          <w:tcPr>
            <w:tcW w:w="917" w:type="dxa"/>
          </w:tcPr>
          <w:p w14:paraId="76D3D984" w14:textId="77777777" w:rsidR="00B0454E" w:rsidRPr="00D30BA1" w:rsidRDefault="00B0454E" w:rsidP="00B0454E">
            <w:pPr>
              <w:widowControl w:val="0"/>
              <w:jc w:val="center"/>
              <w:rPr>
                <w:rFonts w:ascii="GHEA Grapalat" w:hAnsi="GHEA Grapalat"/>
                <w:sz w:val="16"/>
                <w:szCs w:val="16"/>
              </w:rPr>
            </w:pPr>
          </w:p>
        </w:tc>
        <w:tc>
          <w:tcPr>
            <w:tcW w:w="567" w:type="dxa"/>
          </w:tcPr>
          <w:p w14:paraId="384C9DE8" w14:textId="77777777" w:rsidR="00B0454E" w:rsidRPr="00D30BA1" w:rsidRDefault="00B0454E" w:rsidP="00B0454E">
            <w:pPr>
              <w:widowControl w:val="0"/>
              <w:jc w:val="center"/>
              <w:rPr>
                <w:rFonts w:ascii="GHEA Grapalat" w:hAnsi="GHEA Grapalat"/>
                <w:sz w:val="16"/>
                <w:szCs w:val="16"/>
              </w:rPr>
            </w:pPr>
          </w:p>
        </w:tc>
        <w:tc>
          <w:tcPr>
            <w:tcW w:w="851" w:type="dxa"/>
            <w:vAlign w:val="center"/>
          </w:tcPr>
          <w:p w14:paraId="3645C696" w14:textId="1F56C225"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2</w:t>
            </w:r>
          </w:p>
        </w:tc>
        <w:tc>
          <w:tcPr>
            <w:tcW w:w="1701" w:type="dxa"/>
          </w:tcPr>
          <w:p w14:paraId="6E5297FB" w14:textId="2B87590E" w:rsidR="00B0454E" w:rsidRPr="00D30BA1" w:rsidRDefault="00B0454E" w:rsidP="00B0454E">
            <w:pPr>
              <w:widowControl w:val="0"/>
              <w:jc w:val="center"/>
              <w:rPr>
                <w:rFonts w:ascii="GHEA Grapalat" w:hAnsi="GHEA Grapalat"/>
                <w:sz w:val="16"/>
                <w:szCs w:val="16"/>
              </w:rPr>
            </w:pPr>
            <w:r w:rsidRPr="00D30BA1">
              <w:rPr>
                <w:rFonts w:ascii="GHEA Grapalat" w:hAnsi="GHEA Grapalat"/>
                <w:lang w:val="hy-AM"/>
              </w:rPr>
              <w:t>РА, Армавирский марз, Армавирская община, ул. Саят-Нова, 109а</w:t>
            </w:r>
            <w:r w:rsidRPr="00D30BA1">
              <w:rPr>
                <w:rFonts w:ascii="GHEA Grapalat" w:hAnsi="GHEA Grapalat"/>
                <w:i/>
                <w:lang w:val="hy-AM"/>
              </w:rPr>
              <w:t xml:space="preserve"> </w:t>
            </w:r>
          </w:p>
        </w:tc>
        <w:tc>
          <w:tcPr>
            <w:tcW w:w="708" w:type="dxa"/>
            <w:vAlign w:val="center"/>
          </w:tcPr>
          <w:p w14:paraId="719D7C0E" w14:textId="4AD56659"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2</w:t>
            </w:r>
          </w:p>
        </w:tc>
        <w:tc>
          <w:tcPr>
            <w:tcW w:w="1618" w:type="dxa"/>
          </w:tcPr>
          <w:p w14:paraId="41AD194D" w14:textId="7BCF8D39" w:rsidR="00B0454E" w:rsidRPr="00D30BA1" w:rsidRDefault="00B0454E" w:rsidP="00B0454E">
            <w:pPr>
              <w:widowControl w:val="0"/>
              <w:jc w:val="center"/>
              <w:rPr>
                <w:rFonts w:ascii="GHEA Grapalat" w:hAnsi="GHEA Grapalat"/>
                <w:sz w:val="16"/>
                <w:szCs w:val="16"/>
              </w:rPr>
            </w:pPr>
            <w:r w:rsidRPr="00D30BA1">
              <w:rPr>
                <w:rFonts w:ascii="GHEA Grapalat" w:hAnsi="GHEA Grapalat"/>
              </w:rPr>
              <w:t>В течение 20 календарных дней с даты вступления в силу договора</w:t>
            </w:r>
          </w:p>
        </w:tc>
      </w:tr>
      <w:tr w:rsidR="00B0454E" w:rsidRPr="00D30BA1" w14:paraId="632AAC7A" w14:textId="77777777" w:rsidTr="007B3122">
        <w:trPr>
          <w:jc w:val="center"/>
        </w:trPr>
        <w:tc>
          <w:tcPr>
            <w:tcW w:w="1242" w:type="dxa"/>
            <w:vAlign w:val="center"/>
          </w:tcPr>
          <w:p w14:paraId="46B424B7" w14:textId="379DAB6D"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22</w:t>
            </w:r>
          </w:p>
        </w:tc>
        <w:tc>
          <w:tcPr>
            <w:tcW w:w="2715" w:type="dxa"/>
            <w:vAlign w:val="center"/>
          </w:tcPr>
          <w:p w14:paraId="07F14F62" w14:textId="08EAA473"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42131110</w:t>
            </w:r>
          </w:p>
        </w:tc>
        <w:tc>
          <w:tcPr>
            <w:tcW w:w="1559" w:type="dxa"/>
            <w:gridSpan w:val="3"/>
            <w:vAlign w:val="center"/>
          </w:tcPr>
          <w:p w14:paraId="4F7F2058" w14:textId="4DA6BEBE"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Клапан</w:t>
            </w:r>
          </w:p>
        </w:tc>
        <w:tc>
          <w:tcPr>
            <w:tcW w:w="858" w:type="dxa"/>
            <w:vAlign w:val="center"/>
          </w:tcPr>
          <w:p w14:paraId="5B089D38"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74845198" w14:textId="7FD2EA7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предназначен для радиатора системы центрального отопления Предварительно просверленный вентиль для батарей отопления /плазмасе/. 20-1/2М-1300Др 25-3/4М-1800Др /угол или прямой/</w:t>
            </w:r>
          </w:p>
        </w:tc>
        <w:tc>
          <w:tcPr>
            <w:tcW w:w="1085" w:type="dxa"/>
            <w:gridSpan w:val="2"/>
          </w:tcPr>
          <w:p w14:paraId="133B35C6" w14:textId="12FDDC37" w:rsidR="00B0454E" w:rsidRPr="00D30BA1" w:rsidRDefault="00B0454E" w:rsidP="00B0454E">
            <w:pPr>
              <w:widowControl w:val="0"/>
              <w:jc w:val="center"/>
              <w:rPr>
                <w:rFonts w:ascii="GHEA Grapalat" w:hAnsi="GHEA Grapalat"/>
                <w:sz w:val="16"/>
                <w:szCs w:val="16"/>
              </w:rPr>
            </w:pPr>
            <w:r w:rsidRPr="00D30BA1">
              <w:rPr>
                <w:rFonts w:ascii="GHEA Grapalat" w:hAnsi="GHEA Grapalat"/>
              </w:rPr>
              <w:t>шт</w:t>
            </w:r>
          </w:p>
        </w:tc>
        <w:tc>
          <w:tcPr>
            <w:tcW w:w="917" w:type="dxa"/>
          </w:tcPr>
          <w:p w14:paraId="618AA2A7" w14:textId="77777777" w:rsidR="00B0454E" w:rsidRPr="00D30BA1" w:rsidRDefault="00B0454E" w:rsidP="00B0454E">
            <w:pPr>
              <w:widowControl w:val="0"/>
              <w:jc w:val="center"/>
              <w:rPr>
                <w:rFonts w:ascii="GHEA Grapalat" w:hAnsi="GHEA Grapalat"/>
                <w:sz w:val="16"/>
                <w:szCs w:val="16"/>
              </w:rPr>
            </w:pPr>
          </w:p>
        </w:tc>
        <w:tc>
          <w:tcPr>
            <w:tcW w:w="567" w:type="dxa"/>
          </w:tcPr>
          <w:p w14:paraId="1E8EC393" w14:textId="77777777" w:rsidR="00B0454E" w:rsidRPr="00D30BA1" w:rsidRDefault="00B0454E" w:rsidP="00B0454E">
            <w:pPr>
              <w:widowControl w:val="0"/>
              <w:jc w:val="center"/>
              <w:rPr>
                <w:rFonts w:ascii="GHEA Grapalat" w:hAnsi="GHEA Grapalat"/>
                <w:sz w:val="16"/>
                <w:szCs w:val="16"/>
              </w:rPr>
            </w:pPr>
          </w:p>
        </w:tc>
        <w:tc>
          <w:tcPr>
            <w:tcW w:w="851" w:type="dxa"/>
            <w:vAlign w:val="center"/>
          </w:tcPr>
          <w:p w14:paraId="1B75183B" w14:textId="5E62BDF0"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2</w:t>
            </w:r>
          </w:p>
        </w:tc>
        <w:tc>
          <w:tcPr>
            <w:tcW w:w="1701" w:type="dxa"/>
          </w:tcPr>
          <w:p w14:paraId="65F1AF3F" w14:textId="0270398B" w:rsidR="00B0454E" w:rsidRPr="00D30BA1" w:rsidRDefault="00B0454E" w:rsidP="00B0454E">
            <w:pPr>
              <w:widowControl w:val="0"/>
              <w:jc w:val="center"/>
              <w:rPr>
                <w:rFonts w:ascii="GHEA Grapalat" w:hAnsi="GHEA Grapalat"/>
                <w:sz w:val="16"/>
                <w:szCs w:val="16"/>
              </w:rPr>
            </w:pPr>
            <w:r w:rsidRPr="00D30BA1">
              <w:rPr>
                <w:rFonts w:ascii="GHEA Grapalat" w:hAnsi="GHEA Grapalat"/>
                <w:lang w:val="hy-AM"/>
              </w:rPr>
              <w:t>РА, Армавирский марз, Армавирская община, ул. Саят-Нова, 109а</w:t>
            </w:r>
            <w:r w:rsidRPr="00D30BA1">
              <w:rPr>
                <w:rFonts w:ascii="GHEA Grapalat" w:hAnsi="GHEA Grapalat"/>
                <w:i/>
                <w:lang w:val="hy-AM"/>
              </w:rPr>
              <w:t xml:space="preserve"> </w:t>
            </w:r>
          </w:p>
        </w:tc>
        <w:tc>
          <w:tcPr>
            <w:tcW w:w="708" w:type="dxa"/>
            <w:vAlign w:val="center"/>
          </w:tcPr>
          <w:p w14:paraId="03DD03B8" w14:textId="77C44A15"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2</w:t>
            </w:r>
          </w:p>
        </w:tc>
        <w:tc>
          <w:tcPr>
            <w:tcW w:w="1618" w:type="dxa"/>
          </w:tcPr>
          <w:p w14:paraId="50E458AC" w14:textId="6469CC26" w:rsidR="00B0454E" w:rsidRPr="00D30BA1" w:rsidRDefault="00B0454E" w:rsidP="00B0454E">
            <w:pPr>
              <w:widowControl w:val="0"/>
              <w:jc w:val="center"/>
              <w:rPr>
                <w:rFonts w:ascii="GHEA Grapalat" w:hAnsi="GHEA Grapalat"/>
                <w:sz w:val="16"/>
                <w:szCs w:val="16"/>
              </w:rPr>
            </w:pPr>
            <w:r w:rsidRPr="00D30BA1">
              <w:rPr>
                <w:rFonts w:ascii="GHEA Grapalat" w:hAnsi="GHEA Grapalat"/>
              </w:rPr>
              <w:t>В течение 20 календарных дней с даты вступления в силу договора</w:t>
            </w:r>
          </w:p>
        </w:tc>
      </w:tr>
      <w:tr w:rsidR="00B0454E" w:rsidRPr="00D30BA1" w14:paraId="000894CB" w14:textId="77777777" w:rsidTr="007B3122">
        <w:trPr>
          <w:jc w:val="center"/>
        </w:trPr>
        <w:tc>
          <w:tcPr>
            <w:tcW w:w="1242" w:type="dxa"/>
            <w:vAlign w:val="center"/>
          </w:tcPr>
          <w:p w14:paraId="08C6073E" w14:textId="6CC53E02"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23</w:t>
            </w:r>
          </w:p>
        </w:tc>
        <w:tc>
          <w:tcPr>
            <w:tcW w:w="2715" w:type="dxa"/>
            <w:vAlign w:val="center"/>
          </w:tcPr>
          <w:p w14:paraId="30107837" w14:textId="00A1E50D"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44423650</w:t>
            </w:r>
          </w:p>
        </w:tc>
        <w:tc>
          <w:tcPr>
            <w:tcW w:w="1559" w:type="dxa"/>
            <w:gridSpan w:val="3"/>
            <w:vAlign w:val="center"/>
          </w:tcPr>
          <w:p w14:paraId="02E0B3A5" w14:textId="10F0605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Пакли</w:t>
            </w:r>
          </w:p>
        </w:tc>
        <w:tc>
          <w:tcPr>
            <w:tcW w:w="858" w:type="dxa"/>
            <w:vAlign w:val="center"/>
          </w:tcPr>
          <w:p w14:paraId="0158765F"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39C1BB2F" w14:textId="597AA31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Пакет/ Лента Фум малая 12мм*11м</w:t>
            </w:r>
          </w:p>
        </w:tc>
        <w:tc>
          <w:tcPr>
            <w:tcW w:w="1085" w:type="dxa"/>
            <w:gridSpan w:val="2"/>
          </w:tcPr>
          <w:p w14:paraId="5836CC0A" w14:textId="2FF5F609" w:rsidR="00B0454E" w:rsidRPr="00D30BA1" w:rsidRDefault="00B0454E" w:rsidP="00B0454E">
            <w:pPr>
              <w:widowControl w:val="0"/>
              <w:jc w:val="center"/>
              <w:rPr>
                <w:rFonts w:ascii="GHEA Grapalat" w:hAnsi="GHEA Grapalat"/>
                <w:sz w:val="16"/>
                <w:szCs w:val="16"/>
              </w:rPr>
            </w:pPr>
            <w:r w:rsidRPr="00D30BA1">
              <w:rPr>
                <w:rFonts w:ascii="GHEA Grapalat" w:hAnsi="GHEA Grapalat"/>
              </w:rPr>
              <w:t>шт</w:t>
            </w:r>
          </w:p>
        </w:tc>
        <w:tc>
          <w:tcPr>
            <w:tcW w:w="917" w:type="dxa"/>
          </w:tcPr>
          <w:p w14:paraId="493E7DCA" w14:textId="77777777" w:rsidR="00B0454E" w:rsidRPr="00D30BA1" w:rsidRDefault="00B0454E" w:rsidP="00B0454E">
            <w:pPr>
              <w:widowControl w:val="0"/>
              <w:jc w:val="center"/>
              <w:rPr>
                <w:rFonts w:ascii="GHEA Grapalat" w:hAnsi="GHEA Grapalat"/>
                <w:sz w:val="16"/>
                <w:szCs w:val="16"/>
              </w:rPr>
            </w:pPr>
          </w:p>
        </w:tc>
        <w:tc>
          <w:tcPr>
            <w:tcW w:w="567" w:type="dxa"/>
          </w:tcPr>
          <w:p w14:paraId="7D6C8645" w14:textId="77777777" w:rsidR="00B0454E" w:rsidRPr="00D30BA1" w:rsidRDefault="00B0454E" w:rsidP="00B0454E">
            <w:pPr>
              <w:widowControl w:val="0"/>
              <w:jc w:val="center"/>
              <w:rPr>
                <w:rFonts w:ascii="GHEA Grapalat" w:hAnsi="GHEA Grapalat"/>
                <w:sz w:val="16"/>
                <w:szCs w:val="16"/>
              </w:rPr>
            </w:pPr>
          </w:p>
        </w:tc>
        <w:tc>
          <w:tcPr>
            <w:tcW w:w="851" w:type="dxa"/>
            <w:vAlign w:val="center"/>
          </w:tcPr>
          <w:p w14:paraId="12658F81" w14:textId="0D1D7862"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12</w:t>
            </w:r>
          </w:p>
        </w:tc>
        <w:tc>
          <w:tcPr>
            <w:tcW w:w="1701" w:type="dxa"/>
          </w:tcPr>
          <w:p w14:paraId="476807BE" w14:textId="265C399A" w:rsidR="00B0454E" w:rsidRPr="00D30BA1" w:rsidRDefault="00B0454E" w:rsidP="00B0454E">
            <w:pPr>
              <w:widowControl w:val="0"/>
              <w:jc w:val="center"/>
              <w:rPr>
                <w:rFonts w:ascii="GHEA Grapalat" w:hAnsi="GHEA Grapalat"/>
                <w:sz w:val="16"/>
                <w:szCs w:val="16"/>
              </w:rPr>
            </w:pPr>
            <w:r w:rsidRPr="00D30BA1">
              <w:rPr>
                <w:rFonts w:ascii="GHEA Grapalat" w:hAnsi="GHEA Grapalat"/>
                <w:lang w:val="hy-AM"/>
              </w:rPr>
              <w:t xml:space="preserve">РА, Армавирский марз, Армавирская </w:t>
            </w:r>
            <w:r w:rsidRPr="00D30BA1">
              <w:rPr>
                <w:rFonts w:ascii="GHEA Grapalat" w:hAnsi="GHEA Grapalat"/>
                <w:lang w:val="hy-AM"/>
              </w:rPr>
              <w:lastRenderedPageBreak/>
              <w:t>община, ул. Саят-Нова, 109а</w:t>
            </w:r>
            <w:r w:rsidRPr="00D30BA1">
              <w:rPr>
                <w:rFonts w:ascii="GHEA Grapalat" w:hAnsi="GHEA Grapalat"/>
                <w:i/>
                <w:lang w:val="hy-AM"/>
              </w:rPr>
              <w:t xml:space="preserve"> </w:t>
            </w:r>
          </w:p>
        </w:tc>
        <w:tc>
          <w:tcPr>
            <w:tcW w:w="708" w:type="dxa"/>
            <w:vAlign w:val="center"/>
          </w:tcPr>
          <w:p w14:paraId="7CFDD578" w14:textId="405AFB18"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lastRenderedPageBreak/>
              <w:t>12</w:t>
            </w:r>
          </w:p>
        </w:tc>
        <w:tc>
          <w:tcPr>
            <w:tcW w:w="1618" w:type="dxa"/>
          </w:tcPr>
          <w:p w14:paraId="30F34771" w14:textId="49C9C52A" w:rsidR="00B0454E" w:rsidRPr="00D30BA1" w:rsidRDefault="00B0454E" w:rsidP="00B0454E">
            <w:pPr>
              <w:widowControl w:val="0"/>
              <w:jc w:val="center"/>
              <w:rPr>
                <w:rFonts w:ascii="GHEA Grapalat" w:hAnsi="GHEA Grapalat"/>
                <w:sz w:val="16"/>
                <w:szCs w:val="16"/>
              </w:rPr>
            </w:pPr>
            <w:r w:rsidRPr="00D30BA1">
              <w:rPr>
                <w:rFonts w:ascii="GHEA Grapalat" w:hAnsi="GHEA Grapalat"/>
              </w:rPr>
              <w:t xml:space="preserve">В течение 20 календарных дней с </w:t>
            </w:r>
            <w:r w:rsidRPr="00D30BA1">
              <w:rPr>
                <w:rFonts w:ascii="GHEA Grapalat" w:hAnsi="GHEA Grapalat"/>
              </w:rPr>
              <w:lastRenderedPageBreak/>
              <w:t>даты вступления в силу договора</w:t>
            </w:r>
          </w:p>
        </w:tc>
      </w:tr>
      <w:tr w:rsidR="00B0454E" w:rsidRPr="00D30BA1" w14:paraId="0E1F55B3" w14:textId="77777777" w:rsidTr="007B3122">
        <w:trPr>
          <w:jc w:val="center"/>
        </w:trPr>
        <w:tc>
          <w:tcPr>
            <w:tcW w:w="1242" w:type="dxa"/>
            <w:vAlign w:val="center"/>
          </w:tcPr>
          <w:p w14:paraId="045550B1" w14:textId="2F69AC36"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lastRenderedPageBreak/>
              <w:t>24</w:t>
            </w:r>
          </w:p>
        </w:tc>
        <w:tc>
          <w:tcPr>
            <w:tcW w:w="2715" w:type="dxa"/>
            <w:vAlign w:val="center"/>
          </w:tcPr>
          <w:p w14:paraId="5805407C" w14:textId="7E6917FA"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44423650</w:t>
            </w:r>
          </w:p>
        </w:tc>
        <w:tc>
          <w:tcPr>
            <w:tcW w:w="1559" w:type="dxa"/>
            <w:gridSpan w:val="3"/>
            <w:vAlign w:val="center"/>
          </w:tcPr>
          <w:p w14:paraId="5C87B900" w14:textId="70AD5B0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Пакли</w:t>
            </w:r>
          </w:p>
        </w:tc>
        <w:tc>
          <w:tcPr>
            <w:tcW w:w="858" w:type="dxa"/>
            <w:vAlign w:val="center"/>
          </w:tcPr>
          <w:p w14:paraId="5DD11AAD"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39F94B58" w14:textId="50CF6F90"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Пакет/ Лента фум большая 24мм*11м</w:t>
            </w:r>
          </w:p>
        </w:tc>
        <w:tc>
          <w:tcPr>
            <w:tcW w:w="1085" w:type="dxa"/>
            <w:gridSpan w:val="2"/>
          </w:tcPr>
          <w:p w14:paraId="2BCC4969" w14:textId="09EC78C3" w:rsidR="00B0454E" w:rsidRPr="00D30BA1" w:rsidRDefault="00B0454E" w:rsidP="00B0454E">
            <w:pPr>
              <w:widowControl w:val="0"/>
              <w:jc w:val="center"/>
              <w:rPr>
                <w:rFonts w:ascii="GHEA Grapalat" w:hAnsi="GHEA Grapalat"/>
                <w:sz w:val="16"/>
                <w:szCs w:val="16"/>
              </w:rPr>
            </w:pPr>
            <w:r w:rsidRPr="00D30BA1">
              <w:rPr>
                <w:rFonts w:ascii="GHEA Grapalat" w:hAnsi="GHEA Grapalat"/>
              </w:rPr>
              <w:t>шт</w:t>
            </w:r>
          </w:p>
        </w:tc>
        <w:tc>
          <w:tcPr>
            <w:tcW w:w="917" w:type="dxa"/>
          </w:tcPr>
          <w:p w14:paraId="5728FDD6" w14:textId="77777777" w:rsidR="00B0454E" w:rsidRPr="00D30BA1" w:rsidRDefault="00B0454E" w:rsidP="00B0454E">
            <w:pPr>
              <w:widowControl w:val="0"/>
              <w:jc w:val="center"/>
              <w:rPr>
                <w:rFonts w:ascii="GHEA Grapalat" w:hAnsi="GHEA Grapalat"/>
                <w:sz w:val="16"/>
                <w:szCs w:val="16"/>
              </w:rPr>
            </w:pPr>
          </w:p>
        </w:tc>
        <w:tc>
          <w:tcPr>
            <w:tcW w:w="567" w:type="dxa"/>
          </w:tcPr>
          <w:p w14:paraId="5A9ED986" w14:textId="77777777" w:rsidR="00B0454E" w:rsidRPr="00D30BA1" w:rsidRDefault="00B0454E" w:rsidP="00B0454E">
            <w:pPr>
              <w:widowControl w:val="0"/>
              <w:jc w:val="center"/>
              <w:rPr>
                <w:rFonts w:ascii="GHEA Grapalat" w:hAnsi="GHEA Grapalat"/>
                <w:sz w:val="16"/>
                <w:szCs w:val="16"/>
              </w:rPr>
            </w:pPr>
          </w:p>
        </w:tc>
        <w:tc>
          <w:tcPr>
            <w:tcW w:w="851" w:type="dxa"/>
            <w:vAlign w:val="center"/>
          </w:tcPr>
          <w:p w14:paraId="0E98F703" w14:textId="3E9FF30F"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4</w:t>
            </w:r>
          </w:p>
        </w:tc>
        <w:tc>
          <w:tcPr>
            <w:tcW w:w="1701" w:type="dxa"/>
          </w:tcPr>
          <w:p w14:paraId="1B0BE145" w14:textId="3B1A93F4" w:rsidR="00B0454E" w:rsidRPr="00D30BA1" w:rsidRDefault="00B0454E" w:rsidP="00B0454E">
            <w:pPr>
              <w:widowControl w:val="0"/>
              <w:jc w:val="center"/>
              <w:rPr>
                <w:rFonts w:ascii="GHEA Grapalat" w:hAnsi="GHEA Grapalat"/>
                <w:sz w:val="16"/>
                <w:szCs w:val="16"/>
              </w:rPr>
            </w:pPr>
            <w:r w:rsidRPr="00D30BA1">
              <w:rPr>
                <w:rFonts w:ascii="GHEA Grapalat" w:hAnsi="GHEA Grapalat"/>
                <w:lang w:val="hy-AM"/>
              </w:rPr>
              <w:t>РА, Армавирский марз, Армавирская община, ул. Саят-Нова, 109а</w:t>
            </w:r>
            <w:r w:rsidRPr="00D30BA1">
              <w:rPr>
                <w:rFonts w:ascii="GHEA Grapalat" w:hAnsi="GHEA Grapalat"/>
                <w:i/>
                <w:lang w:val="hy-AM"/>
              </w:rPr>
              <w:t xml:space="preserve"> </w:t>
            </w:r>
          </w:p>
        </w:tc>
        <w:tc>
          <w:tcPr>
            <w:tcW w:w="708" w:type="dxa"/>
            <w:vAlign w:val="center"/>
          </w:tcPr>
          <w:p w14:paraId="31CDC3A6" w14:textId="7D5F9E1C"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4</w:t>
            </w:r>
          </w:p>
        </w:tc>
        <w:tc>
          <w:tcPr>
            <w:tcW w:w="1618" w:type="dxa"/>
          </w:tcPr>
          <w:p w14:paraId="3DD777E5" w14:textId="5C9DC3A8" w:rsidR="00B0454E" w:rsidRPr="00D30BA1" w:rsidRDefault="00B0454E" w:rsidP="00B0454E">
            <w:pPr>
              <w:widowControl w:val="0"/>
              <w:jc w:val="center"/>
              <w:rPr>
                <w:rFonts w:ascii="GHEA Grapalat" w:hAnsi="GHEA Grapalat"/>
                <w:sz w:val="16"/>
                <w:szCs w:val="16"/>
              </w:rPr>
            </w:pPr>
            <w:r w:rsidRPr="00D30BA1">
              <w:rPr>
                <w:rFonts w:ascii="GHEA Grapalat" w:hAnsi="GHEA Grapalat"/>
              </w:rPr>
              <w:t>В течение 20 календарных дней с даты вступления в силу договора</w:t>
            </w:r>
          </w:p>
        </w:tc>
      </w:tr>
      <w:tr w:rsidR="00B0454E" w:rsidRPr="00D30BA1" w14:paraId="74310483" w14:textId="77777777" w:rsidTr="007B3122">
        <w:trPr>
          <w:jc w:val="center"/>
        </w:trPr>
        <w:tc>
          <w:tcPr>
            <w:tcW w:w="1242" w:type="dxa"/>
            <w:vAlign w:val="center"/>
          </w:tcPr>
          <w:p w14:paraId="32410E71" w14:textId="1FAA90B9"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25</w:t>
            </w:r>
          </w:p>
        </w:tc>
        <w:tc>
          <w:tcPr>
            <w:tcW w:w="2715" w:type="dxa"/>
            <w:vAlign w:val="center"/>
          </w:tcPr>
          <w:p w14:paraId="04D3C604" w14:textId="7B7F2B6C"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39717100</w:t>
            </w:r>
          </w:p>
        </w:tc>
        <w:tc>
          <w:tcPr>
            <w:tcW w:w="1559" w:type="dxa"/>
            <w:gridSpan w:val="3"/>
            <w:vAlign w:val="center"/>
          </w:tcPr>
          <w:p w14:paraId="4B604D70" w14:textId="4589D876"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Электрический вентилятор</w:t>
            </w:r>
          </w:p>
        </w:tc>
        <w:tc>
          <w:tcPr>
            <w:tcW w:w="858" w:type="dxa"/>
            <w:vAlign w:val="center"/>
          </w:tcPr>
          <w:p w14:paraId="48878E30" w14:textId="77777777" w:rsidR="00B0454E" w:rsidRPr="00D30BA1" w:rsidRDefault="00B0454E" w:rsidP="00B0454E">
            <w:pPr>
              <w:widowControl w:val="0"/>
              <w:jc w:val="center"/>
              <w:rPr>
                <w:rFonts w:ascii="GHEA Grapalat" w:hAnsi="GHEA Grapalat"/>
                <w:sz w:val="20"/>
                <w:szCs w:val="20"/>
              </w:rPr>
            </w:pPr>
          </w:p>
        </w:tc>
        <w:tc>
          <w:tcPr>
            <w:tcW w:w="2534" w:type="dxa"/>
            <w:vAlign w:val="center"/>
          </w:tcPr>
          <w:p w14:paraId="1366B2BD" w14:textId="40F7C8B8" w:rsidR="00B0454E" w:rsidRPr="00D30BA1" w:rsidRDefault="00B0454E" w:rsidP="00B0454E">
            <w:pPr>
              <w:widowControl w:val="0"/>
              <w:jc w:val="center"/>
              <w:rPr>
                <w:rFonts w:ascii="GHEA Grapalat" w:hAnsi="GHEA Grapalat"/>
                <w:sz w:val="20"/>
                <w:szCs w:val="20"/>
              </w:rPr>
            </w:pPr>
            <w:r w:rsidRPr="00D30BA1">
              <w:rPr>
                <w:rFonts w:ascii="GHEA Grapalat" w:hAnsi="GHEA Grapalat"/>
                <w:sz w:val="20"/>
                <w:szCs w:val="20"/>
              </w:rPr>
              <w:t>220 вольт, 60 ватт, 3 положения скорости, с вращающейся головкой, поворот головки до 90 градусов, вращающаяся часть пластик, стержень железный, ножка пластиковая, круглая</w:t>
            </w:r>
          </w:p>
        </w:tc>
        <w:tc>
          <w:tcPr>
            <w:tcW w:w="1085" w:type="dxa"/>
            <w:gridSpan w:val="2"/>
          </w:tcPr>
          <w:p w14:paraId="65E3B454" w14:textId="4FE17AE0" w:rsidR="00B0454E" w:rsidRPr="00D30BA1" w:rsidRDefault="00B0454E" w:rsidP="00B0454E">
            <w:pPr>
              <w:widowControl w:val="0"/>
              <w:jc w:val="center"/>
              <w:rPr>
                <w:rFonts w:ascii="GHEA Grapalat" w:hAnsi="GHEA Grapalat"/>
                <w:sz w:val="16"/>
                <w:szCs w:val="16"/>
              </w:rPr>
            </w:pPr>
            <w:r w:rsidRPr="00D30BA1">
              <w:rPr>
                <w:rFonts w:ascii="GHEA Grapalat" w:hAnsi="GHEA Grapalat"/>
              </w:rPr>
              <w:t>шт</w:t>
            </w:r>
          </w:p>
        </w:tc>
        <w:tc>
          <w:tcPr>
            <w:tcW w:w="917" w:type="dxa"/>
          </w:tcPr>
          <w:p w14:paraId="6B89F924" w14:textId="77777777" w:rsidR="00B0454E" w:rsidRPr="00D30BA1" w:rsidRDefault="00B0454E" w:rsidP="00B0454E">
            <w:pPr>
              <w:widowControl w:val="0"/>
              <w:jc w:val="center"/>
              <w:rPr>
                <w:rFonts w:ascii="GHEA Grapalat" w:hAnsi="GHEA Grapalat"/>
                <w:sz w:val="16"/>
                <w:szCs w:val="16"/>
              </w:rPr>
            </w:pPr>
          </w:p>
        </w:tc>
        <w:tc>
          <w:tcPr>
            <w:tcW w:w="567" w:type="dxa"/>
          </w:tcPr>
          <w:p w14:paraId="2727D93C" w14:textId="77777777" w:rsidR="00B0454E" w:rsidRPr="00D30BA1" w:rsidRDefault="00B0454E" w:rsidP="00B0454E">
            <w:pPr>
              <w:widowControl w:val="0"/>
              <w:jc w:val="center"/>
              <w:rPr>
                <w:rFonts w:ascii="GHEA Grapalat" w:hAnsi="GHEA Grapalat"/>
                <w:sz w:val="16"/>
                <w:szCs w:val="16"/>
              </w:rPr>
            </w:pPr>
          </w:p>
        </w:tc>
        <w:tc>
          <w:tcPr>
            <w:tcW w:w="851" w:type="dxa"/>
            <w:vAlign w:val="center"/>
          </w:tcPr>
          <w:p w14:paraId="435E3274" w14:textId="193C6DC7"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2</w:t>
            </w:r>
          </w:p>
        </w:tc>
        <w:tc>
          <w:tcPr>
            <w:tcW w:w="1701" w:type="dxa"/>
          </w:tcPr>
          <w:p w14:paraId="3EC58FB7" w14:textId="05AABB4E" w:rsidR="00B0454E" w:rsidRPr="00D30BA1" w:rsidRDefault="00B0454E" w:rsidP="00B0454E">
            <w:pPr>
              <w:widowControl w:val="0"/>
              <w:jc w:val="center"/>
              <w:rPr>
                <w:rFonts w:ascii="GHEA Grapalat" w:hAnsi="GHEA Grapalat"/>
                <w:sz w:val="16"/>
                <w:szCs w:val="16"/>
              </w:rPr>
            </w:pPr>
            <w:r w:rsidRPr="00D30BA1">
              <w:rPr>
                <w:rFonts w:ascii="GHEA Grapalat" w:hAnsi="GHEA Grapalat"/>
                <w:lang w:val="hy-AM"/>
              </w:rPr>
              <w:t>РА, Армавирский марз, Армавирская община, ул. Саят-Нова, 109а</w:t>
            </w:r>
            <w:r w:rsidRPr="00D30BA1">
              <w:rPr>
                <w:rFonts w:ascii="GHEA Grapalat" w:hAnsi="GHEA Grapalat"/>
                <w:i/>
                <w:lang w:val="hy-AM"/>
              </w:rPr>
              <w:t xml:space="preserve"> </w:t>
            </w:r>
          </w:p>
        </w:tc>
        <w:tc>
          <w:tcPr>
            <w:tcW w:w="708" w:type="dxa"/>
            <w:vAlign w:val="center"/>
          </w:tcPr>
          <w:p w14:paraId="3C272CCF" w14:textId="58418292" w:rsidR="00B0454E" w:rsidRPr="00D30BA1" w:rsidRDefault="00B0454E" w:rsidP="00B0454E">
            <w:pPr>
              <w:widowControl w:val="0"/>
              <w:jc w:val="center"/>
              <w:rPr>
                <w:rFonts w:ascii="GHEA Grapalat" w:hAnsi="GHEA Grapalat"/>
                <w:sz w:val="16"/>
                <w:szCs w:val="16"/>
              </w:rPr>
            </w:pPr>
            <w:r w:rsidRPr="00D30BA1">
              <w:rPr>
                <w:rFonts w:ascii="GHEA Grapalat" w:hAnsi="GHEA Grapalat" w:cs="Calibri"/>
                <w:sz w:val="18"/>
                <w:szCs w:val="18"/>
              </w:rPr>
              <w:t>2</w:t>
            </w:r>
          </w:p>
        </w:tc>
        <w:tc>
          <w:tcPr>
            <w:tcW w:w="1618" w:type="dxa"/>
          </w:tcPr>
          <w:p w14:paraId="45EEC60F" w14:textId="2B67F759" w:rsidR="00B0454E" w:rsidRPr="00D30BA1" w:rsidRDefault="00B0454E" w:rsidP="00B0454E">
            <w:pPr>
              <w:widowControl w:val="0"/>
              <w:jc w:val="center"/>
              <w:rPr>
                <w:rFonts w:ascii="GHEA Grapalat" w:hAnsi="GHEA Grapalat"/>
                <w:sz w:val="16"/>
                <w:szCs w:val="16"/>
              </w:rPr>
            </w:pPr>
            <w:r w:rsidRPr="00D30BA1">
              <w:rPr>
                <w:rFonts w:ascii="GHEA Grapalat" w:hAnsi="GHEA Grapalat"/>
              </w:rPr>
              <w:t>В течение 20 календарных дней с даты вступления в силу договора</w:t>
            </w:r>
          </w:p>
        </w:tc>
      </w:tr>
      <w:tr w:rsidR="007B3122" w:rsidRPr="00D30BA1" w14:paraId="4A284E03" w14:textId="77777777" w:rsidTr="007B3122">
        <w:trPr>
          <w:jc w:val="center"/>
        </w:trPr>
        <w:tc>
          <w:tcPr>
            <w:tcW w:w="1242" w:type="dxa"/>
            <w:tcBorders>
              <w:top w:val="single" w:sz="4" w:space="0" w:color="auto"/>
              <w:left w:val="single" w:sz="4" w:space="0" w:color="auto"/>
              <w:bottom w:val="single" w:sz="4" w:space="0" w:color="auto"/>
              <w:right w:val="single" w:sz="4" w:space="0" w:color="auto"/>
            </w:tcBorders>
            <w:vAlign w:val="center"/>
          </w:tcPr>
          <w:p w14:paraId="65B448D9" w14:textId="0D1B7C8D" w:rsidR="007B3122" w:rsidRPr="00726C44" w:rsidRDefault="007B3122" w:rsidP="007B3122">
            <w:pPr>
              <w:widowControl w:val="0"/>
              <w:jc w:val="center"/>
              <w:rPr>
                <w:rFonts w:ascii="GHEA Grapalat" w:hAnsi="GHEA Grapalat"/>
                <w:sz w:val="20"/>
                <w:szCs w:val="20"/>
                <w:lang w:val="en-US"/>
              </w:rPr>
            </w:pPr>
            <w:r w:rsidRPr="00B0454E">
              <w:rPr>
                <w:rFonts w:ascii="GHEA Grapalat" w:hAnsi="GHEA Grapalat"/>
                <w:sz w:val="20"/>
                <w:szCs w:val="20"/>
                <w:lang w:val="hy-AM"/>
              </w:rPr>
              <w:t>2</w:t>
            </w:r>
            <w:r>
              <w:rPr>
                <w:rFonts w:ascii="GHEA Grapalat" w:hAnsi="GHEA Grapalat"/>
                <w:sz w:val="20"/>
                <w:szCs w:val="20"/>
                <w:lang w:val="en-US"/>
              </w:rPr>
              <w:t>7</w:t>
            </w:r>
          </w:p>
        </w:tc>
        <w:tc>
          <w:tcPr>
            <w:tcW w:w="2715" w:type="dxa"/>
            <w:tcBorders>
              <w:top w:val="single" w:sz="4" w:space="0" w:color="auto"/>
              <w:left w:val="single" w:sz="4" w:space="0" w:color="auto"/>
              <w:bottom w:val="single" w:sz="4" w:space="0" w:color="auto"/>
              <w:right w:val="single" w:sz="4" w:space="0" w:color="auto"/>
            </w:tcBorders>
            <w:vAlign w:val="center"/>
          </w:tcPr>
          <w:p w14:paraId="505BA82A" w14:textId="3F4C3D85" w:rsidR="007B3122" w:rsidRPr="00D30BA1" w:rsidRDefault="007F7D58" w:rsidP="007B3122">
            <w:pPr>
              <w:widowControl w:val="0"/>
              <w:jc w:val="center"/>
              <w:rPr>
                <w:rFonts w:ascii="GHEA Grapalat" w:hAnsi="GHEA Grapalat"/>
                <w:sz w:val="20"/>
                <w:szCs w:val="20"/>
              </w:rPr>
            </w:pPr>
            <w:r w:rsidRPr="00E2520F">
              <w:rPr>
                <w:rFonts w:ascii="GHEA Grapalat" w:hAnsi="GHEA Grapalat"/>
                <w:sz w:val="18"/>
                <w:szCs w:val="18"/>
                <w:lang w:val="hy-AM"/>
              </w:rPr>
              <w:t>44111200</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74F2C58" w14:textId="1079714D" w:rsidR="007B3122" w:rsidRPr="00726C44" w:rsidRDefault="007B3122" w:rsidP="007B3122">
            <w:pPr>
              <w:widowControl w:val="0"/>
              <w:jc w:val="center"/>
              <w:rPr>
                <w:rFonts w:ascii="GHEA Grapalat" w:hAnsi="GHEA Grapalat"/>
                <w:sz w:val="20"/>
                <w:szCs w:val="20"/>
              </w:rPr>
            </w:pPr>
            <w:r w:rsidRPr="00726C44">
              <w:rPr>
                <w:rFonts w:ascii="GHEA Grapalat" w:hAnsi="GHEA Grapalat" w:cs="Calibri"/>
                <w:sz w:val="20"/>
                <w:szCs w:val="20"/>
              </w:rPr>
              <w:t>Цемент</w:t>
            </w:r>
          </w:p>
        </w:tc>
        <w:tc>
          <w:tcPr>
            <w:tcW w:w="858" w:type="dxa"/>
            <w:tcBorders>
              <w:top w:val="single" w:sz="4" w:space="0" w:color="auto"/>
              <w:left w:val="single" w:sz="4" w:space="0" w:color="auto"/>
              <w:bottom w:val="single" w:sz="4" w:space="0" w:color="auto"/>
              <w:right w:val="single" w:sz="4" w:space="0" w:color="auto"/>
            </w:tcBorders>
            <w:vAlign w:val="center"/>
          </w:tcPr>
          <w:p w14:paraId="63652B0C" w14:textId="77777777" w:rsidR="007B3122" w:rsidRPr="00D30BA1" w:rsidRDefault="007B3122" w:rsidP="007B3122">
            <w:pPr>
              <w:widowControl w:val="0"/>
              <w:jc w:val="center"/>
              <w:rPr>
                <w:rFonts w:ascii="GHEA Grapalat" w:hAnsi="GHEA Grapalat"/>
                <w:sz w:val="20"/>
                <w:szCs w:val="20"/>
              </w:rPr>
            </w:pPr>
          </w:p>
        </w:tc>
        <w:tc>
          <w:tcPr>
            <w:tcW w:w="2534" w:type="dxa"/>
            <w:tcBorders>
              <w:top w:val="single" w:sz="4" w:space="0" w:color="auto"/>
              <w:left w:val="single" w:sz="4" w:space="0" w:color="auto"/>
              <w:bottom w:val="single" w:sz="4" w:space="0" w:color="auto"/>
              <w:right w:val="single" w:sz="4" w:space="0" w:color="auto"/>
            </w:tcBorders>
            <w:vAlign w:val="center"/>
          </w:tcPr>
          <w:p w14:paraId="3B314799" w14:textId="4706EAB9" w:rsidR="007B3122" w:rsidRPr="00D30BA1" w:rsidRDefault="007B3122" w:rsidP="007B3122">
            <w:pPr>
              <w:widowControl w:val="0"/>
              <w:jc w:val="center"/>
              <w:rPr>
                <w:rFonts w:ascii="GHEA Grapalat" w:hAnsi="GHEA Grapalat"/>
                <w:sz w:val="20"/>
                <w:szCs w:val="20"/>
              </w:rPr>
            </w:pPr>
            <w:r w:rsidRPr="00726C44">
              <w:rPr>
                <w:rFonts w:ascii="GHEA Grapalat" w:hAnsi="GHEA Grapalat"/>
                <w:sz w:val="20"/>
                <w:szCs w:val="20"/>
              </w:rPr>
              <w:t>мешок 50 кг</w:t>
            </w:r>
          </w:p>
        </w:tc>
        <w:tc>
          <w:tcPr>
            <w:tcW w:w="1085" w:type="dxa"/>
            <w:gridSpan w:val="2"/>
            <w:tcBorders>
              <w:top w:val="single" w:sz="4" w:space="0" w:color="auto"/>
              <w:left w:val="single" w:sz="4" w:space="0" w:color="auto"/>
              <w:bottom w:val="single" w:sz="4" w:space="0" w:color="auto"/>
              <w:right w:val="single" w:sz="4" w:space="0" w:color="auto"/>
            </w:tcBorders>
          </w:tcPr>
          <w:p w14:paraId="6C94830F" w14:textId="77777777" w:rsidR="007B3122" w:rsidRPr="00726C44" w:rsidRDefault="007B3122" w:rsidP="007B3122">
            <w:pPr>
              <w:widowControl w:val="0"/>
              <w:jc w:val="center"/>
              <w:rPr>
                <w:rFonts w:ascii="GHEA Grapalat" w:hAnsi="GHEA Grapalat"/>
              </w:rPr>
            </w:pPr>
            <w:r w:rsidRPr="00D30BA1">
              <w:rPr>
                <w:rFonts w:ascii="GHEA Grapalat" w:hAnsi="GHEA Grapalat"/>
              </w:rPr>
              <w:t>шт</w:t>
            </w:r>
          </w:p>
        </w:tc>
        <w:tc>
          <w:tcPr>
            <w:tcW w:w="917" w:type="dxa"/>
            <w:tcBorders>
              <w:top w:val="single" w:sz="4" w:space="0" w:color="auto"/>
              <w:left w:val="single" w:sz="4" w:space="0" w:color="auto"/>
              <w:bottom w:val="single" w:sz="4" w:space="0" w:color="auto"/>
              <w:right w:val="single" w:sz="4" w:space="0" w:color="auto"/>
            </w:tcBorders>
          </w:tcPr>
          <w:p w14:paraId="1874C56C" w14:textId="77777777" w:rsidR="007B3122" w:rsidRPr="00D30BA1" w:rsidRDefault="007B3122" w:rsidP="007B3122">
            <w:pPr>
              <w:widowControl w:val="0"/>
              <w:jc w:val="center"/>
              <w:rPr>
                <w:rFonts w:ascii="GHEA Grapalat" w:hAnsi="GHEA Grapalat"/>
                <w:sz w:val="16"/>
                <w:szCs w:val="16"/>
              </w:rPr>
            </w:pPr>
          </w:p>
        </w:tc>
        <w:tc>
          <w:tcPr>
            <w:tcW w:w="567" w:type="dxa"/>
            <w:tcBorders>
              <w:top w:val="single" w:sz="4" w:space="0" w:color="auto"/>
              <w:left w:val="single" w:sz="4" w:space="0" w:color="auto"/>
              <w:bottom w:val="single" w:sz="4" w:space="0" w:color="auto"/>
              <w:right w:val="single" w:sz="4" w:space="0" w:color="auto"/>
            </w:tcBorders>
          </w:tcPr>
          <w:p w14:paraId="52C67429" w14:textId="77777777" w:rsidR="007B3122" w:rsidRPr="00D30BA1" w:rsidRDefault="007B3122" w:rsidP="007B3122">
            <w:pPr>
              <w:widowControl w:val="0"/>
              <w:jc w:val="center"/>
              <w:rPr>
                <w:rFonts w:ascii="GHEA Grapalat" w:hAnsi="GHEA Grapalat"/>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2631E04" w14:textId="086DF2B1" w:rsidR="007B3122" w:rsidRPr="00726C44" w:rsidRDefault="007B3122" w:rsidP="007B3122">
            <w:pPr>
              <w:widowControl w:val="0"/>
              <w:jc w:val="center"/>
              <w:rPr>
                <w:rFonts w:ascii="GHEA Grapalat" w:hAnsi="GHEA Grapalat" w:cs="Calibri"/>
                <w:sz w:val="18"/>
                <w:szCs w:val="18"/>
              </w:rPr>
            </w:pPr>
            <w:r>
              <w:rPr>
                <w:rFonts w:ascii="Calibri" w:hAnsi="Calibri" w:cs="Calibri"/>
                <w:sz w:val="18"/>
                <w:szCs w:val="18"/>
                <w:lang w:val="hy-AM"/>
              </w:rPr>
              <w:t>30</w:t>
            </w:r>
          </w:p>
        </w:tc>
        <w:tc>
          <w:tcPr>
            <w:tcW w:w="1701" w:type="dxa"/>
            <w:tcBorders>
              <w:top w:val="single" w:sz="4" w:space="0" w:color="auto"/>
              <w:left w:val="single" w:sz="4" w:space="0" w:color="auto"/>
              <w:bottom w:val="single" w:sz="4" w:space="0" w:color="auto"/>
              <w:right w:val="single" w:sz="4" w:space="0" w:color="auto"/>
            </w:tcBorders>
          </w:tcPr>
          <w:p w14:paraId="4F83401E" w14:textId="77777777" w:rsidR="007B3122" w:rsidRPr="00726C44" w:rsidRDefault="007B3122" w:rsidP="007B3122">
            <w:pPr>
              <w:widowControl w:val="0"/>
              <w:jc w:val="center"/>
              <w:rPr>
                <w:rFonts w:ascii="GHEA Grapalat" w:hAnsi="GHEA Grapalat"/>
                <w:lang w:val="hy-AM"/>
              </w:rPr>
            </w:pPr>
            <w:r w:rsidRPr="00D30BA1">
              <w:rPr>
                <w:rFonts w:ascii="GHEA Grapalat" w:hAnsi="GHEA Grapalat"/>
                <w:lang w:val="hy-AM"/>
              </w:rPr>
              <w:t>РА, Армавирский марз, Армавирская община, ул. Саят-Нова, 109а</w:t>
            </w:r>
            <w:r w:rsidRPr="00726C44">
              <w:rPr>
                <w:rFonts w:ascii="GHEA Grapalat" w:hAnsi="GHEA Grapalat"/>
                <w:lang w:val="hy-AM"/>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793F8F5E" w14:textId="3B77FA7C" w:rsidR="007B3122" w:rsidRPr="00726C44" w:rsidRDefault="007B3122" w:rsidP="007B3122">
            <w:pPr>
              <w:widowControl w:val="0"/>
              <w:jc w:val="center"/>
              <w:rPr>
                <w:rFonts w:ascii="GHEA Grapalat" w:hAnsi="GHEA Grapalat" w:cs="Calibri"/>
                <w:sz w:val="18"/>
                <w:szCs w:val="18"/>
              </w:rPr>
            </w:pPr>
            <w:r>
              <w:rPr>
                <w:rFonts w:ascii="Calibri" w:hAnsi="Calibri" w:cs="Calibri"/>
                <w:sz w:val="18"/>
                <w:szCs w:val="18"/>
                <w:lang w:val="hy-AM"/>
              </w:rPr>
              <w:t>30</w:t>
            </w:r>
          </w:p>
        </w:tc>
        <w:tc>
          <w:tcPr>
            <w:tcW w:w="1618" w:type="dxa"/>
            <w:tcBorders>
              <w:top w:val="single" w:sz="4" w:space="0" w:color="auto"/>
              <w:left w:val="single" w:sz="4" w:space="0" w:color="auto"/>
              <w:bottom w:val="single" w:sz="4" w:space="0" w:color="auto"/>
              <w:right w:val="single" w:sz="4" w:space="0" w:color="auto"/>
            </w:tcBorders>
          </w:tcPr>
          <w:p w14:paraId="166C0C80" w14:textId="77777777" w:rsidR="007B3122" w:rsidRPr="00726C44" w:rsidRDefault="007B3122" w:rsidP="007B3122">
            <w:pPr>
              <w:widowControl w:val="0"/>
              <w:jc w:val="center"/>
              <w:rPr>
                <w:rFonts w:ascii="GHEA Grapalat" w:hAnsi="GHEA Grapalat"/>
              </w:rPr>
            </w:pPr>
            <w:r w:rsidRPr="00D30BA1">
              <w:rPr>
                <w:rFonts w:ascii="GHEA Grapalat" w:hAnsi="GHEA Grapalat"/>
              </w:rPr>
              <w:t>В течение 20 календарных дней с даты вступления в силу договора</w:t>
            </w:r>
          </w:p>
        </w:tc>
      </w:tr>
      <w:tr w:rsidR="00B138F3" w:rsidRPr="00D30BA1" w14:paraId="62E5E8AA" w14:textId="77777777" w:rsidTr="00726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6716" w:type="dxa"/>
          <w:jc w:val="center"/>
        </w:trPr>
        <w:tc>
          <w:tcPr>
            <w:tcW w:w="4536" w:type="dxa"/>
            <w:gridSpan w:val="3"/>
          </w:tcPr>
          <w:p w14:paraId="157762DA" w14:textId="77777777" w:rsidR="00071D1C" w:rsidRPr="00D30BA1" w:rsidRDefault="00071D1C" w:rsidP="00B46D58">
            <w:pPr>
              <w:widowControl w:val="0"/>
              <w:jc w:val="center"/>
              <w:rPr>
                <w:rFonts w:ascii="GHEA Grapalat" w:hAnsi="GHEA Grapalat" w:cs="Sylfaen"/>
                <w:b/>
                <w:bCs/>
              </w:rPr>
            </w:pPr>
            <w:r w:rsidRPr="00D30BA1">
              <w:rPr>
                <w:rFonts w:ascii="GHEA Grapalat" w:hAnsi="GHEA Grapalat"/>
                <w:b/>
              </w:rPr>
              <w:lastRenderedPageBreak/>
              <w:t>ПОКУПАТЕЛЬ</w:t>
            </w:r>
          </w:p>
          <w:p w14:paraId="20180D5B" w14:textId="77777777" w:rsidR="00071D1C" w:rsidRPr="00D30BA1" w:rsidRDefault="00AB4EAB" w:rsidP="00B46D58">
            <w:pPr>
              <w:widowControl w:val="0"/>
              <w:jc w:val="center"/>
              <w:rPr>
                <w:rFonts w:ascii="GHEA Grapalat" w:hAnsi="GHEA Grapalat"/>
                <w:lang w:val="en-US"/>
              </w:rPr>
            </w:pPr>
            <w:r w:rsidRPr="00D30BA1">
              <w:rPr>
                <w:rFonts w:ascii="GHEA Grapalat" w:hAnsi="GHEA Grapalat"/>
                <w:lang w:val="en-US"/>
              </w:rPr>
              <w:t>_____________________</w:t>
            </w:r>
          </w:p>
          <w:p w14:paraId="55C50C76"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/подпись/</w:t>
            </w:r>
          </w:p>
          <w:p w14:paraId="037BF1BF" w14:textId="77777777" w:rsidR="00071D1C" w:rsidRPr="00D30BA1" w:rsidRDefault="00071D1C" w:rsidP="00B46D58">
            <w:pPr>
              <w:widowControl w:val="0"/>
              <w:jc w:val="center"/>
              <w:rPr>
                <w:rFonts w:ascii="GHEA Grapalat" w:hAnsi="GHEA Grapalat"/>
              </w:rPr>
            </w:pPr>
            <w:r w:rsidRPr="00D30BA1">
              <w:rPr>
                <w:rFonts w:ascii="GHEA Grapalat" w:hAnsi="GHEA Grapalat"/>
              </w:rPr>
              <w:t>М. П.</w:t>
            </w:r>
          </w:p>
        </w:tc>
        <w:tc>
          <w:tcPr>
            <w:tcW w:w="760" w:type="dxa"/>
          </w:tcPr>
          <w:p w14:paraId="44F5EEEC" w14:textId="77777777" w:rsidR="00071D1C" w:rsidRPr="00D30BA1" w:rsidRDefault="00071D1C" w:rsidP="00B46D58">
            <w:pPr>
              <w:widowControl w:val="0"/>
              <w:jc w:val="center"/>
              <w:rPr>
                <w:rFonts w:ascii="GHEA Grapalat" w:hAnsi="GHEA Grapalat"/>
              </w:rPr>
            </w:pPr>
          </w:p>
        </w:tc>
        <w:tc>
          <w:tcPr>
            <w:tcW w:w="4343" w:type="dxa"/>
            <w:gridSpan w:val="4"/>
          </w:tcPr>
          <w:p w14:paraId="29DBB8F7" w14:textId="77777777" w:rsidR="00071D1C" w:rsidRPr="00D30BA1" w:rsidRDefault="00071D1C" w:rsidP="00B46D58">
            <w:pPr>
              <w:widowControl w:val="0"/>
              <w:jc w:val="center"/>
              <w:rPr>
                <w:rFonts w:ascii="GHEA Grapalat" w:hAnsi="GHEA Grapalat" w:cs="Sylfaen"/>
                <w:b/>
                <w:bCs/>
              </w:rPr>
            </w:pPr>
            <w:r w:rsidRPr="00D30BA1">
              <w:rPr>
                <w:rFonts w:ascii="GHEA Grapalat" w:hAnsi="GHEA Grapalat"/>
                <w:b/>
              </w:rPr>
              <w:t>ПРОДАВЕЦ</w:t>
            </w:r>
          </w:p>
          <w:p w14:paraId="6D539E6A" w14:textId="77777777" w:rsidR="00071D1C" w:rsidRPr="00D30BA1" w:rsidRDefault="00AB4EAB" w:rsidP="00B46D58">
            <w:pPr>
              <w:widowControl w:val="0"/>
              <w:jc w:val="center"/>
              <w:rPr>
                <w:rFonts w:ascii="GHEA Grapalat" w:hAnsi="GHEA Grapalat"/>
                <w:lang w:val="en-US"/>
              </w:rPr>
            </w:pPr>
            <w:r w:rsidRPr="00D30BA1">
              <w:rPr>
                <w:rFonts w:ascii="GHEA Grapalat" w:hAnsi="GHEA Grapalat"/>
                <w:lang w:val="en-US"/>
              </w:rPr>
              <w:t>______________________</w:t>
            </w:r>
          </w:p>
          <w:p w14:paraId="3BF13BAC"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/подпись/</w:t>
            </w:r>
          </w:p>
          <w:p w14:paraId="308B165E" w14:textId="77777777" w:rsidR="00071D1C" w:rsidRPr="00D30BA1" w:rsidRDefault="00071D1C" w:rsidP="00B46D58">
            <w:pPr>
              <w:widowControl w:val="0"/>
              <w:jc w:val="center"/>
              <w:rPr>
                <w:rFonts w:ascii="GHEA Grapalat" w:hAnsi="GHEA Grapalat"/>
              </w:rPr>
            </w:pPr>
            <w:r w:rsidRPr="00D30BA1">
              <w:rPr>
                <w:rFonts w:ascii="GHEA Grapalat" w:hAnsi="GHEA Grapalat"/>
              </w:rPr>
              <w:t>М. П.</w:t>
            </w:r>
          </w:p>
        </w:tc>
      </w:tr>
    </w:tbl>
    <w:p w14:paraId="291BBDC4" w14:textId="77777777" w:rsidR="00071D1C" w:rsidRPr="00D30BA1" w:rsidRDefault="00071D1C" w:rsidP="00B46D58">
      <w:pPr>
        <w:widowControl w:val="0"/>
        <w:spacing w:after="160"/>
        <w:jc w:val="right"/>
        <w:rPr>
          <w:rFonts w:ascii="GHEA Grapalat" w:hAnsi="GHEA Grapalat"/>
          <w:i/>
        </w:rPr>
      </w:pPr>
      <w:r w:rsidRPr="00D30BA1">
        <w:rPr>
          <w:rFonts w:ascii="GHEA Grapalat" w:hAnsi="GHEA Grapalat"/>
        </w:rPr>
        <w:br w:type="page"/>
      </w:r>
      <w:r w:rsidRPr="00D30BA1">
        <w:rPr>
          <w:rFonts w:ascii="GHEA Grapalat" w:hAnsi="GHEA Grapalat"/>
          <w:i/>
        </w:rPr>
        <w:lastRenderedPageBreak/>
        <w:t>Приложение № 2</w:t>
      </w:r>
    </w:p>
    <w:p w14:paraId="284BD348" w14:textId="77777777" w:rsidR="00071D1C" w:rsidRPr="00D30BA1" w:rsidRDefault="00071D1C" w:rsidP="00B46D58">
      <w:pPr>
        <w:widowControl w:val="0"/>
        <w:spacing w:after="160"/>
        <w:jc w:val="right"/>
        <w:rPr>
          <w:rFonts w:ascii="GHEA Grapalat" w:hAnsi="GHEA Grapalat"/>
          <w:i/>
        </w:rPr>
      </w:pPr>
      <w:r w:rsidRPr="00D30BA1">
        <w:rPr>
          <w:rFonts w:ascii="GHEA Grapalat" w:hAnsi="GHEA Grapalat"/>
          <w:i/>
        </w:rPr>
        <w:t xml:space="preserve">к Договору под кодом </w:t>
      </w:r>
      <w:r w:rsidR="005A57B8" w:rsidRPr="00D30BA1">
        <w:rPr>
          <w:rFonts w:ascii="GHEA Grapalat" w:hAnsi="GHEA Grapalat"/>
          <w:i/>
        </w:rPr>
        <w:br/>
      </w:r>
      <w:r w:rsidRPr="00D30BA1">
        <w:rPr>
          <w:rFonts w:ascii="GHEA Grapalat" w:hAnsi="GHEA Grapalat"/>
          <w:i/>
        </w:rPr>
        <w:t xml:space="preserve">заключенному </w:t>
      </w:r>
      <w:r w:rsidR="006132ED" w:rsidRPr="00D30BA1">
        <w:rPr>
          <w:rFonts w:ascii="GHEA Grapalat" w:hAnsi="GHEA Grapalat"/>
          <w:i/>
        </w:rPr>
        <w:t>"</w:t>
      </w:r>
      <w:r w:rsidR="00D52566" w:rsidRPr="00D30BA1">
        <w:rPr>
          <w:rFonts w:ascii="GHEA Grapalat" w:hAnsi="GHEA Grapalat"/>
          <w:i/>
        </w:rPr>
        <w:tab/>
      </w:r>
      <w:r w:rsidR="006132ED" w:rsidRPr="00D30BA1">
        <w:rPr>
          <w:rFonts w:ascii="GHEA Grapalat" w:hAnsi="GHEA Grapalat"/>
          <w:i/>
        </w:rPr>
        <w:t>"</w:t>
      </w:r>
      <w:r w:rsidR="00D52566" w:rsidRPr="00D30BA1">
        <w:rPr>
          <w:rFonts w:ascii="GHEA Grapalat" w:hAnsi="GHEA Grapalat"/>
          <w:i/>
        </w:rPr>
        <w:tab/>
      </w:r>
      <w:r w:rsidRPr="00D30BA1">
        <w:rPr>
          <w:rFonts w:ascii="GHEA Grapalat" w:hAnsi="GHEA Grapalat"/>
          <w:i/>
        </w:rPr>
        <w:t>20</w:t>
      </w:r>
      <w:r w:rsidR="00D52566" w:rsidRPr="00D30BA1">
        <w:rPr>
          <w:rFonts w:ascii="GHEA Grapalat" w:hAnsi="GHEA Grapalat"/>
          <w:i/>
        </w:rPr>
        <w:tab/>
      </w:r>
      <w:r w:rsidRPr="00D30BA1">
        <w:rPr>
          <w:rFonts w:ascii="GHEA Grapalat" w:hAnsi="GHEA Grapalat"/>
          <w:i/>
        </w:rPr>
        <w:t>г.</w:t>
      </w:r>
    </w:p>
    <w:p w14:paraId="7FF54B24" w14:textId="77777777" w:rsidR="00071D1C" w:rsidRPr="00D30BA1" w:rsidRDefault="00071D1C" w:rsidP="00B46D58">
      <w:pPr>
        <w:widowControl w:val="0"/>
        <w:spacing w:after="160"/>
        <w:jc w:val="center"/>
        <w:rPr>
          <w:rFonts w:ascii="GHEA Grapalat" w:hAnsi="GHEA Grapalat"/>
        </w:rPr>
      </w:pPr>
      <w:r w:rsidRPr="00D30BA1">
        <w:rPr>
          <w:rFonts w:ascii="GHEA Grapalat" w:hAnsi="GHEA Grapalat"/>
        </w:rPr>
        <w:t>ГРАФИК ОПЛАТЫ</w:t>
      </w:r>
      <w:r w:rsidR="00E67FD5" w:rsidRPr="00D30BA1">
        <w:rPr>
          <w:rStyle w:val="af6"/>
          <w:rFonts w:ascii="GHEA Grapalat" w:hAnsi="GHEA Grapalat"/>
        </w:rPr>
        <w:footnoteReference w:customMarkFollows="1" w:id="28"/>
        <w:t>*</w:t>
      </w:r>
    </w:p>
    <w:p w14:paraId="0050AA0E" w14:textId="77777777" w:rsidR="00071D1C" w:rsidRPr="00D30BA1" w:rsidRDefault="00071D1C" w:rsidP="00B46D58">
      <w:pPr>
        <w:widowControl w:val="0"/>
        <w:spacing w:after="160"/>
        <w:jc w:val="right"/>
        <w:rPr>
          <w:rFonts w:ascii="GHEA Grapalat" w:hAnsi="GHEA Grapalat"/>
        </w:rPr>
      </w:pPr>
      <w:r w:rsidRPr="00D30BA1">
        <w:rPr>
          <w:rFonts w:ascii="GHEA Grapalat" w:hAnsi="GHEA Grapalat"/>
        </w:rPr>
        <w:t>Драмов РА</w:t>
      </w:r>
    </w:p>
    <w:tbl>
      <w:tblPr>
        <w:tblW w:w="15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978"/>
        <w:gridCol w:w="887"/>
        <w:gridCol w:w="760"/>
        <w:gridCol w:w="420"/>
        <w:gridCol w:w="921"/>
        <w:gridCol w:w="946"/>
        <w:gridCol w:w="669"/>
        <w:gridCol w:w="815"/>
        <w:gridCol w:w="527"/>
        <w:gridCol w:w="45"/>
        <w:gridCol w:w="559"/>
        <w:gridCol w:w="681"/>
        <w:gridCol w:w="799"/>
        <w:gridCol w:w="864"/>
        <w:gridCol w:w="836"/>
        <w:gridCol w:w="925"/>
        <w:gridCol w:w="836"/>
        <w:gridCol w:w="771"/>
      </w:tblGrid>
      <w:tr w:rsidR="00B138F3" w:rsidRPr="00D30BA1" w14:paraId="43548AFD" w14:textId="77777777" w:rsidTr="00726C44">
        <w:trPr>
          <w:trHeight w:val="305"/>
          <w:jc w:val="center"/>
        </w:trPr>
        <w:tc>
          <w:tcPr>
            <w:tcW w:w="15910" w:type="dxa"/>
            <w:gridSpan w:val="19"/>
          </w:tcPr>
          <w:p w14:paraId="319885DF"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Товар</w:t>
            </w:r>
          </w:p>
        </w:tc>
      </w:tr>
      <w:tr w:rsidR="00B138F3" w:rsidRPr="00D30BA1" w14:paraId="7B98693C" w14:textId="77777777" w:rsidTr="00726C44">
        <w:trPr>
          <w:trHeight w:val="747"/>
          <w:jc w:val="center"/>
        </w:trPr>
        <w:tc>
          <w:tcPr>
            <w:tcW w:w="1671" w:type="dxa"/>
            <w:vAlign w:val="center"/>
          </w:tcPr>
          <w:p w14:paraId="1D64DF02"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номер предусмотренного приглашением лота</w:t>
            </w:r>
          </w:p>
        </w:tc>
        <w:tc>
          <w:tcPr>
            <w:tcW w:w="1978" w:type="dxa"/>
            <w:vAlign w:val="center"/>
          </w:tcPr>
          <w:p w14:paraId="41CC1410"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промежуточный код, предусмотренный планом закупок по классификации ЕЗК (CPV)</w:t>
            </w:r>
          </w:p>
        </w:tc>
        <w:tc>
          <w:tcPr>
            <w:tcW w:w="2067" w:type="dxa"/>
            <w:gridSpan w:val="3"/>
            <w:vAlign w:val="center"/>
          </w:tcPr>
          <w:p w14:paraId="4D2A7677" w14:textId="77777777" w:rsidR="00071D1C" w:rsidRPr="00D30BA1" w:rsidRDefault="00071D1C" w:rsidP="00B46D58">
            <w:pPr>
              <w:widowControl w:val="0"/>
              <w:jc w:val="center"/>
              <w:rPr>
                <w:rFonts w:ascii="GHEA Grapalat" w:hAnsi="GHEA Grapalat"/>
                <w:sz w:val="16"/>
                <w:szCs w:val="16"/>
              </w:rPr>
            </w:pPr>
            <w:r w:rsidRPr="00D30BA1">
              <w:rPr>
                <w:rFonts w:ascii="GHEA Grapalat" w:hAnsi="GHEA Grapalat"/>
                <w:sz w:val="16"/>
                <w:szCs w:val="16"/>
              </w:rPr>
              <w:t>наименование</w:t>
            </w:r>
          </w:p>
        </w:tc>
        <w:tc>
          <w:tcPr>
            <w:tcW w:w="10194" w:type="dxa"/>
            <w:gridSpan w:val="14"/>
            <w:vAlign w:val="center"/>
          </w:tcPr>
          <w:p w14:paraId="710F8619" w14:textId="77777777" w:rsidR="00071D1C" w:rsidRPr="00D30BA1" w:rsidRDefault="00071D1C" w:rsidP="00B46D58">
            <w:pPr>
              <w:widowControl w:val="0"/>
              <w:jc w:val="both"/>
              <w:rPr>
                <w:rFonts w:ascii="GHEA Grapalat" w:hAnsi="GHEA Grapalat"/>
                <w:sz w:val="16"/>
                <w:szCs w:val="16"/>
              </w:rPr>
            </w:pPr>
            <w:r w:rsidRPr="00D30BA1">
              <w:rPr>
                <w:rFonts w:ascii="GHEA Grapalat" w:hAnsi="GHEA Grapalat"/>
                <w:sz w:val="16"/>
                <w:szCs w:val="16"/>
              </w:rPr>
              <w:t>Оплату товара предусматривается произвести в 2</w:t>
            </w:r>
            <w:r w:rsidR="00E67FD5" w:rsidRPr="00D30BA1">
              <w:rPr>
                <w:rFonts w:ascii="GHEA Grapalat" w:hAnsi="GHEA Grapalat"/>
                <w:sz w:val="16"/>
                <w:szCs w:val="16"/>
              </w:rPr>
              <w:t>0</w:t>
            </w:r>
            <w:r w:rsidR="00AA7117" w:rsidRPr="00D30BA1">
              <w:rPr>
                <w:rFonts w:ascii="GHEA Grapalat" w:hAnsi="GHEA Grapalat"/>
                <w:sz w:val="16"/>
                <w:szCs w:val="16"/>
              </w:rPr>
              <w:t xml:space="preserve"> </w:t>
            </w:r>
            <w:r w:rsidR="00E67FD5" w:rsidRPr="00D30BA1">
              <w:rPr>
                <w:rFonts w:ascii="GHEA Grapalat" w:hAnsi="GHEA Grapalat"/>
                <w:sz w:val="16"/>
                <w:szCs w:val="16"/>
              </w:rPr>
              <w:t>г., по месяцам, в том числе</w:t>
            </w:r>
            <w:r w:rsidR="00E67FD5" w:rsidRPr="00D30BA1">
              <w:rPr>
                <w:rStyle w:val="af6"/>
                <w:rFonts w:ascii="GHEA Grapalat" w:hAnsi="GHEA Grapalat"/>
                <w:sz w:val="16"/>
                <w:szCs w:val="16"/>
              </w:rPr>
              <w:footnoteReference w:customMarkFollows="1" w:id="29"/>
              <w:t>**</w:t>
            </w:r>
          </w:p>
        </w:tc>
      </w:tr>
      <w:tr w:rsidR="00B138F3" w:rsidRPr="00D30BA1" w14:paraId="05E2604F" w14:textId="77777777" w:rsidTr="00726C44">
        <w:trPr>
          <w:trHeight w:val="594"/>
          <w:jc w:val="center"/>
        </w:trPr>
        <w:tc>
          <w:tcPr>
            <w:tcW w:w="1671" w:type="dxa"/>
          </w:tcPr>
          <w:p w14:paraId="210A2241" w14:textId="77777777" w:rsidR="00071D1C" w:rsidRPr="00D30BA1" w:rsidRDefault="00071D1C" w:rsidP="00B46D58">
            <w:pPr>
              <w:widowControl w:val="0"/>
              <w:jc w:val="center"/>
              <w:rPr>
                <w:rFonts w:ascii="GHEA Grapalat" w:hAnsi="GHEA Grapalat"/>
                <w:sz w:val="16"/>
                <w:szCs w:val="16"/>
              </w:rPr>
            </w:pPr>
          </w:p>
        </w:tc>
        <w:tc>
          <w:tcPr>
            <w:tcW w:w="1978" w:type="dxa"/>
          </w:tcPr>
          <w:p w14:paraId="1CD0CA0B" w14:textId="77777777" w:rsidR="00071D1C" w:rsidRPr="00D30BA1" w:rsidRDefault="00071D1C" w:rsidP="00B46D58">
            <w:pPr>
              <w:widowControl w:val="0"/>
              <w:jc w:val="center"/>
              <w:rPr>
                <w:rFonts w:ascii="GHEA Grapalat" w:hAnsi="GHEA Grapalat"/>
                <w:sz w:val="16"/>
                <w:szCs w:val="16"/>
              </w:rPr>
            </w:pPr>
          </w:p>
        </w:tc>
        <w:tc>
          <w:tcPr>
            <w:tcW w:w="2067" w:type="dxa"/>
            <w:gridSpan w:val="3"/>
          </w:tcPr>
          <w:p w14:paraId="10E3C4D7" w14:textId="77777777" w:rsidR="00071D1C" w:rsidRPr="00D30BA1" w:rsidRDefault="00071D1C" w:rsidP="00B46D58">
            <w:pPr>
              <w:widowControl w:val="0"/>
              <w:jc w:val="center"/>
              <w:rPr>
                <w:rFonts w:ascii="GHEA Grapalat" w:hAnsi="GHEA Grapalat"/>
                <w:sz w:val="16"/>
                <w:szCs w:val="16"/>
              </w:rPr>
            </w:pPr>
          </w:p>
        </w:tc>
        <w:tc>
          <w:tcPr>
            <w:tcW w:w="921" w:type="dxa"/>
            <w:vAlign w:val="center"/>
          </w:tcPr>
          <w:p w14:paraId="0D033277"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январь</w:t>
            </w:r>
          </w:p>
        </w:tc>
        <w:tc>
          <w:tcPr>
            <w:tcW w:w="946" w:type="dxa"/>
            <w:vAlign w:val="center"/>
          </w:tcPr>
          <w:p w14:paraId="4EB3C836" w14:textId="77777777" w:rsidR="00071D1C" w:rsidRPr="00D30BA1" w:rsidRDefault="00071D1C" w:rsidP="00B46D58">
            <w:pPr>
              <w:widowControl w:val="0"/>
              <w:ind w:right="-7"/>
              <w:jc w:val="center"/>
              <w:rPr>
                <w:rFonts w:ascii="GHEA Grapalat" w:hAnsi="GHEA Grapalat" w:cs="Sylfaen"/>
                <w:sz w:val="16"/>
                <w:szCs w:val="16"/>
              </w:rPr>
            </w:pPr>
            <w:r w:rsidRPr="00D30BA1">
              <w:rPr>
                <w:rFonts w:ascii="GHEA Grapalat" w:hAnsi="GHEA Grapalat"/>
                <w:sz w:val="16"/>
                <w:szCs w:val="16"/>
              </w:rPr>
              <w:t>февраль</w:t>
            </w:r>
          </w:p>
        </w:tc>
        <w:tc>
          <w:tcPr>
            <w:tcW w:w="669" w:type="dxa"/>
            <w:vAlign w:val="center"/>
          </w:tcPr>
          <w:p w14:paraId="6214964F"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март</w:t>
            </w:r>
          </w:p>
        </w:tc>
        <w:tc>
          <w:tcPr>
            <w:tcW w:w="815" w:type="dxa"/>
            <w:vAlign w:val="center"/>
          </w:tcPr>
          <w:p w14:paraId="4AD7349B" w14:textId="77777777" w:rsidR="00071D1C" w:rsidRPr="00D30BA1" w:rsidRDefault="00071D1C" w:rsidP="00B46D58">
            <w:pPr>
              <w:widowControl w:val="0"/>
              <w:ind w:right="-7"/>
              <w:jc w:val="center"/>
              <w:rPr>
                <w:rFonts w:ascii="GHEA Grapalat" w:hAnsi="GHEA Grapalat" w:cs="Sylfaen"/>
                <w:sz w:val="16"/>
                <w:szCs w:val="16"/>
              </w:rPr>
            </w:pPr>
            <w:r w:rsidRPr="00D30BA1">
              <w:rPr>
                <w:rFonts w:ascii="GHEA Grapalat" w:hAnsi="GHEA Grapalat"/>
                <w:sz w:val="16"/>
                <w:szCs w:val="16"/>
              </w:rPr>
              <w:t>апрель</w:t>
            </w:r>
          </w:p>
        </w:tc>
        <w:tc>
          <w:tcPr>
            <w:tcW w:w="527" w:type="dxa"/>
            <w:vAlign w:val="center"/>
          </w:tcPr>
          <w:p w14:paraId="3D0A0B54"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май</w:t>
            </w:r>
          </w:p>
        </w:tc>
        <w:tc>
          <w:tcPr>
            <w:tcW w:w="604" w:type="dxa"/>
            <w:gridSpan w:val="2"/>
            <w:vAlign w:val="center"/>
          </w:tcPr>
          <w:p w14:paraId="45617A5E"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июнь</w:t>
            </w:r>
          </w:p>
        </w:tc>
        <w:tc>
          <w:tcPr>
            <w:tcW w:w="681" w:type="dxa"/>
            <w:vAlign w:val="center"/>
          </w:tcPr>
          <w:p w14:paraId="47A054B8"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июль</w:t>
            </w:r>
          </w:p>
        </w:tc>
        <w:tc>
          <w:tcPr>
            <w:tcW w:w="799" w:type="dxa"/>
            <w:vAlign w:val="center"/>
          </w:tcPr>
          <w:p w14:paraId="6CDEF840"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август</w:t>
            </w:r>
          </w:p>
        </w:tc>
        <w:tc>
          <w:tcPr>
            <w:tcW w:w="864" w:type="dxa"/>
            <w:vAlign w:val="center"/>
          </w:tcPr>
          <w:p w14:paraId="40E68E2F"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сентябрь</w:t>
            </w:r>
          </w:p>
        </w:tc>
        <w:tc>
          <w:tcPr>
            <w:tcW w:w="836" w:type="dxa"/>
            <w:vAlign w:val="center"/>
          </w:tcPr>
          <w:p w14:paraId="67E9804E"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октябрь</w:t>
            </w:r>
          </w:p>
        </w:tc>
        <w:tc>
          <w:tcPr>
            <w:tcW w:w="925" w:type="dxa"/>
            <w:vAlign w:val="center"/>
          </w:tcPr>
          <w:p w14:paraId="03EC2B5F"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ноябрь</w:t>
            </w:r>
          </w:p>
        </w:tc>
        <w:tc>
          <w:tcPr>
            <w:tcW w:w="836" w:type="dxa"/>
            <w:vAlign w:val="center"/>
          </w:tcPr>
          <w:p w14:paraId="164898BB" w14:textId="77777777" w:rsidR="00071D1C" w:rsidRPr="00D30BA1" w:rsidRDefault="00071D1C" w:rsidP="00B46D58">
            <w:pPr>
              <w:widowControl w:val="0"/>
              <w:ind w:right="-7"/>
              <w:jc w:val="center"/>
              <w:rPr>
                <w:rFonts w:ascii="GHEA Grapalat" w:hAnsi="GHEA Grapalat"/>
                <w:sz w:val="16"/>
                <w:szCs w:val="16"/>
              </w:rPr>
            </w:pPr>
            <w:r w:rsidRPr="00D30BA1">
              <w:rPr>
                <w:rFonts w:ascii="GHEA Grapalat" w:hAnsi="GHEA Grapalat"/>
                <w:sz w:val="16"/>
                <w:szCs w:val="16"/>
              </w:rPr>
              <w:t>декабрь</w:t>
            </w:r>
          </w:p>
        </w:tc>
        <w:tc>
          <w:tcPr>
            <w:tcW w:w="771" w:type="dxa"/>
            <w:vAlign w:val="center"/>
          </w:tcPr>
          <w:p w14:paraId="7A1800C4" w14:textId="77777777" w:rsidR="00071D1C" w:rsidRPr="00D30BA1" w:rsidRDefault="00071D1C" w:rsidP="00B46D58">
            <w:pPr>
              <w:widowControl w:val="0"/>
              <w:ind w:right="-1"/>
              <w:jc w:val="center"/>
              <w:rPr>
                <w:rFonts w:ascii="GHEA Grapalat" w:hAnsi="GHEA Grapalat"/>
                <w:sz w:val="16"/>
                <w:szCs w:val="16"/>
                <w:lang w:val="en-US"/>
              </w:rPr>
            </w:pPr>
            <w:r w:rsidRPr="00D30BA1">
              <w:rPr>
                <w:rFonts w:ascii="GHEA Grapalat" w:hAnsi="GHEA Grapalat"/>
                <w:sz w:val="16"/>
                <w:szCs w:val="16"/>
              </w:rPr>
              <w:t>Всего</w:t>
            </w:r>
          </w:p>
        </w:tc>
      </w:tr>
      <w:tr w:rsidR="00B0454E" w:rsidRPr="00D30BA1" w14:paraId="66F1E1CE" w14:textId="77777777" w:rsidTr="00726C44">
        <w:trPr>
          <w:trHeight w:val="404"/>
          <w:jc w:val="center"/>
        </w:trPr>
        <w:tc>
          <w:tcPr>
            <w:tcW w:w="1671" w:type="dxa"/>
            <w:vAlign w:val="center"/>
          </w:tcPr>
          <w:p w14:paraId="1D9E351C" w14:textId="05B2A876"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w:t>
            </w:r>
          </w:p>
        </w:tc>
        <w:tc>
          <w:tcPr>
            <w:tcW w:w="1978" w:type="dxa"/>
            <w:vAlign w:val="center"/>
          </w:tcPr>
          <w:p w14:paraId="38B1C926" w14:textId="77777777" w:rsidR="00B0454E" w:rsidRDefault="00B0454E" w:rsidP="00B0454E">
            <w:pPr>
              <w:jc w:val="center"/>
              <w:rPr>
                <w:rFonts w:ascii="Calibri" w:hAnsi="Calibri" w:cs="Calibri"/>
                <w:sz w:val="22"/>
                <w:szCs w:val="22"/>
              </w:rPr>
            </w:pPr>
            <w:r>
              <w:rPr>
                <w:rFonts w:ascii="Calibri" w:hAnsi="Calibri" w:cs="Calibri"/>
                <w:sz w:val="22"/>
                <w:szCs w:val="22"/>
              </w:rPr>
              <w:t>42131100</w:t>
            </w:r>
          </w:p>
          <w:p w14:paraId="596829A5" w14:textId="7AD42C3B" w:rsidR="00B0454E" w:rsidRPr="00D30BA1" w:rsidRDefault="00B0454E" w:rsidP="00B0454E">
            <w:pPr>
              <w:widowControl w:val="0"/>
              <w:jc w:val="center"/>
              <w:rPr>
                <w:rFonts w:ascii="GHEA Grapalat" w:hAnsi="GHEA Grapalat"/>
                <w:sz w:val="16"/>
                <w:szCs w:val="16"/>
              </w:rPr>
            </w:pPr>
          </w:p>
        </w:tc>
        <w:tc>
          <w:tcPr>
            <w:tcW w:w="2067" w:type="dxa"/>
            <w:gridSpan w:val="3"/>
          </w:tcPr>
          <w:p w14:paraId="0C127ACF" w14:textId="377850FB" w:rsidR="00B0454E" w:rsidRPr="00D30BA1" w:rsidRDefault="00B0454E" w:rsidP="00B0454E">
            <w:pPr>
              <w:widowControl w:val="0"/>
              <w:jc w:val="center"/>
              <w:rPr>
                <w:rFonts w:ascii="GHEA Grapalat" w:hAnsi="GHEA Grapalat"/>
                <w:sz w:val="16"/>
                <w:szCs w:val="16"/>
              </w:rPr>
            </w:pPr>
            <w:r w:rsidRPr="00D30BA1">
              <w:rPr>
                <w:rFonts w:ascii="GHEA Grapalat" w:hAnsi="GHEA Grapalat"/>
              </w:rPr>
              <w:t>Пластиковый клапан</w:t>
            </w:r>
          </w:p>
        </w:tc>
        <w:tc>
          <w:tcPr>
            <w:tcW w:w="921" w:type="dxa"/>
          </w:tcPr>
          <w:p w14:paraId="60911C0B" w14:textId="77777777" w:rsidR="00B0454E" w:rsidRPr="00D30BA1" w:rsidRDefault="00B0454E" w:rsidP="00B0454E">
            <w:pPr>
              <w:jc w:val="center"/>
              <w:rPr>
                <w:rFonts w:ascii="GHEA Grapalat" w:hAnsi="GHEA Grapalat"/>
                <w:sz w:val="20"/>
                <w:lang w:val="pt-BR"/>
              </w:rPr>
            </w:pPr>
          </w:p>
          <w:p w14:paraId="39EDBB32" w14:textId="77777777" w:rsidR="00B0454E" w:rsidRPr="00D30BA1" w:rsidRDefault="00B0454E" w:rsidP="00B0454E">
            <w:pPr>
              <w:jc w:val="center"/>
              <w:rPr>
                <w:rFonts w:ascii="GHEA Grapalat" w:hAnsi="GHEA Grapalat"/>
                <w:sz w:val="20"/>
                <w:lang w:val="pt-BR"/>
              </w:rPr>
            </w:pPr>
          </w:p>
          <w:p w14:paraId="3BFDFED6" w14:textId="703347E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7A5A417B" w14:textId="77777777" w:rsidR="00B0454E" w:rsidRPr="00D30BA1" w:rsidRDefault="00B0454E" w:rsidP="00B0454E">
            <w:pPr>
              <w:jc w:val="center"/>
              <w:rPr>
                <w:rFonts w:ascii="GHEA Grapalat" w:hAnsi="GHEA Grapalat"/>
                <w:sz w:val="20"/>
                <w:lang w:val="pt-BR"/>
              </w:rPr>
            </w:pPr>
          </w:p>
          <w:p w14:paraId="738F007E" w14:textId="77777777" w:rsidR="00B0454E" w:rsidRPr="00D30BA1" w:rsidRDefault="00B0454E" w:rsidP="00B0454E">
            <w:pPr>
              <w:jc w:val="center"/>
              <w:rPr>
                <w:rFonts w:ascii="GHEA Grapalat" w:hAnsi="GHEA Grapalat"/>
                <w:sz w:val="20"/>
                <w:lang w:val="pt-BR"/>
              </w:rPr>
            </w:pPr>
          </w:p>
          <w:p w14:paraId="1A2634F5" w14:textId="5012E8D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007C79AC" w14:textId="77777777" w:rsidR="00B0454E" w:rsidRPr="00D30BA1" w:rsidRDefault="00B0454E" w:rsidP="00B0454E">
            <w:pPr>
              <w:jc w:val="center"/>
              <w:rPr>
                <w:rFonts w:ascii="GHEA Grapalat" w:hAnsi="GHEA Grapalat"/>
                <w:sz w:val="20"/>
                <w:lang w:val="pt-BR"/>
              </w:rPr>
            </w:pPr>
          </w:p>
          <w:p w14:paraId="425479FA" w14:textId="77777777" w:rsidR="00B0454E" w:rsidRPr="00D30BA1" w:rsidRDefault="00B0454E" w:rsidP="00B0454E">
            <w:pPr>
              <w:jc w:val="center"/>
              <w:rPr>
                <w:rFonts w:ascii="GHEA Grapalat" w:hAnsi="GHEA Grapalat"/>
                <w:sz w:val="20"/>
                <w:lang w:val="pt-BR"/>
              </w:rPr>
            </w:pPr>
          </w:p>
          <w:p w14:paraId="46CA4CFB" w14:textId="3DD8320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2A04236A" w14:textId="77777777" w:rsidR="00B0454E" w:rsidRPr="00D30BA1" w:rsidRDefault="00B0454E" w:rsidP="00B0454E">
            <w:pPr>
              <w:jc w:val="center"/>
              <w:rPr>
                <w:rFonts w:ascii="GHEA Grapalat" w:hAnsi="GHEA Grapalat"/>
                <w:sz w:val="20"/>
                <w:lang w:val="pt-BR"/>
              </w:rPr>
            </w:pPr>
          </w:p>
          <w:p w14:paraId="7BCF706C" w14:textId="77777777" w:rsidR="00B0454E" w:rsidRPr="00D30BA1" w:rsidRDefault="00B0454E" w:rsidP="00B0454E">
            <w:pPr>
              <w:jc w:val="center"/>
              <w:rPr>
                <w:rFonts w:ascii="GHEA Grapalat" w:hAnsi="GHEA Grapalat"/>
                <w:sz w:val="20"/>
                <w:lang w:val="pt-BR"/>
              </w:rPr>
            </w:pPr>
          </w:p>
          <w:p w14:paraId="59F818F1" w14:textId="6018D40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338BB118" w14:textId="77777777" w:rsidR="00B0454E" w:rsidRPr="00D30BA1" w:rsidRDefault="00B0454E" w:rsidP="00B0454E">
            <w:pPr>
              <w:jc w:val="center"/>
              <w:rPr>
                <w:rFonts w:ascii="GHEA Grapalat" w:hAnsi="GHEA Grapalat"/>
                <w:sz w:val="20"/>
                <w:lang w:val="pt-BR"/>
              </w:rPr>
            </w:pPr>
          </w:p>
          <w:p w14:paraId="1115AC4E" w14:textId="77777777" w:rsidR="00B0454E" w:rsidRPr="00D30BA1" w:rsidRDefault="00B0454E" w:rsidP="00B0454E">
            <w:pPr>
              <w:jc w:val="center"/>
              <w:rPr>
                <w:rFonts w:ascii="GHEA Grapalat" w:hAnsi="GHEA Grapalat"/>
                <w:sz w:val="20"/>
                <w:lang w:val="pt-BR"/>
              </w:rPr>
            </w:pPr>
          </w:p>
          <w:p w14:paraId="1DE1B4A3" w14:textId="077FE3D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50553940" w14:textId="77777777" w:rsidR="00B0454E" w:rsidRPr="00D30BA1" w:rsidRDefault="00B0454E" w:rsidP="00B0454E">
            <w:pPr>
              <w:jc w:val="center"/>
              <w:rPr>
                <w:rFonts w:ascii="GHEA Grapalat" w:hAnsi="GHEA Grapalat"/>
                <w:sz w:val="20"/>
                <w:lang w:val="pt-BR"/>
              </w:rPr>
            </w:pPr>
          </w:p>
          <w:p w14:paraId="70822D48" w14:textId="77777777" w:rsidR="00B0454E" w:rsidRPr="00D30BA1" w:rsidRDefault="00B0454E" w:rsidP="00B0454E">
            <w:pPr>
              <w:jc w:val="center"/>
              <w:rPr>
                <w:rFonts w:ascii="GHEA Grapalat" w:hAnsi="GHEA Grapalat"/>
                <w:sz w:val="20"/>
                <w:lang w:val="pt-BR"/>
              </w:rPr>
            </w:pPr>
          </w:p>
          <w:p w14:paraId="76DB97F2" w14:textId="4D10059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7AB42595" w14:textId="77777777" w:rsidR="00B0454E" w:rsidRPr="00D30BA1" w:rsidRDefault="00B0454E" w:rsidP="00B0454E">
            <w:pPr>
              <w:jc w:val="center"/>
              <w:rPr>
                <w:rFonts w:ascii="GHEA Grapalat" w:hAnsi="GHEA Grapalat"/>
                <w:sz w:val="20"/>
                <w:lang w:val="pt-BR"/>
              </w:rPr>
            </w:pPr>
          </w:p>
          <w:p w14:paraId="6C12C541" w14:textId="77777777" w:rsidR="00B0454E" w:rsidRPr="00D30BA1" w:rsidRDefault="00B0454E" w:rsidP="00B0454E">
            <w:pPr>
              <w:jc w:val="center"/>
              <w:rPr>
                <w:rFonts w:ascii="GHEA Grapalat" w:hAnsi="GHEA Grapalat"/>
                <w:sz w:val="20"/>
                <w:lang w:val="pt-BR"/>
              </w:rPr>
            </w:pPr>
          </w:p>
          <w:p w14:paraId="61610ABC" w14:textId="27263FD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016B938B" w14:textId="77777777" w:rsidR="00B0454E" w:rsidRPr="00B0454E" w:rsidRDefault="00B0454E" w:rsidP="00B0454E">
            <w:pPr>
              <w:jc w:val="center"/>
              <w:rPr>
                <w:rFonts w:ascii="GHEA Grapalat" w:hAnsi="GHEA Grapalat"/>
                <w:sz w:val="20"/>
                <w:lang w:val="pt-BR"/>
              </w:rPr>
            </w:pPr>
          </w:p>
          <w:p w14:paraId="1707E1B6" w14:textId="77777777" w:rsidR="00B0454E" w:rsidRPr="00B0454E" w:rsidRDefault="00B0454E" w:rsidP="00B0454E">
            <w:pPr>
              <w:jc w:val="center"/>
              <w:rPr>
                <w:rFonts w:ascii="GHEA Grapalat" w:hAnsi="GHEA Grapalat"/>
                <w:sz w:val="20"/>
                <w:lang w:val="pt-BR"/>
              </w:rPr>
            </w:pPr>
          </w:p>
          <w:p w14:paraId="62E5B6D2" w14:textId="246ACF06"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3094D83C" w14:textId="77777777" w:rsidR="00B0454E" w:rsidRPr="00D30BA1" w:rsidRDefault="00B0454E" w:rsidP="00B0454E">
            <w:pPr>
              <w:jc w:val="center"/>
              <w:rPr>
                <w:rFonts w:ascii="GHEA Grapalat" w:hAnsi="GHEA Grapalat"/>
                <w:sz w:val="20"/>
                <w:lang w:val="pt-BR"/>
              </w:rPr>
            </w:pPr>
          </w:p>
          <w:p w14:paraId="593836B9" w14:textId="77777777" w:rsidR="00B0454E" w:rsidRPr="00D30BA1" w:rsidRDefault="00B0454E" w:rsidP="00B0454E">
            <w:pPr>
              <w:jc w:val="center"/>
              <w:rPr>
                <w:rFonts w:ascii="GHEA Grapalat" w:hAnsi="GHEA Grapalat"/>
                <w:sz w:val="20"/>
                <w:lang w:val="pt-BR"/>
              </w:rPr>
            </w:pPr>
          </w:p>
          <w:p w14:paraId="21A37F0A" w14:textId="5C982CE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54FEE22C" w14:textId="77777777" w:rsidR="00B0454E" w:rsidRPr="00D30BA1" w:rsidRDefault="00B0454E" w:rsidP="00B0454E">
            <w:pPr>
              <w:jc w:val="center"/>
              <w:rPr>
                <w:rFonts w:ascii="GHEA Grapalat" w:hAnsi="GHEA Grapalat"/>
                <w:sz w:val="20"/>
                <w:lang w:val="pt-BR"/>
              </w:rPr>
            </w:pPr>
          </w:p>
          <w:p w14:paraId="5137866E" w14:textId="77777777" w:rsidR="00B0454E" w:rsidRPr="00D30BA1" w:rsidRDefault="00B0454E" w:rsidP="00B0454E">
            <w:pPr>
              <w:jc w:val="center"/>
              <w:rPr>
                <w:rFonts w:ascii="GHEA Grapalat" w:hAnsi="GHEA Grapalat"/>
                <w:sz w:val="20"/>
                <w:lang w:val="pt-BR"/>
              </w:rPr>
            </w:pPr>
          </w:p>
          <w:p w14:paraId="184D79ED" w14:textId="5A2CF8A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0A4B546B" w14:textId="77777777" w:rsidR="00B0454E" w:rsidRPr="00D30BA1" w:rsidRDefault="00B0454E" w:rsidP="00B0454E">
            <w:pPr>
              <w:jc w:val="center"/>
              <w:rPr>
                <w:rFonts w:ascii="GHEA Grapalat" w:hAnsi="GHEA Grapalat"/>
                <w:sz w:val="20"/>
                <w:lang w:val="pt-BR"/>
              </w:rPr>
            </w:pPr>
          </w:p>
          <w:p w14:paraId="06F24020" w14:textId="77777777" w:rsidR="00B0454E" w:rsidRPr="00D30BA1" w:rsidRDefault="00B0454E" w:rsidP="00B0454E">
            <w:pPr>
              <w:jc w:val="center"/>
              <w:rPr>
                <w:rFonts w:ascii="GHEA Grapalat" w:hAnsi="GHEA Grapalat"/>
                <w:sz w:val="20"/>
                <w:lang w:val="pt-BR"/>
              </w:rPr>
            </w:pPr>
          </w:p>
          <w:p w14:paraId="6F4B4406" w14:textId="1692C86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181E8A15" w14:textId="77777777" w:rsidR="00B0454E" w:rsidRPr="00D30BA1" w:rsidRDefault="00B0454E" w:rsidP="00B0454E">
            <w:pPr>
              <w:jc w:val="center"/>
              <w:rPr>
                <w:rFonts w:ascii="GHEA Grapalat" w:hAnsi="GHEA Grapalat"/>
                <w:sz w:val="20"/>
                <w:lang w:val="pt-BR"/>
              </w:rPr>
            </w:pPr>
          </w:p>
          <w:p w14:paraId="66A414BA" w14:textId="77777777" w:rsidR="00B0454E" w:rsidRPr="00D30BA1" w:rsidRDefault="00B0454E" w:rsidP="00B0454E">
            <w:pPr>
              <w:jc w:val="center"/>
              <w:rPr>
                <w:rFonts w:ascii="GHEA Grapalat" w:hAnsi="GHEA Grapalat"/>
                <w:sz w:val="20"/>
                <w:lang w:val="pt-BR"/>
              </w:rPr>
            </w:pPr>
          </w:p>
          <w:p w14:paraId="357D8C99" w14:textId="3FBC204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2F2E1AAE" w14:textId="77777777" w:rsidR="00B0454E" w:rsidRPr="00D30BA1" w:rsidRDefault="00B0454E" w:rsidP="00B0454E">
            <w:pPr>
              <w:jc w:val="center"/>
              <w:rPr>
                <w:rFonts w:ascii="GHEA Grapalat" w:hAnsi="GHEA Grapalat"/>
                <w:sz w:val="20"/>
                <w:lang w:val="pt-BR"/>
              </w:rPr>
            </w:pPr>
          </w:p>
          <w:p w14:paraId="16C2607A" w14:textId="77777777" w:rsidR="00B0454E" w:rsidRPr="00D30BA1" w:rsidRDefault="00B0454E" w:rsidP="00B0454E">
            <w:pPr>
              <w:jc w:val="center"/>
              <w:rPr>
                <w:rFonts w:ascii="GHEA Grapalat" w:hAnsi="GHEA Grapalat"/>
                <w:sz w:val="20"/>
                <w:lang w:val="pt-BR"/>
              </w:rPr>
            </w:pPr>
          </w:p>
          <w:p w14:paraId="2C878B25" w14:textId="39FBE4F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47DF4099" w14:textId="77777777" w:rsidTr="00726C44">
        <w:trPr>
          <w:trHeight w:val="404"/>
          <w:jc w:val="center"/>
        </w:trPr>
        <w:tc>
          <w:tcPr>
            <w:tcW w:w="1671" w:type="dxa"/>
            <w:vAlign w:val="center"/>
          </w:tcPr>
          <w:p w14:paraId="64E34361" w14:textId="2D850015"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w:t>
            </w:r>
          </w:p>
        </w:tc>
        <w:tc>
          <w:tcPr>
            <w:tcW w:w="1978" w:type="dxa"/>
            <w:vAlign w:val="center"/>
          </w:tcPr>
          <w:p w14:paraId="69D10608" w14:textId="77777777" w:rsidR="00B0454E" w:rsidRDefault="00B0454E" w:rsidP="00B0454E">
            <w:pPr>
              <w:jc w:val="center"/>
              <w:rPr>
                <w:rFonts w:ascii="Calibri" w:hAnsi="Calibri" w:cs="Calibri"/>
                <w:sz w:val="22"/>
                <w:szCs w:val="22"/>
              </w:rPr>
            </w:pPr>
            <w:r>
              <w:rPr>
                <w:rFonts w:ascii="Calibri" w:hAnsi="Calibri" w:cs="Calibri"/>
                <w:sz w:val="22"/>
                <w:szCs w:val="22"/>
              </w:rPr>
              <w:t>42671400/1</w:t>
            </w:r>
          </w:p>
          <w:p w14:paraId="7D9CD0C7" w14:textId="177E7812" w:rsidR="00B0454E" w:rsidRPr="00D30BA1" w:rsidRDefault="00B0454E" w:rsidP="00B0454E">
            <w:pPr>
              <w:widowControl w:val="0"/>
              <w:jc w:val="center"/>
              <w:rPr>
                <w:rFonts w:ascii="GHEA Grapalat" w:hAnsi="GHEA Grapalat"/>
                <w:sz w:val="16"/>
                <w:szCs w:val="16"/>
              </w:rPr>
            </w:pPr>
          </w:p>
        </w:tc>
        <w:tc>
          <w:tcPr>
            <w:tcW w:w="2067" w:type="dxa"/>
            <w:gridSpan w:val="3"/>
          </w:tcPr>
          <w:p w14:paraId="04025BC1" w14:textId="73FC263A" w:rsidR="00B0454E" w:rsidRPr="00D30BA1" w:rsidRDefault="00B0454E" w:rsidP="00B0454E">
            <w:pPr>
              <w:widowControl w:val="0"/>
              <w:jc w:val="center"/>
              <w:rPr>
                <w:rFonts w:ascii="GHEA Grapalat" w:hAnsi="GHEA Grapalat"/>
                <w:sz w:val="16"/>
                <w:szCs w:val="16"/>
              </w:rPr>
            </w:pPr>
            <w:r w:rsidRPr="00D30BA1">
              <w:rPr>
                <w:rFonts w:ascii="GHEA Grapalat" w:hAnsi="GHEA Grapalat"/>
              </w:rPr>
              <w:t xml:space="preserve">  Зажимной соединительный клапан</w:t>
            </w:r>
          </w:p>
        </w:tc>
        <w:tc>
          <w:tcPr>
            <w:tcW w:w="921" w:type="dxa"/>
          </w:tcPr>
          <w:p w14:paraId="0F8AA302" w14:textId="77777777" w:rsidR="00B0454E" w:rsidRPr="00D30BA1" w:rsidRDefault="00B0454E" w:rsidP="00B0454E">
            <w:pPr>
              <w:jc w:val="center"/>
              <w:rPr>
                <w:rFonts w:ascii="GHEA Grapalat" w:hAnsi="GHEA Grapalat"/>
                <w:sz w:val="20"/>
                <w:lang w:val="pt-BR"/>
              </w:rPr>
            </w:pPr>
          </w:p>
          <w:p w14:paraId="549C32B5" w14:textId="77777777" w:rsidR="00B0454E" w:rsidRPr="00D30BA1" w:rsidRDefault="00B0454E" w:rsidP="00B0454E">
            <w:pPr>
              <w:jc w:val="center"/>
              <w:rPr>
                <w:rFonts w:ascii="GHEA Grapalat" w:hAnsi="GHEA Grapalat"/>
                <w:sz w:val="20"/>
                <w:lang w:val="pt-BR"/>
              </w:rPr>
            </w:pPr>
          </w:p>
          <w:p w14:paraId="6986BF85" w14:textId="07521F5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74887742" w14:textId="77777777" w:rsidR="00B0454E" w:rsidRPr="00D30BA1" w:rsidRDefault="00B0454E" w:rsidP="00B0454E">
            <w:pPr>
              <w:jc w:val="center"/>
              <w:rPr>
                <w:rFonts w:ascii="GHEA Grapalat" w:hAnsi="GHEA Grapalat"/>
                <w:sz w:val="20"/>
                <w:lang w:val="pt-BR"/>
              </w:rPr>
            </w:pPr>
          </w:p>
          <w:p w14:paraId="32542373" w14:textId="77777777" w:rsidR="00B0454E" w:rsidRPr="00D30BA1" w:rsidRDefault="00B0454E" w:rsidP="00B0454E">
            <w:pPr>
              <w:jc w:val="center"/>
              <w:rPr>
                <w:rFonts w:ascii="GHEA Grapalat" w:hAnsi="GHEA Grapalat"/>
                <w:sz w:val="20"/>
                <w:lang w:val="pt-BR"/>
              </w:rPr>
            </w:pPr>
          </w:p>
          <w:p w14:paraId="716E4B4C" w14:textId="60E0D20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2BE591C3" w14:textId="77777777" w:rsidR="00B0454E" w:rsidRPr="00D30BA1" w:rsidRDefault="00B0454E" w:rsidP="00B0454E">
            <w:pPr>
              <w:jc w:val="center"/>
              <w:rPr>
                <w:rFonts w:ascii="GHEA Grapalat" w:hAnsi="GHEA Grapalat"/>
                <w:sz w:val="20"/>
                <w:lang w:val="pt-BR"/>
              </w:rPr>
            </w:pPr>
          </w:p>
          <w:p w14:paraId="2115A30F" w14:textId="77777777" w:rsidR="00B0454E" w:rsidRPr="00D30BA1" w:rsidRDefault="00B0454E" w:rsidP="00B0454E">
            <w:pPr>
              <w:jc w:val="center"/>
              <w:rPr>
                <w:rFonts w:ascii="GHEA Grapalat" w:hAnsi="GHEA Grapalat"/>
                <w:sz w:val="20"/>
                <w:lang w:val="pt-BR"/>
              </w:rPr>
            </w:pPr>
          </w:p>
          <w:p w14:paraId="2F4B97B9" w14:textId="561D394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3A2B8042" w14:textId="77777777" w:rsidR="00B0454E" w:rsidRPr="00D30BA1" w:rsidRDefault="00B0454E" w:rsidP="00B0454E">
            <w:pPr>
              <w:jc w:val="center"/>
              <w:rPr>
                <w:rFonts w:ascii="GHEA Grapalat" w:hAnsi="GHEA Grapalat"/>
                <w:sz w:val="20"/>
                <w:lang w:val="pt-BR"/>
              </w:rPr>
            </w:pPr>
          </w:p>
          <w:p w14:paraId="31E43C8B" w14:textId="77777777" w:rsidR="00B0454E" w:rsidRPr="00D30BA1" w:rsidRDefault="00B0454E" w:rsidP="00B0454E">
            <w:pPr>
              <w:jc w:val="center"/>
              <w:rPr>
                <w:rFonts w:ascii="GHEA Grapalat" w:hAnsi="GHEA Grapalat"/>
                <w:sz w:val="20"/>
                <w:lang w:val="pt-BR"/>
              </w:rPr>
            </w:pPr>
          </w:p>
          <w:p w14:paraId="02086A74" w14:textId="1BF36EC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64EE5AD4" w14:textId="77777777" w:rsidR="00B0454E" w:rsidRPr="00D30BA1" w:rsidRDefault="00B0454E" w:rsidP="00B0454E">
            <w:pPr>
              <w:jc w:val="center"/>
              <w:rPr>
                <w:rFonts w:ascii="GHEA Grapalat" w:hAnsi="GHEA Grapalat"/>
                <w:sz w:val="20"/>
                <w:lang w:val="pt-BR"/>
              </w:rPr>
            </w:pPr>
          </w:p>
          <w:p w14:paraId="271F653D" w14:textId="77777777" w:rsidR="00B0454E" w:rsidRPr="00D30BA1" w:rsidRDefault="00B0454E" w:rsidP="00B0454E">
            <w:pPr>
              <w:jc w:val="center"/>
              <w:rPr>
                <w:rFonts w:ascii="GHEA Grapalat" w:hAnsi="GHEA Grapalat"/>
                <w:sz w:val="20"/>
                <w:lang w:val="pt-BR"/>
              </w:rPr>
            </w:pPr>
          </w:p>
          <w:p w14:paraId="17E89A3E" w14:textId="7A7B900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71523A15" w14:textId="77777777" w:rsidR="00B0454E" w:rsidRPr="00D30BA1" w:rsidRDefault="00B0454E" w:rsidP="00B0454E">
            <w:pPr>
              <w:jc w:val="center"/>
              <w:rPr>
                <w:rFonts w:ascii="GHEA Grapalat" w:hAnsi="GHEA Grapalat"/>
                <w:sz w:val="20"/>
                <w:lang w:val="pt-BR"/>
              </w:rPr>
            </w:pPr>
          </w:p>
          <w:p w14:paraId="7A8B1F1A" w14:textId="77777777" w:rsidR="00B0454E" w:rsidRPr="00D30BA1" w:rsidRDefault="00B0454E" w:rsidP="00B0454E">
            <w:pPr>
              <w:jc w:val="center"/>
              <w:rPr>
                <w:rFonts w:ascii="GHEA Grapalat" w:hAnsi="GHEA Grapalat"/>
                <w:sz w:val="20"/>
                <w:lang w:val="pt-BR"/>
              </w:rPr>
            </w:pPr>
          </w:p>
          <w:p w14:paraId="5171F58C" w14:textId="463522C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7F850423" w14:textId="77777777" w:rsidR="00B0454E" w:rsidRPr="00D30BA1" w:rsidRDefault="00B0454E" w:rsidP="00B0454E">
            <w:pPr>
              <w:jc w:val="center"/>
              <w:rPr>
                <w:rFonts w:ascii="GHEA Grapalat" w:hAnsi="GHEA Grapalat"/>
                <w:sz w:val="20"/>
                <w:lang w:val="pt-BR"/>
              </w:rPr>
            </w:pPr>
          </w:p>
          <w:p w14:paraId="2CFCA19C" w14:textId="77777777" w:rsidR="00B0454E" w:rsidRPr="00D30BA1" w:rsidRDefault="00B0454E" w:rsidP="00B0454E">
            <w:pPr>
              <w:jc w:val="center"/>
              <w:rPr>
                <w:rFonts w:ascii="GHEA Grapalat" w:hAnsi="GHEA Grapalat"/>
                <w:sz w:val="20"/>
                <w:lang w:val="pt-BR"/>
              </w:rPr>
            </w:pPr>
          </w:p>
          <w:p w14:paraId="1BE5CF1B" w14:textId="72D0B0E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4B1FF9A4" w14:textId="77777777" w:rsidR="00B0454E" w:rsidRPr="00B0454E" w:rsidRDefault="00B0454E" w:rsidP="00B0454E">
            <w:pPr>
              <w:jc w:val="center"/>
              <w:rPr>
                <w:rFonts w:ascii="GHEA Grapalat" w:hAnsi="GHEA Grapalat"/>
                <w:sz w:val="20"/>
                <w:lang w:val="pt-BR"/>
              </w:rPr>
            </w:pPr>
          </w:p>
          <w:p w14:paraId="24B8F381" w14:textId="77777777" w:rsidR="00B0454E" w:rsidRPr="00B0454E" w:rsidRDefault="00B0454E" w:rsidP="00B0454E">
            <w:pPr>
              <w:jc w:val="center"/>
              <w:rPr>
                <w:rFonts w:ascii="GHEA Grapalat" w:hAnsi="GHEA Grapalat"/>
                <w:sz w:val="20"/>
                <w:lang w:val="pt-BR"/>
              </w:rPr>
            </w:pPr>
          </w:p>
          <w:p w14:paraId="5A471114" w14:textId="6662570E"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65B2A0F4" w14:textId="77777777" w:rsidR="00B0454E" w:rsidRPr="00D30BA1" w:rsidRDefault="00B0454E" w:rsidP="00B0454E">
            <w:pPr>
              <w:jc w:val="center"/>
              <w:rPr>
                <w:rFonts w:ascii="GHEA Grapalat" w:hAnsi="GHEA Grapalat"/>
                <w:sz w:val="20"/>
                <w:lang w:val="pt-BR"/>
              </w:rPr>
            </w:pPr>
          </w:p>
          <w:p w14:paraId="10D5ADED" w14:textId="77777777" w:rsidR="00B0454E" w:rsidRPr="00D30BA1" w:rsidRDefault="00B0454E" w:rsidP="00B0454E">
            <w:pPr>
              <w:jc w:val="center"/>
              <w:rPr>
                <w:rFonts w:ascii="GHEA Grapalat" w:hAnsi="GHEA Grapalat"/>
                <w:sz w:val="20"/>
                <w:lang w:val="pt-BR"/>
              </w:rPr>
            </w:pPr>
          </w:p>
          <w:p w14:paraId="73671709" w14:textId="707E052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2D99BCBC" w14:textId="77777777" w:rsidR="00B0454E" w:rsidRPr="00D30BA1" w:rsidRDefault="00B0454E" w:rsidP="00B0454E">
            <w:pPr>
              <w:jc w:val="center"/>
              <w:rPr>
                <w:rFonts w:ascii="GHEA Grapalat" w:hAnsi="GHEA Grapalat"/>
                <w:sz w:val="20"/>
                <w:lang w:val="pt-BR"/>
              </w:rPr>
            </w:pPr>
          </w:p>
          <w:p w14:paraId="7DEA380F" w14:textId="77777777" w:rsidR="00B0454E" w:rsidRPr="00D30BA1" w:rsidRDefault="00B0454E" w:rsidP="00B0454E">
            <w:pPr>
              <w:jc w:val="center"/>
              <w:rPr>
                <w:rFonts w:ascii="GHEA Grapalat" w:hAnsi="GHEA Grapalat"/>
                <w:sz w:val="20"/>
                <w:lang w:val="pt-BR"/>
              </w:rPr>
            </w:pPr>
          </w:p>
          <w:p w14:paraId="54EBAE40" w14:textId="1D75876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40D7EF8E" w14:textId="77777777" w:rsidR="00B0454E" w:rsidRPr="00D30BA1" w:rsidRDefault="00B0454E" w:rsidP="00B0454E">
            <w:pPr>
              <w:jc w:val="center"/>
              <w:rPr>
                <w:rFonts w:ascii="GHEA Grapalat" w:hAnsi="GHEA Grapalat"/>
                <w:sz w:val="20"/>
                <w:lang w:val="pt-BR"/>
              </w:rPr>
            </w:pPr>
          </w:p>
          <w:p w14:paraId="370DE777" w14:textId="77777777" w:rsidR="00B0454E" w:rsidRPr="00D30BA1" w:rsidRDefault="00B0454E" w:rsidP="00B0454E">
            <w:pPr>
              <w:jc w:val="center"/>
              <w:rPr>
                <w:rFonts w:ascii="GHEA Grapalat" w:hAnsi="GHEA Grapalat"/>
                <w:sz w:val="20"/>
                <w:lang w:val="pt-BR"/>
              </w:rPr>
            </w:pPr>
          </w:p>
          <w:p w14:paraId="7088C25C" w14:textId="2B7581A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55FB605F" w14:textId="77777777" w:rsidR="00B0454E" w:rsidRPr="00D30BA1" w:rsidRDefault="00B0454E" w:rsidP="00B0454E">
            <w:pPr>
              <w:jc w:val="center"/>
              <w:rPr>
                <w:rFonts w:ascii="GHEA Grapalat" w:hAnsi="GHEA Grapalat"/>
                <w:sz w:val="20"/>
                <w:lang w:val="pt-BR"/>
              </w:rPr>
            </w:pPr>
          </w:p>
          <w:p w14:paraId="27ACF6A7" w14:textId="77777777" w:rsidR="00B0454E" w:rsidRPr="00D30BA1" w:rsidRDefault="00B0454E" w:rsidP="00B0454E">
            <w:pPr>
              <w:jc w:val="center"/>
              <w:rPr>
                <w:rFonts w:ascii="GHEA Grapalat" w:hAnsi="GHEA Grapalat"/>
                <w:sz w:val="20"/>
                <w:lang w:val="pt-BR"/>
              </w:rPr>
            </w:pPr>
          </w:p>
          <w:p w14:paraId="49953FF4" w14:textId="317F2BD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76C21319" w14:textId="77777777" w:rsidR="00B0454E" w:rsidRPr="00D30BA1" w:rsidRDefault="00B0454E" w:rsidP="00B0454E">
            <w:pPr>
              <w:jc w:val="center"/>
              <w:rPr>
                <w:rFonts w:ascii="GHEA Grapalat" w:hAnsi="GHEA Grapalat"/>
                <w:sz w:val="20"/>
                <w:lang w:val="pt-BR"/>
              </w:rPr>
            </w:pPr>
          </w:p>
          <w:p w14:paraId="0E639C2C" w14:textId="77777777" w:rsidR="00B0454E" w:rsidRPr="00D30BA1" w:rsidRDefault="00B0454E" w:rsidP="00B0454E">
            <w:pPr>
              <w:jc w:val="center"/>
              <w:rPr>
                <w:rFonts w:ascii="GHEA Grapalat" w:hAnsi="GHEA Grapalat"/>
                <w:sz w:val="20"/>
                <w:lang w:val="pt-BR"/>
              </w:rPr>
            </w:pPr>
          </w:p>
          <w:p w14:paraId="7DC34948" w14:textId="1E6B01A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4273A61E" w14:textId="77777777" w:rsidTr="00726C44">
        <w:trPr>
          <w:trHeight w:val="404"/>
          <w:jc w:val="center"/>
        </w:trPr>
        <w:tc>
          <w:tcPr>
            <w:tcW w:w="1671" w:type="dxa"/>
            <w:vAlign w:val="center"/>
          </w:tcPr>
          <w:p w14:paraId="41DB0012" w14:textId="39DB9261"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3</w:t>
            </w:r>
          </w:p>
        </w:tc>
        <w:tc>
          <w:tcPr>
            <w:tcW w:w="1978" w:type="dxa"/>
            <w:vAlign w:val="center"/>
          </w:tcPr>
          <w:p w14:paraId="66DF3450" w14:textId="77777777" w:rsidR="00B0454E" w:rsidRDefault="00B0454E" w:rsidP="00B0454E">
            <w:pPr>
              <w:jc w:val="center"/>
              <w:rPr>
                <w:rFonts w:ascii="Calibri" w:hAnsi="Calibri" w:cs="Calibri"/>
                <w:sz w:val="22"/>
                <w:szCs w:val="22"/>
              </w:rPr>
            </w:pPr>
            <w:r>
              <w:rPr>
                <w:rFonts w:ascii="Calibri" w:hAnsi="Calibri" w:cs="Calibri"/>
                <w:sz w:val="22"/>
                <w:szCs w:val="22"/>
              </w:rPr>
              <w:t>30121160</w:t>
            </w:r>
          </w:p>
          <w:p w14:paraId="099E8E2E" w14:textId="12E1434A" w:rsidR="00B0454E" w:rsidRPr="00D30BA1" w:rsidRDefault="00B0454E" w:rsidP="00B0454E">
            <w:pPr>
              <w:widowControl w:val="0"/>
              <w:jc w:val="center"/>
              <w:rPr>
                <w:rFonts w:ascii="GHEA Grapalat" w:hAnsi="GHEA Grapalat"/>
                <w:sz w:val="16"/>
                <w:szCs w:val="16"/>
              </w:rPr>
            </w:pPr>
          </w:p>
        </w:tc>
        <w:tc>
          <w:tcPr>
            <w:tcW w:w="2067" w:type="dxa"/>
            <w:gridSpan w:val="3"/>
          </w:tcPr>
          <w:p w14:paraId="22C133CF" w14:textId="101CE9CE" w:rsidR="00B0454E" w:rsidRPr="00D30BA1" w:rsidRDefault="00B0454E" w:rsidP="00B0454E">
            <w:pPr>
              <w:widowControl w:val="0"/>
              <w:jc w:val="center"/>
              <w:rPr>
                <w:rFonts w:ascii="GHEA Grapalat" w:hAnsi="GHEA Grapalat"/>
                <w:sz w:val="16"/>
                <w:szCs w:val="16"/>
              </w:rPr>
            </w:pPr>
            <w:r w:rsidRPr="00D30BA1">
              <w:rPr>
                <w:rFonts w:ascii="GHEA Grapalat" w:hAnsi="GHEA Grapalat"/>
              </w:rPr>
              <w:t>Передатчик</w:t>
            </w:r>
          </w:p>
        </w:tc>
        <w:tc>
          <w:tcPr>
            <w:tcW w:w="921" w:type="dxa"/>
          </w:tcPr>
          <w:p w14:paraId="0A2B29F4" w14:textId="77777777" w:rsidR="00B0454E" w:rsidRPr="00D30BA1" w:rsidRDefault="00B0454E" w:rsidP="00B0454E">
            <w:pPr>
              <w:jc w:val="center"/>
              <w:rPr>
                <w:rFonts w:ascii="GHEA Grapalat" w:hAnsi="GHEA Grapalat"/>
                <w:sz w:val="20"/>
                <w:lang w:val="pt-BR"/>
              </w:rPr>
            </w:pPr>
          </w:p>
          <w:p w14:paraId="34F537A7" w14:textId="77777777" w:rsidR="00B0454E" w:rsidRPr="00D30BA1" w:rsidRDefault="00B0454E" w:rsidP="00B0454E">
            <w:pPr>
              <w:jc w:val="center"/>
              <w:rPr>
                <w:rFonts w:ascii="GHEA Grapalat" w:hAnsi="GHEA Grapalat"/>
                <w:sz w:val="20"/>
                <w:lang w:val="pt-BR"/>
              </w:rPr>
            </w:pPr>
          </w:p>
          <w:p w14:paraId="68ED4F68" w14:textId="3E64DC7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3E6B3A38" w14:textId="77777777" w:rsidR="00B0454E" w:rsidRPr="00D30BA1" w:rsidRDefault="00B0454E" w:rsidP="00B0454E">
            <w:pPr>
              <w:jc w:val="center"/>
              <w:rPr>
                <w:rFonts w:ascii="GHEA Grapalat" w:hAnsi="GHEA Grapalat"/>
                <w:sz w:val="20"/>
                <w:lang w:val="pt-BR"/>
              </w:rPr>
            </w:pPr>
          </w:p>
          <w:p w14:paraId="32A54086" w14:textId="77777777" w:rsidR="00B0454E" w:rsidRPr="00D30BA1" w:rsidRDefault="00B0454E" w:rsidP="00B0454E">
            <w:pPr>
              <w:jc w:val="center"/>
              <w:rPr>
                <w:rFonts w:ascii="GHEA Grapalat" w:hAnsi="GHEA Grapalat"/>
                <w:sz w:val="20"/>
                <w:lang w:val="pt-BR"/>
              </w:rPr>
            </w:pPr>
          </w:p>
          <w:p w14:paraId="730C465C" w14:textId="08A927C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5C67C1A0" w14:textId="77777777" w:rsidR="00B0454E" w:rsidRPr="00D30BA1" w:rsidRDefault="00B0454E" w:rsidP="00B0454E">
            <w:pPr>
              <w:jc w:val="center"/>
              <w:rPr>
                <w:rFonts w:ascii="GHEA Grapalat" w:hAnsi="GHEA Grapalat"/>
                <w:sz w:val="20"/>
                <w:lang w:val="pt-BR"/>
              </w:rPr>
            </w:pPr>
          </w:p>
          <w:p w14:paraId="137C0A25" w14:textId="77777777" w:rsidR="00B0454E" w:rsidRPr="00D30BA1" w:rsidRDefault="00B0454E" w:rsidP="00B0454E">
            <w:pPr>
              <w:jc w:val="center"/>
              <w:rPr>
                <w:rFonts w:ascii="GHEA Grapalat" w:hAnsi="GHEA Grapalat"/>
                <w:sz w:val="20"/>
                <w:lang w:val="pt-BR"/>
              </w:rPr>
            </w:pPr>
          </w:p>
          <w:p w14:paraId="38F421BF" w14:textId="189DD9F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7ABF1511" w14:textId="77777777" w:rsidR="00B0454E" w:rsidRPr="00D30BA1" w:rsidRDefault="00B0454E" w:rsidP="00B0454E">
            <w:pPr>
              <w:jc w:val="center"/>
              <w:rPr>
                <w:rFonts w:ascii="GHEA Grapalat" w:hAnsi="GHEA Grapalat"/>
                <w:sz w:val="20"/>
                <w:lang w:val="pt-BR"/>
              </w:rPr>
            </w:pPr>
          </w:p>
          <w:p w14:paraId="0F982C8F" w14:textId="77777777" w:rsidR="00B0454E" w:rsidRPr="00D30BA1" w:rsidRDefault="00B0454E" w:rsidP="00B0454E">
            <w:pPr>
              <w:jc w:val="center"/>
              <w:rPr>
                <w:rFonts w:ascii="GHEA Grapalat" w:hAnsi="GHEA Grapalat"/>
                <w:sz w:val="20"/>
                <w:lang w:val="pt-BR"/>
              </w:rPr>
            </w:pPr>
          </w:p>
          <w:p w14:paraId="08BF6CA3" w14:textId="5BF2155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71293E3C" w14:textId="77777777" w:rsidR="00B0454E" w:rsidRPr="00D30BA1" w:rsidRDefault="00B0454E" w:rsidP="00B0454E">
            <w:pPr>
              <w:jc w:val="center"/>
              <w:rPr>
                <w:rFonts w:ascii="GHEA Grapalat" w:hAnsi="GHEA Grapalat"/>
                <w:sz w:val="20"/>
                <w:lang w:val="pt-BR"/>
              </w:rPr>
            </w:pPr>
          </w:p>
          <w:p w14:paraId="56457443" w14:textId="77777777" w:rsidR="00B0454E" w:rsidRPr="00D30BA1" w:rsidRDefault="00B0454E" w:rsidP="00B0454E">
            <w:pPr>
              <w:jc w:val="center"/>
              <w:rPr>
                <w:rFonts w:ascii="GHEA Grapalat" w:hAnsi="GHEA Grapalat"/>
                <w:sz w:val="20"/>
                <w:lang w:val="pt-BR"/>
              </w:rPr>
            </w:pPr>
          </w:p>
          <w:p w14:paraId="32B7714C" w14:textId="418A20E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6B1D33B4" w14:textId="77777777" w:rsidR="00B0454E" w:rsidRPr="00D30BA1" w:rsidRDefault="00B0454E" w:rsidP="00B0454E">
            <w:pPr>
              <w:jc w:val="center"/>
              <w:rPr>
                <w:rFonts w:ascii="GHEA Grapalat" w:hAnsi="GHEA Grapalat"/>
                <w:sz w:val="20"/>
                <w:lang w:val="pt-BR"/>
              </w:rPr>
            </w:pPr>
          </w:p>
          <w:p w14:paraId="5A556EE9" w14:textId="77777777" w:rsidR="00B0454E" w:rsidRPr="00D30BA1" w:rsidRDefault="00B0454E" w:rsidP="00B0454E">
            <w:pPr>
              <w:jc w:val="center"/>
              <w:rPr>
                <w:rFonts w:ascii="GHEA Grapalat" w:hAnsi="GHEA Grapalat"/>
                <w:sz w:val="20"/>
                <w:lang w:val="pt-BR"/>
              </w:rPr>
            </w:pPr>
          </w:p>
          <w:p w14:paraId="42824068" w14:textId="1A8CB77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2367FDE5" w14:textId="77777777" w:rsidR="00B0454E" w:rsidRPr="00D30BA1" w:rsidRDefault="00B0454E" w:rsidP="00B0454E">
            <w:pPr>
              <w:jc w:val="center"/>
              <w:rPr>
                <w:rFonts w:ascii="GHEA Grapalat" w:hAnsi="GHEA Grapalat"/>
                <w:sz w:val="20"/>
                <w:lang w:val="pt-BR"/>
              </w:rPr>
            </w:pPr>
          </w:p>
          <w:p w14:paraId="6783F89B" w14:textId="77777777" w:rsidR="00B0454E" w:rsidRPr="00D30BA1" w:rsidRDefault="00B0454E" w:rsidP="00B0454E">
            <w:pPr>
              <w:jc w:val="center"/>
              <w:rPr>
                <w:rFonts w:ascii="GHEA Grapalat" w:hAnsi="GHEA Grapalat"/>
                <w:sz w:val="20"/>
                <w:lang w:val="pt-BR"/>
              </w:rPr>
            </w:pPr>
          </w:p>
          <w:p w14:paraId="19EDC0C8" w14:textId="4CE537E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109ECB2D" w14:textId="77777777" w:rsidR="00B0454E" w:rsidRPr="00B0454E" w:rsidRDefault="00B0454E" w:rsidP="00B0454E">
            <w:pPr>
              <w:jc w:val="center"/>
              <w:rPr>
                <w:rFonts w:ascii="GHEA Grapalat" w:hAnsi="GHEA Grapalat"/>
                <w:sz w:val="20"/>
                <w:lang w:val="pt-BR"/>
              </w:rPr>
            </w:pPr>
          </w:p>
          <w:p w14:paraId="36E5358B" w14:textId="77777777" w:rsidR="00B0454E" w:rsidRPr="00B0454E" w:rsidRDefault="00B0454E" w:rsidP="00B0454E">
            <w:pPr>
              <w:jc w:val="center"/>
              <w:rPr>
                <w:rFonts w:ascii="GHEA Grapalat" w:hAnsi="GHEA Grapalat"/>
                <w:sz w:val="20"/>
                <w:lang w:val="pt-BR"/>
              </w:rPr>
            </w:pPr>
          </w:p>
          <w:p w14:paraId="51097AD1" w14:textId="1243F82E"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5494B8A7" w14:textId="77777777" w:rsidR="00B0454E" w:rsidRPr="00D30BA1" w:rsidRDefault="00B0454E" w:rsidP="00B0454E">
            <w:pPr>
              <w:jc w:val="center"/>
              <w:rPr>
                <w:rFonts w:ascii="GHEA Grapalat" w:hAnsi="GHEA Grapalat"/>
                <w:sz w:val="20"/>
                <w:lang w:val="pt-BR"/>
              </w:rPr>
            </w:pPr>
          </w:p>
          <w:p w14:paraId="687CC47E" w14:textId="77777777" w:rsidR="00B0454E" w:rsidRPr="00D30BA1" w:rsidRDefault="00B0454E" w:rsidP="00B0454E">
            <w:pPr>
              <w:jc w:val="center"/>
              <w:rPr>
                <w:rFonts w:ascii="GHEA Grapalat" w:hAnsi="GHEA Grapalat"/>
                <w:sz w:val="20"/>
                <w:lang w:val="pt-BR"/>
              </w:rPr>
            </w:pPr>
          </w:p>
          <w:p w14:paraId="73B98CAC" w14:textId="158B103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12F99374" w14:textId="77777777" w:rsidR="00B0454E" w:rsidRPr="00D30BA1" w:rsidRDefault="00B0454E" w:rsidP="00B0454E">
            <w:pPr>
              <w:jc w:val="center"/>
              <w:rPr>
                <w:rFonts w:ascii="GHEA Grapalat" w:hAnsi="GHEA Grapalat"/>
                <w:sz w:val="20"/>
                <w:lang w:val="pt-BR"/>
              </w:rPr>
            </w:pPr>
          </w:p>
          <w:p w14:paraId="0B9A8696" w14:textId="77777777" w:rsidR="00B0454E" w:rsidRPr="00D30BA1" w:rsidRDefault="00B0454E" w:rsidP="00B0454E">
            <w:pPr>
              <w:jc w:val="center"/>
              <w:rPr>
                <w:rFonts w:ascii="GHEA Grapalat" w:hAnsi="GHEA Grapalat"/>
                <w:sz w:val="20"/>
                <w:lang w:val="pt-BR"/>
              </w:rPr>
            </w:pPr>
          </w:p>
          <w:p w14:paraId="3056A024" w14:textId="4229D9D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5A980E63" w14:textId="77777777" w:rsidR="00B0454E" w:rsidRPr="00D30BA1" w:rsidRDefault="00B0454E" w:rsidP="00B0454E">
            <w:pPr>
              <w:jc w:val="center"/>
              <w:rPr>
                <w:rFonts w:ascii="GHEA Grapalat" w:hAnsi="GHEA Grapalat"/>
                <w:sz w:val="20"/>
                <w:lang w:val="pt-BR"/>
              </w:rPr>
            </w:pPr>
          </w:p>
          <w:p w14:paraId="166CC5A8" w14:textId="77777777" w:rsidR="00B0454E" w:rsidRPr="00D30BA1" w:rsidRDefault="00B0454E" w:rsidP="00B0454E">
            <w:pPr>
              <w:jc w:val="center"/>
              <w:rPr>
                <w:rFonts w:ascii="GHEA Grapalat" w:hAnsi="GHEA Grapalat"/>
                <w:sz w:val="20"/>
                <w:lang w:val="pt-BR"/>
              </w:rPr>
            </w:pPr>
          </w:p>
          <w:p w14:paraId="064A5016" w14:textId="65E781C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7D6A1DD5" w14:textId="77777777" w:rsidR="00B0454E" w:rsidRPr="00D30BA1" w:rsidRDefault="00B0454E" w:rsidP="00B0454E">
            <w:pPr>
              <w:jc w:val="center"/>
              <w:rPr>
                <w:rFonts w:ascii="GHEA Grapalat" w:hAnsi="GHEA Grapalat"/>
                <w:sz w:val="20"/>
                <w:lang w:val="pt-BR"/>
              </w:rPr>
            </w:pPr>
          </w:p>
          <w:p w14:paraId="6B076837" w14:textId="77777777" w:rsidR="00B0454E" w:rsidRPr="00D30BA1" w:rsidRDefault="00B0454E" w:rsidP="00B0454E">
            <w:pPr>
              <w:jc w:val="center"/>
              <w:rPr>
                <w:rFonts w:ascii="GHEA Grapalat" w:hAnsi="GHEA Grapalat"/>
                <w:sz w:val="20"/>
                <w:lang w:val="pt-BR"/>
              </w:rPr>
            </w:pPr>
          </w:p>
          <w:p w14:paraId="6BEF08A6" w14:textId="1635FF4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308F96B8" w14:textId="77777777" w:rsidR="00B0454E" w:rsidRPr="00D30BA1" w:rsidRDefault="00B0454E" w:rsidP="00B0454E">
            <w:pPr>
              <w:jc w:val="center"/>
              <w:rPr>
                <w:rFonts w:ascii="GHEA Grapalat" w:hAnsi="GHEA Grapalat"/>
                <w:sz w:val="20"/>
                <w:lang w:val="pt-BR"/>
              </w:rPr>
            </w:pPr>
          </w:p>
          <w:p w14:paraId="0F95ECB6" w14:textId="77777777" w:rsidR="00B0454E" w:rsidRPr="00D30BA1" w:rsidRDefault="00B0454E" w:rsidP="00B0454E">
            <w:pPr>
              <w:jc w:val="center"/>
              <w:rPr>
                <w:rFonts w:ascii="GHEA Grapalat" w:hAnsi="GHEA Grapalat"/>
                <w:sz w:val="20"/>
                <w:lang w:val="pt-BR"/>
              </w:rPr>
            </w:pPr>
          </w:p>
          <w:p w14:paraId="4C2BAC09" w14:textId="05A6A9C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455E7015" w14:textId="77777777" w:rsidTr="00726C44">
        <w:trPr>
          <w:trHeight w:val="404"/>
          <w:jc w:val="center"/>
        </w:trPr>
        <w:tc>
          <w:tcPr>
            <w:tcW w:w="1671" w:type="dxa"/>
            <w:vAlign w:val="center"/>
          </w:tcPr>
          <w:p w14:paraId="226A5E22" w14:textId="7B8E024E"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lastRenderedPageBreak/>
              <w:t>4</w:t>
            </w:r>
          </w:p>
        </w:tc>
        <w:tc>
          <w:tcPr>
            <w:tcW w:w="1978" w:type="dxa"/>
            <w:vAlign w:val="center"/>
          </w:tcPr>
          <w:p w14:paraId="01E15073" w14:textId="77777777" w:rsidR="00B0454E" w:rsidRDefault="00B0454E" w:rsidP="00B0454E">
            <w:pPr>
              <w:jc w:val="center"/>
              <w:rPr>
                <w:rFonts w:ascii="Calibri" w:hAnsi="Calibri" w:cs="Calibri"/>
                <w:sz w:val="22"/>
                <w:szCs w:val="22"/>
              </w:rPr>
            </w:pPr>
            <w:r>
              <w:rPr>
                <w:rFonts w:ascii="Calibri" w:hAnsi="Calibri" w:cs="Calibri"/>
                <w:sz w:val="22"/>
                <w:szCs w:val="22"/>
              </w:rPr>
              <w:t>42131100</w:t>
            </w:r>
          </w:p>
          <w:p w14:paraId="65AA0262" w14:textId="1BE6D760" w:rsidR="00B0454E" w:rsidRPr="00D30BA1" w:rsidRDefault="00B0454E" w:rsidP="00B0454E">
            <w:pPr>
              <w:widowControl w:val="0"/>
              <w:jc w:val="center"/>
              <w:rPr>
                <w:rFonts w:ascii="GHEA Grapalat" w:hAnsi="GHEA Grapalat"/>
                <w:sz w:val="16"/>
                <w:szCs w:val="16"/>
              </w:rPr>
            </w:pPr>
          </w:p>
        </w:tc>
        <w:tc>
          <w:tcPr>
            <w:tcW w:w="2067" w:type="dxa"/>
            <w:gridSpan w:val="3"/>
          </w:tcPr>
          <w:p w14:paraId="462A671B" w14:textId="347ECBD8" w:rsidR="00B0454E" w:rsidRPr="00D30BA1" w:rsidRDefault="00B0454E" w:rsidP="00B0454E">
            <w:pPr>
              <w:widowControl w:val="0"/>
              <w:jc w:val="center"/>
              <w:rPr>
                <w:rFonts w:ascii="GHEA Grapalat" w:hAnsi="GHEA Grapalat"/>
                <w:sz w:val="16"/>
                <w:szCs w:val="16"/>
              </w:rPr>
            </w:pPr>
            <w:r w:rsidRPr="00D30BA1">
              <w:rPr>
                <w:rFonts w:ascii="GHEA Grapalat" w:hAnsi="GHEA Grapalat"/>
              </w:rPr>
              <w:t>Клапан пластиковый, заглушка</w:t>
            </w:r>
          </w:p>
        </w:tc>
        <w:tc>
          <w:tcPr>
            <w:tcW w:w="921" w:type="dxa"/>
          </w:tcPr>
          <w:p w14:paraId="65CB2E52" w14:textId="77777777" w:rsidR="00B0454E" w:rsidRPr="00D30BA1" w:rsidRDefault="00B0454E" w:rsidP="00B0454E">
            <w:pPr>
              <w:jc w:val="center"/>
              <w:rPr>
                <w:rFonts w:ascii="GHEA Grapalat" w:hAnsi="GHEA Grapalat"/>
                <w:sz w:val="20"/>
                <w:lang w:val="pt-BR"/>
              </w:rPr>
            </w:pPr>
          </w:p>
          <w:p w14:paraId="3EBCFE7E" w14:textId="77777777" w:rsidR="00B0454E" w:rsidRPr="00D30BA1" w:rsidRDefault="00B0454E" w:rsidP="00B0454E">
            <w:pPr>
              <w:jc w:val="center"/>
              <w:rPr>
                <w:rFonts w:ascii="GHEA Grapalat" w:hAnsi="GHEA Grapalat"/>
                <w:sz w:val="20"/>
                <w:lang w:val="pt-BR"/>
              </w:rPr>
            </w:pPr>
          </w:p>
          <w:p w14:paraId="63C25A29" w14:textId="737C078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7839CB7D" w14:textId="77777777" w:rsidR="00B0454E" w:rsidRPr="00D30BA1" w:rsidRDefault="00B0454E" w:rsidP="00B0454E">
            <w:pPr>
              <w:jc w:val="center"/>
              <w:rPr>
                <w:rFonts w:ascii="GHEA Grapalat" w:hAnsi="GHEA Grapalat"/>
                <w:sz w:val="20"/>
                <w:lang w:val="pt-BR"/>
              </w:rPr>
            </w:pPr>
          </w:p>
          <w:p w14:paraId="5C406794" w14:textId="77777777" w:rsidR="00B0454E" w:rsidRPr="00D30BA1" w:rsidRDefault="00B0454E" w:rsidP="00B0454E">
            <w:pPr>
              <w:jc w:val="center"/>
              <w:rPr>
                <w:rFonts w:ascii="GHEA Grapalat" w:hAnsi="GHEA Grapalat"/>
                <w:sz w:val="20"/>
                <w:lang w:val="pt-BR"/>
              </w:rPr>
            </w:pPr>
          </w:p>
          <w:p w14:paraId="3209D18E" w14:textId="2DD28BA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01438ACA" w14:textId="77777777" w:rsidR="00B0454E" w:rsidRPr="00D30BA1" w:rsidRDefault="00B0454E" w:rsidP="00B0454E">
            <w:pPr>
              <w:jc w:val="center"/>
              <w:rPr>
                <w:rFonts w:ascii="GHEA Grapalat" w:hAnsi="GHEA Grapalat"/>
                <w:sz w:val="20"/>
                <w:lang w:val="pt-BR"/>
              </w:rPr>
            </w:pPr>
          </w:p>
          <w:p w14:paraId="17301F0F" w14:textId="77777777" w:rsidR="00B0454E" w:rsidRPr="00D30BA1" w:rsidRDefault="00B0454E" w:rsidP="00B0454E">
            <w:pPr>
              <w:jc w:val="center"/>
              <w:rPr>
                <w:rFonts w:ascii="GHEA Grapalat" w:hAnsi="GHEA Grapalat"/>
                <w:sz w:val="20"/>
                <w:lang w:val="pt-BR"/>
              </w:rPr>
            </w:pPr>
          </w:p>
          <w:p w14:paraId="3DB8F553" w14:textId="2C24345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03F944FE" w14:textId="77777777" w:rsidR="00B0454E" w:rsidRPr="00D30BA1" w:rsidRDefault="00B0454E" w:rsidP="00B0454E">
            <w:pPr>
              <w:jc w:val="center"/>
              <w:rPr>
                <w:rFonts w:ascii="GHEA Grapalat" w:hAnsi="GHEA Grapalat"/>
                <w:sz w:val="20"/>
                <w:lang w:val="pt-BR"/>
              </w:rPr>
            </w:pPr>
          </w:p>
          <w:p w14:paraId="0CD86967" w14:textId="77777777" w:rsidR="00B0454E" w:rsidRPr="00D30BA1" w:rsidRDefault="00B0454E" w:rsidP="00B0454E">
            <w:pPr>
              <w:jc w:val="center"/>
              <w:rPr>
                <w:rFonts w:ascii="GHEA Grapalat" w:hAnsi="GHEA Grapalat"/>
                <w:sz w:val="20"/>
                <w:lang w:val="pt-BR"/>
              </w:rPr>
            </w:pPr>
          </w:p>
          <w:p w14:paraId="7BA84897" w14:textId="65505B3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56C71C90" w14:textId="77777777" w:rsidR="00B0454E" w:rsidRPr="00D30BA1" w:rsidRDefault="00B0454E" w:rsidP="00B0454E">
            <w:pPr>
              <w:jc w:val="center"/>
              <w:rPr>
                <w:rFonts w:ascii="GHEA Grapalat" w:hAnsi="GHEA Grapalat"/>
                <w:sz w:val="20"/>
                <w:lang w:val="pt-BR"/>
              </w:rPr>
            </w:pPr>
          </w:p>
          <w:p w14:paraId="2F9F937C" w14:textId="77777777" w:rsidR="00B0454E" w:rsidRPr="00D30BA1" w:rsidRDefault="00B0454E" w:rsidP="00B0454E">
            <w:pPr>
              <w:jc w:val="center"/>
              <w:rPr>
                <w:rFonts w:ascii="GHEA Grapalat" w:hAnsi="GHEA Grapalat"/>
                <w:sz w:val="20"/>
                <w:lang w:val="pt-BR"/>
              </w:rPr>
            </w:pPr>
          </w:p>
          <w:p w14:paraId="01F5C816" w14:textId="17E9C75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7E919039" w14:textId="77777777" w:rsidR="00B0454E" w:rsidRPr="00D30BA1" w:rsidRDefault="00B0454E" w:rsidP="00B0454E">
            <w:pPr>
              <w:jc w:val="center"/>
              <w:rPr>
                <w:rFonts w:ascii="GHEA Grapalat" w:hAnsi="GHEA Grapalat"/>
                <w:sz w:val="20"/>
                <w:lang w:val="pt-BR"/>
              </w:rPr>
            </w:pPr>
          </w:p>
          <w:p w14:paraId="3156D451" w14:textId="77777777" w:rsidR="00B0454E" w:rsidRPr="00D30BA1" w:rsidRDefault="00B0454E" w:rsidP="00B0454E">
            <w:pPr>
              <w:jc w:val="center"/>
              <w:rPr>
                <w:rFonts w:ascii="GHEA Grapalat" w:hAnsi="GHEA Grapalat"/>
                <w:sz w:val="20"/>
                <w:lang w:val="pt-BR"/>
              </w:rPr>
            </w:pPr>
          </w:p>
          <w:p w14:paraId="4D09B7F4" w14:textId="6B1BF9C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2B49EC4F" w14:textId="77777777" w:rsidR="00B0454E" w:rsidRPr="00D30BA1" w:rsidRDefault="00B0454E" w:rsidP="00B0454E">
            <w:pPr>
              <w:jc w:val="center"/>
              <w:rPr>
                <w:rFonts w:ascii="GHEA Grapalat" w:hAnsi="GHEA Grapalat"/>
                <w:sz w:val="20"/>
                <w:lang w:val="pt-BR"/>
              </w:rPr>
            </w:pPr>
          </w:p>
          <w:p w14:paraId="4DFB6259" w14:textId="77777777" w:rsidR="00B0454E" w:rsidRPr="00D30BA1" w:rsidRDefault="00B0454E" w:rsidP="00B0454E">
            <w:pPr>
              <w:jc w:val="center"/>
              <w:rPr>
                <w:rFonts w:ascii="GHEA Grapalat" w:hAnsi="GHEA Grapalat"/>
                <w:sz w:val="20"/>
                <w:lang w:val="pt-BR"/>
              </w:rPr>
            </w:pPr>
          </w:p>
          <w:p w14:paraId="08E2DBD2" w14:textId="3FF8CD6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46EC6618" w14:textId="77777777" w:rsidR="00B0454E" w:rsidRPr="00B0454E" w:rsidRDefault="00B0454E" w:rsidP="00B0454E">
            <w:pPr>
              <w:jc w:val="center"/>
              <w:rPr>
                <w:rFonts w:ascii="GHEA Grapalat" w:hAnsi="GHEA Grapalat"/>
                <w:sz w:val="20"/>
                <w:lang w:val="pt-BR"/>
              </w:rPr>
            </w:pPr>
          </w:p>
          <w:p w14:paraId="76158EB7" w14:textId="77777777" w:rsidR="00B0454E" w:rsidRPr="00B0454E" w:rsidRDefault="00B0454E" w:rsidP="00B0454E">
            <w:pPr>
              <w:jc w:val="center"/>
              <w:rPr>
                <w:rFonts w:ascii="GHEA Grapalat" w:hAnsi="GHEA Grapalat"/>
                <w:sz w:val="20"/>
                <w:lang w:val="pt-BR"/>
              </w:rPr>
            </w:pPr>
          </w:p>
          <w:p w14:paraId="0217B90C" w14:textId="3411072E"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0C4D3D91" w14:textId="77777777" w:rsidR="00B0454E" w:rsidRPr="00D30BA1" w:rsidRDefault="00B0454E" w:rsidP="00B0454E">
            <w:pPr>
              <w:jc w:val="center"/>
              <w:rPr>
                <w:rFonts w:ascii="GHEA Grapalat" w:hAnsi="GHEA Grapalat"/>
                <w:sz w:val="20"/>
                <w:lang w:val="pt-BR"/>
              </w:rPr>
            </w:pPr>
          </w:p>
          <w:p w14:paraId="0A3F8C97" w14:textId="77777777" w:rsidR="00B0454E" w:rsidRPr="00D30BA1" w:rsidRDefault="00B0454E" w:rsidP="00B0454E">
            <w:pPr>
              <w:jc w:val="center"/>
              <w:rPr>
                <w:rFonts w:ascii="GHEA Grapalat" w:hAnsi="GHEA Grapalat"/>
                <w:sz w:val="20"/>
                <w:lang w:val="pt-BR"/>
              </w:rPr>
            </w:pPr>
          </w:p>
          <w:p w14:paraId="6322A5D9" w14:textId="4301371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20AAB2EA" w14:textId="77777777" w:rsidR="00B0454E" w:rsidRPr="00D30BA1" w:rsidRDefault="00B0454E" w:rsidP="00B0454E">
            <w:pPr>
              <w:jc w:val="center"/>
              <w:rPr>
                <w:rFonts w:ascii="GHEA Grapalat" w:hAnsi="GHEA Grapalat"/>
                <w:sz w:val="20"/>
                <w:lang w:val="pt-BR"/>
              </w:rPr>
            </w:pPr>
          </w:p>
          <w:p w14:paraId="4F9E7AC5" w14:textId="77777777" w:rsidR="00B0454E" w:rsidRPr="00D30BA1" w:rsidRDefault="00B0454E" w:rsidP="00B0454E">
            <w:pPr>
              <w:jc w:val="center"/>
              <w:rPr>
                <w:rFonts w:ascii="GHEA Grapalat" w:hAnsi="GHEA Grapalat"/>
                <w:sz w:val="20"/>
                <w:lang w:val="pt-BR"/>
              </w:rPr>
            </w:pPr>
          </w:p>
          <w:p w14:paraId="43416148" w14:textId="0DD8C78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506AAE4D" w14:textId="77777777" w:rsidR="00B0454E" w:rsidRPr="00D30BA1" w:rsidRDefault="00B0454E" w:rsidP="00B0454E">
            <w:pPr>
              <w:jc w:val="center"/>
              <w:rPr>
                <w:rFonts w:ascii="GHEA Grapalat" w:hAnsi="GHEA Grapalat"/>
                <w:sz w:val="20"/>
                <w:lang w:val="pt-BR"/>
              </w:rPr>
            </w:pPr>
          </w:p>
          <w:p w14:paraId="27ADA547" w14:textId="77777777" w:rsidR="00B0454E" w:rsidRPr="00D30BA1" w:rsidRDefault="00B0454E" w:rsidP="00B0454E">
            <w:pPr>
              <w:jc w:val="center"/>
              <w:rPr>
                <w:rFonts w:ascii="GHEA Grapalat" w:hAnsi="GHEA Grapalat"/>
                <w:sz w:val="20"/>
                <w:lang w:val="pt-BR"/>
              </w:rPr>
            </w:pPr>
          </w:p>
          <w:p w14:paraId="3E3DE3C5" w14:textId="4BAA5E7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61F62A75" w14:textId="77777777" w:rsidR="00B0454E" w:rsidRPr="00D30BA1" w:rsidRDefault="00B0454E" w:rsidP="00B0454E">
            <w:pPr>
              <w:jc w:val="center"/>
              <w:rPr>
                <w:rFonts w:ascii="GHEA Grapalat" w:hAnsi="GHEA Grapalat"/>
                <w:sz w:val="20"/>
                <w:lang w:val="pt-BR"/>
              </w:rPr>
            </w:pPr>
          </w:p>
          <w:p w14:paraId="3BC7ABB0" w14:textId="77777777" w:rsidR="00B0454E" w:rsidRPr="00D30BA1" w:rsidRDefault="00B0454E" w:rsidP="00B0454E">
            <w:pPr>
              <w:jc w:val="center"/>
              <w:rPr>
                <w:rFonts w:ascii="GHEA Grapalat" w:hAnsi="GHEA Grapalat"/>
                <w:sz w:val="20"/>
                <w:lang w:val="pt-BR"/>
              </w:rPr>
            </w:pPr>
          </w:p>
          <w:p w14:paraId="6757C385" w14:textId="761248F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36861741" w14:textId="77777777" w:rsidR="00B0454E" w:rsidRPr="00D30BA1" w:rsidRDefault="00B0454E" w:rsidP="00B0454E">
            <w:pPr>
              <w:jc w:val="center"/>
              <w:rPr>
                <w:rFonts w:ascii="GHEA Grapalat" w:hAnsi="GHEA Grapalat"/>
                <w:sz w:val="20"/>
                <w:lang w:val="pt-BR"/>
              </w:rPr>
            </w:pPr>
          </w:p>
          <w:p w14:paraId="5136E544" w14:textId="77777777" w:rsidR="00B0454E" w:rsidRPr="00D30BA1" w:rsidRDefault="00B0454E" w:rsidP="00B0454E">
            <w:pPr>
              <w:jc w:val="center"/>
              <w:rPr>
                <w:rFonts w:ascii="GHEA Grapalat" w:hAnsi="GHEA Grapalat"/>
                <w:sz w:val="20"/>
                <w:lang w:val="pt-BR"/>
              </w:rPr>
            </w:pPr>
          </w:p>
          <w:p w14:paraId="2CF4C60B" w14:textId="4206349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4F391FC9" w14:textId="77777777" w:rsidTr="00726C44">
        <w:trPr>
          <w:trHeight w:val="404"/>
          <w:jc w:val="center"/>
        </w:trPr>
        <w:tc>
          <w:tcPr>
            <w:tcW w:w="1671" w:type="dxa"/>
            <w:vAlign w:val="center"/>
          </w:tcPr>
          <w:p w14:paraId="4A6E6368" w14:textId="733078F4"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5</w:t>
            </w:r>
          </w:p>
        </w:tc>
        <w:tc>
          <w:tcPr>
            <w:tcW w:w="1978" w:type="dxa"/>
            <w:vAlign w:val="center"/>
          </w:tcPr>
          <w:p w14:paraId="4E78699B" w14:textId="77777777" w:rsidR="00B0454E" w:rsidRDefault="00B0454E" w:rsidP="00B0454E">
            <w:pPr>
              <w:jc w:val="center"/>
              <w:rPr>
                <w:rFonts w:ascii="Calibri" w:hAnsi="Calibri" w:cs="Calibri"/>
                <w:sz w:val="22"/>
                <w:szCs w:val="22"/>
              </w:rPr>
            </w:pPr>
            <w:r>
              <w:rPr>
                <w:rFonts w:ascii="Calibri" w:hAnsi="Calibri" w:cs="Calibri"/>
                <w:sz w:val="22"/>
                <w:szCs w:val="22"/>
              </w:rPr>
              <w:t>42671400/2</w:t>
            </w:r>
          </w:p>
          <w:p w14:paraId="07E85A69" w14:textId="0C059D83" w:rsidR="00B0454E" w:rsidRPr="00D30BA1" w:rsidRDefault="00B0454E" w:rsidP="00B0454E">
            <w:pPr>
              <w:widowControl w:val="0"/>
              <w:jc w:val="center"/>
              <w:rPr>
                <w:rFonts w:ascii="GHEA Grapalat" w:hAnsi="GHEA Grapalat"/>
                <w:sz w:val="16"/>
                <w:szCs w:val="16"/>
              </w:rPr>
            </w:pPr>
          </w:p>
        </w:tc>
        <w:tc>
          <w:tcPr>
            <w:tcW w:w="2067" w:type="dxa"/>
            <w:gridSpan w:val="3"/>
          </w:tcPr>
          <w:p w14:paraId="77E12883" w14:textId="0C2D1E94" w:rsidR="00B0454E" w:rsidRPr="00D30BA1" w:rsidRDefault="00B0454E" w:rsidP="00B0454E">
            <w:pPr>
              <w:widowControl w:val="0"/>
              <w:jc w:val="center"/>
              <w:rPr>
                <w:rFonts w:ascii="GHEA Grapalat" w:hAnsi="GHEA Grapalat"/>
                <w:sz w:val="16"/>
                <w:szCs w:val="16"/>
              </w:rPr>
            </w:pPr>
            <w:r w:rsidRPr="00D30BA1">
              <w:rPr>
                <w:rFonts w:ascii="GHEA Grapalat" w:hAnsi="GHEA Grapalat"/>
              </w:rPr>
              <w:t xml:space="preserve">  Обнимая ясли</w:t>
            </w:r>
          </w:p>
        </w:tc>
        <w:tc>
          <w:tcPr>
            <w:tcW w:w="921" w:type="dxa"/>
          </w:tcPr>
          <w:p w14:paraId="564ED87C" w14:textId="77777777" w:rsidR="00B0454E" w:rsidRPr="00D30BA1" w:rsidRDefault="00B0454E" w:rsidP="00B0454E">
            <w:pPr>
              <w:jc w:val="center"/>
              <w:rPr>
                <w:rFonts w:ascii="GHEA Grapalat" w:hAnsi="GHEA Grapalat"/>
                <w:sz w:val="20"/>
                <w:lang w:val="pt-BR"/>
              </w:rPr>
            </w:pPr>
          </w:p>
          <w:p w14:paraId="29D3F56C" w14:textId="77777777" w:rsidR="00B0454E" w:rsidRPr="00D30BA1" w:rsidRDefault="00B0454E" w:rsidP="00B0454E">
            <w:pPr>
              <w:jc w:val="center"/>
              <w:rPr>
                <w:rFonts w:ascii="GHEA Grapalat" w:hAnsi="GHEA Grapalat"/>
                <w:sz w:val="20"/>
                <w:lang w:val="pt-BR"/>
              </w:rPr>
            </w:pPr>
          </w:p>
          <w:p w14:paraId="13DC168A" w14:textId="437B0B0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6263AAE4" w14:textId="77777777" w:rsidR="00B0454E" w:rsidRPr="00D30BA1" w:rsidRDefault="00B0454E" w:rsidP="00B0454E">
            <w:pPr>
              <w:jc w:val="center"/>
              <w:rPr>
                <w:rFonts w:ascii="GHEA Grapalat" w:hAnsi="GHEA Grapalat"/>
                <w:sz w:val="20"/>
                <w:lang w:val="pt-BR"/>
              </w:rPr>
            </w:pPr>
          </w:p>
          <w:p w14:paraId="249FDD5F" w14:textId="77777777" w:rsidR="00B0454E" w:rsidRPr="00D30BA1" w:rsidRDefault="00B0454E" w:rsidP="00B0454E">
            <w:pPr>
              <w:jc w:val="center"/>
              <w:rPr>
                <w:rFonts w:ascii="GHEA Grapalat" w:hAnsi="GHEA Grapalat"/>
                <w:sz w:val="20"/>
                <w:lang w:val="pt-BR"/>
              </w:rPr>
            </w:pPr>
          </w:p>
          <w:p w14:paraId="7D5963CD" w14:textId="23FC589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22E01D02" w14:textId="77777777" w:rsidR="00B0454E" w:rsidRPr="00D30BA1" w:rsidRDefault="00B0454E" w:rsidP="00B0454E">
            <w:pPr>
              <w:jc w:val="center"/>
              <w:rPr>
                <w:rFonts w:ascii="GHEA Grapalat" w:hAnsi="GHEA Grapalat"/>
                <w:sz w:val="20"/>
                <w:lang w:val="pt-BR"/>
              </w:rPr>
            </w:pPr>
          </w:p>
          <w:p w14:paraId="0AC5A262" w14:textId="77777777" w:rsidR="00B0454E" w:rsidRPr="00D30BA1" w:rsidRDefault="00B0454E" w:rsidP="00B0454E">
            <w:pPr>
              <w:jc w:val="center"/>
              <w:rPr>
                <w:rFonts w:ascii="GHEA Grapalat" w:hAnsi="GHEA Grapalat"/>
                <w:sz w:val="20"/>
                <w:lang w:val="pt-BR"/>
              </w:rPr>
            </w:pPr>
          </w:p>
          <w:p w14:paraId="6956AE19" w14:textId="5AF3361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3F6FA5F7" w14:textId="77777777" w:rsidR="00B0454E" w:rsidRPr="00D30BA1" w:rsidRDefault="00B0454E" w:rsidP="00B0454E">
            <w:pPr>
              <w:jc w:val="center"/>
              <w:rPr>
                <w:rFonts w:ascii="GHEA Grapalat" w:hAnsi="GHEA Grapalat"/>
                <w:sz w:val="20"/>
                <w:lang w:val="pt-BR"/>
              </w:rPr>
            </w:pPr>
          </w:p>
          <w:p w14:paraId="393ECDBF" w14:textId="77777777" w:rsidR="00B0454E" w:rsidRPr="00D30BA1" w:rsidRDefault="00B0454E" w:rsidP="00B0454E">
            <w:pPr>
              <w:jc w:val="center"/>
              <w:rPr>
                <w:rFonts w:ascii="GHEA Grapalat" w:hAnsi="GHEA Grapalat"/>
                <w:sz w:val="20"/>
                <w:lang w:val="pt-BR"/>
              </w:rPr>
            </w:pPr>
          </w:p>
          <w:p w14:paraId="3D61F463" w14:textId="3967EA2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628DFAB5" w14:textId="77777777" w:rsidR="00B0454E" w:rsidRPr="00D30BA1" w:rsidRDefault="00B0454E" w:rsidP="00B0454E">
            <w:pPr>
              <w:jc w:val="center"/>
              <w:rPr>
                <w:rFonts w:ascii="GHEA Grapalat" w:hAnsi="GHEA Grapalat"/>
                <w:sz w:val="20"/>
                <w:lang w:val="pt-BR"/>
              </w:rPr>
            </w:pPr>
          </w:p>
          <w:p w14:paraId="7BD7E238" w14:textId="77777777" w:rsidR="00B0454E" w:rsidRPr="00D30BA1" w:rsidRDefault="00B0454E" w:rsidP="00B0454E">
            <w:pPr>
              <w:jc w:val="center"/>
              <w:rPr>
                <w:rFonts w:ascii="GHEA Grapalat" w:hAnsi="GHEA Grapalat"/>
                <w:sz w:val="20"/>
                <w:lang w:val="pt-BR"/>
              </w:rPr>
            </w:pPr>
          </w:p>
          <w:p w14:paraId="71E944BE" w14:textId="240E70D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590B8A32" w14:textId="77777777" w:rsidR="00B0454E" w:rsidRPr="00D30BA1" w:rsidRDefault="00B0454E" w:rsidP="00B0454E">
            <w:pPr>
              <w:jc w:val="center"/>
              <w:rPr>
                <w:rFonts w:ascii="GHEA Grapalat" w:hAnsi="GHEA Grapalat"/>
                <w:sz w:val="20"/>
                <w:lang w:val="pt-BR"/>
              </w:rPr>
            </w:pPr>
          </w:p>
          <w:p w14:paraId="2AC192CE" w14:textId="77777777" w:rsidR="00B0454E" w:rsidRPr="00D30BA1" w:rsidRDefault="00B0454E" w:rsidP="00B0454E">
            <w:pPr>
              <w:jc w:val="center"/>
              <w:rPr>
                <w:rFonts w:ascii="GHEA Grapalat" w:hAnsi="GHEA Grapalat"/>
                <w:sz w:val="20"/>
                <w:lang w:val="pt-BR"/>
              </w:rPr>
            </w:pPr>
          </w:p>
          <w:p w14:paraId="1CFF1181" w14:textId="5F29BF3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5F99FE78" w14:textId="77777777" w:rsidR="00B0454E" w:rsidRPr="00D30BA1" w:rsidRDefault="00B0454E" w:rsidP="00B0454E">
            <w:pPr>
              <w:jc w:val="center"/>
              <w:rPr>
                <w:rFonts w:ascii="GHEA Grapalat" w:hAnsi="GHEA Grapalat"/>
                <w:sz w:val="20"/>
                <w:lang w:val="pt-BR"/>
              </w:rPr>
            </w:pPr>
          </w:p>
          <w:p w14:paraId="31C418BD" w14:textId="77777777" w:rsidR="00B0454E" w:rsidRPr="00D30BA1" w:rsidRDefault="00B0454E" w:rsidP="00B0454E">
            <w:pPr>
              <w:jc w:val="center"/>
              <w:rPr>
                <w:rFonts w:ascii="GHEA Grapalat" w:hAnsi="GHEA Grapalat"/>
                <w:sz w:val="20"/>
                <w:lang w:val="pt-BR"/>
              </w:rPr>
            </w:pPr>
          </w:p>
          <w:p w14:paraId="004F4BAC" w14:textId="4AF5C7A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51F925F6" w14:textId="77777777" w:rsidR="00B0454E" w:rsidRPr="00B0454E" w:rsidRDefault="00B0454E" w:rsidP="00B0454E">
            <w:pPr>
              <w:jc w:val="center"/>
              <w:rPr>
                <w:rFonts w:ascii="GHEA Grapalat" w:hAnsi="GHEA Grapalat"/>
                <w:sz w:val="20"/>
                <w:lang w:val="pt-BR"/>
              </w:rPr>
            </w:pPr>
          </w:p>
          <w:p w14:paraId="5E323578" w14:textId="77777777" w:rsidR="00B0454E" w:rsidRPr="00B0454E" w:rsidRDefault="00B0454E" w:rsidP="00B0454E">
            <w:pPr>
              <w:jc w:val="center"/>
              <w:rPr>
                <w:rFonts w:ascii="GHEA Grapalat" w:hAnsi="GHEA Grapalat"/>
                <w:sz w:val="20"/>
                <w:lang w:val="pt-BR"/>
              </w:rPr>
            </w:pPr>
          </w:p>
          <w:p w14:paraId="7D16B5BC" w14:textId="473A1409"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1A1F7623" w14:textId="77777777" w:rsidR="00B0454E" w:rsidRPr="00D30BA1" w:rsidRDefault="00B0454E" w:rsidP="00B0454E">
            <w:pPr>
              <w:jc w:val="center"/>
              <w:rPr>
                <w:rFonts w:ascii="GHEA Grapalat" w:hAnsi="GHEA Grapalat"/>
                <w:sz w:val="20"/>
                <w:lang w:val="pt-BR"/>
              </w:rPr>
            </w:pPr>
          </w:p>
          <w:p w14:paraId="4403E086" w14:textId="77777777" w:rsidR="00B0454E" w:rsidRPr="00D30BA1" w:rsidRDefault="00B0454E" w:rsidP="00B0454E">
            <w:pPr>
              <w:jc w:val="center"/>
              <w:rPr>
                <w:rFonts w:ascii="GHEA Grapalat" w:hAnsi="GHEA Grapalat"/>
                <w:sz w:val="20"/>
                <w:lang w:val="pt-BR"/>
              </w:rPr>
            </w:pPr>
          </w:p>
          <w:p w14:paraId="6B46EC99" w14:textId="63C95D4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3F0C5C83" w14:textId="77777777" w:rsidR="00B0454E" w:rsidRPr="00D30BA1" w:rsidRDefault="00B0454E" w:rsidP="00B0454E">
            <w:pPr>
              <w:jc w:val="center"/>
              <w:rPr>
                <w:rFonts w:ascii="GHEA Grapalat" w:hAnsi="GHEA Grapalat"/>
                <w:sz w:val="20"/>
                <w:lang w:val="pt-BR"/>
              </w:rPr>
            </w:pPr>
          </w:p>
          <w:p w14:paraId="5845E0C2" w14:textId="77777777" w:rsidR="00B0454E" w:rsidRPr="00D30BA1" w:rsidRDefault="00B0454E" w:rsidP="00B0454E">
            <w:pPr>
              <w:jc w:val="center"/>
              <w:rPr>
                <w:rFonts w:ascii="GHEA Grapalat" w:hAnsi="GHEA Grapalat"/>
                <w:sz w:val="20"/>
                <w:lang w:val="pt-BR"/>
              </w:rPr>
            </w:pPr>
          </w:p>
          <w:p w14:paraId="1AEFA930" w14:textId="0BCC642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3B2AA7F9" w14:textId="77777777" w:rsidR="00B0454E" w:rsidRPr="00D30BA1" w:rsidRDefault="00B0454E" w:rsidP="00B0454E">
            <w:pPr>
              <w:jc w:val="center"/>
              <w:rPr>
                <w:rFonts w:ascii="GHEA Grapalat" w:hAnsi="GHEA Grapalat"/>
                <w:sz w:val="20"/>
                <w:lang w:val="pt-BR"/>
              </w:rPr>
            </w:pPr>
          </w:p>
          <w:p w14:paraId="6E7ACEB3" w14:textId="77777777" w:rsidR="00B0454E" w:rsidRPr="00D30BA1" w:rsidRDefault="00B0454E" w:rsidP="00B0454E">
            <w:pPr>
              <w:jc w:val="center"/>
              <w:rPr>
                <w:rFonts w:ascii="GHEA Grapalat" w:hAnsi="GHEA Grapalat"/>
                <w:sz w:val="20"/>
                <w:lang w:val="pt-BR"/>
              </w:rPr>
            </w:pPr>
          </w:p>
          <w:p w14:paraId="773A56CC" w14:textId="7858A1A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7B3EBB50" w14:textId="77777777" w:rsidR="00B0454E" w:rsidRPr="00D30BA1" w:rsidRDefault="00B0454E" w:rsidP="00B0454E">
            <w:pPr>
              <w:jc w:val="center"/>
              <w:rPr>
                <w:rFonts w:ascii="GHEA Grapalat" w:hAnsi="GHEA Grapalat"/>
                <w:sz w:val="20"/>
                <w:lang w:val="pt-BR"/>
              </w:rPr>
            </w:pPr>
          </w:p>
          <w:p w14:paraId="30A4F40F" w14:textId="77777777" w:rsidR="00B0454E" w:rsidRPr="00D30BA1" w:rsidRDefault="00B0454E" w:rsidP="00B0454E">
            <w:pPr>
              <w:jc w:val="center"/>
              <w:rPr>
                <w:rFonts w:ascii="GHEA Grapalat" w:hAnsi="GHEA Grapalat"/>
                <w:sz w:val="20"/>
                <w:lang w:val="pt-BR"/>
              </w:rPr>
            </w:pPr>
          </w:p>
          <w:p w14:paraId="1420D170" w14:textId="4333B10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311A26C4" w14:textId="77777777" w:rsidR="00B0454E" w:rsidRPr="00D30BA1" w:rsidRDefault="00B0454E" w:rsidP="00B0454E">
            <w:pPr>
              <w:jc w:val="center"/>
              <w:rPr>
                <w:rFonts w:ascii="GHEA Grapalat" w:hAnsi="GHEA Grapalat"/>
                <w:sz w:val="20"/>
                <w:lang w:val="pt-BR"/>
              </w:rPr>
            </w:pPr>
          </w:p>
          <w:p w14:paraId="534DF7E8" w14:textId="77777777" w:rsidR="00B0454E" w:rsidRPr="00D30BA1" w:rsidRDefault="00B0454E" w:rsidP="00B0454E">
            <w:pPr>
              <w:jc w:val="center"/>
              <w:rPr>
                <w:rFonts w:ascii="GHEA Grapalat" w:hAnsi="GHEA Grapalat"/>
                <w:sz w:val="20"/>
                <w:lang w:val="pt-BR"/>
              </w:rPr>
            </w:pPr>
          </w:p>
          <w:p w14:paraId="4A0F7CF2" w14:textId="712C5CC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2797FBE2" w14:textId="77777777" w:rsidTr="00726C44">
        <w:trPr>
          <w:trHeight w:val="404"/>
          <w:jc w:val="center"/>
        </w:trPr>
        <w:tc>
          <w:tcPr>
            <w:tcW w:w="1671" w:type="dxa"/>
            <w:vAlign w:val="center"/>
          </w:tcPr>
          <w:p w14:paraId="13AC4C0D" w14:textId="14B40C27"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6</w:t>
            </w:r>
          </w:p>
        </w:tc>
        <w:tc>
          <w:tcPr>
            <w:tcW w:w="1978" w:type="dxa"/>
            <w:vAlign w:val="center"/>
          </w:tcPr>
          <w:p w14:paraId="7DD66045" w14:textId="77777777" w:rsidR="00B0454E" w:rsidRDefault="00B0454E" w:rsidP="00B0454E">
            <w:pPr>
              <w:jc w:val="center"/>
              <w:rPr>
                <w:rFonts w:ascii="Calibri" w:hAnsi="Calibri" w:cs="Calibri"/>
                <w:sz w:val="22"/>
                <w:szCs w:val="22"/>
              </w:rPr>
            </w:pPr>
            <w:r>
              <w:rPr>
                <w:rFonts w:ascii="Calibri" w:hAnsi="Calibri" w:cs="Calibri"/>
                <w:sz w:val="22"/>
                <w:szCs w:val="22"/>
              </w:rPr>
              <w:t>42671400/3</w:t>
            </w:r>
          </w:p>
          <w:p w14:paraId="53EE55D4" w14:textId="37EF993C" w:rsidR="00B0454E" w:rsidRPr="00D30BA1" w:rsidRDefault="00B0454E" w:rsidP="00B0454E">
            <w:pPr>
              <w:widowControl w:val="0"/>
              <w:jc w:val="center"/>
              <w:rPr>
                <w:rFonts w:ascii="GHEA Grapalat" w:hAnsi="GHEA Grapalat"/>
                <w:sz w:val="16"/>
                <w:szCs w:val="16"/>
              </w:rPr>
            </w:pPr>
          </w:p>
        </w:tc>
        <w:tc>
          <w:tcPr>
            <w:tcW w:w="2067" w:type="dxa"/>
            <w:gridSpan w:val="3"/>
          </w:tcPr>
          <w:p w14:paraId="795F8E50" w14:textId="1E9E001D" w:rsidR="00B0454E" w:rsidRPr="00D30BA1" w:rsidRDefault="00B0454E" w:rsidP="00B0454E">
            <w:pPr>
              <w:widowControl w:val="0"/>
              <w:jc w:val="center"/>
              <w:rPr>
                <w:rFonts w:ascii="GHEA Grapalat" w:hAnsi="GHEA Grapalat"/>
                <w:sz w:val="16"/>
                <w:szCs w:val="16"/>
              </w:rPr>
            </w:pPr>
            <w:r w:rsidRPr="00D30BA1">
              <w:rPr>
                <w:rFonts w:ascii="GHEA Grapalat" w:hAnsi="GHEA Grapalat"/>
              </w:rPr>
              <w:t xml:space="preserve">  Обнимая ясли</w:t>
            </w:r>
          </w:p>
        </w:tc>
        <w:tc>
          <w:tcPr>
            <w:tcW w:w="921" w:type="dxa"/>
          </w:tcPr>
          <w:p w14:paraId="42923646" w14:textId="77777777" w:rsidR="00B0454E" w:rsidRPr="00D30BA1" w:rsidRDefault="00B0454E" w:rsidP="00B0454E">
            <w:pPr>
              <w:jc w:val="center"/>
              <w:rPr>
                <w:rFonts w:ascii="GHEA Grapalat" w:hAnsi="GHEA Grapalat"/>
                <w:sz w:val="20"/>
                <w:lang w:val="pt-BR"/>
              </w:rPr>
            </w:pPr>
          </w:p>
          <w:p w14:paraId="7E38E288" w14:textId="77777777" w:rsidR="00B0454E" w:rsidRPr="00D30BA1" w:rsidRDefault="00B0454E" w:rsidP="00B0454E">
            <w:pPr>
              <w:jc w:val="center"/>
              <w:rPr>
                <w:rFonts w:ascii="GHEA Grapalat" w:hAnsi="GHEA Grapalat"/>
                <w:sz w:val="20"/>
                <w:lang w:val="pt-BR"/>
              </w:rPr>
            </w:pPr>
          </w:p>
          <w:p w14:paraId="61E38D45" w14:textId="67578A1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2458A863" w14:textId="77777777" w:rsidR="00B0454E" w:rsidRPr="00D30BA1" w:rsidRDefault="00B0454E" w:rsidP="00B0454E">
            <w:pPr>
              <w:jc w:val="center"/>
              <w:rPr>
                <w:rFonts w:ascii="GHEA Grapalat" w:hAnsi="GHEA Grapalat"/>
                <w:sz w:val="20"/>
                <w:lang w:val="pt-BR"/>
              </w:rPr>
            </w:pPr>
          </w:p>
          <w:p w14:paraId="78409B41" w14:textId="77777777" w:rsidR="00B0454E" w:rsidRPr="00D30BA1" w:rsidRDefault="00B0454E" w:rsidP="00B0454E">
            <w:pPr>
              <w:jc w:val="center"/>
              <w:rPr>
                <w:rFonts w:ascii="GHEA Grapalat" w:hAnsi="GHEA Grapalat"/>
                <w:sz w:val="20"/>
                <w:lang w:val="pt-BR"/>
              </w:rPr>
            </w:pPr>
          </w:p>
          <w:p w14:paraId="71AF73CB" w14:textId="6190FCC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123E5B5A" w14:textId="77777777" w:rsidR="00B0454E" w:rsidRPr="00D30BA1" w:rsidRDefault="00B0454E" w:rsidP="00B0454E">
            <w:pPr>
              <w:jc w:val="center"/>
              <w:rPr>
                <w:rFonts w:ascii="GHEA Grapalat" w:hAnsi="GHEA Grapalat"/>
                <w:sz w:val="20"/>
                <w:lang w:val="pt-BR"/>
              </w:rPr>
            </w:pPr>
          </w:p>
          <w:p w14:paraId="7D43453D" w14:textId="77777777" w:rsidR="00B0454E" w:rsidRPr="00D30BA1" w:rsidRDefault="00B0454E" w:rsidP="00B0454E">
            <w:pPr>
              <w:jc w:val="center"/>
              <w:rPr>
                <w:rFonts w:ascii="GHEA Grapalat" w:hAnsi="GHEA Grapalat"/>
                <w:sz w:val="20"/>
                <w:lang w:val="pt-BR"/>
              </w:rPr>
            </w:pPr>
          </w:p>
          <w:p w14:paraId="72FA29E1" w14:textId="18C4222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376023A4" w14:textId="77777777" w:rsidR="00B0454E" w:rsidRPr="00D30BA1" w:rsidRDefault="00B0454E" w:rsidP="00B0454E">
            <w:pPr>
              <w:jc w:val="center"/>
              <w:rPr>
                <w:rFonts w:ascii="GHEA Grapalat" w:hAnsi="GHEA Grapalat"/>
                <w:sz w:val="20"/>
                <w:lang w:val="pt-BR"/>
              </w:rPr>
            </w:pPr>
          </w:p>
          <w:p w14:paraId="7E4417C0" w14:textId="77777777" w:rsidR="00B0454E" w:rsidRPr="00D30BA1" w:rsidRDefault="00B0454E" w:rsidP="00B0454E">
            <w:pPr>
              <w:jc w:val="center"/>
              <w:rPr>
                <w:rFonts w:ascii="GHEA Grapalat" w:hAnsi="GHEA Grapalat"/>
                <w:sz w:val="20"/>
                <w:lang w:val="pt-BR"/>
              </w:rPr>
            </w:pPr>
          </w:p>
          <w:p w14:paraId="022595C0" w14:textId="1550246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3E913C70" w14:textId="77777777" w:rsidR="00B0454E" w:rsidRPr="00D30BA1" w:rsidRDefault="00B0454E" w:rsidP="00B0454E">
            <w:pPr>
              <w:jc w:val="center"/>
              <w:rPr>
                <w:rFonts w:ascii="GHEA Grapalat" w:hAnsi="GHEA Grapalat"/>
                <w:sz w:val="20"/>
                <w:lang w:val="pt-BR"/>
              </w:rPr>
            </w:pPr>
          </w:p>
          <w:p w14:paraId="64C8774B" w14:textId="77777777" w:rsidR="00B0454E" w:rsidRPr="00D30BA1" w:rsidRDefault="00B0454E" w:rsidP="00B0454E">
            <w:pPr>
              <w:jc w:val="center"/>
              <w:rPr>
                <w:rFonts w:ascii="GHEA Grapalat" w:hAnsi="GHEA Grapalat"/>
                <w:sz w:val="20"/>
                <w:lang w:val="pt-BR"/>
              </w:rPr>
            </w:pPr>
          </w:p>
          <w:p w14:paraId="76EEA7B6" w14:textId="7995539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70B46513" w14:textId="77777777" w:rsidR="00B0454E" w:rsidRPr="00D30BA1" w:rsidRDefault="00B0454E" w:rsidP="00B0454E">
            <w:pPr>
              <w:jc w:val="center"/>
              <w:rPr>
                <w:rFonts w:ascii="GHEA Grapalat" w:hAnsi="GHEA Grapalat"/>
                <w:sz w:val="20"/>
                <w:lang w:val="pt-BR"/>
              </w:rPr>
            </w:pPr>
          </w:p>
          <w:p w14:paraId="5396841C" w14:textId="77777777" w:rsidR="00B0454E" w:rsidRPr="00D30BA1" w:rsidRDefault="00B0454E" w:rsidP="00B0454E">
            <w:pPr>
              <w:jc w:val="center"/>
              <w:rPr>
                <w:rFonts w:ascii="GHEA Grapalat" w:hAnsi="GHEA Grapalat"/>
                <w:sz w:val="20"/>
                <w:lang w:val="pt-BR"/>
              </w:rPr>
            </w:pPr>
          </w:p>
          <w:p w14:paraId="3CA4DD77" w14:textId="505709E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3623B3B1" w14:textId="77777777" w:rsidR="00B0454E" w:rsidRPr="00D30BA1" w:rsidRDefault="00B0454E" w:rsidP="00B0454E">
            <w:pPr>
              <w:jc w:val="center"/>
              <w:rPr>
                <w:rFonts w:ascii="GHEA Grapalat" w:hAnsi="GHEA Grapalat"/>
                <w:sz w:val="20"/>
                <w:lang w:val="pt-BR"/>
              </w:rPr>
            </w:pPr>
          </w:p>
          <w:p w14:paraId="12B15FCD" w14:textId="77777777" w:rsidR="00B0454E" w:rsidRPr="00D30BA1" w:rsidRDefault="00B0454E" w:rsidP="00B0454E">
            <w:pPr>
              <w:jc w:val="center"/>
              <w:rPr>
                <w:rFonts w:ascii="GHEA Grapalat" w:hAnsi="GHEA Grapalat"/>
                <w:sz w:val="20"/>
                <w:lang w:val="pt-BR"/>
              </w:rPr>
            </w:pPr>
          </w:p>
          <w:p w14:paraId="1BD101D0" w14:textId="39B4EE6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6D2B92DA" w14:textId="77777777" w:rsidR="00B0454E" w:rsidRPr="00B0454E" w:rsidRDefault="00B0454E" w:rsidP="00B0454E">
            <w:pPr>
              <w:jc w:val="center"/>
              <w:rPr>
                <w:rFonts w:ascii="GHEA Grapalat" w:hAnsi="GHEA Grapalat"/>
                <w:sz w:val="20"/>
                <w:lang w:val="pt-BR"/>
              </w:rPr>
            </w:pPr>
          </w:p>
          <w:p w14:paraId="3BADAB6F" w14:textId="77777777" w:rsidR="00B0454E" w:rsidRPr="00B0454E" w:rsidRDefault="00B0454E" w:rsidP="00B0454E">
            <w:pPr>
              <w:jc w:val="center"/>
              <w:rPr>
                <w:rFonts w:ascii="GHEA Grapalat" w:hAnsi="GHEA Grapalat"/>
                <w:sz w:val="20"/>
                <w:lang w:val="pt-BR"/>
              </w:rPr>
            </w:pPr>
          </w:p>
          <w:p w14:paraId="3C3F4B66" w14:textId="10968D14"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7AAF043D" w14:textId="77777777" w:rsidR="00B0454E" w:rsidRPr="00D30BA1" w:rsidRDefault="00B0454E" w:rsidP="00B0454E">
            <w:pPr>
              <w:jc w:val="center"/>
              <w:rPr>
                <w:rFonts w:ascii="GHEA Grapalat" w:hAnsi="GHEA Grapalat"/>
                <w:sz w:val="20"/>
                <w:lang w:val="pt-BR"/>
              </w:rPr>
            </w:pPr>
          </w:p>
          <w:p w14:paraId="27429F68" w14:textId="77777777" w:rsidR="00B0454E" w:rsidRPr="00D30BA1" w:rsidRDefault="00B0454E" w:rsidP="00B0454E">
            <w:pPr>
              <w:jc w:val="center"/>
              <w:rPr>
                <w:rFonts w:ascii="GHEA Grapalat" w:hAnsi="GHEA Grapalat"/>
                <w:sz w:val="20"/>
                <w:lang w:val="pt-BR"/>
              </w:rPr>
            </w:pPr>
          </w:p>
          <w:p w14:paraId="633C62CB" w14:textId="41EA2D6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4FDB987C" w14:textId="77777777" w:rsidR="00B0454E" w:rsidRPr="00D30BA1" w:rsidRDefault="00B0454E" w:rsidP="00B0454E">
            <w:pPr>
              <w:jc w:val="center"/>
              <w:rPr>
                <w:rFonts w:ascii="GHEA Grapalat" w:hAnsi="GHEA Grapalat"/>
                <w:sz w:val="20"/>
                <w:lang w:val="pt-BR"/>
              </w:rPr>
            </w:pPr>
          </w:p>
          <w:p w14:paraId="3675BA5E" w14:textId="77777777" w:rsidR="00B0454E" w:rsidRPr="00D30BA1" w:rsidRDefault="00B0454E" w:rsidP="00B0454E">
            <w:pPr>
              <w:jc w:val="center"/>
              <w:rPr>
                <w:rFonts w:ascii="GHEA Grapalat" w:hAnsi="GHEA Grapalat"/>
                <w:sz w:val="20"/>
                <w:lang w:val="pt-BR"/>
              </w:rPr>
            </w:pPr>
          </w:p>
          <w:p w14:paraId="1EA6DE50" w14:textId="5D7B828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664AB7AD" w14:textId="77777777" w:rsidR="00B0454E" w:rsidRPr="00D30BA1" w:rsidRDefault="00B0454E" w:rsidP="00B0454E">
            <w:pPr>
              <w:jc w:val="center"/>
              <w:rPr>
                <w:rFonts w:ascii="GHEA Grapalat" w:hAnsi="GHEA Grapalat"/>
                <w:sz w:val="20"/>
                <w:lang w:val="pt-BR"/>
              </w:rPr>
            </w:pPr>
          </w:p>
          <w:p w14:paraId="5B754AC0" w14:textId="77777777" w:rsidR="00B0454E" w:rsidRPr="00D30BA1" w:rsidRDefault="00B0454E" w:rsidP="00B0454E">
            <w:pPr>
              <w:jc w:val="center"/>
              <w:rPr>
                <w:rFonts w:ascii="GHEA Grapalat" w:hAnsi="GHEA Grapalat"/>
                <w:sz w:val="20"/>
                <w:lang w:val="pt-BR"/>
              </w:rPr>
            </w:pPr>
          </w:p>
          <w:p w14:paraId="02AB715E" w14:textId="3DC19EF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47FC1CD5" w14:textId="77777777" w:rsidR="00B0454E" w:rsidRPr="00D30BA1" w:rsidRDefault="00B0454E" w:rsidP="00B0454E">
            <w:pPr>
              <w:jc w:val="center"/>
              <w:rPr>
                <w:rFonts w:ascii="GHEA Grapalat" w:hAnsi="GHEA Grapalat"/>
                <w:sz w:val="20"/>
                <w:lang w:val="pt-BR"/>
              </w:rPr>
            </w:pPr>
          </w:p>
          <w:p w14:paraId="2DEAEC93" w14:textId="77777777" w:rsidR="00B0454E" w:rsidRPr="00D30BA1" w:rsidRDefault="00B0454E" w:rsidP="00B0454E">
            <w:pPr>
              <w:jc w:val="center"/>
              <w:rPr>
                <w:rFonts w:ascii="GHEA Grapalat" w:hAnsi="GHEA Grapalat"/>
                <w:sz w:val="20"/>
                <w:lang w:val="pt-BR"/>
              </w:rPr>
            </w:pPr>
          </w:p>
          <w:p w14:paraId="0628CF83" w14:textId="28828B0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331CA49F" w14:textId="77777777" w:rsidR="00B0454E" w:rsidRPr="00D30BA1" w:rsidRDefault="00B0454E" w:rsidP="00B0454E">
            <w:pPr>
              <w:jc w:val="center"/>
              <w:rPr>
                <w:rFonts w:ascii="GHEA Grapalat" w:hAnsi="GHEA Grapalat"/>
                <w:sz w:val="20"/>
                <w:lang w:val="pt-BR"/>
              </w:rPr>
            </w:pPr>
          </w:p>
          <w:p w14:paraId="6CE4451F" w14:textId="77777777" w:rsidR="00B0454E" w:rsidRPr="00D30BA1" w:rsidRDefault="00B0454E" w:rsidP="00B0454E">
            <w:pPr>
              <w:jc w:val="center"/>
              <w:rPr>
                <w:rFonts w:ascii="GHEA Grapalat" w:hAnsi="GHEA Grapalat"/>
                <w:sz w:val="20"/>
                <w:lang w:val="pt-BR"/>
              </w:rPr>
            </w:pPr>
          </w:p>
          <w:p w14:paraId="66AD7615" w14:textId="0C3C9C8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7EE3E549" w14:textId="77777777" w:rsidTr="00726C44">
        <w:trPr>
          <w:trHeight w:val="404"/>
          <w:jc w:val="center"/>
        </w:trPr>
        <w:tc>
          <w:tcPr>
            <w:tcW w:w="1671" w:type="dxa"/>
            <w:vAlign w:val="center"/>
          </w:tcPr>
          <w:p w14:paraId="6A3D18E6" w14:textId="5632FA4A"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7</w:t>
            </w:r>
          </w:p>
        </w:tc>
        <w:tc>
          <w:tcPr>
            <w:tcW w:w="1978" w:type="dxa"/>
            <w:vAlign w:val="center"/>
          </w:tcPr>
          <w:p w14:paraId="1A9EEFF9" w14:textId="77777777" w:rsidR="00B0454E" w:rsidRDefault="00B0454E" w:rsidP="00B0454E">
            <w:pPr>
              <w:jc w:val="center"/>
              <w:rPr>
                <w:rFonts w:ascii="Calibri" w:hAnsi="Calibri" w:cs="Calibri"/>
                <w:sz w:val="22"/>
                <w:szCs w:val="22"/>
              </w:rPr>
            </w:pPr>
            <w:r>
              <w:rPr>
                <w:rFonts w:ascii="Calibri" w:hAnsi="Calibri" w:cs="Calibri"/>
                <w:sz w:val="22"/>
                <w:szCs w:val="22"/>
              </w:rPr>
              <w:t>42671400/4</w:t>
            </w:r>
          </w:p>
          <w:p w14:paraId="44F11349" w14:textId="2438303A" w:rsidR="00B0454E" w:rsidRPr="00D30BA1" w:rsidRDefault="00B0454E" w:rsidP="00B0454E">
            <w:pPr>
              <w:widowControl w:val="0"/>
              <w:jc w:val="center"/>
              <w:rPr>
                <w:rFonts w:ascii="GHEA Grapalat" w:hAnsi="GHEA Grapalat"/>
                <w:sz w:val="16"/>
                <w:szCs w:val="16"/>
              </w:rPr>
            </w:pPr>
          </w:p>
        </w:tc>
        <w:tc>
          <w:tcPr>
            <w:tcW w:w="2067" w:type="dxa"/>
            <w:gridSpan w:val="3"/>
          </w:tcPr>
          <w:p w14:paraId="6F7DA84A" w14:textId="7549A0BF" w:rsidR="00B0454E" w:rsidRPr="00D30BA1" w:rsidRDefault="00B0454E" w:rsidP="00B0454E">
            <w:pPr>
              <w:widowControl w:val="0"/>
              <w:jc w:val="center"/>
              <w:rPr>
                <w:rFonts w:ascii="GHEA Grapalat" w:hAnsi="GHEA Grapalat"/>
                <w:sz w:val="16"/>
                <w:szCs w:val="16"/>
              </w:rPr>
            </w:pPr>
            <w:r w:rsidRPr="00D30BA1">
              <w:rPr>
                <w:rFonts w:ascii="GHEA Grapalat" w:hAnsi="GHEA Grapalat"/>
              </w:rPr>
              <w:t>Бдительная плазма</w:t>
            </w:r>
          </w:p>
        </w:tc>
        <w:tc>
          <w:tcPr>
            <w:tcW w:w="921" w:type="dxa"/>
          </w:tcPr>
          <w:p w14:paraId="0C4E31BA" w14:textId="77777777" w:rsidR="00B0454E" w:rsidRPr="00D30BA1" w:rsidRDefault="00B0454E" w:rsidP="00B0454E">
            <w:pPr>
              <w:jc w:val="center"/>
              <w:rPr>
                <w:rFonts w:ascii="GHEA Grapalat" w:hAnsi="GHEA Grapalat"/>
                <w:sz w:val="20"/>
                <w:lang w:val="pt-BR"/>
              </w:rPr>
            </w:pPr>
          </w:p>
          <w:p w14:paraId="2ED66D03" w14:textId="77777777" w:rsidR="00B0454E" w:rsidRPr="00D30BA1" w:rsidRDefault="00B0454E" w:rsidP="00B0454E">
            <w:pPr>
              <w:jc w:val="center"/>
              <w:rPr>
                <w:rFonts w:ascii="GHEA Grapalat" w:hAnsi="GHEA Grapalat"/>
                <w:sz w:val="20"/>
                <w:lang w:val="pt-BR"/>
              </w:rPr>
            </w:pPr>
          </w:p>
          <w:p w14:paraId="42AE17BE" w14:textId="7320C7A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4B986161" w14:textId="77777777" w:rsidR="00B0454E" w:rsidRPr="00D30BA1" w:rsidRDefault="00B0454E" w:rsidP="00B0454E">
            <w:pPr>
              <w:jc w:val="center"/>
              <w:rPr>
                <w:rFonts w:ascii="GHEA Grapalat" w:hAnsi="GHEA Grapalat"/>
                <w:sz w:val="20"/>
                <w:lang w:val="pt-BR"/>
              </w:rPr>
            </w:pPr>
          </w:p>
          <w:p w14:paraId="2FDCAF10" w14:textId="77777777" w:rsidR="00B0454E" w:rsidRPr="00D30BA1" w:rsidRDefault="00B0454E" w:rsidP="00B0454E">
            <w:pPr>
              <w:jc w:val="center"/>
              <w:rPr>
                <w:rFonts w:ascii="GHEA Grapalat" w:hAnsi="GHEA Grapalat"/>
                <w:sz w:val="20"/>
                <w:lang w:val="pt-BR"/>
              </w:rPr>
            </w:pPr>
          </w:p>
          <w:p w14:paraId="2BD1AD6A" w14:textId="4034D71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462BBAB6" w14:textId="77777777" w:rsidR="00B0454E" w:rsidRPr="00D30BA1" w:rsidRDefault="00B0454E" w:rsidP="00B0454E">
            <w:pPr>
              <w:jc w:val="center"/>
              <w:rPr>
                <w:rFonts w:ascii="GHEA Grapalat" w:hAnsi="GHEA Grapalat"/>
                <w:sz w:val="20"/>
                <w:lang w:val="pt-BR"/>
              </w:rPr>
            </w:pPr>
          </w:p>
          <w:p w14:paraId="16A6A48C" w14:textId="77777777" w:rsidR="00B0454E" w:rsidRPr="00D30BA1" w:rsidRDefault="00B0454E" w:rsidP="00B0454E">
            <w:pPr>
              <w:jc w:val="center"/>
              <w:rPr>
                <w:rFonts w:ascii="GHEA Grapalat" w:hAnsi="GHEA Grapalat"/>
                <w:sz w:val="20"/>
                <w:lang w:val="pt-BR"/>
              </w:rPr>
            </w:pPr>
          </w:p>
          <w:p w14:paraId="25F689BC" w14:textId="12034CD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23A71CCF" w14:textId="77777777" w:rsidR="00B0454E" w:rsidRPr="00D30BA1" w:rsidRDefault="00B0454E" w:rsidP="00B0454E">
            <w:pPr>
              <w:jc w:val="center"/>
              <w:rPr>
                <w:rFonts w:ascii="GHEA Grapalat" w:hAnsi="GHEA Grapalat"/>
                <w:sz w:val="20"/>
                <w:lang w:val="pt-BR"/>
              </w:rPr>
            </w:pPr>
          </w:p>
          <w:p w14:paraId="5D090917" w14:textId="77777777" w:rsidR="00B0454E" w:rsidRPr="00D30BA1" w:rsidRDefault="00B0454E" w:rsidP="00B0454E">
            <w:pPr>
              <w:jc w:val="center"/>
              <w:rPr>
                <w:rFonts w:ascii="GHEA Grapalat" w:hAnsi="GHEA Grapalat"/>
                <w:sz w:val="20"/>
                <w:lang w:val="pt-BR"/>
              </w:rPr>
            </w:pPr>
          </w:p>
          <w:p w14:paraId="7E0EBD0C" w14:textId="3EAE93A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4A63D891" w14:textId="77777777" w:rsidR="00B0454E" w:rsidRPr="00D30BA1" w:rsidRDefault="00B0454E" w:rsidP="00B0454E">
            <w:pPr>
              <w:jc w:val="center"/>
              <w:rPr>
                <w:rFonts w:ascii="GHEA Grapalat" w:hAnsi="GHEA Grapalat"/>
                <w:sz w:val="20"/>
                <w:lang w:val="pt-BR"/>
              </w:rPr>
            </w:pPr>
          </w:p>
          <w:p w14:paraId="73781D85" w14:textId="77777777" w:rsidR="00B0454E" w:rsidRPr="00D30BA1" w:rsidRDefault="00B0454E" w:rsidP="00B0454E">
            <w:pPr>
              <w:jc w:val="center"/>
              <w:rPr>
                <w:rFonts w:ascii="GHEA Grapalat" w:hAnsi="GHEA Grapalat"/>
                <w:sz w:val="20"/>
                <w:lang w:val="pt-BR"/>
              </w:rPr>
            </w:pPr>
          </w:p>
          <w:p w14:paraId="167767B4" w14:textId="6211784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533FB9C5" w14:textId="77777777" w:rsidR="00B0454E" w:rsidRPr="00D30BA1" w:rsidRDefault="00B0454E" w:rsidP="00B0454E">
            <w:pPr>
              <w:jc w:val="center"/>
              <w:rPr>
                <w:rFonts w:ascii="GHEA Grapalat" w:hAnsi="GHEA Grapalat"/>
                <w:sz w:val="20"/>
                <w:lang w:val="pt-BR"/>
              </w:rPr>
            </w:pPr>
          </w:p>
          <w:p w14:paraId="4EC69814" w14:textId="77777777" w:rsidR="00B0454E" w:rsidRPr="00D30BA1" w:rsidRDefault="00B0454E" w:rsidP="00B0454E">
            <w:pPr>
              <w:jc w:val="center"/>
              <w:rPr>
                <w:rFonts w:ascii="GHEA Grapalat" w:hAnsi="GHEA Grapalat"/>
                <w:sz w:val="20"/>
                <w:lang w:val="pt-BR"/>
              </w:rPr>
            </w:pPr>
          </w:p>
          <w:p w14:paraId="7DD21F0E" w14:textId="33C5051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28621F2D" w14:textId="77777777" w:rsidR="00B0454E" w:rsidRPr="00D30BA1" w:rsidRDefault="00B0454E" w:rsidP="00B0454E">
            <w:pPr>
              <w:jc w:val="center"/>
              <w:rPr>
                <w:rFonts w:ascii="GHEA Grapalat" w:hAnsi="GHEA Grapalat"/>
                <w:sz w:val="20"/>
                <w:lang w:val="pt-BR"/>
              </w:rPr>
            </w:pPr>
          </w:p>
          <w:p w14:paraId="5752BB91" w14:textId="77777777" w:rsidR="00B0454E" w:rsidRPr="00D30BA1" w:rsidRDefault="00B0454E" w:rsidP="00B0454E">
            <w:pPr>
              <w:jc w:val="center"/>
              <w:rPr>
                <w:rFonts w:ascii="GHEA Grapalat" w:hAnsi="GHEA Grapalat"/>
                <w:sz w:val="20"/>
                <w:lang w:val="pt-BR"/>
              </w:rPr>
            </w:pPr>
          </w:p>
          <w:p w14:paraId="00FE64E9" w14:textId="1BF288B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427287B4" w14:textId="77777777" w:rsidR="00B0454E" w:rsidRPr="00B0454E" w:rsidRDefault="00B0454E" w:rsidP="00B0454E">
            <w:pPr>
              <w:jc w:val="center"/>
              <w:rPr>
                <w:rFonts w:ascii="GHEA Grapalat" w:hAnsi="GHEA Grapalat"/>
                <w:sz w:val="20"/>
                <w:lang w:val="pt-BR"/>
              </w:rPr>
            </w:pPr>
          </w:p>
          <w:p w14:paraId="3ECCCDF8" w14:textId="77777777" w:rsidR="00B0454E" w:rsidRPr="00B0454E" w:rsidRDefault="00B0454E" w:rsidP="00B0454E">
            <w:pPr>
              <w:jc w:val="center"/>
              <w:rPr>
                <w:rFonts w:ascii="GHEA Grapalat" w:hAnsi="GHEA Grapalat"/>
                <w:sz w:val="20"/>
                <w:lang w:val="pt-BR"/>
              </w:rPr>
            </w:pPr>
          </w:p>
          <w:p w14:paraId="3A71E5D5" w14:textId="52068B2B"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6015D5EC" w14:textId="77777777" w:rsidR="00B0454E" w:rsidRPr="00D30BA1" w:rsidRDefault="00B0454E" w:rsidP="00B0454E">
            <w:pPr>
              <w:jc w:val="center"/>
              <w:rPr>
                <w:rFonts w:ascii="GHEA Grapalat" w:hAnsi="GHEA Grapalat"/>
                <w:sz w:val="20"/>
                <w:lang w:val="pt-BR"/>
              </w:rPr>
            </w:pPr>
          </w:p>
          <w:p w14:paraId="40BCAEC1" w14:textId="77777777" w:rsidR="00B0454E" w:rsidRPr="00D30BA1" w:rsidRDefault="00B0454E" w:rsidP="00B0454E">
            <w:pPr>
              <w:jc w:val="center"/>
              <w:rPr>
                <w:rFonts w:ascii="GHEA Grapalat" w:hAnsi="GHEA Grapalat"/>
                <w:sz w:val="20"/>
                <w:lang w:val="pt-BR"/>
              </w:rPr>
            </w:pPr>
          </w:p>
          <w:p w14:paraId="3E8AF625" w14:textId="2188EAC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1CA44EEE" w14:textId="77777777" w:rsidR="00B0454E" w:rsidRPr="00D30BA1" w:rsidRDefault="00B0454E" w:rsidP="00B0454E">
            <w:pPr>
              <w:jc w:val="center"/>
              <w:rPr>
                <w:rFonts w:ascii="GHEA Grapalat" w:hAnsi="GHEA Grapalat"/>
                <w:sz w:val="20"/>
                <w:lang w:val="pt-BR"/>
              </w:rPr>
            </w:pPr>
          </w:p>
          <w:p w14:paraId="6674CA7D" w14:textId="77777777" w:rsidR="00B0454E" w:rsidRPr="00D30BA1" w:rsidRDefault="00B0454E" w:rsidP="00B0454E">
            <w:pPr>
              <w:jc w:val="center"/>
              <w:rPr>
                <w:rFonts w:ascii="GHEA Grapalat" w:hAnsi="GHEA Grapalat"/>
                <w:sz w:val="20"/>
                <w:lang w:val="pt-BR"/>
              </w:rPr>
            </w:pPr>
          </w:p>
          <w:p w14:paraId="7411BF9B" w14:textId="298908E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09288568" w14:textId="77777777" w:rsidR="00B0454E" w:rsidRPr="00D30BA1" w:rsidRDefault="00B0454E" w:rsidP="00B0454E">
            <w:pPr>
              <w:jc w:val="center"/>
              <w:rPr>
                <w:rFonts w:ascii="GHEA Grapalat" w:hAnsi="GHEA Grapalat"/>
                <w:sz w:val="20"/>
                <w:lang w:val="pt-BR"/>
              </w:rPr>
            </w:pPr>
          </w:p>
          <w:p w14:paraId="72928C51" w14:textId="77777777" w:rsidR="00B0454E" w:rsidRPr="00D30BA1" w:rsidRDefault="00B0454E" w:rsidP="00B0454E">
            <w:pPr>
              <w:jc w:val="center"/>
              <w:rPr>
                <w:rFonts w:ascii="GHEA Grapalat" w:hAnsi="GHEA Grapalat"/>
                <w:sz w:val="20"/>
                <w:lang w:val="pt-BR"/>
              </w:rPr>
            </w:pPr>
          </w:p>
          <w:p w14:paraId="67F0992A" w14:textId="7B1DFFB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48E77508" w14:textId="77777777" w:rsidR="00B0454E" w:rsidRPr="00D30BA1" w:rsidRDefault="00B0454E" w:rsidP="00B0454E">
            <w:pPr>
              <w:jc w:val="center"/>
              <w:rPr>
                <w:rFonts w:ascii="GHEA Grapalat" w:hAnsi="GHEA Grapalat"/>
                <w:sz w:val="20"/>
                <w:lang w:val="pt-BR"/>
              </w:rPr>
            </w:pPr>
          </w:p>
          <w:p w14:paraId="7281893F" w14:textId="77777777" w:rsidR="00B0454E" w:rsidRPr="00D30BA1" w:rsidRDefault="00B0454E" w:rsidP="00B0454E">
            <w:pPr>
              <w:jc w:val="center"/>
              <w:rPr>
                <w:rFonts w:ascii="GHEA Grapalat" w:hAnsi="GHEA Grapalat"/>
                <w:sz w:val="20"/>
                <w:lang w:val="pt-BR"/>
              </w:rPr>
            </w:pPr>
          </w:p>
          <w:p w14:paraId="1430C3D7" w14:textId="6E7B31D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0733098D" w14:textId="77777777" w:rsidR="00B0454E" w:rsidRPr="00D30BA1" w:rsidRDefault="00B0454E" w:rsidP="00B0454E">
            <w:pPr>
              <w:jc w:val="center"/>
              <w:rPr>
                <w:rFonts w:ascii="GHEA Grapalat" w:hAnsi="GHEA Grapalat"/>
                <w:sz w:val="20"/>
                <w:lang w:val="pt-BR"/>
              </w:rPr>
            </w:pPr>
          </w:p>
          <w:p w14:paraId="4C022BFB" w14:textId="77777777" w:rsidR="00B0454E" w:rsidRPr="00D30BA1" w:rsidRDefault="00B0454E" w:rsidP="00B0454E">
            <w:pPr>
              <w:jc w:val="center"/>
              <w:rPr>
                <w:rFonts w:ascii="GHEA Grapalat" w:hAnsi="GHEA Grapalat"/>
                <w:sz w:val="20"/>
                <w:lang w:val="pt-BR"/>
              </w:rPr>
            </w:pPr>
          </w:p>
          <w:p w14:paraId="2DD5D1F1" w14:textId="0A5E1A2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45089628" w14:textId="77777777" w:rsidTr="00726C44">
        <w:trPr>
          <w:trHeight w:val="404"/>
          <w:jc w:val="center"/>
        </w:trPr>
        <w:tc>
          <w:tcPr>
            <w:tcW w:w="1671" w:type="dxa"/>
            <w:vAlign w:val="center"/>
          </w:tcPr>
          <w:p w14:paraId="5E36F6ED" w14:textId="59BC463A"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8</w:t>
            </w:r>
          </w:p>
        </w:tc>
        <w:tc>
          <w:tcPr>
            <w:tcW w:w="1978" w:type="dxa"/>
            <w:vAlign w:val="center"/>
          </w:tcPr>
          <w:p w14:paraId="78942EC6" w14:textId="77777777" w:rsidR="00B0454E" w:rsidRDefault="00B0454E" w:rsidP="00B0454E">
            <w:pPr>
              <w:jc w:val="center"/>
              <w:rPr>
                <w:rFonts w:ascii="Calibri" w:hAnsi="Calibri" w:cs="Calibri"/>
                <w:sz w:val="22"/>
                <w:szCs w:val="22"/>
              </w:rPr>
            </w:pPr>
            <w:r>
              <w:rPr>
                <w:rFonts w:ascii="Calibri" w:hAnsi="Calibri" w:cs="Calibri"/>
                <w:sz w:val="22"/>
                <w:szCs w:val="22"/>
              </w:rPr>
              <w:t>44112760/1</w:t>
            </w:r>
          </w:p>
          <w:p w14:paraId="7DABC659" w14:textId="5E68E132" w:rsidR="00B0454E" w:rsidRPr="00D30BA1" w:rsidRDefault="00B0454E" w:rsidP="00B0454E">
            <w:pPr>
              <w:widowControl w:val="0"/>
              <w:jc w:val="center"/>
              <w:rPr>
                <w:rFonts w:ascii="GHEA Grapalat" w:hAnsi="GHEA Grapalat"/>
                <w:sz w:val="16"/>
                <w:szCs w:val="16"/>
              </w:rPr>
            </w:pPr>
          </w:p>
        </w:tc>
        <w:tc>
          <w:tcPr>
            <w:tcW w:w="2067" w:type="dxa"/>
            <w:gridSpan w:val="3"/>
          </w:tcPr>
          <w:p w14:paraId="41E545E2" w14:textId="6D6298D4" w:rsidR="00B0454E" w:rsidRPr="00D30BA1" w:rsidRDefault="00B0454E" w:rsidP="00B0454E">
            <w:pPr>
              <w:widowControl w:val="0"/>
              <w:jc w:val="center"/>
              <w:rPr>
                <w:rFonts w:ascii="GHEA Grapalat" w:hAnsi="GHEA Grapalat"/>
                <w:sz w:val="16"/>
                <w:szCs w:val="16"/>
              </w:rPr>
            </w:pPr>
            <w:r w:rsidRPr="00D30BA1">
              <w:rPr>
                <w:rFonts w:ascii="GHEA Grapalat" w:hAnsi="GHEA Grapalat"/>
              </w:rPr>
              <w:t>Металлическая труба</w:t>
            </w:r>
          </w:p>
        </w:tc>
        <w:tc>
          <w:tcPr>
            <w:tcW w:w="921" w:type="dxa"/>
          </w:tcPr>
          <w:p w14:paraId="571DCEBD" w14:textId="77777777" w:rsidR="00B0454E" w:rsidRPr="00D30BA1" w:rsidRDefault="00B0454E" w:rsidP="00B0454E">
            <w:pPr>
              <w:jc w:val="center"/>
              <w:rPr>
                <w:rFonts w:ascii="GHEA Grapalat" w:hAnsi="GHEA Grapalat"/>
                <w:sz w:val="20"/>
                <w:lang w:val="pt-BR"/>
              </w:rPr>
            </w:pPr>
          </w:p>
          <w:p w14:paraId="2D910593" w14:textId="77777777" w:rsidR="00B0454E" w:rsidRPr="00D30BA1" w:rsidRDefault="00B0454E" w:rsidP="00B0454E">
            <w:pPr>
              <w:jc w:val="center"/>
              <w:rPr>
                <w:rFonts w:ascii="GHEA Grapalat" w:hAnsi="GHEA Grapalat"/>
                <w:sz w:val="20"/>
                <w:lang w:val="pt-BR"/>
              </w:rPr>
            </w:pPr>
          </w:p>
          <w:p w14:paraId="13B6CB31" w14:textId="2F8F94D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324EF8E4" w14:textId="77777777" w:rsidR="00B0454E" w:rsidRPr="00D30BA1" w:rsidRDefault="00B0454E" w:rsidP="00B0454E">
            <w:pPr>
              <w:jc w:val="center"/>
              <w:rPr>
                <w:rFonts w:ascii="GHEA Grapalat" w:hAnsi="GHEA Grapalat"/>
                <w:sz w:val="20"/>
                <w:lang w:val="pt-BR"/>
              </w:rPr>
            </w:pPr>
          </w:p>
          <w:p w14:paraId="1AAF206B" w14:textId="77777777" w:rsidR="00B0454E" w:rsidRPr="00D30BA1" w:rsidRDefault="00B0454E" w:rsidP="00B0454E">
            <w:pPr>
              <w:jc w:val="center"/>
              <w:rPr>
                <w:rFonts w:ascii="GHEA Grapalat" w:hAnsi="GHEA Grapalat"/>
                <w:sz w:val="20"/>
                <w:lang w:val="pt-BR"/>
              </w:rPr>
            </w:pPr>
          </w:p>
          <w:p w14:paraId="669DD357" w14:textId="4B7B575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55D1FCAB" w14:textId="77777777" w:rsidR="00B0454E" w:rsidRPr="00D30BA1" w:rsidRDefault="00B0454E" w:rsidP="00B0454E">
            <w:pPr>
              <w:jc w:val="center"/>
              <w:rPr>
                <w:rFonts w:ascii="GHEA Grapalat" w:hAnsi="GHEA Grapalat"/>
                <w:sz w:val="20"/>
                <w:lang w:val="pt-BR"/>
              </w:rPr>
            </w:pPr>
          </w:p>
          <w:p w14:paraId="73D70D13" w14:textId="77777777" w:rsidR="00B0454E" w:rsidRPr="00D30BA1" w:rsidRDefault="00B0454E" w:rsidP="00B0454E">
            <w:pPr>
              <w:jc w:val="center"/>
              <w:rPr>
                <w:rFonts w:ascii="GHEA Grapalat" w:hAnsi="GHEA Grapalat"/>
                <w:sz w:val="20"/>
                <w:lang w:val="pt-BR"/>
              </w:rPr>
            </w:pPr>
          </w:p>
          <w:p w14:paraId="4FC1A7D1" w14:textId="1C1D93C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35BA24B6" w14:textId="77777777" w:rsidR="00B0454E" w:rsidRPr="00D30BA1" w:rsidRDefault="00B0454E" w:rsidP="00B0454E">
            <w:pPr>
              <w:jc w:val="center"/>
              <w:rPr>
                <w:rFonts w:ascii="GHEA Grapalat" w:hAnsi="GHEA Grapalat"/>
                <w:sz w:val="20"/>
                <w:lang w:val="pt-BR"/>
              </w:rPr>
            </w:pPr>
          </w:p>
          <w:p w14:paraId="411F2C8A" w14:textId="77777777" w:rsidR="00B0454E" w:rsidRPr="00D30BA1" w:rsidRDefault="00B0454E" w:rsidP="00B0454E">
            <w:pPr>
              <w:jc w:val="center"/>
              <w:rPr>
                <w:rFonts w:ascii="GHEA Grapalat" w:hAnsi="GHEA Grapalat"/>
                <w:sz w:val="20"/>
                <w:lang w:val="pt-BR"/>
              </w:rPr>
            </w:pPr>
          </w:p>
          <w:p w14:paraId="534FD664" w14:textId="63FC7C7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6840460F" w14:textId="77777777" w:rsidR="00B0454E" w:rsidRPr="00D30BA1" w:rsidRDefault="00B0454E" w:rsidP="00B0454E">
            <w:pPr>
              <w:jc w:val="center"/>
              <w:rPr>
                <w:rFonts w:ascii="GHEA Grapalat" w:hAnsi="GHEA Grapalat"/>
                <w:sz w:val="20"/>
                <w:lang w:val="pt-BR"/>
              </w:rPr>
            </w:pPr>
          </w:p>
          <w:p w14:paraId="04CCA351" w14:textId="77777777" w:rsidR="00B0454E" w:rsidRPr="00D30BA1" w:rsidRDefault="00B0454E" w:rsidP="00B0454E">
            <w:pPr>
              <w:jc w:val="center"/>
              <w:rPr>
                <w:rFonts w:ascii="GHEA Grapalat" w:hAnsi="GHEA Grapalat"/>
                <w:sz w:val="20"/>
                <w:lang w:val="pt-BR"/>
              </w:rPr>
            </w:pPr>
          </w:p>
          <w:p w14:paraId="38E08F86" w14:textId="39A2033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17611B16" w14:textId="77777777" w:rsidR="00B0454E" w:rsidRPr="00D30BA1" w:rsidRDefault="00B0454E" w:rsidP="00B0454E">
            <w:pPr>
              <w:jc w:val="center"/>
              <w:rPr>
                <w:rFonts w:ascii="GHEA Grapalat" w:hAnsi="GHEA Grapalat"/>
                <w:sz w:val="20"/>
                <w:lang w:val="pt-BR"/>
              </w:rPr>
            </w:pPr>
          </w:p>
          <w:p w14:paraId="0358DBE2" w14:textId="77777777" w:rsidR="00B0454E" w:rsidRPr="00D30BA1" w:rsidRDefault="00B0454E" w:rsidP="00B0454E">
            <w:pPr>
              <w:jc w:val="center"/>
              <w:rPr>
                <w:rFonts w:ascii="GHEA Grapalat" w:hAnsi="GHEA Grapalat"/>
                <w:sz w:val="20"/>
                <w:lang w:val="pt-BR"/>
              </w:rPr>
            </w:pPr>
          </w:p>
          <w:p w14:paraId="19EECF50" w14:textId="02F82C1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05C14B86" w14:textId="77777777" w:rsidR="00B0454E" w:rsidRPr="00D30BA1" w:rsidRDefault="00B0454E" w:rsidP="00B0454E">
            <w:pPr>
              <w:jc w:val="center"/>
              <w:rPr>
                <w:rFonts w:ascii="GHEA Grapalat" w:hAnsi="GHEA Grapalat"/>
                <w:sz w:val="20"/>
                <w:lang w:val="pt-BR"/>
              </w:rPr>
            </w:pPr>
          </w:p>
          <w:p w14:paraId="637B183D" w14:textId="77777777" w:rsidR="00B0454E" w:rsidRPr="00D30BA1" w:rsidRDefault="00B0454E" w:rsidP="00B0454E">
            <w:pPr>
              <w:jc w:val="center"/>
              <w:rPr>
                <w:rFonts w:ascii="GHEA Grapalat" w:hAnsi="GHEA Grapalat"/>
                <w:sz w:val="20"/>
                <w:lang w:val="pt-BR"/>
              </w:rPr>
            </w:pPr>
          </w:p>
          <w:p w14:paraId="7993FC69" w14:textId="045DD4B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1EB61EA3" w14:textId="77777777" w:rsidR="00B0454E" w:rsidRPr="00B0454E" w:rsidRDefault="00B0454E" w:rsidP="00B0454E">
            <w:pPr>
              <w:jc w:val="center"/>
              <w:rPr>
                <w:rFonts w:ascii="GHEA Grapalat" w:hAnsi="GHEA Grapalat"/>
                <w:sz w:val="20"/>
                <w:lang w:val="pt-BR"/>
              </w:rPr>
            </w:pPr>
          </w:p>
          <w:p w14:paraId="4BC228DC" w14:textId="77777777" w:rsidR="00B0454E" w:rsidRPr="00B0454E" w:rsidRDefault="00B0454E" w:rsidP="00B0454E">
            <w:pPr>
              <w:jc w:val="center"/>
              <w:rPr>
                <w:rFonts w:ascii="GHEA Grapalat" w:hAnsi="GHEA Grapalat"/>
                <w:sz w:val="20"/>
                <w:lang w:val="pt-BR"/>
              </w:rPr>
            </w:pPr>
          </w:p>
          <w:p w14:paraId="3D474BDE" w14:textId="72A64AFF"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709818FC" w14:textId="77777777" w:rsidR="00B0454E" w:rsidRPr="00D30BA1" w:rsidRDefault="00B0454E" w:rsidP="00B0454E">
            <w:pPr>
              <w:jc w:val="center"/>
              <w:rPr>
                <w:rFonts w:ascii="GHEA Grapalat" w:hAnsi="GHEA Grapalat"/>
                <w:sz w:val="20"/>
                <w:lang w:val="pt-BR"/>
              </w:rPr>
            </w:pPr>
          </w:p>
          <w:p w14:paraId="16038199" w14:textId="77777777" w:rsidR="00B0454E" w:rsidRPr="00D30BA1" w:rsidRDefault="00B0454E" w:rsidP="00B0454E">
            <w:pPr>
              <w:jc w:val="center"/>
              <w:rPr>
                <w:rFonts w:ascii="GHEA Grapalat" w:hAnsi="GHEA Grapalat"/>
                <w:sz w:val="20"/>
                <w:lang w:val="pt-BR"/>
              </w:rPr>
            </w:pPr>
          </w:p>
          <w:p w14:paraId="73366A13" w14:textId="1F8F7C6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5EA499F7" w14:textId="77777777" w:rsidR="00B0454E" w:rsidRPr="00D30BA1" w:rsidRDefault="00B0454E" w:rsidP="00B0454E">
            <w:pPr>
              <w:jc w:val="center"/>
              <w:rPr>
                <w:rFonts w:ascii="GHEA Grapalat" w:hAnsi="GHEA Grapalat"/>
                <w:sz w:val="20"/>
                <w:lang w:val="pt-BR"/>
              </w:rPr>
            </w:pPr>
          </w:p>
          <w:p w14:paraId="6BB3800E" w14:textId="77777777" w:rsidR="00B0454E" w:rsidRPr="00D30BA1" w:rsidRDefault="00B0454E" w:rsidP="00B0454E">
            <w:pPr>
              <w:jc w:val="center"/>
              <w:rPr>
                <w:rFonts w:ascii="GHEA Grapalat" w:hAnsi="GHEA Grapalat"/>
                <w:sz w:val="20"/>
                <w:lang w:val="pt-BR"/>
              </w:rPr>
            </w:pPr>
          </w:p>
          <w:p w14:paraId="0990405C" w14:textId="6044856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3FBFBFFA" w14:textId="77777777" w:rsidR="00B0454E" w:rsidRPr="00D30BA1" w:rsidRDefault="00B0454E" w:rsidP="00B0454E">
            <w:pPr>
              <w:jc w:val="center"/>
              <w:rPr>
                <w:rFonts w:ascii="GHEA Grapalat" w:hAnsi="GHEA Grapalat"/>
                <w:sz w:val="20"/>
                <w:lang w:val="pt-BR"/>
              </w:rPr>
            </w:pPr>
          </w:p>
          <w:p w14:paraId="3A34ACB1" w14:textId="77777777" w:rsidR="00B0454E" w:rsidRPr="00D30BA1" w:rsidRDefault="00B0454E" w:rsidP="00B0454E">
            <w:pPr>
              <w:jc w:val="center"/>
              <w:rPr>
                <w:rFonts w:ascii="GHEA Grapalat" w:hAnsi="GHEA Grapalat"/>
                <w:sz w:val="20"/>
                <w:lang w:val="pt-BR"/>
              </w:rPr>
            </w:pPr>
          </w:p>
          <w:p w14:paraId="7E01BACC" w14:textId="11D1D81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3A5BE9BC" w14:textId="77777777" w:rsidR="00B0454E" w:rsidRPr="00D30BA1" w:rsidRDefault="00B0454E" w:rsidP="00B0454E">
            <w:pPr>
              <w:jc w:val="center"/>
              <w:rPr>
                <w:rFonts w:ascii="GHEA Grapalat" w:hAnsi="GHEA Grapalat"/>
                <w:sz w:val="20"/>
                <w:lang w:val="pt-BR"/>
              </w:rPr>
            </w:pPr>
          </w:p>
          <w:p w14:paraId="7322A30A" w14:textId="77777777" w:rsidR="00B0454E" w:rsidRPr="00D30BA1" w:rsidRDefault="00B0454E" w:rsidP="00B0454E">
            <w:pPr>
              <w:jc w:val="center"/>
              <w:rPr>
                <w:rFonts w:ascii="GHEA Grapalat" w:hAnsi="GHEA Grapalat"/>
                <w:sz w:val="20"/>
                <w:lang w:val="pt-BR"/>
              </w:rPr>
            </w:pPr>
          </w:p>
          <w:p w14:paraId="236818DA" w14:textId="12D5BD5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2CCE1650" w14:textId="77777777" w:rsidR="00B0454E" w:rsidRPr="00D30BA1" w:rsidRDefault="00B0454E" w:rsidP="00B0454E">
            <w:pPr>
              <w:jc w:val="center"/>
              <w:rPr>
                <w:rFonts w:ascii="GHEA Grapalat" w:hAnsi="GHEA Grapalat"/>
                <w:sz w:val="20"/>
                <w:lang w:val="pt-BR"/>
              </w:rPr>
            </w:pPr>
          </w:p>
          <w:p w14:paraId="793AD520" w14:textId="77777777" w:rsidR="00B0454E" w:rsidRPr="00D30BA1" w:rsidRDefault="00B0454E" w:rsidP="00B0454E">
            <w:pPr>
              <w:jc w:val="center"/>
              <w:rPr>
                <w:rFonts w:ascii="GHEA Grapalat" w:hAnsi="GHEA Grapalat"/>
                <w:sz w:val="20"/>
                <w:lang w:val="pt-BR"/>
              </w:rPr>
            </w:pPr>
          </w:p>
          <w:p w14:paraId="6B8E16AB" w14:textId="610F133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4C7668FE" w14:textId="77777777" w:rsidTr="00726C44">
        <w:trPr>
          <w:trHeight w:val="404"/>
          <w:jc w:val="center"/>
        </w:trPr>
        <w:tc>
          <w:tcPr>
            <w:tcW w:w="1671" w:type="dxa"/>
            <w:vAlign w:val="center"/>
          </w:tcPr>
          <w:p w14:paraId="1D4F04CB" w14:textId="560DB124"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9</w:t>
            </w:r>
          </w:p>
        </w:tc>
        <w:tc>
          <w:tcPr>
            <w:tcW w:w="1978" w:type="dxa"/>
            <w:vAlign w:val="center"/>
          </w:tcPr>
          <w:p w14:paraId="22FB163B" w14:textId="77777777" w:rsidR="00B0454E" w:rsidRDefault="00B0454E" w:rsidP="00B0454E">
            <w:pPr>
              <w:jc w:val="center"/>
              <w:rPr>
                <w:rFonts w:ascii="Calibri" w:hAnsi="Calibri" w:cs="Calibri"/>
                <w:sz w:val="22"/>
                <w:szCs w:val="22"/>
              </w:rPr>
            </w:pPr>
            <w:r>
              <w:rPr>
                <w:rFonts w:ascii="Calibri" w:hAnsi="Calibri" w:cs="Calibri"/>
                <w:sz w:val="22"/>
                <w:szCs w:val="22"/>
              </w:rPr>
              <w:t>44811700</w:t>
            </w:r>
          </w:p>
          <w:p w14:paraId="7B77AB32" w14:textId="2BDEF21D" w:rsidR="00B0454E" w:rsidRPr="00D30BA1" w:rsidRDefault="00B0454E" w:rsidP="00B0454E">
            <w:pPr>
              <w:widowControl w:val="0"/>
              <w:jc w:val="center"/>
              <w:rPr>
                <w:rFonts w:ascii="GHEA Grapalat" w:hAnsi="GHEA Grapalat"/>
                <w:sz w:val="16"/>
                <w:szCs w:val="16"/>
              </w:rPr>
            </w:pPr>
          </w:p>
        </w:tc>
        <w:tc>
          <w:tcPr>
            <w:tcW w:w="2067" w:type="dxa"/>
            <w:gridSpan w:val="3"/>
          </w:tcPr>
          <w:p w14:paraId="38EF99FF" w14:textId="13C70798" w:rsidR="00B0454E" w:rsidRPr="00D30BA1" w:rsidRDefault="00B0454E" w:rsidP="00B0454E">
            <w:pPr>
              <w:widowControl w:val="0"/>
              <w:jc w:val="center"/>
              <w:rPr>
                <w:rFonts w:ascii="GHEA Grapalat" w:hAnsi="GHEA Grapalat"/>
                <w:sz w:val="16"/>
                <w:szCs w:val="16"/>
              </w:rPr>
            </w:pPr>
            <w:r w:rsidRPr="00D30BA1">
              <w:rPr>
                <w:rFonts w:ascii="GHEA Grapalat" w:hAnsi="GHEA Grapalat"/>
              </w:rPr>
              <w:t>краска</w:t>
            </w:r>
          </w:p>
        </w:tc>
        <w:tc>
          <w:tcPr>
            <w:tcW w:w="921" w:type="dxa"/>
          </w:tcPr>
          <w:p w14:paraId="4FE5829D" w14:textId="77777777" w:rsidR="00B0454E" w:rsidRPr="00D30BA1" w:rsidRDefault="00B0454E" w:rsidP="00B0454E">
            <w:pPr>
              <w:jc w:val="center"/>
              <w:rPr>
                <w:rFonts w:ascii="GHEA Grapalat" w:hAnsi="GHEA Grapalat"/>
                <w:sz w:val="20"/>
                <w:lang w:val="pt-BR"/>
              </w:rPr>
            </w:pPr>
          </w:p>
          <w:p w14:paraId="32D0B2B4" w14:textId="77777777" w:rsidR="00B0454E" w:rsidRPr="00D30BA1" w:rsidRDefault="00B0454E" w:rsidP="00B0454E">
            <w:pPr>
              <w:jc w:val="center"/>
              <w:rPr>
                <w:rFonts w:ascii="GHEA Grapalat" w:hAnsi="GHEA Grapalat"/>
                <w:sz w:val="20"/>
                <w:lang w:val="pt-BR"/>
              </w:rPr>
            </w:pPr>
          </w:p>
          <w:p w14:paraId="5AF396CA" w14:textId="0B646BE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268D0FFB" w14:textId="77777777" w:rsidR="00B0454E" w:rsidRPr="00D30BA1" w:rsidRDefault="00B0454E" w:rsidP="00B0454E">
            <w:pPr>
              <w:jc w:val="center"/>
              <w:rPr>
                <w:rFonts w:ascii="GHEA Grapalat" w:hAnsi="GHEA Grapalat"/>
                <w:sz w:val="20"/>
                <w:lang w:val="pt-BR"/>
              </w:rPr>
            </w:pPr>
          </w:p>
          <w:p w14:paraId="0CAAE275" w14:textId="77777777" w:rsidR="00B0454E" w:rsidRPr="00D30BA1" w:rsidRDefault="00B0454E" w:rsidP="00B0454E">
            <w:pPr>
              <w:jc w:val="center"/>
              <w:rPr>
                <w:rFonts w:ascii="GHEA Grapalat" w:hAnsi="GHEA Grapalat"/>
                <w:sz w:val="20"/>
                <w:lang w:val="pt-BR"/>
              </w:rPr>
            </w:pPr>
          </w:p>
          <w:p w14:paraId="4DECA457" w14:textId="12BE66E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2D7EF2A1" w14:textId="77777777" w:rsidR="00B0454E" w:rsidRPr="00D30BA1" w:rsidRDefault="00B0454E" w:rsidP="00B0454E">
            <w:pPr>
              <w:jc w:val="center"/>
              <w:rPr>
                <w:rFonts w:ascii="GHEA Grapalat" w:hAnsi="GHEA Grapalat"/>
                <w:sz w:val="20"/>
                <w:lang w:val="pt-BR"/>
              </w:rPr>
            </w:pPr>
          </w:p>
          <w:p w14:paraId="7A2ED93C" w14:textId="77777777" w:rsidR="00B0454E" w:rsidRPr="00D30BA1" w:rsidRDefault="00B0454E" w:rsidP="00B0454E">
            <w:pPr>
              <w:jc w:val="center"/>
              <w:rPr>
                <w:rFonts w:ascii="GHEA Grapalat" w:hAnsi="GHEA Grapalat"/>
                <w:sz w:val="20"/>
                <w:lang w:val="pt-BR"/>
              </w:rPr>
            </w:pPr>
          </w:p>
          <w:p w14:paraId="0A697919" w14:textId="7250CF5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212E9F29" w14:textId="77777777" w:rsidR="00B0454E" w:rsidRPr="00D30BA1" w:rsidRDefault="00B0454E" w:rsidP="00B0454E">
            <w:pPr>
              <w:jc w:val="center"/>
              <w:rPr>
                <w:rFonts w:ascii="GHEA Grapalat" w:hAnsi="GHEA Grapalat"/>
                <w:sz w:val="20"/>
                <w:lang w:val="pt-BR"/>
              </w:rPr>
            </w:pPr>
          </w:p>
          <w:p w14:paraId="149CB30D" w14:textId="77777777" w:rsidR="00B0454E" w:rsidRPr="00D30BA1" w:rsidRDefault="00B0454E" w:rsidP="00B0454E">
            <w:pPr>
              <w:jc w:val="center"/>
              <w:rPr>
                <w:rFonts w:ascii="GHEA Grapalat" w:hAnsi="GHEA Grapalat"/>
                <w:sz w:val="20"/>
                <w:lang w:val="pt-BR"/>
              </w:rPr>
            </w:pPr>
          </w:p>
          <w:p w14:paraId="0B575F3F" w14:textId="5A8DB45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094B62EB" w14:textId="77777777" w:rsidR="00B0454E" w:rsidRPr="00D30BA1" w:rsidRDefault="00B0454E" w:rsidP="00B0454E">
            <w:pPr>
              <w:jc w:val="center"/>
              <w:rPr>
                <w:rFonts w:ascii="GHEA Grapalat" w:hAnsi="GHEA Grapalat"/>
                <w:sz w:val="20"/>
                <w:lang w:val="pt-BR"/>
              </w:rPr>
            </w:pPr>
          </w:p>
          <w:p w14:paraId="2C1E7C88" w14:textId="77777777" w:rsidR="00B0454E" w:rsidRPr="00D30BA1" w:rsidRDefault="00B0454E" w:rsidP="00B0454E">
            <w:pPr>
              <w:jc w:val="center"/>
              <w:rPr>
                <w:rFonts w:ascii="GHEA Grapalat" w:hAnsi="GHEA Grapalat"/>
                <w:sz w:val="20"/>
                <w:lang w:val="pt-BR"/>
              </w:rPr>
            </w:pPr>
          </w:p>
          <w:p w14:paraId="31ED98FA" w14:textId="289C38D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0C3E2665" w14:textId="77777777" w:rsidR="00B0454E" w:rsidRPr="00D30BA1" w:rsidRDefault="00B0454E" w:rsidP="00B0454E">
            <w:pPr>
              <w:jc w:val="center"/>
              <w:rPr>
                <w:rFonts w:ascii="GHEA Grapalat" w:hAnsi="GHEA Grapalat"/>
                <w:sz w:val="20"/>
                <w:lang w:val="pt-BR"/>
              </w:rPr>
            </w:pPr>
          </w:p>
          <w:p w14:paraId="47539555" w14:textId="77777777" w:rsidR="00B0454E" w:rsidRPr="00D30BA1" w:rsidRDefault="00B0454E" w:rsidP="00B0454E">
            <w:pPr>
              <w:jc w:val="center"/>
              <w:rPr>
                <w:rFonts w:ascii="GHEA Grapalat" w:hAnsi="GHEA Grapalat"/>
                <w:sz w:val="20"/>
                <w:lang w:val="pt-BR"/>
              </w:rPr>
            </w:pPr>
          </w:p>
          <w:p w14:paraId="0312854B" w14:textId="6C94B0E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1F534B49" w14:textId="77777777" w:rsidR="00B0454E" w:rsidRPr="00D30BA1" w:rsidRDefault="00B0454E" w:rsidP="00B0454E">
            <w:pPr>
              <w:jc w:val="center"/>
              <w:rPr>
                <w:rFonts w:ascii="GHEA Grapalat" w:hAnsi="GHEA Grapalat"/>
                <w:sz w:val="20"/>
                <w:lang w:val="pt-BR"/>
              </w:rPr>
            </w:pPr>
          </w:p>
          <w:p w14:paraId="597C005E" w14:textId="77777777" w:rsidR="00B0454E" w:rsidRPr="00D30BA1" w:rsidRDefault="00B0454E" w:rsidP="00B0454E">
            <w:pPr>
              <w:jc w:val="center"/>
              <w:rPr>
                <w:rFonts w:ascii="GHEA Grapalat" w:hAnsi="GHEA Grapalat"/>
                <w:sz w:val="20"/>
                <w:lang w:val="pt-BR"/>
              </w:rPr>
            </w:pPr>
          </w:p>
          <w:p w14:paraId="789032E2" w14:textId="0526EF9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41C32F3B" w14:textId="77777777" w:rsidR="00B0454E" w:rsidRPr="00B0454E" w:rsidRDefault="00B0454E" w:rsidP="00B0454E">
            <w:pPr>
              <w:jc w:val="center"/>
              <w:rPr>
                <w:rFonts w:ascii="GHEA Grapalat" w:hAnsi="GHEA Grapalat"/>
                <w:sz w:val="20"/>
                <w:lang w:val="pt-BR"/>
              </w:rPr>
            </w:pPr>
          </w:p>
          <w:p w14:paraId="77F7B210" w14:textId="77777777" w:rsidR="00B0454E" w:rsidRPr="00B0454E" w:rsidRDefault="00B0454E" w:rsidP="00B0454E">
            <w:pPr>
              <w:jc w:val="center"/>
              <w:rPr>
                <w:rFonts w:ascii="GHEA Grapalat" w:hAnsi="GHEA Grapalat"/>
                <w:sz w:val="20"/>
                <w:lang w:val="pt-BR"/>
              </w:rPr>
            </w:pPr>
          </w:p>
          <w:p w14:paraId="4EFD017D" w14:textId="74770286"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14A8D27B" w14:textId="77777777" w:rsidR="00B0454E" w:rsidRPr="00D30BA1" w:rsidRDefault="00B0454E" w:rsidP="00B0454E">
            <w:pPr>
              <w:jc w:val="center"/>
              <w:rPr>
                <w:rFonts w:ascii="GHEA Grapalat" w:hAnsi="GHEA Grapalat"/>
                <w:sz w:val="20"/>
                <w:lang w:val="pt-BR"/>
              </w:rPr>
            </w:pPr>
          </w:p>
          <w:p w14:paraId="2B9F7FA4" w14:textId="77777777" w:rsidR="00B0454E" w:rsidRPr="00D30BA1" w:rsidRDefault="00B0454E" w:rsidP="00B0454E">
            <w:pPr>
              <w:jc w:val="center"/>
              <w:rPr>
                <w:rFonts w:ascii="GHEA Grapalat" w:hAnsi="GHEA Grapalat"/>
                <w:sz w:val="20"/>
                <w:lang w:val="pt-BR"/>
              </w:rPr>
            </w:pPr>
          </w:p>
          <w:p w14:paraId="5B2EECDA" w14:textId="20F090F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47F549A3" w14:textId="77777777" w:rsidR="00B0454E" w:rsidRPr="00D30BA1" w:rsidRDefault="00B0454E" w:rsidP="00B0454E">
            <w:pPr>
              <w:jc w:val="center"/>
              <w:rPr>
                <w:rFonts w:ascii="GHEA Grapalat" w:hAnsi="GHEA Grapalat"/>
                <w:sz w:val="20"/>
                <w:lang w:val="pt-BR"/>
              </w:rPr>
            </w:pPr>
          </w:p>
          <w:p w14:paraId="2816D51F" w14:textId="77777777" w:rsidR="00B0454E" w:rsidRPr="00D30BA1" w:rsidRDefault="00B0454E" w:rsidP="00B0454E">
            <w:pPr>
              <w:jc w:val="center"/>
              <w:rPr>
                <w:rFonts w:ascii="GHEA Grapalat" w:hAnsi="GHEA Grapalat"/>
                <w:sz w:val="20"/>
                <w:lang w:val="pt-BR"/>
              </w:rPr>
            </w:pPr>
          </w:p>
          <w:p w14:paraId="32415C3C" w14:textId="0EFAD71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481B26A3" w14:textId="77777777" w:rsidR="00B0454E" w:rsidRPr="00D30BA1" w:rsidRDefault="00B0454E" w:rsidP="00B0454E">
            <w:pPr>
              <w:jc w:val="center"/>
              <w:rPr>
                <w:rFonts w:ascii="GHEA Grapalat" w:hAnsi="GHEA Grapalat"/>
                <w:sz w:val="20"/>
                <w:lang w:val="pt-BR"/>
              </w:rPr>
            </w:pPr>
          </w:p>
          <w:p w14:paraId="54A61068" w14:textId="77777777" w:rsidR="00B0454E" w:rsidRPr="00D30BA1" w:rsidRDefault="00B0454E" w:rsidP="00B0454E">
            <w:pPr>
              <w:jc w:val="center"/>
              <w:rPr>
                <w:rFonts w:ascii="GHEA Grapalat" w:hAnsi="GHEA Grapalat"/>
                <w:sz w:val="20"/>
                <w:lang w:val="pt-BR"/>
              </w:rPr>
            </w:pPr>
          </w:p>
          <w:p w14:paraId="107C3900" w14:textId="01D053C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302AC5A5" w14:textId="77777777" w:rsidR="00B0454E" w:rsidRPr="00D30BA1" w:rsidRDefault="00B0454E" w:rsidP="00B0454E">
            <w:pPr>
              <w:jc w:val="center"/>
              <w:rPr>
                <w:rFonts w:ascii="GHEA Grapalat" w:hAnsi="GHEA Grapalat"/>
                <w:sz w:val="20"/>
                <w:lang w:val="pt-BR"/>
              </w:rPr>
            </w:pPr>
          </w:p>
          <w:p w14:paraId="73ED284D" w14:textId="77777777" w:rsidR="00B0454E" w:rsidRPr="00D30BA1" w:rsidRDefault="00B0454E" w:rsidP="00B0454E">
            <w:pPr>
              <w:jc w:val="center"/>
              <w:rPr>
                <w:rFonts w:ascii="GHEA Grapalat" w:hAnsi="GHEA Grapalat"/>
                <w:sz w:val="20"/>
                <w:lang w:val="pt-BR"/>
              </w:rPr>
            </w:pPr>
          </w:p>
          <w:p w14:paraId="08A36841" w14:textId="6C300F4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0AC5FF11" w14:textId="77777777" w:rsidR="00B0454E" w:rsidRPr="00D30BA1" w:rsidRDefault="00B0454E" w:rsidP="00B0454E">
            <w:pPr>
              <w:jc w:val="center"/>
              <w:rPr>
                <w:rFonts w:ascii="GHEA Grapalat" w:hAnsi="GHEA Grapalat"/>
                <w:sz w:val="20"/>
                <w:lang w:val="pt-BR"/>
              </w:rPr>
            </w:pPr>
          </w:p>
          <w:p w14:paraId="68D6E98B" w14:textId="77777777" w:rsidR="00B0454E" w:rsidRPr="00D30BA1" w:rsidRDefault="00B0454E" w:rsidP="00B0454E">
            <w:pPr>
              <w:jc w:val="center"/>
              <w:rPr>
                <w:rFonts w:ascii="GHEA Grapalat" w:hAnsi="GHEA Grapalat"/>
                <w:sz w:val="20"/>
                <w:lang w:val="pt-BR"/>
              </w:rPr>
            </w:pPr>
          </w:p>
          <w:p w14:paraId="7FE34260" w14:textId="17CA667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7AB6FA64" w14:textId="77777777" w:rsidTr="00726C44">
        <w:trPr>
          <w:trHeight w:val="404"/>
          <w:jc w:val="center"/>
        </w:trPr>
        <w:tc>
          <w:tcPr>
            <w:tcW w:w="1671" w:type="dxa"/>
            <w:vAlign w:val="center"/>
          </w:tcPr>
          <w:p w14:paraId="422B1C9B" w14:textId="601E574D"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en-US"/>
              </w:rPr>
              <w:t>1</w:t>
            </w:r>
            <w:r w:rsidRPr="00B0454E">
              <w:rPr>
                <w:rFonts w:ascii="GHEA Grapalat" w:hAnsi="GHEA Grapalat"/>
                <w:sz w:val="20"/>
                <w:szCs w:val="20"/>
                <w:lang w:val="hy-AM"/>
              </w:rPr>
              <w:t>0</w:t>
            </w:r>
          </w:p>
        </w:tc>
        <w:tc>
          <w:tcPr>
            <w:tcW w:w="1978" w:type="dxa"/>
            <w:vAlign w:val="center"/>
          </w:tcPr>
          <w:p w14:paraId="6A02C936" w14:textId="77777777" w:rsidR="00B0454E" w:rsidRDefault="00B0454E" w:rsidP="00B0454E">
            <w:pPr>
              <w:jc w:val="center"/>
              <w:rPr>
                <w:rFonts w:ascii="Calibri" w:hAnsi="Calibri" w:cs="Calibri"/>
                <w:sz w:val="22"/>
                <w:szCs w:val="22"/>
              </w:rPr>
            </w:pPr>
            <w:r>
              <w:rPr>
                <w:rFonts w:ascii="Calibri" w:hAnsi="Calibri" w:cs="Calibri"/>
                <w:sz w:val="22"/>
                <w:szCs w:val="22"/>
              </w:rPr>
              <w:t>44831500</w:t>
            </w:r>
          </w:p>
          <w:p w14:paraId="0AF53FA0" w14:textId="1590AB28" w:rsidR="00B0454E" w:rsidRPr="00D30BA1" w:rsidRDefault="00B0454E" w:rsidP="00B0454E">
            <w:pPr>
              <w:widowControl w:val="0"/>
              <w:jc w:val="center"/>
              <w:rPr>
                <w:rFonts w:ascii="GHEA Grapalat" w:hAnsi="GHEA Grapalat"/>
                <w:sz w:val="16"/>
                <w:szCs w:val="16"/>
              </w:rPr>
            </w:pPr>
          </w:p>
        </w:tc>
        <w:tc>
          <w:tcPr>
            <w:tcW w:w="2067" w:type="dxa"/>
            <w:gridSpan w:val="3"/>
          </w:tcPr>
          <w:p w14:paraId="7D96A461" w14:textId="118C7436" w:rsidR="00B0454E" w:rsidRPr="00D30BA1" w:rsidRDefault="00B0454E" w:rsidP="00B0454E">
            <w:pPr>
              <w:widowControl w:val="0"/>
              <w:jc w:val="center"/>
              <w:rPr>
                <w:rFonts w:ascii="GHEA Grapalat" w:hAnsi="GHEA Grapalat"/>
                <w:sz w:val="16"/>
                <w:szCs w:val="16"/>
              </w:rPr>
            </w:pPr>
            <w:r w:rsidRPr="00D30BA1">
              <w:rPr>
                <w:rFonts w:ascii="GHEA Grapalat" w:hAnsi="GHEA Grapalat"/>
              </w:rPr>
              <w:t>Растворитель</w:t>
            </w:r>
          </w:p>
        </w:tc>
        <w:tc>
          <w:tcPr>
            <w:tcW w:w="921" w:type="dxa"/>
          </w:tcPr>
          <w:p w14:paraId="4AC8DAF0" w14:textId="77777777" w:rsidR="00B0454E" w:rsidRPr="00D30BA1" w:rsidRDefault="00B0454E" w:rsidP="00B0454E">
            <w:pPr>
              <w:jc w:val="center"/>
              <w:rPr>
                <w:rFonts w:ascii="GHEA Grapalat" w:hAnsi="GHEA Grapalat"/>
                <w:sz w:val="20"/>
                <w:lang w:val="pt-BR"/>
              </w:rPr>
            </w:pPr>
          </w:p>
          <w:p w14:paraId="1683F385" w14:textId="77777777" w:rsidR="00B0454E" w:rsidRPr="00D30BA1" w:rsidRDefault="00B0454E" w:rsidP="00B0454E">
            <w:pPr>
              <w:jc w:val="center"/>
              <w:rPr>
                <w:rFonts w:ascii="GHEA Grapalat" w:hAnsi="GHEA Grapalat"/>
                <w:sz w:val="20"/>
                <w:lang w:val="pt-BR"/>
              </w:rPr>
            </w:pPr>
          </w:p>
          <w:p w14:paraId="172D137A" w14:textId="5F21EFF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34007901" w14:textId="77777777" w:rsidR="00B0454E" w:rsidRPr="00D30BA1" w:rsidRDefault="00B0454E" w:rsidP="00B0454E">
            <w:pPr>
              <w:jc w:val="center"/>
              <w:rPr>
                <w:rFonts w:ascii="GHEA Grapalat" w:hAnsi="GHEA Grapalat"/>
                <w:sz w:val="20"/>
                <w:lang w:val="pt-BR"/>
              </w:rPr>
            </w:pPr>
          </w:p>
          <w:p w14:paraId="112EE8C4" w14:textId="77777777" w:rsidR="00B0454E" w:rsidRPr="00D30BA1" w:rsidRDefault="00B0454E" w:rsidP="00B0454E">
            <w:pPr>
              <w:jc w:val="center"/>
              <w:rPr>
                <w:rFonts w:ascii="GHEA Grapalat" w:hAnsi="GHEA Grapalat"/>
                <w:sz w:val="20"/>
                <w:lang w:val="pt-BR"/>
              </w:rPr>
            </w:pPr>
          </w:p>
          <w:p w14:paraId="3750FB13" w14:textId="4FA4730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72DDCCD9" w14:textId="77777777" w:rsidR="00B0454E" w:rsidRPr="00D30BA1" w:rsidRDefault="00B0454E" w:rsidP="00B0454E">
            <w:pPr>
              <w:jc w:val="center"/>
              <w:rPr>
                <w:rFonts w:ascii="GHEA Grapalat" w:hAnsi="GHEA Grapalat"/>
                <w:sz w:val="20"/>
                <w:lang w:val="pt-BR"/>
              </w:rPr>
            </w:pPr>
          </w:p>
          <w:p w14:paraId="4208A3F5" w14:textId="77777777" w:rsidR="00B0454E" w:rsidRPr="00D30BA1" w:rsidRDefault="00B0454E" w:rsidP="00B0454E">
            <w:pPr>
              <w:jc w:val="center"/>
              <w:rPr>
                <w:rFonts w:ascii="GHEA Grapalat" w:hAnsi="GHEA Grapalat"/>
                <w:sz w:val="20"/>
                <w:lang w:val="pt-BR"/>
              </w:rPr>
            </w:pPr>
          </w:p>
          <w:p w14:paraId="38BCD3E1" w14:textId="6086C30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2CF5836B" w14:textId="77777777" w:rsidR="00B0454E" w:rsidRPr="00D30BA1" w:rsidRDefault="00B0454E" w:rsidP="00B0454E">
            <w:pPr>
              <w:jc w:val="center"/>
              <w:rPr>
                <w:rFonts w:ascii="GHEA Grapalat" w:hAnsi="GHEA Grapalat"/>
                <w:sz w:val="20"/>
                <w:lang w:val="pt-BR"/>
              </w:rPr>
            </w:pPr>
          </w:p>
          <w:p w14:paraId="61BF7477" w14:textId="77777777" w:rsidR="00B0454E" w:rsidRPr="00D30BA1" w:rsidRDefault="00B0454E" w:rsidP="00B0454E">
            <w:pPr>
              <w:jc w:val="center"/>
              <w:rPr>
                <w:rFonts w:ascii="GHEA Grapalat" w:hAnsi="GHEA Grapalat"/>
                <w:sz w:val="20"/>
                <w:lang w:val="pt-BR"/>
              </w:rPr>
            </w:pPr>
          </w:p>
          <w:p w14:paraId="3F193F9F" w14:textId="08E3D5D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278F866D" w14:textId="77777777" w:rsidR="00B0454E" w:rsidRPr="00D30BA1" w:rsidRDefault="00B0454E" w:rsidP="00B0454E">
            <w:pPr>
              <w:jc w:val="center"/>
              <w:rPr>
                <w:rFonts w:ascii="GHEA Grapalat" w:hAnsi="GHEA Grapalat"/>
                <w:sz w:val="20"/>
                <w:lang w:val="pt-BR"/>
              </w:rPr>
            </w:pPr>
          </w:p>
          <w:p w14:paraId="4824DDF6" w14:textId="77777777" w:rsidR="00B0454E" w:rsidRPr="00D30BA1" w:rsidRDefault="00B0454E" w:rsidP="00B0454E">
            <w:pPr>
              <w:jc w:val="center"/>
              <w:rPr>
                <w:rFonts w:ascii="GHEA Grapalat" w:hAnsi="GHEA Grapalat"/>
                <w:sz w:val="20"/>
                <w:lang w:val="pt-BR"/>
              </w:rPr>
            </w:pPr>
          </w:p>
          <w:p w14:paraId="46AA8B48" w14:textId="4964027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1CBEFF0C" w14:textId="77777777" w:rsidR="00B0454E" w:rsidRPr="00D30BA1" w:rsidRDefault="00B0454E" w:rsidP="00B0454E">
            <w:pPr>
              <w:jc w:val="center"/>
              <w:rPr>
                <w:rFonts w:ascii="GHEA Grapalat" w:hAnsi="GHEA Grapalat"/>
                <w:sz w:val="20"/>
                <w:lang w:val="pt-BR"/>
              </w:rPr>
            </w:pPr>
          </w:p>
          <w:p w14:paraId="664B4034" w14:textId="77777777" w:rsidR="00B0454E" w:rsidRPr="00D30BA1" w:rsidRDefault="00B0454E" w:rsidP="00B0454E">
            <w:pPr>
              <w:jc w:val="center"/>
              <w:rPr>
                <w:rFonts w:ascii="GHEA Grapalat" w:hAnsi="GHEA Grapalat"/>
                <w:sz w:val="20"/>
                <w:lang w:val="pt-BR"/>
              </w:rPr>
            </w:pPr>
          </w:p>
          <w:p w14:paraId="17AE1ECD" w14:textId="6FEB0AB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27070A0A" w14:textId="77777777" w:rsidR="00B0454E" w:rsidRPr="00D30BA1" w:rsidRDefault="00B0454E" w:rsidP="00B0454E">
            <w:pPr>
              <w:jc w:val="center"/>
              <w:rPr>
                <w:rFonts w:ascii="GHEA Grapalat" w:hAnsi="GHEA Grapalat"/>
                <w:sz w:val="20"/>
                <w:lang w:val="pt-BR"/>
              </w:rPr>
            </w:pPr>
          </w:p>
          <w:p w14:paraId="5418E957" w14:textId="77777777" w:rsidR="00B0454E" w:rsidRPr="00D30BA1" w:rsidRDefault="00B0454E" w:rsidP="00B0454E">
            <w:pPr>
              <w:jc w:val="center"/>
              <w:rPr>
                <w:rFonts w:ascii="GHEA Grapalat" w:hAnsi="GHEA Grapalat"/>
                <w:sz w:val="20"/>
                <w:lang w:val="pt-BR"/>
              </w:rPr>
            </w:pPr>
          </w:p>
          <w:p w14:paraId="0DE0698E" w14:textId="5ABC81E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0CD13A57" w14:textId="77777777" w:rsidR="00B0454E" w:rsidRPr="00B0454E" w:rsidRDefault="00B0454E" w:rsidP="00B0454E">
            <w:pPr>
              <w:jc w:val="center"/>
              <w:rPr>
                <w:rFonts w:ascii="GHEA Grapalat" w:hAnsi="GHEA Grapalat"/>
                <w:sz w:val="20"/>
                <w:lang w:val="pt-BR"/>
              </w:rPr>
            </w:pPr>
          </w:p>
          <w:p w14:paraId="51B7DBE5" w14:textId="77777777" w:rsidR="00B0454E" w:rsidRPr="00B0454E" w:rsidRDefault="00B0454E" w:rsidP="00B0454E">
            <w:pPr>
              <w:jc w:val="center"/>
              <w:rPr>
                <w:rFonts w:ascii="GHEA Grapalat" w:hAnsi="GHEA Grapalat"/>
                <w:sz w:val="20"/>
                <w:lang w:val="pt-BR"/>
              </w:rPr>
            </w:pPr>
          </w:p>
          <w:p w14:paraId="753E2035" w14:textId="157BB430"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45BC60AA" w14:textId="77777777" w:rsidR="00B0454E" w:rsidRPr="00D30BA1" w:rsidRDefault="00B0454E" w:rsidP="00B0454E">
            <w:pPr>
              <w:jc w:val="center"/>
              <w:rPr>
                <w:rFonts w:ascii="GHEA Grapalat" w:hAnsi="GHEA Grapalat"/>
                <w:sz w:val="20"/>
                <w:lang w:val="pt-BR"/>
              </w:rPr>
            </w:pPr>
          </w:p>
          <w:p w14:paraId="66D541AE" w14:textId="77777777" w:rsidR="00B0454E" w:rsidRPr="00D30BA1" w:rsidRDefault="00B0454E" w:rsidP="00B0454E">
            <w:pPr>
              <w:jc w:val="center"/>
              <w:rPr>
                <w:rFonts w:ascii="GHEA Grapalat" w:hAnsi="GHEA Grapalat"/>
                <w:sz w:val="20"/>
                <w:lang w:val="pt-BR"/>
              </w:rPr>
            </w:pPr>
          </w:p>
          <w:p w14:paraId="6B669739" w14:textId="1E45ADF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722EC872" w14:textId="77777777" w:rsidR="00B0454E" w:rsidRPr="00D30BA1" w:rsidRDefault="00B0454E" w:rsidP="00B0454E">
            <w:pPr>
              <w:jc w:val="center"/>
              <w:rPr>
                <w:rFonts w:ascii="GHEA Grapalat" w:hAnsi="GHEA Grapalat"/>
                <w:sz w:val="20"/>
                <w:lang w:val="pt-BR"/>
              </w:rPr>
            </w:pPr>
          </w:p>
          <w:p w14:paraId="07CCABB6" w14:textId="77777777" w:rsidR="00B0454E" w:rsidRPr="00D30BA1" w:rsidRDefault="00B0454E" w:rsidP="00B0454E">
            <w:pPr>
              <w:jc w:val="center"/>
              <w:rPr>
                <w:rFonts w:ascii="GHEA Grapalat" w:hAnsi="GHEA Grapalat"/>
                <w:sz w:val="20"/>
                <w:lang w:val="pt-BR"/>
              </w:rPr>
            </w:pPr>
          </w:p>
          <w:p w14:paraId="59C45D37" w14:textId="51E426F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38B83810" w14:textId="77777777" w:rsidR="00B0454E" w:rsidRPr="00D30BA1" w:rsidRDefault="00B0454E" w:rsidP="00B0454E">
            <w:pPr>
              <w:jc w:val="center"/>
              <w:rPr>
                <w:rFonts w:ascii="GHEA Grapalat" w:hAnsi="GHEA Grapalat"/>
                <w:sz w:val="20"/>
                <w:lang w:val="pt-BR"/>
              </w:rPr>
            </w:pPr>
          </w:p>
          <w:p w14:paraId="0E4B7F3A" w14:textId="77777777" w:rsidR="00B0454E" w:rsidRPr="00D30BA1" w:rsidRDefault="00B0454E" w:rsidP="00B0454E">
            <w:pPr>
              <w:jc w:val="center"/>
              <w:rPr>
                <w:rFonts w:ascii="GHEA Grapalat" w:hAnsi="GHEA Grapalat"/>
                <w:sz w:val="20"/>
                <w:lang w:val="pt-BR"/>
              </w:rPr>
            </w:pPr>
          </w:p>
          <w:p w14:paraId="5D38FC64" w14:textId="015C9D8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591311A3" w14:textId="77777777" w:rsidR="00B0454E" w:rsidRPr="00D30BA1" w:rsidRDefault="00B0454E" w:rsidP="00B0454E">
            <w:pPr>
              <w:jc w:val="center"/>
              <w:rPr>
                <w:rFonts w:ascii="GHEA Grapalat" w:hAnsi="GHEA Grapalat"/>
                <w:sz w:val="20"/>
                <w:lang w:val="pt-BR"/>
              </w:rPr>
            </w:pPr>
          </w:p>
          <w:p w14:paraId="4B9887C3" w14:textId="77777777" w:rsidR="00B0454E" w:rsidRPr="00D30BA1" w:rsidRDefault="00B0454E" w:rsidP="00B0454E">
            <w:pPr>
              <w:jc w:val="center"/>
              <w:rPr>
                <w:rFonts w:ascii="GHEA Grapalat" w:hAnsi="GHEA Grapalat"/>
                <w:sz w:val="20"/>
                <w:lang w:val="pt-BR"/>
              </w:rPr>
            </w:pPr>
          </w:p>
          <w:p w14:paraId="6E377A5E" w14:textId="359D183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66B69752" w14:textId="77777777" w:rsidR="00B0454E" w:rsidRPr="00D30BA1" w:rsidRDefault="00B0454E" w:rsidP="00B0454E">
            <w:pPr>
              <w:jc w:val="center"/>
              <w:rPr>
                <w:rFonts w:ascii="GHEA Grapalat" w:hAnsi="GHEA Grapalat"/>
                <w:sz w:val="20"/>
                <w:lang w:val="pt-BR"/>
              </w:rPr>
            </w:pPr>
          </w:p>
          <w:p w14:paraId="05D81E7A" w14:textId="77777777" w:rsidR="00B0454E" w:rsidRPr="00D30BA1" w:rsidRDefault="00B0454E" w:rsidP="00B0454E">
            <w:pPr>
              <w:jc w:val="center"/>
              <w:rPr>
                <w:rFonts w:ascii="GHEA Grapalat" w:hAnsi="GHEA Grapalat"/>
                <w:sz w:val="20"/>
                <w:lang w:val="pt-BR"/>
              </w:rPr>
            </w:pPr>
          </w:p>
          <w:p w14:paraId="615E5385" w14:textId="4F15E13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04F50A84" w14:textId="77777777" w:rsidTr="00726C44">
        <w:trPr>
          <w:trHeight w:val="404"/>
          <w:jc w:val="center"/>
        </w:trPr>
        <w:tc>
          <w:tcPr>
            <w:tcW w:w="1671" w:type="dxa"/>
            <w:vAlign w:val="center"/>
          </w:tcPr>
          <w:p w14:paraId="71555359" w14:textId="5C989743"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en-US"/>
              </w:rPr>
              <w:t>1</w:t>
            </w:r>
            <w:r w:rsidRPr="00B0454E">
              <w:rPr>
                <w:rFonts w:ascii="GHEA Grapalat" w:hAnsi="GHEA Grapalat"/>
                <w:sz w:val="20"/>
                <w:szCs w:val="20"/>
                <w:lang w:val="hy-AM"/>
              </w:rPr>
              <w:t>1</w:t>
            </w:r>
          </w:p>
        </w:tc>
        <w:tc>
          <w:tcPr>
            <w:tcW w:w="1978" w:type="dxa"/>
            <w:vAlign w:val="center"/>
          </w:tcPr>
          <w:p w14:paraId="716B7657" w14:textId="543C1CD0" w:rsidR="00B0454E" w:rsidRPr="00D30BA1" w:rsidRDefault="00B0454E" w:rsidP="00B0454E">
            <w:pPr>
              <w:widowControl w:val="0"/>
              <w:jc w:val="center"/>
              <w:rPr>
                <w:rFonts w:ascii="GHEA Grapalat" w:hAnsi="GHEA Grapalat"/>
                <w:sz w:val="16"/>
                <w:szCs w:val="16"/>
              </w:rPr>
            </w:pPr>
            <w:r w:rsidRPr="00000745">
              <w:rPr>
                <w:rFonts w:ascii="Calibri" w:hAnsi="Calibri" w:cs="Calibri"/>
                <w:sz w:val="20"/>
                <w:szCs w:val="20"/>
              </w:rPr>
              <w:t>44531130</w:t>
            </w:r>
          </w:p>
        </w:tc>
        <w:tc>
          <w:tcPr>
            <w:tcW w:w="2067" w:type="dxa"/>
            <w:gridSpan w:val="3"/>
          </w:tcPr>
          <w:p w14:paraId="42A7CEEF" w14:textId="791E0A5E" w:rsidR="00B0454E" w:rsidRPr="00D30BA1" w:rsidRDefault="00B0454E" w:rsidP="00B0454E">
            <w:pPr>
              <w:widowControl w:val="0"/>
              <w:jc w:val="center"/>
              <w:rPr>
                <w:rFonts w:ascii="GHEA Grapalat" w:hAnsi="GHEA Grapalat"/>
                <w:sz w:val="16"/>
                <w:szCs w:val="16"/>
              </w:rPr>
            </w:pPr>
            <w:r w:rsidRPr="00D30BA1">
              <w:rPr>
                <w:rFonts w:ascii="GHEA Grapalat" w:hAnsi="GHEA Grapalat"/>
              </w:rPr>
              <w:t>Отвертка</w:t>
            </w:r>
          </w:p>
        </w:tc>
        <w:tc>
          <w:tcPr>
            <w:tcW w:w="921" w:type="dxa"/>
          </w:tcPr>
          <w:p w14:paraId="156D21D2" w14:textId="77777777" w:rsidR="00B0454E" w:rsidRPr="00D30BA1" w:rsidRDefault="00B0454E" w:rsidP="00B0454E">
            <w:pPr>
              <w:jc w:val="center"/>
              <w:rPr>
                <w:rFonts w:ascii="GHEA Grapalat" w:hAnsi="GHEA Grapalat"/>
                <w:sz w:val="20"/>
                <w:lang w:val="pt-BR"/>
              </w:rPr>
            </w:pPr>
          </w:p>
          <w:p w14:paraId="16B722EC" w14:textId="77777777" w:rsidR="00B0454E" w:rsidRPr="00D30BA1" w:rsidRDefault="00B0454E" w:rsidP="00B0454E">
            <w:pPr>
              <w:jc w:val="center"/>
              <w:rPr>
                <w:rFonts w:ascii="GHEA Grapalat" w:hAnsi="GHEA Grapalat"/>
                <w:sz w:val="20"/>
                <w:lang w:val="pt-BR"/>
              </w:rPr>
            </w:pPr>
          </w:p>
          <w:p w14:paraId="3ABA6CE2" w14:textId="0AC382F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0983FF4C" w14:textId="77777777" w:rsidR="00B0454E" w:rsidRPr="00D30BA1" w:rsidRDefault="00B0454E" w:rsidP="00B0454E">
            <w:pPr>
              <w:jc w:val="center"/>
              <w:rPr>
                <w:rFonts w:ascii="GHEA Grapalat" w:hAnsi="GHEA Grapalat"/>
                <w:sz w:val="20"/>
                <w:lang w:val="pt-BR"/>
              </w:rPr>
            </w:pPr>
          </w:p>
          <w:p w14:paraId="27E5B79D" w14:textId="77777777" w:rsidR="00B0454E" w:rsidRPr="00D30BA1" w:rsidRDefault="00B0454E" w:rsidP="00B0454E">
            <w:pPr>
              <w:jc w:val="center"/>
              <w:rPr>
                <w:rFonts w:ascii="GHEA Grapalat" w:hAnsi="GHEA Grapalat"/>
                <w:sz w:val="20"/>
                <w:lang w:val="pt-BR"/>
              </w:rPr>
            </w:pPr>
          </w:p>
          <w:p w14:paraId="1CEFED93" w14:textId="32C1D3E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50EC3FC1" w14:textId="77777777" w:rsidR="00B0454E" w:rsidRPr="00D30BA1" w:rsidRDefault="00B0454E" w:rsidP="00B0454E">
            <w:pPr>
              <w:jc w:val="center"/>
              <w:rPr>
                <w:rFonts w:ascii="GHEA Grapalat" w:hAnsi="GHEA Grapalat"/>
                <w:sz w:val="20"/>
                <w:lang w:val="pt-BR"/>
              </w:rPr>
            </w:pPr>
          </w:p>
          <w:p w14:paraId="1256B757" w14:textId="77777777" w:rsidR="00B0454E" w:rsidRPr="00D30BA1" w:rsidRDefault="00B0454E" w:rsidP="00B0454E">
            <w:pPr>
              <w:jc w:val="center"/>
              <w:rPr>
                <w:rFonts w:ascii="GHEA Grapalat" w:hAnsi="GHEA Grapalat"/>
                <w:sz w:val="20"/>
                <w:lang w:val="pt-BR"/>
              </w:rPr>
            </w:pPr>
          </w:p>
          <w:p w14:paraId="3B79E137" w14:textId="23C4517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3D76C376" w14:textId="77777777" w:rsidR="00B0454E" w:rsidRPr="00D30BA1" w:rsidRDefault="00B0454E" w:rsidP="00B0454E">
            <w:pPr>
              <w:jc w:val="center"/>
              <w:rPr>
                <w:rFonts w:ascii="GHEA Grapalat" w:hAnsi="GHEA Grapalat"/>
                <w:sz w:val="20"/>
                <w:lang w:val="pt-BR"/>
              </w:rPr>
            </w:pPr>
          </w:p>
          <w:p w14:paraId="10354F4D" w14:textId="77777777" w:rsidR="00B0454E" w:rsidRPr="00D30BA1" w:rsidRDefault="00B0454E" w:rsidP="00B0454E">
            <w:pPr>
              <w:jc w:val="center"/>
              <w:rPr>
                <w:rFonts w:ascii="GHEA Grapalat" w:hAnsi="GHEA Grapalat"/>
                <w:sz w:val="20"/>
                <w:lang w:val="pt-BR"/>
              </w:rPr>
            </w:pPr>
          </w:p>
          <w:p w14:paraId="4DC1D964" w14:textId="682FF0B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1233BCEF" w14:textId="77777777" w:rsidR="00B0454E" w:rsidRPr="00D30BA1" w:rsidRDefault="00B0454E" w:rsidP="00B0454E">
            <w:pPr>
              <w:jc w:val="center"/>
              <w:rPr>
                <w:rFonts w:ascii="GHEA Grapalat" w:hAnsi="GHEA Grapalat"/>
                <w:sz w:val="20"/>
                <w:lang w:val="pt-BR"/>
              </w:rPr>
            </w:pPr>
          </w:p>
          <w:p w14:paraId="65E3E5BA" w14:textId="77777777" w:rsidR="00B0454E" w:rsidRPr="00D30BA1" w:rsidRDefault="00B0454E" w:rsidP="00B0454E">
            <w:pPr>
              <w:jc w:val="center"/>
              <w:rPr>
                <w:rFonts w:ascii="GHEA Grapalat" w:hAnsi="GHEA Grapalat"/>
                <w:sz w:val="20"/>
                <w:lang w:val="pt-BR"/>
              </w:rPr>
            </w:pPr>
          </w:p>
          <w:p w14:paraId="20BDA613" w14:textId="72F106A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23993F10" w14:textId="77777777" w:rsidR="00B0454E" w:rsidRPr="00D30BA1" w:rsidRDefault="00B0454E" w:rsidP="00B0454E">
            <w:pPr>
              <w:jc w:val="center"/>
              <w:rPr>
                <w:rFonts w:ascii="GHEA Grapalat" w:hAnsi="GHEA Grapalat"/>
                <w:sz w:val="20"/>
                <w:lang w:val="pt-BR"/>
              </w:rPr>
            </w:pPr>
          </w:p>
          <w:p w14:paraId="49150F2C" w14:textId="77777777" w:rsidR="00B0454E" w:rsidRPr="00D30BA1" w:rsidRDefault="00B0454E" w:rsidP="00B0454E">
            <w:pPr>
              <w:jc w:val="center"/>
              <w:rPr>
                <w:rFonts w:ascii="GHEA Grapalat" w:hAnsi="GHEA Grapalat"/>
                <w:sz w:val="20"/>
                <w:lang w:val="pt-BR"/>
              </w:rPr>
            </w:pPr>
          </w:p>
          <w:p w14:paraId="2698EB17" w14:textId="47F3D3F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7017816B" w14:textId="77777777" w:rsidR="00B0454E" w:rsidRPr="00D30BA1" w:rsidRDefault="00B0454E" w:rsidP="00B0454E">
            <w:pPr>
              <w:jc w:val="center"/>
              <w:rPr>
                <w:rFonts w:ascii="GHEA Grapalat" w:hAnsi="GHEA Grapalat"/>
                <w:sz w:val="20"/>
                <w:lang w:val="pt-BR"/>
              </w:rPr>
            </w:pPr>
          </w:p>
          <w:p w14:paraId="50CCEC24" w14:textId="77777777" w:rsidR="00B0454E" w:rsidRPr="00D30BA1" w:rsidRDefault="00B0454E" w:rsidP="00B0454E">
            <w:pPr>
              <w:jc w:val="center"/>
              <w:rPr>
                <w:rFonts w:ascii="GHEA Grapalat" w:hAnsi="GHEA Grapalat"/>
                <w:sz w:val="20"/>
                <w:lang w:val="pt-BR"/>
              </w:rPr>
            </w:pPr>
          </w:p>
          <w:p w14:paraId="537F9012" w14:textId="608C0E1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7805B9EF" w14:textId="77777777" w:rsidR="00B0454E" w:rsidRPr="00B0454E" w:rsidRDefault="00B0454E" w:rsidP="00B0454E">
            <w:pPr>
              <w:jc w:val="center"/>
              <w:rPr>
                <w:rFonts w:ascii="GHEA Grapalat" w:hAnsi="GHEA Grapalat"/>
                <w:sz w:val="20"/>
                <w:lang w:val="pt-BR"/>
              </w:rPr>
            </w:pPr>
          </w:p>
          <w:p w14:paraId="0EBAF266" w14:textId="77777777" w:rsidR="00B0454E" w:rsidRPr="00B0454E" w:rsidRDefault="00B0454E" w:rsidP="00B0454E">
            <w:pPr>
              <w:jc w:val="center"/>
              <w:rPr>
                <w:rFonts w:ascii="GHEA Grapalat" w:hAnsi="GHEA Grapalat"/>
                <w:sz w:val="20"/>
                <w:lang w:val="pt-BR"/>
              </w:rPr>
            </w:pPr>
          </w:p>
          <w:p w14:paraId="5FC6DDA6" w14:textId="34F1EE2D"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404AF3E3" w14:textId="77777777" w:rsidR="00B0454E" w:rsidRPr="00D30BA1" w:rsidRDefault="00B0454E" w:rsidP="00B0454E">
            <w:pPr>
              <w:jc w:val="center"/>
              <w:rPr>
                <w:rFonts w:ascii="GHEA Grapalat" w:hAnsi="GHEA Grapalat"/>
                <w:sz w:val="20"/>
                <w:lang w:val="pt-BR"/>
              </w:rPr>
            </w:pPr>
          </w:p>
          <w:p w14:paraId="167B2681" w14:textId="77777777" w:rsidR="00B0454E" w:rsidRPr="00D30BA1" w:rsidRDefault="00B0454E" w:rsidP="00B0454E">
            <w:pPr>
              <w:jc w:val="center"/>
              <w:rPr>
                <w:rFonts w:ascii="GHEA Grapalat" w:hAnsi="GHEA Grapalat"/>
                <w:sz w:val="20"/>
                <w:lang w:val="pt-BR"/>
              </w:rPr>
            </w:pPr>
          </w:p>
          <w:p w14:paraId="6B3224B6" w14:textId="0D80F0F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26A80B5E" w14:textId="77777777" w:rsidR="00B0454E" w:rsidRPr="00D30BA1" w:rsidRDefault="00B0454E" w:rsidP="00B0454E">
            <w:pPr>
              <w:jc w:val="center"/>
              <w:rPr>
                <w:rFonts w:ascii="GHEA Grapalat" w:hAnsi="GHEA Grapalat"/>
                <w:sz w:val="20"/>
                <w:lang w:val="pt-BR"/>
              </w:rPr>
            </w:pPr>
          </w:p>
          <w:p w14:paraId="17C8E95F" w14:textId="77777777" w:rsidR="00B0454E" w:rsidRPr="00D30BA1" w:rsidRDefault="00B0454E" w:rsidP="00B0454E">
            <w:pPr>
              <w:jc w:val="center"/>
              <w:rPr>
                <w:rFonts w:ascii="GHEA Grapalat" w:hAnsi="GHEA Grapalat"/>
                <w:sz w:val="20"/>
                <w:lang w:val="pt-BR"/>
              </w:rPr>
            </w:pPr>
          </w:p>
          <w:p w14:paraId="7DB73A2C" w14:textId="11AD9B4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4C2AF4B8" w14:textId="77777777" w:rsidR="00B0454E" w:rsidRPr="00D30BA1" w:rsidRDefault="00B0454E" w:rsidP="00B0454E">
            <w:pPr>
              <w:jc w:val="center"/>
              <w:rPr>
                <w:rFonts w:ascii="GHEA Grapalat" w:hAnsi="GHEA Grapalat"/>
                <w:sz w:val="20"/>
                <w:lang w:val="pt-BR"/>
              </w:rPr>
            </w:pPr>
          </w:p>
          <w:p w14:paraId="26FB0F56" w14:textId="77777777" w:rsidR="00B0454E" w:rsidRPr="00D30BA1" w:rsidRDefault="00B0454E" w:rsidP="00B0454E">
            <w:pPr>
              <w:jc w:val="center"/>
              <w:rPr>
                <w:rFonts w:ascii="GHEA Grapalat" w:hAnsi="GHEA Grapalat"/>
                <w:sz w:val="20"/>
                <w:lang w:val="pt-BR"/>
              </w:rPr>
            </w:pPr>
          </w:p>
          <w:p w14:paraId="793FA517" w14:textId="08881D9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68E3673E" w14:textId="77777777" w:rsidR="00B0454E" w:rsidRPr="00D30BA1" w:rsidRDefault="00B0454E" w:rsidP="00B0454E">
            <w:pPr>
              <w:jc w:val="center"/>
              <w:rPr>
                <w:rFonts w:ascii="GHEA Grapalat" w:hAnsi="GHEA Grapalat"/>
                <w:sz w:val="20"/>
                <w:lang w:val="pt-BR"/>
              </w:rPr>
            </w:pPr>
          </w:p>
          <w:p w14:paraId="76FCA35E" w14:textId="77777777" w:rsidR="00B0454E" w:rsidRPr="00D30BA1" w:rsidRDefault="00B0454E" w:rsidP="00B0454E">
            <w:pPr>
              <w:jc w:val="center"/>
              <w:rPr>
                <w:rFonts w:ascii="GHEA Grapalat" w:hAnsi="GHEA Grapalat"/>
                <w:sz w:val="20"/>
                <w:lang w:val="pt-BR"/>
              </w:rPr>
            </w:pPr>
          </w:p>
          <w:p w14:paraId="19AD4DFB" w14:textId="551431E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02CC36C8" w14:textId="77777777" w:rsidR="00B0454E" w:rsidRPr="00D30BA1" w:rsidRDefault="00B0454E" w:rsidP="00B0454E">
            <w:pPr>
              <w:jc w:val="center"/>
              <w:rPr>
                <w:rFonts w:ascii="GHEA Grapalat" w:hAnsi="GHEA Grapalat"/>
                <w:sz w:val="20"/>
                <w:lang w:val="pt-BR"/>
              </w:rPr>
            </w:pPr>
          </w:p>
          <w:p w14:paraId="6F5E366C" w14:textId="77777777" w:rsidR="00B0454E" w:rsidRPr="00D30BA1" w:rsidRDefault="00B0454E" w:rsidP="00B0454E">
            <w:pPr>
              <w:jc w:val="center"/>
              <w:rPr>
                <w:rFonts w:ascii="GHEA Grapalat" w:hAnsi="GHEA Grapalat"/>
                <w:sz w:val="20"/>
                <w:lang w:val="pt-BR"/>
              </w:rPr>
            </w:pPr>
          </w:p>
          <w:p w14:paraId="28955BF2" w14:textId="0C5ACE0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61657E6A" w14:textId="77777777" w:rsidTr="00726C44">
        <w:trPr>
          <w:trHeight w:val="404"/>
          <w:jc w:val="center"/>
        </w:trPr>
        <w:tc>
          <w:tcPr>
            <w:tcW w:w="1671" w:type="dxa"/>
            <w:vAlign w:val="center"/>
          </w:tcPr>
          <w:p w14:paraId="45495A5C" w14:textId="5F323A9A"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en-US"/>
              </w:rPr>
              <w:t>1</w:t>
            </w:r>
            <w:r w:rsidRPr="00B0454E">
              <w:rPr>
                <w:rFonts w:ascii="GHEA Grapalat" w:hAnsi="GHEA Grapalat"/>
                <w:sz w:val="20"/>
                <w:szCs w:val="20"/>
                <w:lang w:val="hy-AM"/>
              </w:rPr>
              <w:t>2</w:t>
            </w:r>
          </w:p>
        </w:tc>
        <w:tc>
          <w:tcPr>
            <w:tcW w:w="1978" w:type="dxa"/>
            <w:vAlign w:val="center"/>
          </w:tcPr>
          <w:p w14:paraId="2A1C4873" w14:textId="6EA140F4" w:rsidR="00B0454E" w:rsidRPr="00D30BA1" w:rsidRDefault="00B0454E" w:rsidP="00B0454E">
            <w:pPr>
              <w:widowControl w:val="0"/>
              <w:jc w:val="center"/>
              <w:rPr>
                <w:rFonts w:ascii="GHEA Grapalat" w:hAnsi="GHEA Grapalat"/>
                <w:sz w:val="16"/>
                <w:szCs w:val="16"/>
              </w:rPr>
            </w:pPr>
            <w:r w:rsidRPr="00000745">
              <w:rPr>
                <w:rFonts w:ascii="Calibri" w:hAnsi="Calibri" w:cs="Calibri"/>
                <w:sz w:val="20"/>
                <w:szCs w:val="20"/>
              </w:rPr>
              <w:t>38421160</w:t>
            </w:r>
          </w:p>
        </w:tc>
        <w:tc>
          <w:tcPr>
            <w:tcW w:w="2067" w:type="dxa"/>
            <w:gridSpan w:val="3"/>
          </w:tcPr>
          <w:p w14:paraId="1A143321" w14:textId="24186284" w:rsidR="00B0454E" w:rsidRPr="00D30BA1" w:rsidRDefault="00B0454E" w:rsidP="00B0454E">
            <w:pPr>
              <w:widowControl w:val="0"/>
              <w:jc w:val="center"/>
              <w:rPr>
                <w:rFonts w:ascii="GHEA Grapalat" w:hAnsi="GHEA Grapalat"/>
                <w:sz w:val="16"/>
                <w:szCs w:val="16"/>
              </w:rPr>
            </w:pPr>
            <w:r w:rsidRPr="00D30BA1">
              <w:rPr>
                <w:rFonts w:ascii="GHEA Grapalat" w:hAnsi="GHEA Grapalat"/>
              </w:rPr>
              <w:t>Лазерный измеритель</w:t>
            </w:r>
          </w:p>
        </w:tc>
        <w:tc>
          <w:tcPr>
            <w:tcW w:w="921" w:type="dxa"/>
          </w:tcPr>
          <w:p w14:paraId="129F2955" w14:textId="77777777" w:rsidR="00B0454E" w:rsidRPr="00D30BA1" w:rsidRDefault="00B0454E" w:rsidP="00B0454E">
            <w:pPr>
              <w:jc w:val="center"/>
              <w:rPr>
                <w:rFonts w:ascii="GHEA Grapalat" w:hAnsi="GHEA Grapalat"/>
                <w:sz w:val="20"/>
                <w:lang w:val="pt-BR"/>
              </w:rPr>
            </w:pPr>
          </w:p>
          <w:p w14:paraId="7F01513B" w14:textId="77777777" w:rsidR="00B0454E" w:rsidRPr="00D30BA1" w:rsidRDefault="00B0454E" w:rsidP="00B0454E">
            <w:pPr>
              <w:jc w:val="center"/>
              <w:rPr>
                <w:rFonts w:ascii="GHEA Grapalat" w:hAnsi="GHEA Grapalat"/>
                <w:sz w:val="20"/>
                <w:lang w:val="pt-BR"/>
              </w:rPr>
            </w:pPr>
          </w:p>
          <w:p w14:paraId="13FA3A2E" w14:textId="70963CD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4EA90069" w14:textId="77777777" w:rsidR="00B0454E" w:rsidRPr="00D30BA1" w:rsidRDefault="00B0454E" w:rsidP="00B0454E">
            <w:pPr>
              <w:jc w:val="center"/>
              <w:rPr>
                <w:rFonts w:ascii="GHEA Grapalat" w:hAnsi="GHEA Grapalat"/>
                <w:sz w:val="20"/>
                <w:lang w:val="pt-BR"/>
              </w:rPr>
            </w:pPr>
          </w:p>
          <w:p w14:paraId="4481A32C" w14:textId="77777777" w:rsidR="00B0454E" w:rsidRPr="00D30BA1" w:rsidRDefault="00B0454E" w:rsidP="00B0454E">
            <w:pPr>
              <w:jc w:val="center"/>
              <w:rPr>
                <w:rFonts w:ascii="GHEA Grapalat" w:hAnsi="GHEA Grapalat"/>
                <w:sz w:val="20"/>
                <w:lang w:val="pt-BR"/>
              </w:rPr>
            </w:pPr>
          </w:p>
          <w:p w14:paraId="0196AB3D" w14:textId="3C5D9F7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6EBB287D" w14:textId="77777777" w:rsidR="00B0454E" w:rsidRPr="00D30BA1" w:rsidRDefault="00B0454E" w:rsidP="00B0454E">
            <w:pPr>
              <w:jc w:val="center"/>
              <w:rPr>
                <w:rFonts w:ascii="GHEA Grapalat" w:hAnsi="GHEA Grapalat"/>
                <w:sz w:val="20"/>
                <w:lang w:val="pt-BR"/>
              </w:rPr>
            </w:pPr>
          </w:p>
          <w:p w14:paraId="1D0D2D36" w14:textId="77777777" w:rsidR="00B0454E" w:rsidRPr="00D30BA1" w:rsidRDefault="00B0454E" w:rsidP="00B0454E">
            <w:pPr>
              <w:jc w:val="center"/>
              <w:rPr>
                <w:rFonts w:ascii="GHEA Grapalat" w:hAnsi="GHEA Grapalat"/>
                <w:sz w:val="20"/>
                <w:lang w:val="pt-BR"/>
              </w:rPr>
            </w:pPr>
          </w:p>
          <w:p w14:paraId="0C34034D" w14:textId="1D8C366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270EDED6" w14:textId="77777777" w:rsidR="00B0454E" w:rsidRPr="00D30BA1" w:rsidRDefault="00B0454E" w:rsidP="00B0454E">
            <w:pPr>
              <w:jc w:val="center"/>
              <w:rPr>
                <w:rFonts w:ascii="GHEA Grapalat" w:hAnsi="GHEA Grapalat"/>
                <w:sz w:val="20"/>
                <w:lang w:val="pt-BR"/>
              </w:rPr>
            </w:pPr>
          </w:p>
          <w:p w14:paraId="0087890B" w14:textId="77777777" w:rsidR="00B0454E" w:rsidRPr="00D30BA1" w:rsidRDefault="00B0454E" w:rsidP="00B0454E">
            <w:pPr>
              <w:jc w:val="center"/>
              <w:rPr>
                <w:rFonts w:ascii="GHEA Grapalat" w:hAnsi="GHEA Grapalat"/>
                <w:sz w:val="20"/>
                <w:lang w:val="pt-BR"/>
              </w:rPr>
            </w:pPr>
          </w:p>
          <w:p w14:paraId="426F6708" w14:textId="6AA1218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4290B454" w14:textId="77777777" w:rsidR="00B0454E" w:rsidRPr="00D30BA1" w:rsidRDefault="00B0454E" w:rsidP="00B0454E">
            <w:pPr>
              <w:jc w:val="center"/>
              <w:rPr>
                <w:rFonts w:ascii="GHEA Grapalat" w:hAnsi="GHEA Grapalat"/>
                <w:sz w:val="20"/>
                <w:lang w:val="pt-BR"/>
              </w:rPr>
            </w:pPr>
          </w:p>
          <w:p w14:paraId="4462CFDC" w14:textId="77777777" w:rsidR="00B0454E" w:rsidRPr="00D30BA1" w:rsidRDefault="00B0454E" w:rsidP="00B0454E">
            <w:pPr>
              <w:jc w:val="center"/>
              <w:rPr>
                <w:rFonts w:ascii="GHEA Grapalat" w:hAnsi="GHEA Grapalat"/>
                <w:sz w:val="20"/>
                <w:lang w:val="pt-BR"/>
              </w:rPr>
            </w:pPr>
          </w:p>
          <w:p w14:paraId="46D07CE1" w14:textId="1DCD007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5C98A5E2" w14:textId="77777777" w:rsidR="00B0454E" w:rsidRPr="00D30BA1" w:rsidRDefault="00B0454E" w:rsidP="00B0454E">
            <w:pPr>
              <w:jc w:val="center"/>
              <w:rPr>
                <w:rFonts w:ascii="GHEA Grapalat" w:hAnsi="GHEA Grapalat"/>
                <w:sz w:val="20"/>
                <w:lang w:val="pt-BR"/>
              </w:rPr>
            </w:pPr>
          </w:p>
          <w:p w14:paraId="6720AD36" w14:textId="77777777" w:rsidR="00B0454E" w:rsidRPr="00D30BA1" w:rsidRDefault="00B0454E" w:rsidP="00B0454E">
            <w:pPr>
              <w:jc w:val="center"/>
              <w:rPr>
                <w:rFonts w:ascii="GHEA Grapalat" w:hAnsi="GHEA Grapalat"/>
                <w:sz w:val="20"/>
                <w:lang w:val="pt-BR"/>
              </w:rPr>
            </w:pPr>
          </w:p>
          <w:p w14:paraId="4753932A" w14:textId="6BA1CFD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39AFB2DD" w14:textId="77777777" w:rsidR="00B0454E" w:rsidRPr="00D30BA1" w:rsidRDefault="00B0454E" w:rsidP="00B0454E">
            <w:pPr>
              <w:jc w:val="center"/>
              <w:rPr>
                <w:rFonts w:ascii="GHEA Grapalat" w:hAnsi="GHEA Grapalat"/>
                <w:sz w:val="20"/>
                <w:lang w:val="pt-BR"/>
              </w:rPr>
            </w:pPr>
          </w:p>
          <w:p w14:paraId="246DAC04" w14:textId="77777777" w:rsidR="00B0454E" w:rsidRPr="00D30BA1" w:rsidRDefault="00B0454E" w:rsidP="00B0454E">
            <w:pPr>
              <w:jc w:val="center"/>
              <w:rPr>
                <w:rFonts w:ascii="GHEA Grapalat" w:hAnsi="GHEA Grapalat"/>
                <w:sz w:val="20"/>
                <w:lang w:val="pt-BR"/>
              </w:rPr>
            </w:pPr>
          </w:p>
          <w:p w14:paraId="6C417A69" w14:textId="1E6CE63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52C91191" w14:textId="77777777" w:rsidR="00B0454E" w:rsidRPr="00B0454E" w:rsidRDefault="00B0454E" w:rsidP="00B0454E">
            <w:pPr>
              <w:jc w:val="center"/>
              <w:rPr>
                <w:rFonts w:ascii="GHEA Grapalat" w:hAnsi="GHEA Grapalat"/>
                <w:sz w:val="20"/>
                <w:lang w:val="pt-BR"/>
              </w:rPr>
            </w:pPr>
          </w:p>
          <w:p w14:paraId="06B3C0FE" w14:textId="77777777" w:rsidR="00B0454E" w:rsidRPr="00B0454E" w:rsidRDefault="00B0454E" w:rsidP="00B0454E">
            <w:pPr>
              <w:jc w:val="center"/>
              <w:rPr>
                <w:rFonts w:ascii="GHEA Grapalat" w:hAnsi="GHEA Grapalat"/>
                <w:sz w:val="20"/>
                <w:lang w:val="pt-BR"/>
              </w:rPr>
            </w:pPr>
          </w:p>
          <w:p w14:paraId="27020B47" w14:textId="38FF9788"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40650C48" w14:textId="77777777" w:rsidR="00B0454E" w:rsidRPr="00D30BA1" w:rsidRDefault="00B0454E" w:rsidP="00B0454E">
            <w:pPr>
              <w:jc w:val="center"/>
              <w:rPr>
                <w:rFonts w:ascii="GHEA Grapalat" w:hAnsi="GHEA Grapalat"/>
                <w:sz w:val="20"/>
                <w:lang w:val="pt-BR"/>
              </w:rPr>
            </w:pPr>
          </w:p>
          <w:p w14:paraId="7F94F1C1" w14:textId="77777777" w:rsidR="00B0454E" w:rsidRPr="00D30BA1" w:rsidRDefault="00B0454E" w:rsidP="00B0454E">
            <w:pPr>
              <w:jc w:val="center"/>
              <w:rPr>
                <w:rFonts w:ascii="GHEA Grapalat" w:hAnsi="GHEA Grapalat"/>
                <w:sz w:val="20"/>
                <w:lang w:val="pt-BR"/>
              </w:rPr>
            </w:pPr>
          </w:p>
          <w:p w14:paraId="14776376" w14:textId="100B83E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24CF37DD" w14:textId="77777777" w:rsidR="00B0454E" w:rsidRPr="00D30BA1" w:rsidRDefault="00B0454E" w:rsidP="00B0454E">
            <w:pPr>
              <w:jc w:val="center"/>
              <w:rPr>
                <w:rFonts w:ascii="GHEA Grapalat" w:hAnsi="GHEA Grapalat"/>
                <w:sz w:val="20"/>
                <w:lang w:val="pt-BR"/>
              </w:rPr>
            </w:pPr>
          </w:p>
          <w:p w14:paraId="3C9EED0E" w14:textId="77777777" w:rsidR="00B0454E" w:rsidRPr="00D30BA1" w:rsidRDefault="00B0454E" w:rsidP="00B0454E">
            <w:pPr>
              <w:jc w:val="center"/>
              <w:rPr>
                <w:rFonts w:ascii="GHEA Grapalat" w:hAnsi="GHEA Grapalat"/>
                <w:sz w:val="20"/>
                <w:lang w:val="pt-BR"/>
              </w:rPr>
            </w:pPr>
          </w:p>
          <w:p w14:paraId="432F4FFA" w14:textId="37F90EC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68B88FDA" w14:textId="77777777" w:rsidR="00B0454E" w:rsidRPr="00D30BA1" w:rsidRDefault="00B0454E" w:rsidP="00B0454E">
            <w:pPr>
              <w:jc w:val="center"/>
              <w:rPr>
                <w:rFonts w:ascii="GHEA Grapalat" w:hAnsi="GHEA Grapalat"/>
                <w:sz w:val="20"/>
                <w:lang w:val="pt-BR"/>
              </w:rPr>
            </w:pPr>
          </w:p>
          <w:p w14:paraId="0B739ACE" w14:textId="77777777" w:rsidR="00B0454E" w:rsidRPr="00D30BA1" w:rsidRDefault="00B0454E" w:rsidP="00B0454E">
            <w:pPr>
              <w:jc w:val="center"/>
              <w:rPr>
                <w:rFonts w:ascii="GHEA Grapalat" w:hAnsi="GHEA Grapalat"/>
                <w:sz w:val="20"/>
                <w:lang w:val="pt-BR"/>
              </w:rPr>
            </w:pPr>
          </w:p>
          <w:p w14:paraId="091C06CF" w14:textId="6D0686E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2E735E36" w14:textId="77777777" w:rsidR="00B0454E" w:rsidRPr="00D30BA1" w:rsidRDefault="00B0454E" w:rsidP="00B0454E">
            <w:pPr>
              <w:jc w:val="center"/>
              <w:rPr>
                <w:rFonts w:ascii="GHEA Grapalat" w:hAnsi="GHEA Grapalat"/>
                <w:sz w:val="20"/>
                <w:lang w:val="pt-BR"/>
              </w:rPr>
            </w:pPr>
          </w:p>
          <w:p w14:paraId="1AF1F9F0" w14:textId="77777777" w:rsidR="00B0454E" w:rsidRPr="00D30BA1" w:rsidRDefault="00B0454E" w:rsidP="00B0454E">
            <w:pPr>
              <w:jc w:val="center"/>
              <w:rPr>
                <w:rFonts w:ascii="GHEA Grapalat" w:hAnsi="GHEA Grapalat"/>
                <w:sz w:val="20"/>
                <w:lang w:val="pt-BR"/>
              </w:rPr>
            </w:pPr>
          </w:p>
          <w:p w14:paraId="133DF6A3" w14:textId="500E282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4A265FD1" w14:textId="77777777" w:rsidR="00B0454E" w:rsidRPr="00D30BA1" w:rsidRDefault="00B0454E" w:rsidP="00B0454E">
            <w:pPr>
              <w:jc w:val="center"/>
              <w:rPr>
                <w:rFonts w:ascii="GHEA Grapalat" w:hAnsi="GHEA Grapalat"/>
                <w:sz w:val="20"/>
                <w:lang w:val="pt-BR"/>
              </w:rPr>
            </w:pPr>
          </w:p>
          <w:p w14:paraId="3D36A8FF" w14:textId="77777777" w:rsidR="00B0454E" w:rsidRPr="00D30BA1" w:rsidRDefault="00B0454E" w:rsidP="00B0454E">
            <w:pPr>
              <w:jc w:val="center"/>
              <w:rPr>
                <w:rFonts w:ascii="GHEA Grapalat" w:hAnsi="GHEA Grapalat"/>
                <w:sz w:val="20"/>
                <w:lang w:val="pt-BR"/>
              </w:rPr>
            </w:pPr>
          </w:p>
          <w:p w14:paraId="4B2B90F9" w14:textId="74FE10D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3B5B1CA3" w14:textId="77777777" w:rsidTr="00726C44">
        <w:trPr>
          <w:trHeight w:val="404"/>
          <w:jc w:val="center"/>
        </w:trPr>
        <w:tc>
          <w:tcPr>
            <w:tcW w:w="1671" w:type="dxa"/>
            <w:vAlign w:val="center"/>
          </w:tcPr>
          <w:p w14:paraId="146955DF" w14:textId="681477C1"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en-US"/>
              </w:rPr>
              <w:t>1</w:t>
            </w:r>
            <w:r w:rsidRPr="00B0454E">
              <w:rPr>
                <w:rFonts w:ascii="GHEA Grapalat" w:hAnsi="GHEA Grapalat"/>
                <w:sz w:val="20"/>
                <w:szCs w:val="20"/>
                <w:lang w:val="hy-AM"/>
              </w:rPr>
              <w:t>3</w:t>
            </w:r>
          </w:p>
        </w:tc>
        <w:tc>
          <w:tcPr>
            <w:tcW w:w="1978" w:type="dxa"/>
            <w:vAlign w:val="center"/>
          </w:tcPr>
          <w:p w14:paraId="7D870186" w14:textId="77777777" w:rsidR="00B0454E" w:rsidRDefault="00B0454E" w:rsidP="00B0454E">
            <w:pPr>
              <w:jc w:val="center"/>
              <w:rPr>
                <w:rFonts w:ascii="Calibri" w:hAnsi="Calibri" w:cs="Calibri"/>
                <w:sz w:val="22"/>
                <w:szCs w:val="22"/>
              </w:rPr>
            </w:pPr>
            <w:r>
              <w:rPr>
                <w:rFonts w:ascii="Calibri" w:hAnsi="Calibri" w:cs="Calibri"/>
                <w:sz w:val="22"/>
                <w:szCs w:val="22"/>
              </w:rPr>
              <w:t>24311170</w:t>
            </w:r>
          </w:p>
          <w:p w14:paraId="28101358" w14:textId="3B45BD96" w:rsidR="00B0454E" w:rsidRPr="00D30BA1" w:rsidRDefault="00B0454E" w:rsidP="00B0454E">
            <w:pPr>
              <w:widowControl w:val="0"/>
              <w:jc w:val="center"/>
              <w:rPr>
                <w:rFonts w:ascii="GHEA Grapalat" w:hAnsi="GHEA Grapalat"/>
                <w:sz w:val="16"/>
                <w:szCs w:val="16"/>
              </w:rPr>
            </w:pPr>
          </w:p>
        </w:tc>
        <w:tc>
          <w:tcPr>
            <w:tcW w:w="2067" w:type="dxa"/>
            <w:gridSpan w:val="3"/>
          </w:tcPr>
          <w:p w14:paraId="0BC2EDD0" w14:textId="5B223B68" w:rsidR="00B0454E" w:rsidRPr="00D30BA1" w:rsidRDefault="00B0454E" w:rsidP="00B0454E">
            <w:pPr>
              <w:widowControl w:val="0"/>
              <w:jc w:val="center"/>
              <w:rPr>
                <w:rFonts w:ascii="GHEA Grapalat" w:hAnsi="GHEA Grapalat"/>
                <w:sz w:val="16"/>
                <w:szCs w:val="16"/>
              </w:rPr>
            </w:pPr>
            <w:r w:rsidRPr="00D30BA1">
              <w:rPr>
                <w:rFonts w:ascii="GHEA Grapalat" w:hAnsi="GHEA Grapalat"/>
              </w:rPr>
              <w:t>Галогеновая лампа</w:t>
            </w:r>
          </w:p>
        </w:tc>
        <w:tc>
          <w:tcPr>
            <w:tcW w:w="921" w:type="dxa"/>
          </w:tcPr>
          <w:p w14:paraId="51D89F2F" w14:textId="77777777" w:rsidR="00B0454E" w:rsidRPr="00D30BA1" w:rsidRDefault="00B0454E" w:rsidP="00B0454E">
            <w:pPr>
              <w:jc w:val="center"/>
              <w:rPr>
                <w:rFonts w:ascii="GHEA Grapalat" w:hAnsi="GHEA Grapalat"/>
                <w:sz w:val="20"/>
                <w:lang w:val="pt-BR"/>
              </w:rPr>
            </w:pPr>
          </w:p>
          <w:p w14:paraId="7E5FA5D0" w14:textId="77777777" w:rsidR="00B0454E" w:rsidRPr="00D30BA1" w:rsidRDefault="00B0454E" w:rsidP="00B0454E">
            <w:pPr>
              <w:jc w:val="center"/>
              <w:rPr>
                <w:rFonts w:ascii="GHEA Grapalat" w:hAnsi="GHEA Grapalat"/>
                <w:sz w:val="20"/>
                <w:lang w:val="pt-BR"/>
              </w:rPr>
            </w:pPr>
          </w:p>
          <w:p w14:paraId="502A0C0B" w14:textId="3669114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77C990CF" w14:textId="77777777" w:rsidR="00B0454E" w:rsidRPr="00D30BA1" w:rsidRDefault="00B0454E" w:rsidP="00B0454E">
            <w:pPr>
              <w:jc w:val="center"/>
              <w:rPr>
                <w:rFonts w:ascii="GHEA Grapalat" w:hAnsi="GHEA Grapalat"/>
                <w:sz w:val="20"/>
                <w:lang w:val="pt-BR"/>
              </w:rPr>
            </w:pPr>
          </w:p>
          <w:p w14:paraId="0AC54D3D" w14:textId="77777777" w:rsidR="00B0454E" w:rsidRPr="00D30BA1" w:rsidRDefault="00B0454E" w:rsidP="00B0454E">
            <w:pPr>
              <w:jc w:val="center"/>
              <w:rPr>
                <w:rFonts w:ascii="GHEA Grapalat" w:hAnsi="GHEA Grapalat"/>
                <w:sz w:val="20"/>
                <w:lang w:val="pt-BR"/>
              </w:rPr>
            </w:pPr>
          </w:p>
          <w:p w14:paraId="781CE6C6" w14:textId="4E30D05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41B54F67" w14:textId="77777777" w:rsidR="00B0454E" w:rsidRPr="00D30BA1" w:rsidRDefault="00B0454E" w:rsidP="00B0454E">
            <w:pPr>
              <w:jc w:val="center"/>
              <w:rPr>
                <w:rFonts w:ascii="GHEA Grapalat" w:hAnsi="GHEA Grapalat"/>
                <w:sz w:val="20"/>
                <w:lang w:val="pt-BR"/>
              </w:rPr>
            </w:pPr>
          </w:p>
          <w:p w14:paraId="63B40C4A" w14:textId="77777777" w:rsidR="00B0454E" w:rsidRPr="00D30BA1" w:rsidRDefault="00B0454E" w:rsidP="00B0454E">
            <w:pPr>
              <w:jc w:val="center"/>
              <w:rPr>
                <w:rFonts w:ascii="GHEA Grapalat" w:hAnsi="GHEA Grapalat"/>
                <w:sz w:val="20"/>
                <w:lang w:val="pt-BR"/>
              </w:rPr>
            </w:pPr>
          </w:p>
          <w:p w14:paraId="07CE1F89" w14:textId="0D4865F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2D7CDB4C" w14:textId="77777777" w:rsidR="00B0454E" w:rsidRPr="00D30BA1" w:rsidRDefault="00B0454E" w:rsidP="00B0454E">
            <w:pPr>
              <w:jc w:val="center"/>
              <w:rPr>
                <w:rFonts w:ascii="GHEA Grapalat" w:hAnsi="GHEA Grapalat"/>
                <w:sz w:val="20"/>
                <w:lang w:val="pt-BR"/>
              </w:rPr>
            </w:pPr>
          </w:p>
          <w:p w14:paraId="29F5C448" w14:textId="77777777" w:rsidR="00B0454E" w:rsidRPr="00D30BA1" w:rsidRDefault="00B0454E" w:rsidP="00B0454E">
            <w:pPr>
              <w:jc w:val="center"/>
              <w:rPr>
                <w:rFonts w:ascii="GHEA Grapalat" w:hAnsi="GHEA Grapalat"/>
                <w:sz w:val="20"/>
                <w:lang w:val="pt-BR"/>
              </w:rPr>
            </w:pPr>
          </w:p>
          <w:p w14:paraId="099C89F0" w14:textId="5477D78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1494E416" w14:textId="77777777" w:rsidR="00B0454E" w:rsidRPr="00D30BA1" w:rsidRDefault="00B0454E" w:rsidP="00B0454E">
            <w:pPr>
              <w:jc w:val="center"/>
              <w:rPr>
                <w:rFonts w:ascii="GHEA Grapalat" w:hAnsi="GHEA Grapalat"/>
                <w:sz w:val="20"/>
                <w:lang w:val="pt-BR"/>
              </w:rPr>
            </w:pPr>
          </w:p>
          <w:p w14:paraId="2EFEEBBF" w14:textId="77777777" w:rsidR="00B0454E" w:rsidRPr="00D30BA1" w:rsidRDefault="00B0454E" w:rsidP="00B0454E">
            <w:pPr>
              <w:jc w:val="center"/>
              <w:rPr>
                <w:rFonts w:ascii="GHEA Grapalat" w:hAnsi="GHEA Grapalat"/>
                <w:sz w:val="20"/>
                <w:lang w:val="pt-BR"/>
              </w:rPr>
            </w:pPr>
          </w:p>
          <w:p w14:paraId="55647462" w14:textId="04A6CA5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0DAE32AC" w14:textId="77777777" w:rsidR="00B0454E" w:rsidRPr="00D30BA1" w:rsidRDefault="00B0454E" w:rsidP="00B0454E">
            <w:pPr>
              <w:jc w:val="center"/>
              <w:rPr>
                <w:rFonts w:ascii="GHEA Grapalat" w:hAnsi="GHEA Grapalat"/>
                <w:sz w:val="20"/>
                <w:lang w:val="pt-BR"/>
              </w:rPr>
            </w:pPr>
          </w:p>
          <w:p w14:paraId="6EDA9EA3" w14:textId="77777777" w:rsidR="00B0454E" w:rsidRPr="00D30BA1" w:rsidRDefault="00B0454E" w:rsidP="00B0454E">
            <w:pPr>
              <w:jc w:val="center"/>
              <w:rPr>
                <w:rFonts w:ascii="GHEA Grapalat" w:hAnsi="GHEA Grapalat"/>
                <w:sz w:val="20"/>
                <w:lang w:val="pt-BR"/>
              </w:rPr>
            </w:pPr>
          </w:p>
          <w:p w14:paraId="09D1B649" w14:textId="5404CF3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578E88DC" w14:textId="77777777" w:rsidR="00B0454E" w:rsidRPr="00D30BA1" w:rsidRDefault="00B0454E" w:rsidP="00B0454E">
            <w:pPr>
              <w:jc w:val="center"/>
              <w:rPr>
                <w:rFonts w:ascii="GHEA Grapalat" w:hAnsi="GHEA Grapalat"/>
                <w:sz w:val="20"/>
                <w:lang w:val="pt-BR"/>
              </w:rPr>
            </w:pPr>
          </w:p>
          <w:p w14:paraId="122540E2" w14:textId="77777777" w:rsidR="00B0454E" w:rsidRPr="00D30BA1" w:rsidRDefault="00B0454E" w:rsidP="00B0454E">
            <w:pPr>
              <w:jc w:val="center"/>
              <w:rPr>
                <w:rFonts w:ascii="GHEA Grapalat" w:hAnsi="GHEA Grapalat"/>
                <w:sz w:val="20"/>
                <w:lang w:val="pt-BR"/>
              </w:rPr>
            </w:pPr>
          </w:p>
          <w:p w14:paraId="4D4ACA76" w14:textId="3A36D33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64522997" w14:textId="77777777" w:rsidR="00B0454E" w:rsidRPr="00B0454E" w:rsidRDefault="00B0454E" w:rsidP="00B0454E">
            <w:pPr>
              <w:jc w:val="center"/>
              <w:rPr>
                <w:rFonts w:ascii="GHEA Grapalat" w:hAnsi="GHEA Grapalat"/>
                <w:sz w:val="20"/>
                <w:lang w:val="pt-BR"/>
              </w:rPr>
            </w:pPr>
          </w:p>
          <w:p w14:paraId="3F1277AC" w14:textId="77777777" w:rsidR="00B0454E" w:rsidRPr="00B0454E" w:rsidRDefault="00B0454E" w:rsidP="00B0454E">
            <w:pPr>
              <w:jc w:val="center"/>
              <w:rPr>
                <w:rFonts w:ascii="GHEA Grapalat" w:hAnsi="GHEA Grapalat"/>
                <w:sz w:val="20"/>
                <w:lang w:val="pt-BR"/>
              </w:rPr>
            </w:pPr>
          </w:p>
          <w:p w14:paraId="4945F6B2" w14:textId="4285D7F4"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23BA76A5" w14:textId="77777777" w:rsidR="00B0454E" w:rsidRPr="00D30BA1" w:rsidRDefault="00B0454E" w:rsidP="00B0454E">
            <w:pPr>
              <w:jc w:val="center"/>
              <w:rPr>
                <w:rFonts w:ascii="GHEA Grapalat" w:hAnsi="GHEA Grapalat"/>
                <w:sz w:val="20"/>
                <w:lang w:val="pt-BR"/>
              </w:rPr>
            </w:pPr>
          </w:p>
          <w:p w14:paraId="43666AF6" w14:textId="77777777" w:rsidR="00B0454E" w:rsidRPr="00D30BA1" w:rsidRDefault="00B0454E" w:rsidP="00B0454E">
            <w:pPr>
              <w:jc w:val="center"/>
              <w:rPr>
                <w:rFonts w:ascii="GHEA Grapalat" w:hAnsi="GHEA Grapalat"/>
                <w:sz w:val="20"/>
                <w:lang w:val="pt-BR"/>
              </w:rPr>
            </w:pPr>
          </w:p>
          <w:p w14:paraId="1C15DEBC" w14:textId="4B22431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7C74E6DA" w14:textId="77777777" w:rsidR="00B0454E" w:rsidRPr="00D30BA1" w:rsidRDefault="00B0454E" w:rsidP="00B0454E">
            <w:pPr>
              <w:jc w:val="center"/>
              <w:rPr>
                <w:rFonts w:ascii="GHEA Grapalat" w:hAnsi="GHEA Grapalat"/>
                <w:sz w:val="20"/>
                <w:lang w:val="pt-BR"/>
              </w:rPr>
            </w:pPr>
          </w:p>
          <w:p w14:paraId="2BC9320E" w14:textId="77777777" w:rsidR="00B0454E" w:rsidRPr="00D30BA1" w:rsidRDefault="00B0454E" w:rsidP="00B0454E">
            <w:pPr>
              <w:jc w:val="center"/>
              <w:rPr>
                <w:rFonts w:ascii="GHEA Grapalat" w:hAnsi="GHEA Grapalat"/>
                <w:sz w:val="20"/>
                <w:lang w:val="pt-BR"/>
              </w:rPr>
            </w:pPr>
          </w:p>
          <w:p w14:paraId="0E0EA47F" w14:textId="60921C7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605B428B" w14:textId="77777777" w:rsidR="00B0454E" w:rsidRPr="00D30BA1" w:rsidRDefault="00B0454E" w:rsidP="00B0454E">
            <w:pPr>
              <w:jc w:val="center"/>
              <w:rPr>
                <w:rFonts w:ascii="GHEA Grapalat" w:hAnsi="GHEA Grapalat"/>
                <w:sz w:val="20"/>
                <w:lang w:val="pt-BR"/>
              </w:rPr>
            </w:pPr>
          </w:p>
          <w:p w14:paraId="2814C09D" w14:textId="77777777" w:rsidR="00B0454E" w:rsidRPr="00D30BA1" w:rsidRDefault="00B0454E" w:rsidP="00B0454E">
            <w:pPr>
              <w:jc w:val="center"/>
              <w:rPr>
                <w:rFonts w:ascii="GHEA Grapalat" w:hAnsi="GHEA Grapalat"/>
                <w:sz w:val="20"/>
                <w:lang w:val="pt-BR"/>
              </w:rPr>
            </w:pPr>
          </w:p>
          <w:p w14:paraId="62C95993" w14:textId="3F2E130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659C3AF8" w14:textId="77777777" w:rsidR="00B0454E" w:rsidRPr="00D30BA1" w:rsidRDefault="00B0454E" w:rsidP="00B0454E">
            <w:pPr>
              <w:jc w:val="center"/>
              <w:rPr>
                <w:rFonts w:ascii="GHEA Grapalat" w:hAnsi="GHEA Grapalat"/>
                <w:sz w:val="20"/>
                <w:lang w:val="pt-BR"/>
              </w:rPr>
            </w:pPr>
          </w:p>
          <w:p w14:paraId="358F36FA" w14:textId="77777777" w:rsidR="00B0454E" w:rsidRPr="00D30BA1" w:rsidRDefault="00B0454E" w:rsidP="00B0454E">
            <w:pPr>
              <w:jc w:val="center"/>
              <w:rPr>
                <w:rFonts w:ascii="GHEA Grapalat" w:hAnsi="GHEA Grapalat"/>
                <w:sz w:val="20"/>
                <w:lang w:val="pt-BR"/>
              </w:rPr>
            </w:pPr>
          </w:p>
          <w:p w14:paraId="617E5A81" w14:textId="523CEA7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05FBA250" w14:textId="77777777" w:rsidR="00B0454E" w:rsidRPr="00D30BA1" w:rsidRDefault="00B0454E" w:rsidP="00B0454E">
            <w:pPr>
              <w:jc w:val="center"/>
              <w:rPr>
                <w:rFonts w:ascii="GHEA Grapalat" w:hAnsi="GHEA Grapalat"/>
                <w:sz w:val="20"/>
                <w:lang w:val="pt-BR"/>
              </w:rPr>
            </w:pPr>
          </w:p>
          <w:p w14:paraId="218E8AB1" w14:textId="77777777" w:rsidR="00B0454E" w:rsidRPr="00D30BA1" w:rsidRDefault="00B0454E" w:rsidP="00B0454E">
            <w:pPr>
              <w:jc w:val="center"/>
              <w:rPr>
                <w:rFonts w:ascii="GHEA Grapalat" w:hAnsi="GHEA Grapalat"/>
                <w:sz w:val="20"/>
                <w:lang w:val="pt-BR"/>
              </w:rPr>
            </w:pPr>
          </w:p>
          <w:p w14:paraId="4762FB9A" w14:textId="746B618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03FA85AE" w14:textId="77777777" w:rsidTr="00726C44">
        <w:trPr>
          <w:trHeight w:val="404"/>
          <w:jc w:val="center"/>
        </w:trPr>
        <w:tc>
          <w:tcPr>
            <w:tcW w:w="1671" w:type="dxa"/>
            <w:vAlign w:val="center"/>
          </w:tcPr>
          <w:p w14:paraId="1DB2F20E" w14:textId="4E0BEE53"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14</w:t>
            </w:r>
          </w:p>
        </w:tc>
        <w:tc>
          <w:tcPr>
            <w:tcW w:w="1978" w:type="dxa"/>
            <w:vAlign w:val="center"/>
          </w:tcPr>
          <w:p w14:paraId="58AB5FA3" w14:textId="77777777" w:rsidR="00B0454E" w:rsidRDefault="00B0454E" w:rsidP="00B0454E">
            <w:pPr>
              <w:jc w:val="center"/>
              <w:rPr>
                <w:rFonts w:ascii="Calibri" w:hAnsi="Calibri" w:cs="Calibri"/>
                <w:sz w:val="22"/>
                <w:szCs w:val="22"/>
              </w:rPr>
            </w:pPr>
            <w:r>
              <w:rPr>
                <w:rFonts w:ascii="Calibri" w:hAnsi="Calibri" w:cs="Calibri"/>
                <w:sz w:val="22"/>
                <w:szCs w:val="22"/>
              </w:rPr>
              <w:t>31512430/1</w:t>
            </w:r>
          </w:p>
          <w:p w14:paraId="74FCCFA9" w14:textId="3F52704F" w:rsidR="00B0454E" w:rsidRPr="00D30BA1" w:rsidRDefault="00B0454E" w:rsidP="00B0454E">
            <w:pPr>
              <w:widowControl w:val="0"/>
              <w:jc w:val="center"/>
              <w:rPr>
                <w:rFonts w:ascii="GHEA Grapalat" w:hAnsi="GHEA Grapalat"/>
                <w:sz w:val="16"/>
                <w:szCs w:val="16"/>
              </w:rPr>
            </w:pPr>
          </w:p>
        </w:tc>
        <w:tc>
          <w:tcPr>
            <w:tcW w:w="2067" w:type="dxa"/>
            <w:gridSpan w:val="3"/>
          </w:tcPr>
          <w:p w14:paraId="21B778AA" w14:textId="287E4775" w:rsidR="00B0454E" w:rsidRPr="00D30BA1" w:rsidRDefault="00B0454E" w:rsidP="00B0454E">
            <w:pPr>
              <w:widowControl w:val="0"/>
              <w:jc w:val="center"/>
              <w:rPr>
                <w:rFonts w:ascii="GHEA Grapalat" w:hAnsi="GHEA Grapalat"/>
                <w:sz w:val="16"/>
                <w:szCs w:val="16"/>
              </w:rPr>
            </w:pPr>
            <w:r w:rsidRPr="00D30BA1">
              <w:rPr>
                <w:rFonts w:ascii="GHEA Grapalat" w:hAnsi="GHEA Grapalat"/>
              </w:rPr>
              <w:t>Лампа/светодиод</w:t>
            </w:r>
          </w:p>
        </w:tc>
        <w:tc>
          <w:tcPr>
            <w:tcW w:w="921" w:type="dxa"/>
          </w:tcPr>
          <w:p w14:paraId="568A0901" w14:textId="77777777" w:rsidR="00B0454E" w:rsidRPr="00D30BA1" w:rsidRDefault="00B0454E" w:rsidP="00B0454E">
            <w:pPr>
              <w:jc w:val="center"/>
              <w:rPr>
                <w:rFonts w:ascii="GHEA Grapalat" w:hAnsi="GHEA Grapalat"/>
                <w:sz w:val="20"/>
                <w:lang w:val="pt-BR"/>
              </w:rPr>
            </w:pPr>
          </w:p>
          <w:p w14:paraId="088860C8" w14:textId="77777777" w:rsidR="00B0454E" w:rsidRPr="00D30BA1" w:rsidRDefault="00B0454E" w:rsidP="00B0454E">
            <w:pPr>
              <w:jc w:val="center"/>
              <w:rPr>
                <w:rFonts w:ascii="GHEA Grapalat" w:hAnsi="GHEA Grapalat"/>
                <w:sz w:val="20"/>
                <w:lang w:val="pt-BR"/>
              </w:rPr>
            </w:pPr>
          </w:p>
          <w:p w14:paraId="169CC563" w14:textId="72F57DF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4EEE7E77" w14:textId="77777777" w:rsidR="00B0454E" w:rsidRPr="00D30BA1" w:rsidRDefault="00B0454E" w:rsidP="00B0454E">
            <w:pPr>
              <w:jc w:val="center"/>
              <w:rPr>
                <w:rFonts w:ascii="GHEA Grapalat" w:hAnsi="GHEA Grapalat"/>
                <w:sz w:val="20"/>
                <w:lang w:val="pt-BR"/>
              </w:rPr>
            </w:pPr>
          </w:p>
          <w:p w14:paraId="2E76804F" w14:textId="77777777" w:rsidR="00B0454E" w:rsidRPr="00D30BA1" w:rsidRDefault="00B0454E" w:rsidP="00B0454E">
            <w:pPr>
              <w:jc w:val="center"/>
              <w:rPr>
                <w:rFonts w:ascii="GHEA Grapalat" w:hAnsi="GHEA Grapalat"/>
                <w:sz w:val="20"/>
                <w:lang w:val="pt-BR"/>
              </w:rPr>
            </w:pPr>
          </w:p>
          <w:p w14:paraId="174D2036" w14:textId="132531D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14F4CD9C" w14:textId="77777777" w:rsidR="00B0454E" w:rsidRPr="00D30BA1" w:rsidRDefault="00B0454E" w:rsidP="00B0454E">
            <w:pPr>
              <w:jc w:val="center"/>
              <w:rPr>
                <w:rFonts w:ascii="GHEA Grapalat" w:hAnsi="GHEA Grapalat"/>
                <w:sz w:val="20"/>
                <w:lang w:val="pt-BR"/>
              </w:rPr>
            </w:pPr>
          </w:p>
          <w:p w14:paraId="0E80935F" w14:textId="77777777" w:rsidR="00B0454E" w:rsidRPr="00D30BA1" w:rsidRDefault="00B0454E" w:rsidP="00B0454E">
            <w:pPr>
              <w:jc w:val="center"/>
              <w:rPr>
                <w:rFonts w:ascii="GHEA Grapalat" w:hAnsi="GHEA Grapalat"/>
                <w:sz w:val="20"/>
                <w:lang w:val="pt-BR"/>
              </w:rPr>
            </w:pPr>
          </w:p>
          <w:p w14:paraId="04D988C5" w14:textId="75A251B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6F26C2A2" w14:textId="77777777" w:rsidR="00B0454E" w:rsidRPr="00D30BA1" w:rsidRDefault="00B0454E" w:rsidP="00B0454E">
            <w:pPr>
              <w:jc w:val="center"/>
              <w:rPr>
                <w:rFonts w:ascii="GHEA Grapalat" w:hAnsi="GHEA Grapalat"/>
                <w:sz w:val="20"/>
                <w:lang w:val="pt-BR"/>
              </w:rPr>
            </w:pPr>
          </w:p>
          <w:p w14:paraId="3D05AE2C" w14:textId="77777777" w:rsidR="00B0454E" w:rsidRPr="00D30BA1" w:rsidRDefault="00B0454E" w:rsidP="00B0454E">
            <w:pPr>
              <w:jc w:val="center"/>
              <w:rPr>
                <w:rFonts w:ascii="GHEA Grapalat" w:hAnsi="GHEA Grapalat"/>
                <w:sz w:val="20"/>
                <w:lang w:val="pt-BR"/>
              </w:rPr>
            </w:pPr>
          </w:p>
          <w:p w14:paraId="2860962E" w14:textId="1DF7A86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41051A4A" w14:textId="77777777" w:rsidR="00B0454E" w:rsidRPr="00D30BA1" w:rsidRDefault="00B0454E" w:rsidP="00B0454E">
            <w:pPr>
              <w:jc w:val="center"/>
              <w:rPr>
                <w:rFonts w:ascii="GHEA Grapalat" w:hAnsi="GHEA Grapalat"/>
                <w:sz w:val="20"/>
                <w:lang w:val="pt-BR"/>
              </w:rPr>
            </w:pPr>
          </w:p>
          <w:p w14:paraId="7BCE67AA" w14:textId="77777777" w:rsidR="00B0454E" w:rsidRPr="00D30BA1" w:rsidRDefault="00B0454E" w:rsidP="00B0454E">
            <w:pPr>
              <w:jc w:val="center"/>
              <w:rPr>
                <w:rFonts w:ascii="GHEA Grapalat" w:hAnsi="GHEA Grapalat"/>
                <w:sz w:val="20"/>
                <w:lang w:val="pt-BR"/>
              </w:rPr>
            </w:pPr>
          </w:p>
          <w:p w14:paraId="1C6E276C" w14:textId="386BDC5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1CF0F1EA" w14:textId="77777777" w:rsidR="00B0454E" w:rsidRPr="00D30BA1" w:rsidRDefault="00B0454E" w:rsidP="00B0454E">
            <w:pPr>
              <w:jc w:val="center"/>
              <w:rPr>
                <w:rFonts w:ascii="GHEA Grapalat" w:hAnsi="GHEA Grapalat"/>
                <w:sz w:val="20"/>
                <w:lang w:val="pt-BR"/>
              </w:rPr>
            </w:pPr>
          </w:p>
          <w:p w14:paraId="627D5E98" w14:textId="77777777" w:rsidR="00B0454E" w:rsidRPr="00D30BA1" w:rsidRDefault="00B0454E" w:rsidP="00B0454E">
            <w:pPr>
              <w:jc w:val="center"/>
              <w:rPr>
                <w:rFonts w:ascii="GHEA Grapalat" w:hAnsi="GHEA Grapalat"/>
                <w:sz w:val="20"/>
                <w:lang w:val="pt-BR"/>
              </w:rPr>
            </w:pPr>
          </w:p>
          <w:p w14:paraId="48EB235D" w14:textId="7EA2DD1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49087619" w14:textId="77777777" w:rsidR="00B0454E" w:rsidRPr="00D30BA1" w:rsidRDefault="00B0454E" w:rsidP="00B0454E">
            <w:pPr>
              <w:jc w:val="center"/>
              <w:rPr>
                <w:rFonts w:ascii="GHEA Grapalat" w:hAnsi="GHEA Grapalat"/>
                <w:sz w:val="20"/>
                <w:lang w:val="pt-BR"/>
              </w:rPr>
            </w:pPr>
          </w:p>
          <w:p w14:paraId="64A78681" w14:textId="77777777" w:rsidR="00B0454E" w:rsidRPr="00D30BA1" w:rsidRDefault="00B0454E" w:rsidP="00B0454E">
            <w:pPr>
              <w:jc w:val="center"/>
              <w:rPr>
                <w:rFonts w:ascii="GHEA Grapalat" w:hAnsi="GHEA Grapalat"/>
                <w:sz w:val="20"/>
                <w:lang w:val="pt-BR"/>
              </w:rPr>
            </w:pPr>
          </w:p>
          <w:p w14:paraId="7FB88B69" w14:textId="09DFF28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6F67316D" w14:textId="77777777" w:rsidR="00B0454E" w:rsidRPr="00B0454E" w:rsidRDefault="00B0454E" w:rsidP="00B0454E">
            <w:pPr>
              <w:jc w:val="center"/>
              <w:rPr>
                <w:rFonts w:ascii="GHEA Grapalat" w:hAnsi="GHEA Grapalat"/>
                <w:sz w:val="20"/>
                <w:lang w:val="pt-BR"/>
              </w:rPr>
            </w:pPr>
          </w:p>
          <w:p w14:paraId="64E01862" w14:textId="77777777" w:rsidR="00B0454E" w:rsidRPr="00B0454E" w:rsidRDefault="00B0454E" w:rsidP="00B0454E">
            <w:pPr>
              <w:jc w:val="center"/>
              <w:rPr>
                <w:rFonts w:ascii="GHEA Grapalat" w:hAnsi="GHEA Grapalat"/>
                <w:sz w:val="20"/>
                <w:lang w:val="pt-BR"/>
              </w:rPr>
            </w:pPr>
          </w:p>
          <w:p w14:paraId="65C9392C" w14:textId="04145620"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1B38BA08" w14:textId="77777777" w:rsidR="00B0454E" w:rsidRPr="00D30BA1" w:rsidRDefault="00B0454E" w:rsidP="00B0454E">
            <w:pPr>
              <w:jc w:val="center"/>
              <w:rPr>
                <w:rFonts w:ascii="GHEA Grapalat" w:hAnsi="GHEA Grapalat"/>
                <w:sz w:val="20"/>
                <w:lang w:val="pt-BR"/>
              </w:rPr>
            </w:pPr>
          </w:p>
          <w:p w14:paraId="6A45856B" w14:textId="77777777" w:rsidR="00B0454E" w:rsidRPr="00D30BA1" w:rsidRDefault="00B0454E" w:rsidP="00B0454E">
            <w:pPr>
              <w:jc w:val="center"/>
              <w:rPr>
                <w:rFonts w:ascii="GHEA Grapalat" w:hAnsi="GHEA Grapalat"/>
                <w:sz w:val="20"/>
                <w:lang w:val="pt-BR"/>
              </w:rPr>
            </w:pPr>
          </w:p>
          <w:p w14:paraId="73A33AE7" w14:textId="081C42C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3F3A64CB" w14:textId="77777777" w:rsidR="00B0454E" w:rsidRPr="00D30BA1" w:rsidRDefault="00B0454E" w:rsidP="00B0454E">
            <w:pPr>
              <w:jc w:val="center"/>
              <w:rPr>
                <w:rFonts w:ascii="GHEA Grapalat" w:hAnsi="GHEA Grapalat"/>
                <w:sz w:val="20"/>
                <w:lang w:val="pt-BR"/>
              </w:rPr>
            </w:pPr>
          </w:p>
          <w:p w14:paraId="3E39A8CC" w14:textId="77777777" w:rsidR="00B0454E" w:rsidRPr="00D30BA1" w:rsidRDefault="00B0454E" w:rsidP="00B0454E">
            <w:pPr>
              <w:jc w:val="center"/>
              <w:rPr>
                <w:rFonts w:ascii="GHEA Grapalat" w:hAnsi="GHEA Grapalat"/>
                <w:sz w:val="20"/>
                <w:lang w:val="pt-BR"/>
              </w:rPr>
            </w:pPr>
          </w:p>
          <w:p w14:paraId="58179BAA" w14:textId="450D66E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2E31D974" w14:textId="77777777" w:rsidR="00B0454E" w:rsidRPr="00D30BA1" w:rsidRDefault="00B0454E" w:rsidP="00B0454E">
            <w:pPr>
              <w:jc w:val="center"/>
              <w:rPr>
                <w:rFonts w:ascii="GHEA Grapalat" w:hAnsi="GHEA Grapalat"/>
                <w:sz w:val="20"/>
                <w:lang w:val="pt-BR"/>
              </w:rPr>
            </w:pPr>
          </w:p>
          <w:p w14:paraId="497004B1" w14:textId="77777777" w:rsidR="00B0454E" w:rsidRPr="00D30BA1" w:rsidRDefault="00B0454E" w:rsidP="00B0454E">
            <w:pPr>
              <w:jc w:val="center"/>
              <w:rPr>
                <w:rFonts w:ascii="GHEA Grapalat" w:hAnsi="GHEA Grapalat"/>
                <w:sz w:val="20"/>
                <w:lang w:val="pt-BR"/>
              </w:rPr>
            </w:pPr>
          </w:p>
          <w:p w14:paraId="1CBBAA64" w14:textId="6970D41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28845AE2" w14:textId="77777777" w:rsidR="00B0454E" w:rsidRPr="00D30BA1" w:rsidRDefault="00B0454E" w:rsidP="00B0454E">
            <w:pPr>
              <w:jc w:val="center"/>
              <w:rPr>
                <w:rFonts w:ascii="GHEA Grapalat" w:hAnsi="GHEA Grapalat"/>
                <w:sz w:val="20"/>
                <w:lang w:val="pt-BR"/>
              </w:rPr>
            </w:pPr>
          </w:p>
          <w:p w14:paraId="789F473F" w14:textId="77777777" w:rsidR="00B0454E" w:rsidRPr="00D30BA1" w:rsidRDefault="00B0454E" w:rsidP="00B0454E">
            <w:pPr>
              <w:jc w:val="center"/>
              <w:rPr>
                <w:rFonts w:ascii="GHEA Grapalat" w:hAnsi="GHEA Grapalat"/>
                <w:sz w:val="20"/>
                <w:lang w:val="pt-BR"/>
              </w:rPr>
            </w:pPr>
          </w:p>
          <w:p w14:paraId="66848BCD" w14:textId="117D301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0AAB24CC" w14:textId="77777777" w:rsidR="00B0454E" w:rsidRPr="00D30BA1" w:rsidRDefault="00B0454E" w:rsidP="00B0454E">
            <w:pPr>
              <w:jc w:val="center"/>
              <w:rPr>
                <w:rFonts w:ascii="GHEA Grapalat" w:hAnsi="GHEA Grapalat"/>
                <w:sz w:val="20"/>
                <w:lang w:val="pt-BR"/>
              </w:rPr>
            </w:pPr>
          </w:p>
          <w:p w14:paraId="62AF674C" w14:textId="77777777" w:rsidR="00B0454E" w:rsidRPr="00D30BA1" w:rsidRDefault="00B0454E" w:rsidP="00B0454E">
            <w:pPr>
              <w:jc w:val="center"/>
              <w:rPr>
                <w:rFonts w:ascii="GHEA Grapalat" w:hAnsi="GHEA Grapalat"/>
                <w:sz w:val="20"/>
                <w:lang w:val="pt-BR"/>
              </w:rPr>
            </w:pPr>
          </w:p>
          <w:p w14:paraId="05F430A3" w14:textId="7E1AA97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579A804A" w14:textId="77777777" w:rsidTr="00726C44">
        <w:trPr>
          <w:trHeight w:val="404"/>
          <w:jc w:val="center"/>
        </w:trPr>
        <w:tc>
          <w:tcPr>
            <w:tcW w:w="1671" w:type="dxa"/>
            <w:vAlign w:val="center"/>
          </w:tcPr>
          <w:p w14:paraId="3A6D3FC7" w14:textId="5B2CD1E0"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15</w:t>
            </w:r>
          </w:p>
        </w:tc>
        <w:tc>
          <w:tcPr>
            <w:tcW w:w="1978" w:type="dxa"/>
            <w:vAlign w:val="center"/>
          </w:tcPr>
          <w:p w14:paraId="0852448B" w14:textId="77777777" w:rsidR="00B0454E" w:rsidRDefault="00B0454E" w:rsidP="00B0454E">
            <w:pPr>
              <w:jc w:val="center"/>
              <w:rPr>
                <w:rFonts w:ascii="Calibri" w:hAnsi="Calibri" w:cs="Calibri"/>
                <w:sz w:val="22"/>
                <w:szCs w:val="22"/>
              </w:rPr>
            </w:pPr>
            <w:r>
              <w:rPr>
                <w:rFonts w:ascii="Calibri" w:hAnsi="Calibri" w:cs="Calibri"/>
                <w:sz w:val="22"/>
                <w:szCs w:val="22"/>
              </w:rPr>
              <w:t>31512430/2</w:t>
            </w:r>
          </w:p>
          <w:p w14:paraId="0C3497FA" w14:textId="4180E15B" w:rsidR="00B0454E" w:rsidRPr="00D30BA1" w:rsidRDefault="00B0454E" w:rsidP="00B0454E">
            <w:pPr>
              <w:widowControl w:val="0"/>
              <w:jc w:val="center"/>
              <w:rPr>
                <w:rFonts w:ascii="GHEA Grapalat" w:hAnsi="GHEA Grapalat"/>
                <w:sz w:val="16"/>
                <w:szCs w:val="16"/>
              </w:rPr>
            </w:pPr>
          </w:p>
        </w:tc>
        <w:tc>
          <w:tcPr>
            <w:tcW w:w="2067" w:type="dxa"/>
            <w:gridSpan w:val="3"/>
          </w:tcPr>
          <w:p w14:paraId="58B70DC3" w14:textId="47483197" w:rsidR="00B0454E" w:rsidRPr="00D30BA1" w:rsidRDefault="00B0454E" w:rsidP="00B0454E">
            <w:pPr>
              <w:widowControl w:val="0"/>
              <w:jc w:val="center"/>
              <w:rPr>
                <w:rFonts w:ascii="GHEA Grapalat" w:hAnsi="GHEA Grapalat"/>
                <w:sz w:val="16"/>
                <w:szCs w:val="16"/>
              </w:rPr>
            </w:pPr>
            <w:r w:rsidRPr="00D30BA1">
              <w:rPr>
                <w:rFonts w:ascii="GHEA Grapalat" w:hAnsi="GHEA Grapalat"/>
              </w:rPr>
              <w:t>Лампа/светодиод</w:t>
            </w:r>
          </w:p>
        </w:tc>
        <w:tc>
          <w:tcPr>
            <w:tcW w:w="921" w:type="dxa"/>
          </w:tcPr>
          <w:p w14:paraId="5FE553A3" w14:textId="77777777" w:rsidR="00B0454E" w:rsidRPr="00D30BA1" w:rsidRDefault="00B0454E" w:rsidP="00B0454E">
            <w:pPr>
              <w:jc w:val="center"/>
              <w:rPr>
                <w:rFonts w:ascii="GHEA Grapalat" w:hAnsi="GHEA Grapalat"/>
                <w:sz w:val="20"/>
                <w:lang w:val="pt-BR"/>
              </w:rPr>
            </w:pPr>
          </w:p>
          <w:p w14:paraId="7BC680A2" w14:textId="77777777" w:rsidR="00B0454E" w:rsidRPr="00D30BA1" w:rsidRDefault="00B0454E" w:rsidP="00B0454E">
            <w:pPr>
              <w:jc w:val="center"/>
              <w:rPr>
                <w:rFonts w:ascii="GHEA Grapalat" w:hAnsi="GHEA Grapalat"/>
                <w:sz w:val="20"/>
                <w:lang w:val="pt-BR"/>
              </w:rPr>
            </w:pPr>
          </w:p>
          <w:p w14:paraId="0197D7AC" w14:textId="0941C0B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3A89E0E7" w14:textId="77777777" w:rsidR="00B0454E" w:rsidRPr="00D30BA1" w:rsidRDefault="00B0454E" w:rsidP="00B0454E">
            <w:pPr>
              <w:jc w:val="center"/>
              <w:rPr>
                <w:rFonts w:ascii="GHEA Grapalat" w:hAnsi="GHEA Grapalat"/>
                <w:sz w:val="20"/>
                <w:lang w:val="pt-BR"/>
              </w:rPr>
            </w:pPr>
          </w:p>
          <w:p w14:paraId="5685C3E6" w14:textId="77777777" w:rsidR="00B0454E" w:rsidRPr="00D30BA1" w:rsidRDefault="00B0454E" w:rsidP="00B0454E">
            <w:pPr>
              <w:jc w:val="center"/>
              <w:rPr>
                <w:rFonts w:ascii="GHEA Grapalat" w:hAnsi="GHEA Grapalat"/>
                <w:sz w:val="20"/>
                <w:lang w:val="pt-BR"/>
              </w:rPr>
            </w:pPr>
          </w:p>
          <w:p w14:paraId="39398F31" w14:textId="64B9416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320F912B" w14:textId="77777777" w:rsidR="00B0454E" w:rsidRPr="00D30BA1" w:rsidRDefault="00B0454E" w:rsidP="00B0454E">
            <w:pPr>
              <w:jc w:val="center"/>
              <w:rPr>
                <w:rFonts w:ascii="GHEA Grapalat" w:hAnsi="GHEA Grapalat"/>
                <w:sz w:val="20"/>
                <w:lang w:val="pt-BR"/>
              </w:rPr>
            </w:pPr>
          </w:p>
          <w:p w14:paraId="1A40FCA9" w14:textId="77777777" w:rsidR="00B0454E" w:rsidRPr="00D30BA1" w:rsidRDefault="00B0454E" w:rsidP="00B0454E">
            <w:pPr>
              <w:jc w:val="center"/>
              <w:rPr>
                <w:rFonts w:ascii="GHEA Grapalat" w:hAnsi="GHEA Grapalat"/>
                <w:sz w:val="20"/>
                <w:lang w:val="pt-BR"/>
              </w:rPr>
            </w:pPr>
          </w:p>
          <w:p w14:paraId="70371CFF" w14:textId="4A29914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37B7E966" w14:textId="77777777" w:rsidR="00B0454E" w:rsidRPr="00D30BA1" w:rsidRDefault="00B0454E" w:rsidP="00B0454E">
            <w:pPr>
              <w:jc w:val="center"/>
              <w:rPr>
                <w:rFonts w:ascii="GHEA Grapalat" w:hAnsi="GHEA Grapalat"/>
                <w:sz w:val="20"/>
                <w:lang w:val="pt-BR"/>
              </w:rPr>
            </w:pPr>
          </w:p>
          <w:p w14:paraId="2581D143" w14:textId="77777777" w:rsidR="00B0454E" w:rsidRPr="00D30BA1" w:rsidRDefault="00B0454E" w:rsidP="00B0454E">
            <w:pPr>
              <w:jc w:val="center"/>
              <w:rPr>
                <w:rFonts w:ascii="GHEA Grapalat" w:hAnsi="GHEA Grapalat"/>
                <w:sz w:val="20"/>
                <w:lang w:val="pt-BR"/>
              </w:rPr>
            </w:pPr>
          </w:p>
          <w:p w14:paraId="0D6051E9" w14:textId="0045BDB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0E8B4503" w14:textId="77777777" w:rsidR="00B0454E" w:rsidRPr="00D30BA1" w:rsidRDefault="00B0454E" w:rsidP="00B0454E">
            <w:pPr>
              <w:jc w:val="center"/>
              <w:rPr>
                <w:rFonts w:ascii="GHEA Grapalat" w:hAnsi="GHEA Grapalat"/>
                <w:sz w:val="20"/>
                <w:lang w:val="pt-BR"/>
              </w:rPr>
            </w:pPr>
          </w:p>
          <w:p w14:paraId="0FE3346C" w14:textId="77777777" w:rsidR="00B0454E" w:rsidRPr="00D30BA1" w:rsidRDefault="00B0454E" w:rsidP="00B0454E">
            <w:pPr>
              <w:jc w:val="center"/>
              <w:rPr>
                <w:rFonts w:ascii="GHEA Grapalat" w:hAnsi="GHEA Grapalat"/>
                <w:sz w:val="20"/>
                <w:lang w:val="pt-BR"/>
              </w:rPr>
            </w:pPr>
          </w:p>
          <w:p w14:paraId="43330114" w14:textId="1A5EDB2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440A0A84" w14:textId="77777777" w:rsidR="00B0454E" w:rsidRPr="00D30BA1" w:rsidRDefault="00B0454E" w:rsidP="00B0454E">
            <w:pPr>
              <w:jc w:val="center"/>
              <w:rPr>
                <w:rFonts w:ascii="GHEA Grapalat" w:hAnsi="GHEA Grapalat"/>
                <w:sz w:val="20"/>
                <w:lang w:val="pt-BR"/>
              </w:rPr>
            </w:pPr>
          </w:p>
          <w:p w14:paraId="50424173" w14:textId="77777777" w:rsidR="00B0454E" w:rsidRPr="00D30BA1" w:rsidRDefault="00B0454E" w:rsidP="00B0454E">
            <w:pPr>
              <w:jc w:val="center"/>
              <w:rPr>
                <w:rFonts w:ascii="GHEA Grapalat" w:hAnsi="GHEA Grapalat"/>
                <w:sz w:val="20"/>
                <w:lang w:val="pt-BR"/>
              </w:rPr>
            </w:pPr>
          </w:p>
          <w:p w14:paraId="16BD4744" w14:textId="18D5C07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5B45F125" w14:textId="77777777" w:rsidR="00B0454E" w:rsidRPr="00D30BA1" w:rsidRDefault="00B0454E" w:rsidP="00B0454E">
            <w:pPr>
              <w:jc w:val="center"/>
              <w:rPr>
                <w:rFonts w:ascii="GHEA Grapalat" w:hAnsi="GHEA Grapalat"/>
                <w:sz w:val="20"/>
                <w:lang w:val="pt-BR"/>
              </w:rPr>
            </w:pPr>
          </w:p>
          <w:p w14:paraId="2540F6B4" w14:textId="77777777" w:rsidR="00B0454E" w:rsidRPr="00D30BA1" w:rsidRDefault="00B0454E" w:rsidP="00B0454E">
            <w:pPr>
              <w:jc w:val="center"/>
              <w:rPr>
                <w:rFonts w:ascii="GHEA Grapalat" w:hAnsi="GHEA Grapalat"/>
                <w:sz w:val="20"/>
                <w:lang w:val="pt-BR"/>
              </w:rPr>
            </w:pPr>
          </w:p>
          <w:p w14:paraId="7663BDDD" w14:textId="48451E3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1EA456F5" w14:textId="77777777" w:rsidR="00B0454E" w:rsidRPr="00B0454E" w:rsidRDefault="00B0454E" w:rsidP="00B0454E">
            <w:pPr>
              <w:jc w:val="center"/>
              <w:rPr>
                <w:rFonts w:ascii="GHEA Grapalat" w:hAnsi="GHEA Grapalat"/>
                <w:sz w:val="20"/>
                <w:lang w:val="pt-BR"/>
              </w:rPr>
            </w:pPr>
          </w:p>
          <w:p w14:paraId="21A8B2F9" w14:textId="77777777" w:rsidR="00B0454E" w:rsidRPr="00B0454E" w:rsidRDefault="00B0454E" w:rsidP="00B0454E">
            <w:pPr>
              <w:jc w:val="center"/>
              <w:rPr>
                <w:rFonts w:ascii="GHEA Grapalat" w:hAnsi="GHEA Grapalat"/>
                <w:sz w:val="20"/>
                <w:lang w:val="pt-BR"/>
              </w:rPr>
            </w:pPr>
          </w:p>
          <w:p w14:paraId="6B77B008" w14:textId="5FE6B640"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30EA8D24" w14:textId="77777777" w:rsidR="00B0454E" w:rsidRPr="00D30BA1" w:rsidRDefault="00B0454E" w:rsidP="00B0454E">
            <w:pPr>
              <w:jc w:val="center"/>
              <w:rPr>
                <w:rFonts w:ascii="GHEA Grapalat" w:hAnsi="GHEA Grapalat"/>
                <w:sz w:val="20"/>
                <w:lang w:val="pt-BR"/>
              </w:rPr>
            </w:pPr>
          </w:p>
          <w:p w14:paraId="31357A64" w14:textId="77777777" w:rsidR="00B0454E" w:rsidRPr="00D30BA1" w:rsidRDefault="00B0454E" w:rsidP="00B0454E">
            <w:pPr>
              <w:jc w:val="center"/>
              <w:rPr>
                <w:rFonts w:ascii="GHEA Grapalat" w:hAnsi="GHEA Grapalat"/>
                <w:sz w:val="20"/>
                <w:lang w:val="pt-BR"/>
              </w:rPr>
            </w:pPr>
          </w:p>
          <w:p w14:paraId="69A920B5" w14:textId="6BA51FC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38C0D9C7" w14:textId="77777777" w:rsidR="00B0454E" w:rsidRPr="00D30BA1" w:rsidRDefault="00B0454E" w:rsidP="00B0454E">
            <w:pPr>
              <w:jc w:val="center"/>
              <w:rPr>
                <w:rFonts w:ascii="GHEA Grapalat" w:hAnsi="GHEA Grapalat"/>
                <w:sz w:val="20"/>
                <w:lang w:val="pt-BR"/>
              </w:rPr>
            </w:pPr>
          </w:p>
          <w:p w14:paraId="596F8208" w14:textId="77777777" w:rsidR="00B0454E" w:rsidRPr="00D30BA1" w:rsidRDefault="00B0454E" w:rsidP="00B0454E">
            <w:pPr>
              <w:jc w:val="center"/>
              <w:rPr>
                <w:rFonts w:ascii="GHEA Grapalat" w:hAnsi="GHEA Grapalat"/>
                <w:sz w:val="20"/>
                <w:lang w:val="pt-BR"/>
              </w:rPr>
            </w:pPr>
          </w:p>
          <w:p w14:paraId="1858BF0F" w14:textId="25DC457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0E620143" w14:textId="77777777" w:rsidR="00B0454E" w:rsidRPr="00D30BA1" w:rsidRDefault="00B0454E" w:rsidP="00B0454E">
            <w:pPr>
              <w:jc w:val="center"/>
              <w:rPr>
                <w:rFonts w:ascii="GHEA Grapalat" w:hAnsi="GHEA Grapalat"/>
                <w:sz w:val="20"/>
                <w:lang w:val="pt-BR"/>
              </w:rPr>
            </w:pPr>
          </w:p>
          <w:p w14:paraId="60D713B2" w14:textId="77777777" w:rsidR="00B0454E" w:rsidRPr="00D30BA1" w:rsidRDefault="00B0454E" w:rsidP="00B0454E">
            <w:pPr>
              <w:jc w:val="center"/>
              <w:rPr>
                <w:rFonts w:ascii="GHEA Grapalat" w:hAnsi="GHEA Grapalat"/>
                <w:sz w:val="20"/>
                <w:lang w:val="pt-BR"/>
              </w:rPr>
            </w:pPr>
          </w:p>
          <w:p w14:paraId="1FA66D3B" w14:textId="361B81E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58529C5B" w14:textId="77777777" w:rsidR="00B0454E" w:rsidRPr="00D30BA1" w:rsidRDefault="00B0454E" w:rsidP="00B0454E">
            <w:pPr>
              <w:jc w:val="center"/>
              <w:rPr>
                <w:rFonts w:ascii="GHEA Grapalat" w:hAnsi="GHEA Grapalat"/>
                <w:sz w:val="20"/>
                <w:lang w:val="pt-BR"/>
              </w:rPr>
            </w:pPr>
          </w:p>
          <w:p w14:paraId="7445466B" w14:textId="77777777" w:rsidR="00B0454E" w:rsidRPr="00D30BA1" w:rsidRDefault="00B0454E" w:rsidP="00B0454E">
            <w:pPr>
              <w:jc w:val="center"/>
              <w:rPr>
                <w:rFonts w:ascii="GHEA Grapalat" w:hAnsi="GHEA Grapalat"/>
                <w:sz w:val="20"/>
                <w:lang w:val="pt-BR"/>
              </w:rPr>
            </w:pPr>
          </w:p>
          <w:p w14:paraId="4EB92E8C" w14:textId="20AB5E4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694C7061" w14:textId="77777777" w:rsidR="00B0454E" w:rsidRPr="00D30BA1" w:rsidRDefault="00B0454E" w:rsidP="00B0454E">
            <w:pPr>
              <w:jc w:val="center"/>
              <w:rPr>
                <w:rFonts w:ascii="GHEA Grapalat" w:hAnsi="GHEA Grapalat"/>
                <w:sz w:val="20"/>
                <w:lang w:val="pt-BR"/>
              </w:rPr>
            </w:pPr>
          </w:p>
          <w:p w14:paraId="348027FC" w14:textId="77777777" w:rsidR="00B0454E" w:rsidRPr="00D30BA1" w:rsidRDefault="00B0454E" w:rsidP="00B0454E">
            <w:pPr>
              <w:jc w:val="center"/>
              <w:rPr>
                <w:rFonts w:ascii="GHEA Grapalat" w:hAnsi="GHEA Grapalat"/>
                <w:sz w:val="20"/>
                <w:lang w:val="pt-BR"/>
              </w:rPr>
            </w:pPr>
          </w:p>
          <w:p w14:paraId="313BA0F4" w14:textId="338AB3D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12BEAAB5" w14:textId="77777777" w:rsidTr="00726C44">
        <w:trPr>
          <w:trHeight w:val="404"/>
          <w:jc w:val="center"/>
        </w:trPr>
        <w:tc>
          <w:tcPr>
            <w:tcW w:w="1671" w:type="dxa"/>
            <w:vAlign w:val="center"/>
          </w:tcPr>
          <w:p w14:paraId="6628CC1F" w14:textId="7E841748"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16</w:t>
            </w:r>
          </w:p>
        </w:tc>
        <w:tc>
          <w:tcPr>
            <w:tcW w:w="1978" w:type="dxa"/>
            <w:vAlign w:val="center"/>
          </w:tcPr>
          <w:p w14:paraId="6ECB8CEE" w14:textId="77777777" w:rsidR="00B0454E" w:rsidRDefault="00B0454E" w:rsidP="00B0454E">
            <w:pPr>
              <w:jc w:val="center"/>
              <w:rPr>
                <w:rFonts w:ascii="Calibri" w:hAnsi="Calibri" w:cs="Calibri"/>
                <w:sz w:val="22"/>
                <w:szCs w:val="22"/>
              </w:rPr>
            </w:pPr>
            <w:r>
              <w:rPr>
                <w:rFonts w:ascii="Calibri" w:hAnsi="Calibri" w:cs="Calibri"/>
                <w:sz w:val="22"/>
                <w:szCs w:val="22"/>
              </w:rPr>
              <w:t>31512430/3</w:t>
            </w:r>
          </w:p>
          <w:p w14:paraId="462BB733" w14:textId="571C2BDC" w:rsidR="00B0454E" w:rsidRPr="00D30BA1" w:rsidRDefault="00B0454E" w:rsidP="00B0454E">
            <w:pPr>
              <w:widowControl w:val="0"/>
              <w:jc w:val="center"/>
              <w:rPr>
                <w:rFonts w:ascii="GHEA Grapalat" w:hAnsi="GHEA Grapalat"/>
                <w:sz w:val="16"/>
                <w:szCs w:val="16"/>
              </w:rPr>
            </w:pPr>
          </w:p>
        </w:tc>
        <w:tc>
          <w:tcPr>
            <w:tcW w:w="2067" w:type="dxa"/>
            <w:gridSpan w:val="3"/>
          </w:tcPr>
          <w:p w14:paraId="161FF59F" w14:textId="0E3AB39D" w:rsidR="00B0454E" w:rsidRPr="00D30BA1" w:rsidRDefault="00B0454E" w:rsidP="00B0454E">
            <w:pPr>
              <w:widowControl w:val="0"/>
              <w:jc w:val="center"/>
              <w:rPr>
                <w:rFonts w:ascii="GHEA Grapalat" w:hAnsi="GHEA Grapalat"/>
                <w:sz w:val="16"/>
                <w:szCs w:val="16"/>
              </w:rPr>
            </w:pPr>
            <w:r w:rsidRPr="00D30BA1">
              <w:rPr>
                <w:rFonts w:ascii="GHEA Grapalat" w:hAnsi="GHEA Grapalat"/>
              </w:rPr>
              <w:t>Фонарь</w:t>
            </w:r>
          </w:p>
        </w:tc>
        <w:tc>
          <w:tcPr>
            <w:tcW w:w="921" w:type="dxa"/>
          </w:tcPr>
          <w:p w14:paraId="6B22B312" w14:textId="77777777" w:rsidR="00B0454E" w:rsidRPr="00D30BA1" w:rsidRDefault="00B0454E" w:rsidP="00B0454E">
            <w:pPr>
              <w:jc w:val="center"/>
              <w:rPr>
                <w:rFonts w:ascii="GHEA Grapalat" w:hAnsi="GHEA Grapalat"/>
                <w:sz w:val="20"/>
                <w:lang w:val="pt-BR"/>
              </w:rPr>
            </w:pPr>
          </w:p>
          <w:p w14:paraId="2D3CA390" w14:textId="77777777" w:rsidR="00B0454E" w:rsidRPr="00D30BA1" w:rsidRDefault="00B0454E" w:rsidP="00B0454E">
            <w:pPr>
              <w:jc w:val="center"/>
              <w:rPr>
                <w:rFonts w:ascii="GHEA Grapalat" w:hAnsi="GHEA Grapalat"/>
                <w:sz w:val="20"/>
                <w:lang w:val="pt-BR"/>
              </w:rPr>
            </w:pPr>
          </w:p>
          <w:p w14:paraId="631EA349" w14:textId="0A5BA60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78FE1949" w14:textId="77777777" w:rsidR="00B0454E" w:rsidRPr="00D30BA1" w:rsidRDefault="00B0454E" w:rsidP="00B0454E">
            <w:pPr>
              <w:jc w:val="center"/>
              <w:rPr>
                <w:rFonts w:ascii="GHEA Grapalat" w:hAnsi="GHEA Grapalat"/>
                <w:sz w:val="20"/>
                <w:lang w:val="pt-BR"/>
              </w:rPr>
            </w:pPr>
          </w:p>
          <w:p w14:paraId="471CFA2F" w14:textId="77777777" w:rsidR="00B0454E" w:rsidRPr="00D30BA1" w:rsidRDefault="00B0454E" w:rsidP="00B0454E">
            <w:pPr>
              <w:jc w:val="center"/>
              <w:rPr>
                <w:rFonts w:ascii="GHEA Grapalat" w:hAnsi="GHEA Grapalat"/>
                <w:sz w:val="20"/>
                <w:lang w:val="pt-BR"/>
              </w:rPr>
            </w:pPr>
          </w:p>
          <w:p w14:paraId="296B0F26" w14:textId="3DB6AFD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2485CCD7" w14:textId="77777777" w:rsidR="00B0454E" w:rsidRPr="00D30BA1" w:rsidRDefault="00B0454E" w:rsidP="00B0454E">
            <w:pPr>
              <w:jc w:val="center"/>
              <w:rPr>
                <w:rFonts w:ascii="GHEA Grapalat" w:hAnsi="GHEA Grapalat"/>
                <w:sz w:val="20"/>
                <w:lang w:val="pt-BR"/>
              </w:rPr>
            </w:pPr>
          </w:p>
          <w:p w14:paraId="3C100AE1" w14:textId="77777777" w:rsidR="00B0454E" w:rsidRPr="00D30BA1" w:rsidRDefault="00B0454E" w:rsidP="00B0454E">
            <w:pPr>
              <w:jc w:val="center"/>
              <w:rPr>
                <w:rFonts w:ascii="GHEA Grapalat" w:hAnsi="GHEA Grapalat"/>
                <w:sz w:val="20"/>
                <w:lang w:val="pt-BR"/>
              </w:rPr>
            </w:pPr>
          </w:p>
          <w:p w14:paraId="0B30E04D" w14:textId="4E7E2B1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5948B50D" w14:textId="77777777" w:rsidR="00B0454E" w:rsidRPr="00D30BA1" w:rsidRDefault="00B0454E" w:rsidP="00B0454E">
            <w:pPr>
              <w:jc w:val="center"/>
              <w:rPr>
                <w:rFonts w:ascii="GHEA Grapalat" w:hAnsi="GHEA Grapalat"/>
                <w:sz w:val="20"/>
                <w:lang w:val="pt-BR"/>
              </w:rPr>
            </w:pPr>
          </w:p>
          <w:p w14:paraId="5556926E" w14:textId="77777777" w:rsidR="00B0454E" w:rsidRPr="00D30BA1" w:rsidRDefault="00B0454E" w:rsidP="00B0454E">
            <w:pPr>
              <w:jc w:val="center"/>
              <w:rPr>
                <w:rFonts w:ascii="GHEA Grapalat" w:hAnsi="GHEA Grapalat"/>
                <w:sz w:val="20"/>
                <w:lang w:val="pt-BR"/>
              </w:rPr>
            </w:pPr>
          </w:p>
          <w:p w14:paraId="6D19A5FD" w14:textId="753C769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2B9DE5D5" w14:textId="77777777" w:rsidR="00B0454E" w:rsidRPr="00D30BA1" w:rsidRDefault="00B0454E" w:rsidP="00B0454E">
            <w:pPr>
              <w:jc w:val="center"/>
              <w:rPr>
                <w:rFonts w:ascii="GHEA Grapalat" w:hAnsi="GHEA Grapalat"/>
                <w:sz w:val="20"/>
                <w:lang w:val="pt-BR"/>
              </w:rPr>
            </w:pPr>
          </w:p>
          <w:p w14:paraId="6386DCBE" w14:textId="77777777" w:rsidR="00B0454E" w:rsidRPr="00D30BA1" w:rsidRDefault="00B0454E" w:rsidP="00B0454E">
            <w:pPr>
              <w:jc w:val="center"/>
              <w:rPr>
                <w:rFonts w:ascii="GHEA Grapalat" w:hAnsi="GHEA Grapalat"/>
                <w:sz w:val="20"/>
                <w:lang w:val="pt-BR"/>
              </w:rPr>
            </w:pPr>
          </w:p>
          <w:p w14:paraId="0C01C7B6" w14:textId="47CF3FF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74D69404" w14:textId="77777777" w:rsidR="00B0454E" w:rsidRPr="00D30BA1" w:rsidRDefault="00B0454E" w:rsidP="00B0454E">
            <w:pPr>
              <w:jc w:val="center"/>
              <w:rPr>
                <w:rFonts w:ascii="GHEA Grapalat" w:hAnsi="GHEA Grapalat"/>
                <w:sz w:val="20"/>
                <w:lang w:val="pt-BR"/>
              </w:rPr>
            </w:pPr>
          </w:p>
          <w:p w14:paraId="66F945C0" w14:textId="77777777" w:rsidR="00B0454E" w:rsidRPr="00D30BA1" w:rsidRDefault="00B0454E" w:rsidP="00B0454E">
            <w:pPr>
              <w:jc w:val="center"/>
              <w:rPr>
                <w:rFonts w:ascii="GHEA Grapalat" w:hAnsi="GHEA Grapalat"/>
                <w:sz w:val="20"/>
                <w:lang w:val="pt-BR"/>
              </w:rPr>
            </w:pPr>
          </w:p>
          <w:p w14:paraId="3B573AB4" w14:textId="03F5D0F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085E2AAA" w14:textId="77777777" w:rsidR="00B0454E" w:rsidRPr="00D30BA1" w:rsidRDefault="00B0454E" w:rsidP="00B0454E">
            <w:pPr>
              <w:jc w:val="center"/>
              <w:rPr>
                <w:rFonts w:ascii="GHEA Grapalat" w:hAnsi="GHEA Grapalat"/>
                <w:sz w:val="20"/>
                <w:lang w:val="pt-BR"/>
              </w:rPr>
            </w:pPr>
          </w:p>
          <w:p w14:paraId="1F975F34" w14:textId="77777777" w:rsidR="00B0454E" w:rsidRPr="00D30BA1" w:rsidRDefault="00B0454E" w:rsidP="00B0454E">
            <w:pPr>
              <w:jc w:val="center"/>
              <w:rPr>
                <w:rFonts w:ascii="GHEA Grapalat" w:hAnsi="GHEA Grapalat"/>
                <w:sz w:val="20"/>
                <w:lang w:val="pt-BR"/>
              </w:rPr>
            </w:pPr>
          </w:p>
          <w:p w14:paraId="1C73DDF7" w14:textId="0D2BFE2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6BC1AA61" w14:textId="77777777" w:rsidR="00B0454E" w:rsidRPr="00B0454E" w:rsidRDefault="00B0454E" w:rsidP="00B0454E">
            <w:pPr>
              <w:jc w:val="center"/>
              <w:rPr>
                <w:rFonts w:ascii="GHEA Grapalat" w:hAnsi="GHEA Grapalat"/>
                <w:sz w:val="20"/>
                <w:lang w:val="pt-BR"/>
              </w:rPr>
            </w:pPr>
          </w:p>
          <w:p w14:paraId="7FB23C60" w14:textId="77777777" w:rsidR="00B0454E" w:rsidRPr="00B0454E" w:rsidRDefault="00B0454E" w:rsidP="00B0454E">
            <w:pPr>
              <w:jc w:val="center"/>
              <w:rPr>
                <w:rFonts w:ascii="GHEA Grapalat" w:hAnsi="GHEA Grapalat"/>
                <w:sz w:val="20"/>
                <w:lang w:val="pt-BR"/>
              </w:rPr>
            </w:pPr>
          </w:p>
          <w:p w14:paraId="241706A7" w14:textId="73C339DD"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238FD164" w14:textId="77777777" w:rsidR="00B0454E" w:rsidRPr="00D30BA1" w:rsidRDefault="00B0454E" w:rsidP="00B0454E">
            <w:pPr>
              <w:jc w:val="center"/>
              <w:rPr>
                <w:rFonts w:ascii="GHEA Grapalat" w:hAnsi="GHEA Grapalat"/>
                <w:sz w:val="20"/>
                <w:lang w:val="pt-BR"/>
              </w:rPr>
            </w:pPr>
          </w:p>
          <w:p w14:paraId="5F60B7C7" w14:textId="77777777" w:rsidR="00B0454E" w:rsidRPr="00D30BA1" w:rsidRDefault="00B0454E" w:rsidP="00B0454E">
            <w:pPr>
              <w:jc w:val="center"/>
              <w:rPr>
                <w:rFonts w:ascii="GHEA Grapalat" w:hAnsi="GHEA Grapalat"/>
                <w:sz w:val="20"/>
                <w:lang w:val="pt-BR"/>
              </w:rPr>
            </w:pPr>
          </w:p>
          <w:p w14:paraId="2266F7CE" w14:textId="1C772DF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232AA942" w14:textId="77777777" w:rsidR="00B0454E" w:rsidRPr="00D30BA1" w:rsidRDefault="00B0454E" w:rsidP="00B0454E">
            <w:pPr>
              <w:jc w:val="center"/>
              <w:rPr>
                <w:rFonts w:ascii="GHEA Grapalat" w:hAnsi="GHEA Grapalat"/>
                <w:sz w:val="20"/>
                <w:lang w:val="pt-BR"/>
              </w:rPr>
            </w:pPr>
          </w:p>
          <w:p w14:paraId="36AC049F" w14:textId="77777777" w:rsidR="00B0454E" w:rsidRPr="00D30BA1" w:rsidRDefault="00B0454E" w:rsidP="00B0454E">
            <w:pPr>
              <w:jc w:val="center"/>
              <w:rPr>
                <w:rFonts w:ascii="GHEA Grapalat" w:hAnsi="GHEA Grapalat"/>
                <w:sz w:val="20"/>
                <w:lang w:val="pt-BR"/>
              </w:rPr>
            </w:pPr>
          </w:p>
          <w:p w14:paraId="633D6A15" w14:textId="003A11B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4EC67E09" w14:textId="77777777" w:rsidR="00B0454E" w:rsidRPr="00D30BA1" w:rsidRDefault="00B0454E" w:rsidP="00B0454E">
            <w:pPr>
              <w:jc w:val="center"/>
              <w:rPr>
                <w:rFonts w:ascii="GHEA Grapalat" w:hAnsi="GHEA Grapalat"/>
                <w:sz w:val="20"/>
                <w:lang w:val="pt-BR"/>
              </w:rPr>
            </w:pPr>
          </w:p>
          <w:p w14:paraId="2FDDEFF8" w14:textId="77777777" w:rsidR="00B0454E" w:rsidRPr="00D30BA1" w:rsidRDefault="00B0454E" w:rsidP="00B0454E">
            <w:pPr>
              <w:jc w:val="center"/>
              <w:rPr>
                <w:rFonts w:ascii="GHEA Grapalat" w:hAnsi="GHEA Grapalat"/>
                <w:sz w:val="20"/>
                <w:lang w:val="pt-BR"/>
              </w:rPr>
            </w:pPr>
          </w:p>
          <w:p w14:paraId="461B9613" w14:textId="704BD70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2884405E" w14:textId="77777777" w:rsidR="00B0454E" w:rsidRPr="00D30BA1" w:rsidRDefault="00B0454E" w:rsidP="00B0454E">
            <w:pPr>
              <w:jc w:val="center"/>
              <w:rPr>
                <w:rFonts w:ascii="GHEA Grapalat" w:hAnsi="GHEA Grapalat"/>
                <w:sz w:val="20"/>
                <w:lang w:val="pt-BR"/>
              </w:rPr>
            </w:pPr>
          </w:p>
          <w:p w14:paraId="74A62B7D" w14:textId="77777777" w:rsidR="00B0454E" w:rsidRPr="00D30BA1" w:rsidRDefault="00B0454E" w:rsidP="00B0454E">
            <w:pPr>
              <w:jc w:val="center"/>
              <w:rPr>
                <w:rFonts w:ascii="GHEA Grapalat" w:hAnsi="GHEA Grapalat"/>
                <w:sz w:val="20"/>
                <w:lang w:val="pt-BR"/>
              </w:rPr>
            </w:pPr>
          </w:p>
          <w:p w14:paraId="2B5926B4" w14:textId="25DF565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0400323B" w14:textId="77777777" w:rsidR="00B0454E" w:rsidRPr="00D30BA1" w:rsidRDefault="00B0454E" w:rsidP="00B0454E">
            <w:pPr>
              <w:jc w:val="center"/>
              <w:rPr>
                <w:rFonts w:ascii="GHEA Grapalat" w:hAnsi="GHEA Grapalat"/>
                <w:sz w:val="20"/>
                <w:lang w:val="pt-BR"/>
              </w:rPr>
            </w:pPr>
          </w:p>
          <w:p w14:paraId="1693C71F" w14:textId="77777777" w:rsidR="00B0454E" w:rsidRPr="00D30BA1" w:rsidRDefault="00B0454E" w:rsidP="00B0454E">
            <w:pPr>
              <w:jc w:val="center"/>
              <w:rPr>
                <w:rFonts w:ascii="GHEA Grapalat" w:hAnsi="GHEA Grapalat"/>
                <w:sz w:val="20"/>
                <w:lang w:val="pt-BR"/>
              </w:rPr>
            </w:pPr>
          </w:p>
          <w:p w14:paraId="162E8C07" w14:textId="3E4AA0E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4E174310" w14:textId="77777777" w:rsidTr="00726C44">
        <w:trPr>
          <w:trHeight w:val="404"/>
          <w:jc w:val="center"/>
        </w:trPr>
        <w:tc>
          <w:tcPr>
            <w:tcW w:w="1671" w:type="dxa"/>
            <w:vAlign w:val="center"/>
          </w:tcPr>
          <w:p w14:paraId="092565E3" w14:textId="7D581895"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17</w:t>
            </w:r>
          </w:p>
        </w:tc>
        <w:tc>
          <w:tcPr>
            <w:tcW w:w="1978" w:type="dxa"/>
            <w:vAlign w:val="center"/>
          </w:tcPr>
          <w:p w14:paraId="6DB89404" w14:textId="77777777" w:rsidR="00B0454E" w:rsidRDefault="00B0454E" w:rsidP="00B0454E">
            <w:pPr>
              <w:jc w:val="center"/>
              <w:rPr>
                <w:rFonts w:ascii="Calibri" w:hAnsi="Calibri" w:cs="Calibri"/>
                <w:sz w:val="22"/>
                <w:szCs w:val="22"/>
              </w:rPr>
            </w:pPr>
            <w:r>
              <w:rPr>
                <w:rFonts w:ascii="Calibri" w:hAnsi="Calibri" w:cs="Calibri"/>
                <w:sz w:val="22"/>
                <w:szCs w:val="22"/>
              </w:rPr>
              <w:t>31512430/4</w:t>
            </w:r>
          </w:p>
          <w:p w14:paraId="7AC2595A" w14:textId="11EA89E3" w:rsidR="00B0454E" w:rsidRPr="00D30BA1" w:rsidRDefault="00B0454E" w:rsidP="00B0454E">
            <w:pPr>
              <w:widowControl w:val="0"/>
              <w:jc w:val="center"/>
              <w:rPr>
                <w:rFonts w:ascii="GHEA Grapalat" w:hAnsi="GHEA Grapalat"/>
                <w:sz w:val="16"/>
                <w:szCs w:val="16"/>
              </w:rPr>
            </w:pPr>
          </w:p>
        </w:tc>
        <w:tc>
          <w:tcPr>
            <w:tcW w:w="2067" w:type="dxa"/>
            <w:gridSpan w:val="3"/>
          </w:tcPr>
          <w:p w14:paraId="0CEAD220" w14:textId="043A409B" w:rsidR="00B0454E" w:rsidRPr="00D30BA1" w:rsidRDefault="00B0454E" w:rsidP="00B0454E">
            <w:pPr>
              <w:widowControl w:val="0"/>
              <w:jc w:val="center"/>
              <w:rPr>
                <w:rFonts w:ascii="GHEA Grapalat" w:hAnsi="GHEA Grapalat"/>
                <w:sz w:val="16"/>
                <w:szCs w:val="16"/>
              </w:rPr>
            </w:pPr>
            <w:r w:rsidRPr="00D30BA1">
              <w:rPr>
                <w:rFonts w:ascii="GHEA Grapalat" w:hAnsi="GHEA Grapalat"/>
              </w:rPr>
              <w:t>Простая лампа</w:t>
            </w:r>
          </w:p>
        </w:tc>
        <w:tc>
          <w:tcPr>
            <w:tcW w:w="921" w:type="dxa"/>
          </w:tcPr>
          <w:p w14:paraId="500B203F" w14:textId="77777777" w:rsidR="00B0454E" w:rsidRPr="00D30BA1" w:rsidRDefault="00B0454E" w:rsidP="00B0454E">
            <w:pPr>
              <w:jc w:val="center"/>
              <w:rPr>
                <w:rFonts w:ascii="GHEA Grapalat" w:hAnsi="GHEA Grapalat"/>
                <w:sz w:val="20"/>
                <w:lang w:val="pt-BR"/>
              </w:rPr>
            </w:pPr>
          </w:p>
          <w:p w14:paraId="55E0ED6C" w14:textId="77777777" w:rsidR="00B0454E" w:rsidRPr="00D30BA1" w:rsidRDefault="00B0454E" w:rsidP="00B0454E">
            <w:pPr>
              <w:jc w:val="center"/>
              <w:rPr>
                <w:rFonts w:ascii="GHEA Grapalat" w:hAnsi="GHEA Grapalat"/>
                <w:sz w:val="20"/>
                <w:lang w:val="pt-BR"/>
              </w:rPr>
            </w:pPr>
          </w:p>
          <w:p w14:paraId="278BD5FD" w14:textId="31012E9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15650EFB" w14:textId="77777777" w:rsidR="00B0454E" w:rsidRPr="00D30BA1" w:rsidRDefault="00B0454E" w:rsidP="00B0454E">
            <w:pPr>
              <w:jc w:val="center"/>
              <w:rPr>
                <w:rFonts w:ascii="GHEA Grapalat" w:hAnsi="GHEA Grapalat"/>
                <w:sz w:val="20"/>
                <w:lang w:val="pt-BR"/>
              </w:rPr>
            </w:pPr>
          </w:p>
          <w:p w14:paraId="60FC6888" w14:textId="77777777" w:rsidR="00B0454E" w:rsidRPr="00D30BA1" w:rsidRDefault="00B0454E" w:rsidP="00B0454E">
            <w:pPr>
              <w:jc w:val="center"/>
              <w:rPr>
                <w:rFonts w:ascii="GHEA Grapalat" w:hAnsi="GHEA Grapalat"/>
                <w:sz w:val="20"/>
                <w:lang w:val="pt-BR"/>
              </w:rPr>
            </w:pPr>
          </w:p>
          <w:p w14:paraId="3A9D25E0" w14:textId="4E430FD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7DC343D4" w14:textId="77777777" w:rsidR="00B0454E" w:rsidRPr="00D30BA1" w:rsidRDefault="00B0454E" w:rsidP="00B0454E">
            <w:pPr>
              <w:jc w:val="center"/>
              <w:rPr>
                <w:rFonts w:ascii="GHEA Grapalat" w:hAnsi="GHEA Grapalat"/>
                <w:sz w:val="20"/>
                <w:lang w:val="pt-BR"/>
              </w:rPr>
            </w:pPr>
          </w:p>
          <w:p w14:paraId="470E19F8" w14:textId="77777777" w:rsidR="00B0454E" w:rsidRPr="00D30BA1" w:rsidRDefault="00B0454E" w:rsidP="00B0454E">
            <w:pPr>
              <w:jc w:val="center"/>
              <w:rPr>
                <w:rFonts w:ascii="GHEA Grapalat" w:hAnsi="GHEA Grapalat"/>
                <w:sz w:val="20"/>
                <w:lang w:val="pt-BR"/>
              </w:rPr>
            </w:pPr>
          </w:p>
          <w:p w14:paraId="39C2C97C" w14:textId="030725F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444883FE" w14:textId="77777777" w:rsidR="00B0454E" w:rsidRPr="00D30BA1" w:rsidRDefault="00B0454E" w:rsidP="00B0454E">
            <w:pPr>
              <w:jc w:val="center"/>
              <w:rPr>
                <w:rFonts w:ascii="GHEA Grapalat" w:hAnsi="GHEA Grapalat"/>
                <w:sz w:val="20"/>
                <w:lang w:val="pt-BR"/>
              </w:rPr>
            </w:pPr>
          </w:p>
          <w:p w14:paraId="2CFC8C81" w14:textId="77777777" w:rsidR="00B0454E" w:rsidRPr="00D30BA1" w:rsidRDefault="00B0454E" w:rsidP="00B0454E">
            <w:pPr>
              <w:jc w:val="center"/>
              <w:rPr>
                <w:rFonts w:ascii="GHEA Grapalat" w:hAnsi="GHEA Grapalat"/>
                <w:sz w:val="20"/>
                <w:lang w:val="pt-BR"/>
              </w:rPr>
            </w:pPr>
          </w:p>
          <w:p w14:paraId="00B85BFD" w14:textId="6FA70A8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764CAD51" w14:textId="77777777" w:rsidR="00B0454E" w:rsidRPr="00D30BA1" w:rsidRDefault="00B0454E" w:rsidP="00B0454E">
            <w:pPr>
              <w:jc w:val="center"/>
              <w:rPr>
                <w:rFonts w:ascii="GHEA Grapalat" w:hAnsi="GHEA Grapalat"/>
                <w:sz w:val="20"/>
                <w:lang w:val="pt-BR"/>
              </w:rPr>
            </w:pPr>
          </w:p>
          <w:p w14:paraId="76A2046B" w14:textId="77777777" w:rsidR="00B0454E" w:rsidRPr="00D30BA1" w:rsidRDefault="00B0454E" w:rsidP="00B0454E">
            <w:pPr>
              <w:jc w:val="center"/>
              <w:rPr>
                <w:rFonts w:ascii="GHEA Grapalat" w:hAnsi="GHEA Grapalat"/>
                <w:sz w:val="20"/>
                <w:lang w:val="pt-BR"/>
              </w:rPr>
            </w:pPr>
          </w:p>
          <w:p w14:paraId="3BADA664" w14:textId="409070C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0043A8DD" w14:textId="77777777" w:rsidR="00B0454E" w:rsidRPr="00D30BA1" w:rsidRDefault="00B0454E" w:rsidP="00B0454E">
            <w:pPr>
              <w:jc w:val="center"/>
              <w:rPr>
                <w:rFonts w:ascii="GHEA Grapalat" w:hAnsi="GHEA Grapalat"/>
                <w:sz w:val="20"/>
                <w:lang w:val="pt-BR"/>
              </w:rPr>
            </w:pPr>
          </w:p>
          <w:p w14:paraId="3EB1D198" w14:textId="77777777" w:rsidR="00B0454E" w:rsidRPr="00D30BA1" w:rsidRDefault="00B0454E" w:rsidP="00B0454E">
            <w:pPr>
              <w:jc w:val="center"/>
              <w:rPr>
                <w:rFonts w:ascii="GHEA Grapalat" w:hAnsi="GHEA Grapalat"/>
                <w:sz w:val="20"/>
                <w:lang w:val="pt-BR"/>
              </w:rPr>
            </w:pPr>
          </w:p>
          <w:p w14:paraId="0FD52DFD" w14:textId="46C28D9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30BF7649" w14:textId="77777777" w:rsidR="00B0454E" w:rsidRPr="00D30BA1" w:rsidRDefault="00B0454E" w:rsidP="00B0454E">
            <w:pPr>
              <w:jc w:val="center"/>
              <w:rPr>
                <w:rFonts w:ascii="GHEA Grapalat" w:hAnsi="GHEA Grapalat"/>
                <w:sz w:val="20"/>
                <w:lang w:val="pt-BR"/>
              </w:rPr>
            </w:pPr>
          </w:p>
          <w:p w14:paraId="3C29957A" w14:textId="77777777" w:rsidR="00B0454E" w:rsidRPr="00D30BA1" w:rsidRDefault="00B0454E" w:rsidP="00B0454E">
            <w:pPr>
              <w:jc w:val="center"/>
              <w:rPr>
                <w:rFonts w:ascii="GHEA Grapalat" w:hAnsi="GHEA Grapalat"/>
                <w:sz w:val="20"/>
                <w:lang w:val="pt-BR"/>
              </w:rPr>
            </w:pPr>
          </w:p>
          <w:p w14:paraId="0051F1D2" w14:textId="225843B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2F296CAA" w14:textId="77777777" w:rsidR="00B0454E" w:rsidRPr="00B0454E" w:rsidRDefault="00B0454E" w:rsidP="00B0454E">
            <w:pPr>
              <w:jc w:val="center"/>
              <w:rPr>
                <w:rFonts w:ascii="GHEA Grapalat" w:hAnsi="GHEA Grapalat"/>
                <w:sz w:val="20"/>
                <w:lang w:val="pt-BR"/>
              </w:rPr>
            </w:pPr>
          </w:p>
          <w:p w14:paraId="633A724C" w14:textId="77777777" w:rsidR="00B0454E" w:rsidRPr="00B0454E" w:rsidRDefault="00B0454E" w:rsidP="00B0454E">
            <w:pPr>
              <w:jc w:val="center"/>
              <w:rPr>
                <w:rFonts w:ascii="GHEA Grapalat" w:hAnsi="GHEA Grapalat"/>
                <w:sz w:val="20"/>
                <w:lang w:val="pt-BR"/>
              </w:rPr>
            </w:pPr>
          </w:p>
          <w:p w14:paraId="62B6AD86" w14:textId="543FC4D2"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2D6E85C1" w14:textId="77777777" w:rsidR="00B0454E" w:rsidRPr="00D30BA1" w:rsidRDefault="00B0454E" w:rsidP="00B0454E">
            <w:pPr>
              <w:jc w:val="center"/>
              <w:rPr>
                <w:rFonts w:ascii="GHEA Grapalat" w:hAnsi="GHEA Grapalat"/>
                <w:sz w:val="20"/>
                <w:lang w:val="pt-BR"/>
              </w:rPr>
            </w:pPr>
          </w:p>
          <w:p w14:paraId="040E1250" w14:textId="77777777" w:rsidR="00B0454E" w:rsidRPr="00D30BA1" w:rsidRDefault="00B0454E" w:rsidP="00B0454E">
            <w:pPr>
              <w:jc w:val="center"/>
              <w:rPr>
                <w:rFonts w:ascii="GHEA Grapalat" w:hAnsi="GHEA Grapalat"/>
                <w:sz w:val="20"/>
                <w:lang w:val="pt-BR"/>
              </w:rPr>
            </w:pPr>
          </w:p>
          <w:p w14:paraId="152BDC47" w14:textId="2AE1285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1AD5113C" w14:textId="77777777" w:rsidR="00B0454E" w:rsidRPr="00D30BA1" w:rsidRDefault="00B0454E" w:rsidP="00B0454E">
            <w:pPr>
              <w:jc w:val="center"/>
              <w:rPr>
                <w:rFonts w:ascii="GHEA Grapalat" w:hAnsi="GHEA Grapalat"/>
                <w:sz w:val="20"/>
                <w:lang w:val="pt-BR"/>
              </w:rPr>
            </w:pPr>
          </w:p>
          <w:p w14:paraId="7B02E1CA" w14:textId="77777777" w:rsidR="00B0454E" w:rsidRPr="00D30BA1" w:rsidRDefault="00B0454E" w:rsidP="00B0454E">
            <w:pPr>
              <w:jc w:val="center"/>
              <w:rPr>
                <w:rFonts w:ascii="GHEA Grapalat" w:hAnsi="GHEA Grapalat"/>
                <w:sz w:val="20"/>
                <w:lang w:val="pt-BR"/>
              </w:rPr>
            </w:pPr>
          </w:p>
          <w:p w14:paraId="4EAE558D" w14:textId="389D0F0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7C5630C4" w14:textId="77777777" w:rsidR="00B0454E" w:rsidRPr="00D30BA1" w:rsidRDefault="00B0454E" w:rsidP="00B0454E">
            <w:pPr>
              <w:jc w:val="center"/>
              <w:rPr>
                <w:rFonts w:ascii="GHEA Grapalat" w:hAnsi="GHEA Grapalat"/>
                <w:sz w:val="20"/>
                <w:lang w:val="pt-BR"/>
              </w:rPr>
            </w:pPr>
          </w:p>
          <w:p w14:paraId="1199DC5F" w14:textId="77777777" w:rsidR="00B0454E" w:rsidRPr="00D30BA1" w:rsidRDefault="00B0454E" w:rsidP="00B0454E">
            <w:pPr>
              <w:jc w:val="center"/>
              <w:rPr>
                <w:rFonts w:ascii="GHEA Grapalat" w:hAnsi="GHEA Grapalat"/>
                <w:sz w:val="20"/>
                <w:lang w:val="pt-BR"/>
              </w:rPr>
            </w:pPr>
          </w:p>
          <w:p w14:paraId="1114E030" w14:textId="56A7E41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01E5BC9E" w14:textId="77777777" w:rsidR="00B0454E" w:rsidRPr="00D30BA1" w:rsidRDefault="00B0454E" w:rsidP="00B0454E">
            <w:pPr>
              <w:jc w:val="center"/>
              <w:rPr>
                <w:rFonts w:ascii="GHEA Grapalat" w:hAnsi="GHEA Grapalat"/>
                <w:sz w:val="20"/>
                <w:lang w:val="pt-BR"/>
              </w:rPr>
            </w:pPr>
          </w:p>
          <w:p w14:paraId="6581BBB5" w14:textId="77777777" w:rsidR="00B0454E" w:rsidRPr="00D30BA1" w:rsidRDefault="00B0454E" w:rsidP="00B0454E">
            <w:pPr>
              <w:jc w:val="center"/>
              <w:rPr>
                <w:rFonts w:ascii="GHEA Grapalat" w:hAnsi="GHEA Grapalat"/>
                <w:sz w:val="20"/>
                <w:lang w:val="pt-BR"/>
              </w:rPr>
            </w:pPr>
          </w:p>
          <w:p w14:paraId="68E93C5F" w14:textId="3D0B057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6ADCA61A" w14:textId="77777777" w:rsidR="00B0454E" w:rsidRPr="00D30BA1" w:rsidRDefault="00B0454E" w:rsidP="00B0454E">
            <w:pPr>
              <w:jc w:val="center"/>
              <w:rPr>
                <w:rFonts w:ascii="GHEA Grapalat" w:hAnsi="GHEA Grapalat"/>
                <w:sz w:val="20"/>
                <w:lang w:val="pt-BR"/>
              </w:rPr>
            </w:pPr>
          </w:p>
          <w:p w14:paraId="2DDD1C6C" w14:textId="77777777" w:rsidR="00B0454E" w:rsidRPr="00D30BA1" w:rsidRDefault="00B0454E" w:rsidP="00B0454E">
            <w:pPr>
              <w:jc w:val="center"/>
              <w:rPr>
                <w:rFonts w:ascii="GHEA Grapalat" w:hAnsi="GHEA Grapalat"/>
                <w:sz w:val="20"/>
                <w:lang w:val="pt-BR"/>
              </w:rPr>
            </w:pPr>
          </w:p>
          <w:p w14:paraId="56BDE56C" w14:textId="1698212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3040FE47" w14:textId="77777777" w:rsidTr="00726C44">
        <w:trPr>
          <w:trHeight w:val="404"/>
          <w:jc w:val="center"/>
        </w:trPr>
        <w:tc>
          <w:tcPr>
            <w:tcW w:w="1671" w:type="dxa"/>
            <w:vAlign w:val="center"/>
          </w:tcPr>
          <w:p w14:paraId="28540260" w14:textId="0E502CFA"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18</w:t>
            </w:r>
          </w:p>
        </w:tc>
        <w:tc>
          <w:tcPr>
            <w:tcW w:w="1978" w:type="dxa"/>
            <w:vAlign w:val="center"/>
          </w:tcPr>
          <w:p w14:paraId="5FC8EA17" w14:textId="77777777" w:rsidR="00B0454E" w:rsidRDefault="00B0454E" w:rsidP="00B0454E">
            <w:pPr>
              <w:jc w:val="center"/>
              <w:rPr>
                <w:rFonts w:ascii="Calibri" w:hAnsi="Calibri" w:cs="Calibri"/>
                <w:sz w:val="22"/>
                <w:szCs w:val="22"/>
              </w:rPr>
            </w:pPr>
            <w:r>
              <w:rPr>
                <w:rFonts w:ascii="Calibri" w:hAnsi="Calibri" w:cs="Calibri"/>
                <w:sz w:val="22"/>
                <w:szCs w:val="22"/>
              </w:rPr>
              <w:t>31512430/7</w:t>
            </w:r>
          </w:p>
          <w:p w14:paraId="39EBD991" w14:textId="2B57BBB5" w:rsidR="00B0454E" w:rsidRPr="00D30BA1" w:rsidRDefault="00B0454E" w:rsidP="00B0454E">
            <w:pPr>
              <w:widowControl w:val="0"/>
              <w:jc w:val="center"/>
              <w:rPr>
                <w:rFonts w:ascii="GHEA Grapalat" w:hAnsi="GHEA Grapalat"/>
                <w:sz w:val="16"/>
                <w:szCs w:val="16"/>
              </w:rPr>
            </w:pPr>
          </w:p>
        </w:tc>
        <w:tc>
          <w:tcPr>
            <w:tcW w:w="2067" w:type="dxa"/>
            <w:gridSpan w:val="3"/>
          </w:tcPr>
          <w:p w14:paraId="28066E76" w14:textId="0E0CDF41" w:rsidR="00B0454E" w:rsidRPr="00D30BA1" w:rsidRDefault="00B0454E" w:rsidP="00B0454E">
            <w:pPr>
              <w:widowControl w:val="0"/>
              <w:jc w:val="center"/>
              <w:rPr>
                <w:rFonts w:ascii="GHEA Grapalat" w:hAnsi="GHEA Grapalat"/>
                <w:sz w:val="16"/>
                <w:szCs w:val="16"/>
              </w:rPr>
            </w:pPr>
            <w:r w:rsidRPr="00D30BA1">
              <w:rPr>
                <w:rFonts w:ascii="GHEA Grapalat" w:hAnsi="GHEA Grapalat"/>
              </w:rPr>
              <w:t>Фонарь</w:t>
            </w:r>
          </w:p>
        </w:tc>
        <w:tc>
          <w:tcPr>
            <w:tcW w:w="921" w:type="dxa"/>
          </w:tcPr>
          <w:p w14:paraId="354A27A7" w14:textId="77777777" w:rsidR="00B0454E" w:rsidRPr="00D30BA1" w:rsidRDefault="00B0454E" w:rsidP="00B0454E">
            <w:pPr>
              <w:jc w:val="center"/>
              <w:rPr>
                <w:rFonts w:ascii="GHEA Grapalat" w:hAnsi="GHEA Grapalat"/>
                <w:sz w:val="20"/>
                <w:lang w:val="pt-BR"/>
              </w:rPr>
            </w:pPr>
          </w:p>
          <w:p w14:paraId="78E012B2" w14:textId="77777777" w:rsidR="00B0454E" w:rsidRPr="00D30BA1" w:rsidRDefault="00B0454E" w:rsidP="00B0454E">
            <w:pPr>
              <w:jc w:val="center"/>
              <w:rPr>
                <w:rFonts w:ascii="GHEA Grapalat" w:hAnsi="GHEA Grapalat"/>
                <w:sz w:val="20"/>
                <w:lang w:val="pt-BR"/>
              </w:rPr>
            </w:pPr>
          </w:p>
          <w:p w14:paraId="19C87618" w14:textId="473A3F7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20A2459A" w14:textId="77777777" w:rsidR="00B0454E" w:rsidRPr="00D30BA1" w:rsidRDefault="00B0454E" w:rsidP="00B0454E">
            <w:pPr>
              <w:jc w:val="center"/>
              <w:rPr>
                <w:rFonts w:ascii="GHEA Grapalat" w:hAnsi="GHEA Grapalat"/>
                <w:sz w:val="20"/>
                <w:lang w:val="pt-BR"/>
              </w:rPr>
            </w:pPr>
          </w:p>
          <w:p w14:paraId="0C54D859" w14:textId="77777777" w:rsidR="00B0454E" w:rsidRPr="00D30BA1" w:rsidRDefault="00B0454E" w:rsidP="00B0454E">
            <w:pPr>
              <w:jc w:val="center"/>
              <w:rPr>
                <w:rFonts w:ascii="GHEA Grapalat" w:hAnsi="GHEA Grapalat"/>
                <w:sz w:val="20"/>
                <w:lang w:val="pt-BR"/>
              </w:rPr>
            </w:pPr>
          </w:p>
          <w:p w14:paraId="3A67264D" w14:textId="2DFC990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4E87CBC8" w14:textId="77777777" w:rsidR="00B0454E" w:rsidRPr="00D30BA1" w:rsidRDefault="00B0454E" w:rsidP="00B0454E">
            <w:pPr>
              <w:jc w:val="center"/>
              <w:rPr>
                <w:rFonts w:ascii="GHEA Grapalat" w:hAnsi="GHEA Grapalat"/>
                <w:sz w:val="20"/>
                <w:lang w:val="pt-BR"/>
              </w:rPr>
            </w:pPr>
          </w:p>
          <w:p w14:paraId="4AA18582" w14:textId="77777777" w:rsidR="00B0454E" w:rsidRPr="00D30BA1" w:rsidRDefault="00B0454E" w:rsidP="00B0454E">
            <w:pPr>
              <w:jc w:val="center"/>
              <w:rPr>
                <w:rFonts w:ascii="GHEA Grapalat" w:hAnsi="GHEA Grapalat"/>
                <w:sz w:val="20"/>
                <w:lang w:val="pt-BR"/>
              </w:rPr>
            </w:pPr>
          </w:p>
          <w:p w14:paraId="22351890" w14:textId="318B9B8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53D95E15" w14:textId="77777777" w:rsidR="00B0454E" w:rsidRPr="00D30BA1" w:rsidRDefault="00B0454E" w:rsidP="00B0454E">
            <w:pPr>
              <w:jc w:val="center"/>
              <w:rPr>
                <w:rFonts w:ascii="GHEA Grapalat" w:hAnsi="GHEA Grapalat"/>
                <w:sz w:val="20"/>
                <w:lang w:val="pt-BR"/>
              </w:rPr>
            </w:pPr>
          </w:p>
          <w:p w14:paraId="54FB2AA3" w14:textId="77777777" w:rsidR="00B0454E" w:rsidRPr="00D30BA1" w:rsidRDefault="00B0454E" w:rsidP="00B0454E">
            <w:pPr>
              <w:jc w:val="center"/>
              <w:rPr>
                <w:rFonts w:ascii="GHEA Grapalat" w:hAnsi="GHEA Grapalat"/>
                <w:sz w:val="20"/>
                <w:lang w:val="pt-BR"/>
              </w:rPr>
            </w:pPr>
          </w:p>
          <w:p w14:paraId="69FC15D1" w14:textId="429F955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7F311A8B" w14:textId="77777777" w:rsidR="00B0454E" w:rsidRPr="00D30BA1" w:rsidRDefault="00B0454E" w:rsidP="00B0454E">
            <w:pPr>
              <w:jc w:val="center"/>
              <w:rPr>
                <w:rFonts w:ascii="GHEA Grapalat" w:hAnsi="GHEA Grapalat"/>
                <w:sz w:val="20"/>
                <w:lang w:val="pt-BR"/>
              </w:rPr>
            </w:pPr>
          </w:p>
          <w:p w14:paraId="19D454F0" w14:textId="77777777" w:rsidR="00B0454E" w:rsidRPr="00D30BA1" w:rsidRDefault="00B0454E" w:rsidP="00B0454E">
            <w:pPr>
              <w:jc w:val="center"/>
              <w:rPr>
                <w:rFonts w:ascii="GHEA Grapalat" w:hAnsi="GHEA Grapalat"/>
                <w:sz w:val="20"/>
                <w:lang w:val="pt-BR"/>
              </w:rPr>
            </w:pPr>
          </w:p>
          <w:p w14:paraId="06DDD409" w14:textId="01CB3A3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6C84AD83" w14:textId="77777777" w:rsidR="00B0454E" w:rsidRPr="00D30BA1" w:rsidRDefault="00B0454E" w:rsidP="00B0454E">
            <w:pPr>
              <w:jc w:val="center"/>
              <w:rPr>
                <w:rFonts w:ascii="GHEA Grapalat" w:hAnsi="GHEA Grapalat"/>
                <w:sz w:val="20"/>
                <w:lang w:val="pt-BR"/>
              </w:rPr>
            </w:pPr>
          </w:p>
          <w:p w14:paraId="39016584" w14:textId="77777777" w:rsidR="00B0454E" w:rsidRPr="00D30BA1" w:rsidRDefault="00B0454E" w:rsidP="00B0454E">
            <w:pPr>
              <w:jc w:val="center"/>
              <w:rPr>
                <w:rFonts w:ascii="GHEA Grapalat" w:hAnsi="GHEA Grapalat"/>
                <w:sz w:val="20"/>
                <w:lang w:val="pt-BR"/>
              </w:rPr>
            </w:pPr>
          </w:p>
          <w:p w14:paraId="071C2056" w14:textId="05A04B2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716FD49B" w14:textId="77777777" w:rsidR="00B0454E" w:rsidRPr="00D30BA1" w:rsidRDefault="00B0454E" w:rsidP="00B0454E">
            <w:pPr>
              <w:jc w:val="center"/>
              <w:rPr>
                <w:rFonts w:ascii="GHEA Grapalat" w:hAnsi="GHEA Grapalat"/>
                <w:sz w:val="20"/>
                <w:lang w:val="pt-BR"/>
              </w:rPr>
            </w:pPr>
          </w:p>
          <w:p w14:paraId="6A3C3C69" w14:textId="77777777" w:rsidR="00B0454E" w:rsidRPr="00D30BA1" w:rsidRDefault="00B0454E" w:rsidP="00B0454E">
            <w:pPr>
              <w:jc w:val="center"/>
              <w:rPr>
                <w:rFonts w:ascii="GHEA Grapalat" w:hAnsi="GHEA Grapalat"/>
                <w:sz w:val="20"/>
                <w:lang w:val="pt-BR"/>
              </w:rPr>
            </w:pPr>
          </w:p>
          <w:p w14:paraId="5D112628" w14:textId="23E67CF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5C54A3A9" w14:textId="77777777" w:rsidR="00B0454E" w:rsidRPr="00B0454E" w:rsidRDefault="00B0454E" w:rsidP="00B0454E">
            <w:pPr>
              <w:jc w:val="center"/>
              <w:rPr>
                <w:rFonts w:ascii="GHEA Grapalat" w:hAnsi="GHEA Grapalat"/>
                <w:sz w:val="20"/>
                <w:lang w:val="pt-BR"/>
              </w:rPr>
            </w:pPr>
          </w:p>
          <w:p w14:paraId="3617705F" w14:textId="77777777" w:rsidR="00B0454E" w:rsidRPr="00B0454E" w:rsidRDefault="00B0454E" w:rsidP="00B0454E">
            <w:pPr>
              <w:jc w:val="center"/>
              <w:rPr>
                <w:rFonts w:ascii="GHEA Grapalat" w:hAnsi="GHEA Grapalat"/>
                <w:sz w:val="20"/>
                <w:lang w:val="pt-BR"/>
              </w:rPr>
            </w:pPr>
          </w:p>
          <w:p w14:paraId="75F1BF18" w14:textId="3C3ECE85"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50858E45" w14:textId="77777777" w:rsidR="00B0454E" w:rsidRPr="00D30BA1" w:rsidRDefault="00B0454E" w:rsidP="00B0454E">
            <w:pPr>
              <w:jc w:val="center"/>
              <w:rPr>
                <w:rFonts w:ascii="GHEA Grapalat" w:hAnsi="GHEA Grapalat"/>
                <w:sz w:val="20"/>
                <w:lang w:val="pt-BR"/>
              </w:rPr>
            </w:pPr>
          </w:p>
          <w:p w14:paraId="2EAFD19F" w14:textId="77777777" w:rsidR="00B0454E" w:rsidRPr="00D30BA1" w:rsidRDefault="00B0454E" w:rsidP="00B0454E">
            <w:pPr>
              <w:jc w:val="center"/>
              <w:rPr>
                <w:rFonts w:ascii="GHEA Grapalat" w:hAnsi="GHEA Grapalat"/>
                <w:sz w:val="20"/>
                <w:lang w:val="pt-BR"/>
              </w:rPr>
            </w:pPr>
          </w:p>
          <w:p w14:paraId="563CF181" w14:textId="2A09917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4C1E2765" w14:textId="77777777" w:rsidR="00B0454E" w:rsidRPr="00D30BA1" w:rsidRDefault="00B0454E" w:rsidP="00B0454E">
            <w:pPr>
              <w:jc w:val="center"/>
              <w:rPr>
                <w:rFonts w:ascii="GHEA Grapalat" w:hAnsi="GHEA Grapalat"/>
                <w:sz w:val="20"/>
                <w:lang w:val="pt-BR"/>
              </w:rPr>
            </w:pPr>
          </w:p>
          <w:p w14:paraId="3BDA2B21" w14:textId="77777777" w:rsidR="00B0454E" w:rsidRPr="00D30BA1" w:rsidRDefault="00B0454E" w:rsidP="00B0454E">
            <w:pPr>
              <w:jc w:val="center"/>
              <w:rPr>
                <w:rFonts w:ascii="GHEA Grapalat" w:hAnsi="GHEA Grapalat"/>
                <w:sz w:val="20"/>
                <w:lang w:val="pt-BR"/>
              </w:rPr>
            </w:pPr>
          </w:p>
          <w:p w14:paraId="7B09D061" w14:textId="3BB557D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36F8D968" w14:textId="77777777" w:rsidR="00B0454E" w:rsidRPr="00D30BA1" w:rsidRDefault="00B0454E" w:rsidP="00B0454E">
            <w:pPr>
              <w:jc w:val="center"/>
              <w:rPr>
                <w:rFonts w:ascii="GHEA Grapalat" w:hAnsi="GHEA Grapalat"/>
                <w:sz w:val="20"/>
                <w:lang w:val="pt-BR"/>
              </w:rPr>
            </w:pPr>
          </w:p>
          <w:p w14:paraId="03B94AFE" w14:textId="77777777" w:rsidR="00B0454E" w:rsidRPr="00D30BA1" w:rsidRDefault="00B0454E" w:rsidP="00B0454E">
            <w:pPr>
              <w:jc w:val="center"/>
              <w:rPr>
                <w:rFonts w:ascii="GHEA Grapalat" w:hAnsi="GHEA Grapalat"/>
                <w:sz w:val="20"/>
                <w:lang w:val="pt-BR"/>
              </w:rPr>
            </w:pPr>
          </w:p>
          <w:p w14:paraId="428C165E" w14:textId="767EAE7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74F6F96B" w14:textId="77777777" w:rsidR="00B0454E" w:rsidRPr="00D30BA1" w:rsidRDefault="00B0454E" w:rsidP="00B0454E">
            <w:pPr>
              <w:jc w:val="center"/>
              <w:rPr>
                <w:rFonts w:ascii="GHEA Grapalat" w:hAnsi="GHEA Grapalat"/>
                <w:sz w:val="20"/>
                <w:lang w:val="pt-BR"/>
              </w:rPr>
            </w:pPr>
          </w:p>
          <w:p w14:paraId="41CB6C17" w14:textId="77777777" w:rsidR="00B0454E" w:rsidRPr="00D30BA1" w:rsidRDefault="00B0454E" w:rsidP="00B0454E">
            <w:pPr>
              <w:jc w:val="center"/>
              <w:rPr>
                <w:rFonts w:ascii="GHEA Grapalat" w:hAnsi="GHEA Grapalat"/>
                <w:sz w:val="20"/>
                <w:lang w:val="pt-BR"/>
              </w:rPr>
            </w:pPr>
          </w:p>
          <w:p w14:paraId="1342FB2E" w14:textId="33FE8FB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47DB2AE7" w14:textId="77777777" w:rsidR="00B0454E" w:rsidRPr="00D30BA1" w:rsidRDefault="00B0454E" w:rsidP="00B0454E">
            <w:pPr>
              <w:jc w:val="center"/>
              <w:rPr>
                <w:rFonts w:ascii="GHEA Grapalat" w:hAnsi="GHEA Grapalat"/>
                <w:sz w:val="20"/>
                <w:lang w:val="pt-BR"/>
              </w:rPr>
            </w:pPr>
          </w:p>
          <w:p w14:paraId="3E09C333" w14:textId="77777777" w:rsidR="00B0454E" w:rsidRPr="00D30BA1" w:rsidRDefault="00B0454E" w:rsidP="00B0454E">
            <w:pPr>
              <w:jc w:val="center"/>
              <w:rPr>
                <w:rFonts w:ascii="GHEA Grapalat" w:hAnsi="GHEA Grapalat"/>
                <w:sz w:val="20"/>
                <w:lang w:val="pt-BR"/>
              </w:rPr>
            </w:pPr>
          </w:p>
          <w:p w14:paraId="0BAABDD3" w14:textId="179248D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1299EC30" w14:textId="77777777" w:rsidTr="00726C44">
        <w:trPr>
          <w:trHeight w:val="404"/>
          <w:jc w:val="center"/>
        </w:trPr>
        <w:tc>
          <w:tcPr>
            <w:tcW w:w="1671" w:type="dxa"/>
            <w:vAlign w:val="center"/>
          </w:tcPr>
          <w:p w14:paraId="75D922EA" w14:textId="2EF0AF4F"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19</w:t>
            </w:r>
          </w:p>
        </w:tc>
        <w:tc>
          <w:tcPr>
            <w:tcW w:w="1978" w:type="dxa"/>
            <w:vAlign w:val="center"/>
          </w:tcPr>
          <w:p w14:paraId="7D33AA07" w14:textId="77777777" w:rsidR="00B0454E" w:rsidRDefault="00B0454E" w:rsidP="00B0454E">
            <w:pPr>
              <w:jc w:val="center"/>
              <w:rPr>
                <w:rFonts w:ascii="Calibri" w:hAnsi="Calibri" w:cs="Calibri"/>
                <w:sz w:val="22"/>
                <w:szCs w:val="22"/>
              </w:rPr>
            </w:pPr>
            <w:r>
              <w:rPr>
                <w:rFonts w:ascii="Calibri" w:hAnsi="Calibri" w:cs="Calibri"/>
                <w:sz w:val="22"/>
                <w:szCs w:val="22"/>
              </w:rPr>
              <w:t>44322200/1</w:t>
            </w:r>
          </w:p>
          <w:p w14:paraId="261D4FCA" w14:textId="39C95E4E" w:rsidR="00B0454E" w:rsidRPr="00D30BA1" w:rsidRDefault="00B0454E" w:rsidP="00B0454E">
            <w:pPr>
              <w:widowControl w:val="0"/>
              <w:jc w:val="center"/>
              <w:rPr>
                <w:rFonts w:ascii="GHEA Grapalat" w:hAnsi="GHEA Grapalat"/>
                <w:sz w:val="16"/>
                <w:szCs w:val="16"/>
              </w:rPr>
            </w:pPr>
          </w:p>
        </w:tc>
        <w:tc>
          <w:tcPr>
            <w:tcW w:w="2067" w:type="dxa"/>
            <w:gridSpan w:val="3"/>
          </w:tcPr>
          <w:p w14:paraId="4D8AB7B2" w14:textId="735ED32E" w:rsidR="00B0454E" w:rsidRPr="00D30BA1" w:rsidRDefault="00B0454E" w:rsidP="00B0454E">
            <w:pPr>
              <w:widowControl w:val="0"/>
              <w:jc w:val="center"/>
              <w:rPr>
                <w:rFonts w:ascii="GHEA Grapalat" w:hAnsi="GHEA Grapalat"/>
                <w:sz w:val="16"/>
                <w:szCs w:val="16"/>
              </w:rPr>
            </w:pPr>
            <w:r w:rsidRPr="00D30BA1">
              <w:rPr>
                <w:rFonts w:ascii="GHEA Grapalat" w:hAnsi="GHEA Grapalat"/>
              </w:rPr>
              <w:t>Шнур питания</w:t>
            </w:r>
          </w:p>
        </w:tc>
        <w:tc>
          <w:tcPr>
            <w:tcW w:w="921" w:type="dxa"/>
          </w:tcPr>
          <w:p w14:paraId="6201BE6A" w14:textId="77777777" w:rsidR="00B0454E" w:rsidRPr="00D30BA1" w:rsidRDefault="00B0454E" w:rsidP="00B0454E">
            <w:pPr>
              <w:jc w:val="center"/>
              <w:rPr>
                <w:rFonts w:ascii="GHEA Grapalat" w:hAnsi="GHEA Grapalat"/>
                <w:sz w:val="20"/>
                <w:lang w:val="pt-BR"/>
              </w:rPr>
            </w:pPr>
          </w:p>
          <w:p w14:paraId="77F2E5EF" w14:textId="77777777" w:rsidR="00B0454E" w:rsidRPr="00D30BA1" w:rsidRDefault="00B0454E" w:rsidP="00B0454E">
            <w:pPr>
              <w:jc w:val="center"/>
              <w:rPr>
                <w:rFonts w:ascii="GHEA Grapalat" w:hAnsi="GHEA Grapalat"/>
                <w:sz w:val="20"/>
                <w:lang w:val="pt-BR"/>
              </w:rPr>
            </w:pPr>
          </w:p>
          <w:p w14:paraId="5DB61429" w14:textId="3C6C049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16F853E5" w14:textId="77777777" w:rsidR="00B0454E" w:rsidRPr="00D30BA1" w:rsidRDefault="00B0454E" w:rsidP="00B0454E">
            <w:pPr>
              <w:jc w:val="center"/>
              <w:rPr>
                <w:rFonts w:ascii="GHEA Grapalat" w:hAnsi="GHEA Grapalat"/>
                <w:sz w:val="20"/>
                <w:lang w:val="pt-BR"/>
              </w:rPr>
            </w:pPr>
          </w:p>
          <w:p w14:paraId="4FB73F86" w14:textId="77777777" w:rsidR="00B0454E" w:rsidRPr="00D30BA1" w:rsidRDefault="00B0454E" w:rsidP="00B0454E">
            <w:pPr>
              <w:jc w:val="center"/>
              <w:rPr>
                <w:rFonts w:ascii="GHEA Grapalat" w:hAnsi="GHEA Grapalat"/>
                <w:sz w:val="20"/>
                <w:lang w:val="pt-BR"/>
              </w:rPr>
            </w:pPr>
          </w:p>
          <w:p w14:paraId="2D304356" w14:textId="440CCE8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3A5BB229" w14:textId="77777777" w:rsidR="00B0454E" w:rsidRPr="00D30BA1" w:rsidRDefault="00B0454E" w:rsidP="00B0454E">
            <w:pPr>
              <w:jc w:val="center"/>
              <w:rPr>
                <w:rFonts w:ascii="GHEA Grapalat" w:hAnsi="GHEA Grapalat"/>
                <w:sz w:val="20"/>
                <w:lang w:val="pt-BR"/>
              </w:rPr>
            </w:pPr>
          </w:p>
          <w:p w14:paraId="6ACEB3AC" w14:textId="77777777" w:rsidR="00B0454E" w:rsidRPr="00D30BA1" w:rsidRDefault="00B0454E" w:rsidP="00B0454E">
            <w:pPr>
              <w:jc w:val="center"/>
              <w:rPr>
                <w:rFonts w:ascii="GHEA Grapalat" w:hAnsi="GHEA Grapalat"/>
                <w:sz w:val="20"/>
                <w:lang w:val="pt-BR"/>
              </w:rPr>
            </w:pPr>
          </w:p>
          <w:p w14:paraId="2F93F6EF" w14:textId="16CFB31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39163885" w14:textId="77777777" w:rsidR="00B0454E" w:rsidRPr="00D30BA1" w:rsidRDefault="00B0454E" w:rsidP="00B0454E">
            <w:pPr>
              <w:jc w:val="center"/>
              <w:rPr>
                <w:rFonts w:ascii="GHEA Grapalat" w:hAnsi="GHEA Grapalat"/>
                <w:sz w:val="20"/>
                <w:lang w:val="pt-BR"/>
              </w:rPr>
            </w:pPr>
          </w:p>
          <w:p w14:paraId="248324E1" w14:textId="77777777" w:rsidR="00B0454E" w:rsidRPr="00D30BA1" w:rsidRDefault="00B0454E" w:rsidP="00B0454E">
            <w:pPr>
              <w:jc w:val="center"/>
              <w:rPr>
                <w:rFonts w:ascii="GHEA Grapalat" w:hAnsi="GHEA Grapalat"/>
                <w:sz w:val="20"/>
                <w:lang w:val="pt-BR"/>
              </w:rPr>
            </w:pPr>
          </w:p>
          <w:p w14:paraId="5A750D9B" w14:textId="562A880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38B26365" w14:textId="77777777" w:rsidR="00B0454E" w:rsidRPr="00D30BA1" w:rsidRDefault="00B0454E" w:rsidP="00B0454E">
            <w:pPr>
              <w:jc w:val="center"/>
              <w:rPr>
                <w:rFonts w:ascii="GHEA Grapalat" w:hAnsi="GHEA Grapalat"/>
                <w:sz w:val="20"/>
                <w:lang w:val="pt-BR"/>
              </w:rPr>
            </w:pPr>
          </w:p>
          <w:p w14:paraId="2E9BD928" w14:textId="77777777" w:rsidR="00B0454E" w:rsidRPr="00D30BA1" w:rsidRDefault="00B0454E" w:rsidP="00B0454E">
            <w:pPr>
              <w:jc w:val="center"/>
              <w:rPr>
                <w:rFonts w:ascii="GHEA Grapalat" w:hAnsi="GHEA Grapalat"/>
                <w:sz w:val="20"/>
                <w:lang w:val="pt-BR"/>
              </w:rPr>
            </w:pPr>
          </w:p>
          <w:p w14:paraId="5797EAE5" w14:textId="2BE6A79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4AB89124" w14:textId="77777777" w:rsidR="00B0454E" w:rsidRPr="00D30BA1" w:rsidRDefault="00B0454E" w:rsidP="00B0454E">
            <w:pPr>
              <w:jc w:val="center"/>
              <w:rPr>
                <w:rFonts w:ascii="GHEA Grapalat" w:hAnsi="GHEA Grapalat"/>
                <w:sz w:val="20"/>
                <w:lang w:val="pt-BR"/>
              </w:rPr>
            </w:pPr>
          </w:p>
          <w:p w14:paraId="25A4F5E2" w14:textId="77777777" w:rsidR="00B0454E" w:rsidRPr="00D30BA1" w:rsidRDefault="00B0454E" w:rsidP="00B0454E">
            <w:pPr>
              <w:jc w:val="center"/>
              <w:rPr>
                <w:rFonts w:ascii="GHEA Grapalat" w:hAnsi="GHEA Grapalat"/>
                <w:sz w:val="20"/>
                <w:lang w:val="pt-BR"/>
              </w:rPr>
            </w:pPr>
          </w:p>
          <w:p w14:paraId="7A1B2922" w14:textId="4479B6D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0C684AD9" w14:textId="77777777" w:rsidR="00B0454E" w:rsidRPr="00D30BA1" w:rsidRDefault="00B0454E" w:rsidP="00B0454E">
            <w:pPr>
              <w:jc w:val="center"/>
              <w:rPr>
                <w:rFonts w:ascii="GHEA Grapalat" w:hAnsi="GHEA Grapalat"/>
                <w:sz w:val="20"/>
                <w:lang w:val="pt-BR"/>
              </w:rPr>
            </w:pPr>
          </w:p>
          <w:p w14:paraId="180C1A29" w14:textId="77777777" w:rsidR="00B0454E" w:rsidRPr="00D30BA1" w:rsidRDefault="00B0454E" w:rsidP="00B0454E">
            <w:pPr>
              <w:jc w:val="center"/>
              <w:rPr>
                <w:rFonts w:ascii="GHEA Grapalat" w:hAnsi="GHEA Grapalat"/>
                <w:sz w:val="20"/>
                <w:lang w:val="pt-BR"/>
              </w:rPr>
            </w:pPr>
          </w:p>
          <w:p w14:paraId="7F05E44D" w14:textId="23545AA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7625B41E" w14:textId="77777777" w:rsidR="00B0454E" w:rsidRPr="00B0454E" w:rsidRDefault="00B0454E" w:rsidP="00B0454E">
            <w:pPr>
              <w:jc w:val="center"/>
              <w:rPr>
                <w:rFonts w:ascii="GHEA Grapalat" w:hAnsi="GHEA Grapalat"/>
                <w:sz w:val="20"/>
                <w:lang w:val="pt-BR"/>
              </w:rPr>
            </w:pPr>
          </w:p>
          <w:p w14:paraId="1F7BD6BD" w14:textId="77777777" w:rsidR="00B0454E" w:rsidRPr="00B0454E" w:rsidRDefault="00B0454E" w:rsidP="00B0454E">
            <w:pPr>
              <w:jc w:val="center"/>
              <w:rPr>
                <w:rFonts w:ascii="GHEA Grapalat" w:hAnsi="GHEA Grapalat"/>
                <w:sz w:val="20"/>
                <w:lang w:val="pt-BR"/>
              </w:rPr>
            </w:pPr>
          </w:p>
          <w:p w14:paraId="20144DFE" w14:textId="6CE9E39A"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63CD8E11" w14:textId="77777777" w:rsidR="00B0454E" w:rsidRPr="00D30BA1" w:rsidRDefault="00B0454E" w:rsidP="00B0454E">
            <w:pPr>
              <w:jc w:val="center"/>
              <w:rPr>
                <w:rFonts w:ascii="GHEA Grapalat" w:hAnsi="GHEA Grapalat"/>
                <w:sz w:val="20"/>
                <w:lang w:val="pt-BR"/>
              </w:rPr>
            </w:pPr>
          </w:p>
          <w:p w14:paraId="5FD01D95" w14:textId="77777777" w:rsidR="00B0454E" w:rsidRPr="00D30BA1" w:rsidRDefault="00B0454E" w:rsidP="00B0454E">
            <w:pPr>
              <w:jc w:val="center"/>
              <w:rPr>
                <w:rFonts w:ascii="GHEA Grapalat" w:hAnsi="GHEA Grapalat"/>
                <w:sz w:val="20"/>
                <w:lang w:val="pt-BR"/>
              </w:rPr>
            </w:pPr>
          </w:p>
          <w:p w14:paraId="4600D207" w14:textId="4E0BBD3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3365AF08" w14:textId="77777777" w:rsidR="00B0454E" w:rsidRPr="00D30BA1" w:rsidRDefault="00B0454E" w:rsidP="00B0454E">
            <w:pPr>
              <w:jc w:val="center"/>
              <w:rPr>
                <w:rFonts w:ascii="GHEA Grapalat" w:hAnsi="GHEA Grapalat"/>
                <w:sz w:val="20"/>
                <w:lang w:val="pt-BR"/>
              </w:rPr>
            </w:pPr>
          </w:p>
          <w:p w14:paraId="5EF8A284" w14:textId="77777777" w:rsidR="00B0454E" w:rsidRPr="00D30BA1" w:rsidRDefault="00B0454E" w:rsidP="00B0454E">
            <w:pPr>
              <w:jc w:val="center"/>
              <w:rPr>
                <w:rFonts w:ascii="GHEA Grapalat" w:hAnsi="GHEA Grapalat"/>
                <w:sz w:val="20"/>
                <w:lang w:val="pt-BR"/>
              </w:rPr>
            </w:pPr>
          </w:p>
          <w:p w14:paraId="28863EB2" w14:textId="037F8F4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4FA84ACB" w14:textId="77777777" w:rsidR="00B0454E" w:rsidRPr="00D30BA1" w:rsidRDefault="00B0454E" w:rsidP="00B0454E">
            <w:pPr>
              <w:jc w:val="center"/>
              <w:rPr>
                <w:rFonts w:ascii="GHEA Grapalat" w:hAnsi="GHEA Grapalat"/>
                <w:sz w:val="20"/>
                <w:lang w:val="pt-BR"/>
              </w:rPr>
            </w:pPr>
          </w:p>
          <w:p w14:paraId="064A29D6" w14:textId="77777777" w:rsidR="00B0454E" w:rsidRPr="00D30BA1" w:rsidRDefault="00B0454E" w:rsidP="00B0454E">
            <w:pPr>
              <w:jc w:val="center"/>
              <w:rPr>
                <w:rFonts w:ascii="GHEA Grapalat" w:hAnsi="GHEA Grapalat"/>
                <w:sz w:val="20"/>
                <w:lang w:val="pt-BR"/>
              </w:rPr>
            </w:pPr>
          </w:p>
          <w:p w14:paraId="411FF893" w14:textId="6633B34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6871C85D" w14:textId="77777777" w:rsidR="00B0454E" w:rsidRPr="00D30BA1" w:rsidRDefault="00B0454E" w:rsidP="00B0454E">
            <w:pPr>
              <w:jc w:val="center"/>
              <w:rPr>
                <w:rFonts w:ascii="GHEA Grapalat" w:hAnsi="GHEA Grapalat"/>
                <w:sz w:val="20"/>
                <w:lang w:val="pt-BR"/>
              </w:rPr>
            </w:pPr>
          </w:p>
          <w:p w14:paraId="7020979C" w14:textId="77777777" w:rsidR="00B0454E" w:rsidRPr="00D30BA1" w:rsidRDefault="00B0454E" w:rsidP="00B0454E">
            <w:pPr>
              <w:jc w:val="center"/>
              <w:rPr>
                <w:rFonts w:ascii="GHEA Grapalat" w:hAnsi="GHEA Grapalat"/>
                <w:sz w:val="20"/>
                <w:lang w:val="pt-BR"/>
              </w:rPr>
            </w:pPr>
          </w:p>
          <w:p w14:paraId="028FE4F1" w14:textId="2D65373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1F049A24" w14:textId="77777777" w:rsidR="00B0454E" w:rsidRPr="00D30BA1" w:rsidRDefault="00B0454E" w:rsidP="00B0454E">
            <w:pPr>
              <w:jc w:val="center"/>
              <w:rPr>
                <w:rFonts w:ascii="GHEA Grapalat" w:hAnsi="GHEA Grapalat"/>
                <w:sz w:val="20"/>
                <w:lang w:val="pt-BR"/>
              </w:rPr>
            </w:pPr>
          </w:p>
          <w:p w14:paraId="0E9A2A67" w14:textId="77777777" w:rsidR="00B0454E" w:rsidRPr="00D30BA1" w:rsidRDefault="00B0454E" w:rsidP="00B0454E">
            <w:pPr>
              <w:jc w:val="center"/>
              <w:rPr>
                <w:rFonts w:ascii="GHEA Grapalat" w:hAnsi="GHEA Grapalat"/>
                <w:sz w:val="20"/>
                <w:lang w:val="pt-BR"/>
              </w:rPr>
            </w:pPr>
          </w:p>
          <w:p w14:paraId="654E943E" w14:textId="4B59644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5EF0DC7F" w14:textId="77777777" w:rsidTr="00726C44">
        <w:trPr>
          <w:trHeight w:val="404"/>
          <w:jc w:val="center"/>
        </w:trPr>
        <w:tc>
          <w:tcPr>
            <w:tcW w:w="1671" w:type="dxa"/>
            <w:vAlign w:val="center"/>
          </w:tcPr>
          <w:p w14:paraId="3C878E68" w14:textId="3A46383A"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20</w:t>
            </w:r>
          </w:p>
        </w:tc>
        <w:tc>
          <w:tcPr>
            <w:tcW w:w="1978" w:type="dxa"/>
            <w:vAlign w:val="center"/>
          </w:tcPr>
          <w:p w14:paraId="5804422D" w14:textId="77777777" w:rsidR="00B0454E" w:rsidRDefault="00B0454E" w:rsidP="00B0454E">
            <w:pPr>
              <w:jc w:val="center"/>
              <w:rPr>
                <w:rFonts w:ascii="Calibri" w:hAnsi="Calibri" w:cs="Calibri"/>
                <w:sz w:val="22"/>
                <w:szCs w:val="22"/>
              </w:rPr>
            </w:pPr>
            <w:r>
              <w:rPr>
                <w:rFonts w:ascii="Calibri" w:hAnsi="Calibri" w:cs="Calibri"/>
                <w:sz w:val="22"/>
                <w:szCs w:val="22"/>
              </w:rPr>
              <w:t>44511270</w:t>
            </w:r>
          </w:p>
          <w:p w14:paraId="376F0AB7" w14:textId="6C7823DA" w:rsidR="00B0454E" w:rsidRPr="00D30BA1" w:rsidRDefault="00B0454E" w:rsidP="00B0454E">
            <w:pPr>
              <w:widowControl w:val="0"/>
              <w:jc w:val="center"/>
              <w:rPr>
                <w:rFonts w:ascii="GHEA Grapalat" w:hAnsi="GHEA Grapalat"/>
                <w:sz w:val="16"/>
                <w:szCs w:val="16"/>
              </w:rPr>
            </w:pPr>
          </w:p>
        </w:tc>
        <w:tc>
          <w:tcPr>
            <w:tcW w:w="2067" w:type="dxa"/>
            <w:gridSpan w:val="3"/>
          </w:tcPr>
          <w:p w14:paraId="39FAEDA4" w14:textId="44D81898" w:rsidR="00B0454E" w:rsidRPr="00D30BA1" w:rsidRDefault="00B0454E" w:rsidP="00B0454E">
            <w:pPr>
              <w:widowControl w:val="0"/>
              <w:jc w:val="center"/>
              <w:rPr>
                <w:rFonts w:ascii="GHEA Grapalat" w:hAnsi="GHEA Grapalat"/>
                <w:sz w:val="16"/>
                <w:szCs w:val="16"/>
              </w:rPr>
            </w:pPr>
            <w:r w:rsidRPr="00D30BA1">
              <w:rPr>
                <w:rFonts w:ascii="GHEA Grapalat" w:hAnsi="GHEA Grapalat"/>
              </w:rPr>
              <w:t>Молоток</w:t>
            </w:r>
          </w:p>
        </w:tc>
        <w:tc>
          <w:tcPr>
            <w:tcW w:w="921" w:type="dxa"/>
          </w:tcPr>
          <w:p w14:paraId="2960DAEE" w14:textId="77777777" w:rsidR="00B0454E" w:rsidRPr="00D30BA1" w:rsidRDefault="00B0454E" w:rsidP="00B0454E">
            <w:pPr>
              <w:jc w:val="center"/>
              <w:rPr>
                <w:rFonts w:ascii="GHEA Grapalat" w:hAnsi="GHEA Grapalat"/>
                <w:sz w:val="20"/>
                <w:lang w:val="pt-BR"/>
              </w:rPr>
            </w:pPr>
          </w:p>
          <w:p w14:paraId="03BBB64E" w14:textId="77777777" w:rsidR="00B0454E" w:rsidRPr="00D30BA1" w:rsidRDefault="00B0454E" w:rsidP="00B0454E">
            <w:pPr>
              <w:jc w:val="center"/>
              <w:rPr>
                <w:rFonts w:ascii="GHEA Grapalat" w:hAnsi="GHEA Grapalat"/>
                <w:sz w:val="20"/>
                <w:lang w:val="pt-BR"/>
              </w:rPr>
            </w:pPr>
          </w:p>
          <w:p w14:paraId="6A7B7A47" w14:textId="534D79A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5E408854" w14:textId="77777777" w:rsidR="00B0454E" w:rsidRPr="00D30BA1" w:rsidRDefault="00B0454E" w:rsidP="00B0454E">
            <w:pPr>
              <w:jc w:val="center"/>
              <w:rPr>
                <w:rFonts w:ascii="GHEA Grapalat" w:hAnsi="GHEA Grapalat"/>
                <w:sz w:val="20"/>
                <w:lang w:val="pt-BR"/>
              </w:rPr>
            </w:pPr>
          </w:p>
          <w:p w14:paraId="6CBAF31A" w14:textId="77777777" w:rsidR="00B0454E" w:rsidRPr="00D30BA1" w:rsidRDefault="00B0454E" w:rsidP="00B0454E">
            <w:pPr>
              <w:jc w:val="center"/>
              <w:rPr>
                <w:rFonts w:ascii="GHEA Grapalat" w:hAnsi="GHEA Grapalat"/>
                <w:sz w:val="20"/>
                <w:lang w:val="pt-BR"/>
              </w:rPr>
            </w:pPr>
          </w:p>
          <w:p w14:paraId="1E0EDD7F" w14:textId="5B0D1E8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215A465E" w14:textId="77777777" w:rsidR="00B0454E" w:rsidRPr="00D30BA1" w:rsidRDefault="00B0454E" w:rsidP="00B0454E">
            <w:pPr>
              <w:jc w:val="center"/>
              <w:rPr>
                <w:rFonts w:ascii="GHEA Grapalat" w:hAnsi="GHEA Grapalat"/>
                <w:sz w:val="20"/>
                <w:lang w:val="pt-BR"/>
              </w:rPr>
            </w:pPr>
          </w:p>
          <w:p w14:paraId="1F4A45A3" w14:textId="77777777" w:rsidR="00B0454E" w:rsidRPr="00D30BA1" w:rsidRDefault="00B0454E" w:rsidP="00B0454E">
            <w:pPr>
              <w:jc w:val="center"/>
              <w:rPr>
                <w:rFonts w:ascii="GHEA Grapalat" w:hAnsi="GHEA Grapalat"/>
                <w:sz w:val="20"/>
                <w:lang w:val="pt-BR"/>
              </w:rPr>
            </w:pPr>
          </w:p>
          <w:p w14:paraId="3B541399" w14:textId="7F5E4E9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5FFAB30D" w14:textId="77777777" w:rsidR="00B0454E" w:rsidRPr="00D30BA1" w:rsidRDefault="00B0454E" w:rsidP="00B0454E">
            <w:pPr>
              <w:jc w:val="center"/>
              <w:rPr>
                <w:rFonts w:ascii="GHEA Grapalat" w:hAnsi="GHEA Grapalat"/>
                <w:sz w:val="20"/>
                <w:lang w:val="pt-BR"/>
              </w:rPr>
            </w:pPr>
          </w:p>
          <w:p w14:paraId="2FB3E7A5" w14:textId="77777777" w:rsidR="00B0454E" w:rsidRPr="00D30BA1" w:rsidRDefault="00B0454E" w:rsidP="00B0454E">
            <w:pPr>
              <w:jc w:val="center"/>
              <w:rPr>
                <w:rFonts w:ascii="GHEA Grapalat" w:hAnsi="GHEA Grapalat"/>
                <w:sz w:val="20"/>
                <w:lang w:val="pt-BR"/>
              </w:rPr>
            </w:pPr>
          </w:p>
          <w:p w14:paraId="2380B2D8" w14:textId="23CA6A5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275DD3A3" w14:textId="77777777" w:rsidR="00B0454E" w:rsidRPr="00D30BA1" w:rsidRDefault="00B0454E" w:rsidP="00B0454E">
            <w:pPr>
              <w:jc w:val="center"/>
              <w:rPr>
                <w:rFonts w:ascii="GHEA Grapalat" w:hAnsi="GHEA Grapalat"/>
                <w:sz w:val="20"/>
                <w:lang w:val="pt-BR"/>
              </w:rPr>
            </w:pPr>
          </w:p>
          <w:p w14:paraId="558CD3C1" w14:textId="77777777" w:rsidR="00B0454E" w:rsidRPr="00D30BA1" w:rsidRDefault="00B0454E" w:rsidP="00B0454E">
            <w:pPr>
              <w:jc w:val="center"/>
              <w:rPr>
                <w:rFonts w:ascii="GHEA Grapalat" w:hAnsi="GHEA Grapalat"/>
                <w:sz w:val="20"/>
                <w:lang w:val="pt-BR"/>
              </w:rPr>
            </w:pPr>
          </w:p>
          <w:p w14:paraId="1B59CF47" w14:textId="16A46E2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3D229C3E" w14:textId="77777777" w:rsidR="00B0454E" w:rsidRPr="00D30BA1" w:rsidRDefault="00B0454E" w:rsidP="00B0454E">
            <w:pPr>
              <w:jc w:val="center"/>
              <w:rPr>
                <w:rFonts w:ascii="GHEA Grapalat" w:hAnsi="GHEA Grapalat"/>
                <w:sz w:val="20"/>
                <w:lang w:val="pt-BR"/>
              </w:rPr>
            </w:pPr>
          </w:p>
          <w:p w14:paraId="73D0DAB3" w14:textId="77777777" w:rsidR="00B0454E" w:rsidRPr="00D30BA1" w:rsidRDefault="00B0454E" w:rsidP="00B0454E">
            <w:pPr>
              <w:jc w:val="center"/>
              <w:rPr>
                <w:rFonts w:ascii="GHEA Grapalat" w:hAnsi="GHEA Grapalat"/>
                <w:sz w:val="20"/>
                <w:lang w:val="pt-BR"/>
              </w:rPr>
            </w:pPr>
          </w:p>
          <w:p w14:paraId="5F71A338" w14:textId="2E62FF9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26F4E3CF" w14:textId="77777777" w:rsidR="00B0454E" w:rsidRPr="00D30BA1" w:rsidRDefault="00B0454E" w:rsidP="00B0454E">
            <w:pPr>
              <w:jc w:val="center"/>
              <w:rPr>
                <w:rFonts w:ascii="GHEA Grapalat" w:hAnsi="GHEA Grapalat"/>
                <w:sz w:val="20"/>
                <w:lang w:val="pt-BR"/>
              </w:rPr>
            </w:pPr>
          </w:p>
          <w:p w14:paraId="1BD43167" w14:textId="77777777" w:rsidR="00B0454E" w:rsidRPr="00D30BA1" w:rsidRDefault="00B0454E" w:rsidP="00B0454E">
            <w:pPr>
              <w:jc w:val="center"/>
              <w:rPr>
                <w:rFonts w:ascii="GHEA Grapalat" w:hAnsi="GHEA Grapalat"/>
                <w:sz w:val="20"/>
                <w:lang w:val="pt-BR"/>
              </w:rPr>
            </w:pPr>
          </w:p>
          <w:p w14:paraId="258F7FAD" w14:textId="3677EE8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32073831" w14:textId="77777777" w:rsidR="00B0454E" w:rsidRPr="00B0454E" w:rsidRDefault="00B0454E" w:rsidP="00B0454E">
            <w:pPr>
              <w:jc w:val="center"/>
              <w:rPr>
                <w:rFonts w:ascii="GHEA Grapalat" w:hAnsi="GHEA Grapalat"/>
                <w:sz w:val="20"/>
                <w:lang w:val="pt-BR"/>
              </w:rPr>
            </w:pPr>
          </w:p>
          <w:p w14:paraId="5A0386A4" w14:textId="77777777" w:rsidR="00B0454E" w:rsidRPr="00B0454E" w:rsidRDefault="00B0454E" w:rsidP="00B0454E">
            <w:pPr>
              <w:jc w:val="center"/>
              <w:rPr>
                <w:rFonts w:ascii="GHEA Grapalat" w:hAnsi="GHEA Grapalat"/>
                <w:sz w:val="20"/>
                <w:lang w:val="pt-BR"/>
              </w:rPr>
            </w:pPr>
          </w:p>
          <w:p w14:paraId="0D21CBA5" w14:textId="54512F6C"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49952703" w14:textId="77777777" w:rsidR="00B0454E" w:rsidRPr="00D30BA1" w:rsidRDefault="00B0454E" w:rsidP="00B0454E">
            <w:pPr>
              <w:jc w:val="center"/>
              <w:rPr>
                <w:rFonts w:ascii="GHEA Grapalat" w:hAnsi="GHEA Grapalat"/>
                <w:sz w:val="20"/>
                <w:lang w:val="pt-BR"/>
              </w:rPr>
            </w:pPr>
          </w:p>
          <w:p w14:paraId="7A0683B0" w14:textId="77777777" w:rsidR="00B0454E" w:rsidRPr="00D30BA1" w:rsidRDefault="00B0454E" w:rsidP="00B0454E">
            <w:pPr>
              <w:jc w:val="center"/>
              <w:rPr>
                <w:rFonts w:ascii="GHEA Grapalat" w:hAnsi="GHEA Grapalat"/>
                <w:sz w:val="20"/>
                <w:lang w:val="pt-BR"/>
              </w:rPr>
            </w:pPr>
          </w:p>
          <w:p w14:paraId="648E2A78" w14:textId="66F702D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2D345DA7" w14:textId="77777777" w:rsidR="00B0454E" w:rsidRPr="00D30BA1" w:rsidRDefault="00B0454E" w:rsidP="00B0454E">
            <w:pPr>
              <w:jc w:val="center"/>
              <w:rPr>
                <w:rFonts w:ascii="GHEA Grapalat" w:hAnsi="GHEA Grapalat"/>
                <w:sz w:val="20"/>
                <w:lang w:val="pt-BR"/>
              </w:rPr>
            </w:pPr>
          </w:p>
          <w:p w14:paraId="4CF992F4" w14:textId="77777777" w:rsidR="00B0454E" w:rsidRPr="00D30BA1" w:rsidRDefault="00B0454E" w:rsidP="00B0454E">
            <w:pPr>
              <w:jc w:val="center"/>
              <w:rPr>
                <w:rFonts w:ascii="GHEA Grapalat" w:hAnsi="GHEA Grapalat"/>
                <w:sz w:val="20"/>
                <w:lang w:val="pt-BR"/>
              </w:rPr>
            </w:pPr>
          </w:p>
          <w:p w14:paraId="3D0019E8" w14:textId="1D8778D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71331CDA" w14:textId="77777777" w:rsidR="00B0454E" w:rsidRPr="00D30BA1" w:rsidRDefault="00B0454E" w:rsidP="00B0454E">
            <w:pPr>
              <w:jc w:val="center"/>
              <w:rPr>
                <w:rFonts w:ascii="GHEA Grapalat" w:hAnsi="GHEA Grapalat"/>
                <w:sz w:val="20"/>
                <w:lang w:val="pt-BR"/>
              </w:rPr>
            </w:pPr>
          </w:p>
          <w:p w14:paraId="50E6CE1B" w14:textId="77777777" w:rsidR="00B0454E" w:rsidRPr="00D30BA1" w:rsidRDefault="00B0454E" w:rsidP="00B0454E">
            <w:pPr>
              <w:jc w:val="center"/>
              <w:rPr>
                <w:rFonts w:ascii="GHEA Grapalat" w:hAnsi="GHEA Grapalat"/>
                <w:sz w:val="20"/>
                <w:lang w:val="pt-BR"/>
              </w:rPr>
            </w:pPr>
          </w:p>
          <w:p w14:paraId="47EEAABA" w14:textId="417DC5D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111B8F64" w14:textId="77777777" w:rsidR="00B0454E" w:rsidRPr="00D30BA1" w:rsidRDefault="00B0454E" w:rsidP="00B0454E">
            <w:pPr>
              <w:jc w:val="center"/>
              <w:rPr>
                <w:rFonts w:ascii="GHEA Grapalat" w:hAnsi="GHEA Grapalat"/>
                <w:sz w:val="20"/>
                <w:lang w:val="pt-BR"/>
              </w:rPr>
            </w:pPr>
          </w:p>
          <w:p w14:paraId="6958B156" w14:textId="77777777" w:rsidR="00B0454E" w:rsidRPr="00D30BA1" w:rsidRDefault="00B0454E" w:rsidP="00B0454E">
            <w:pPr>
              <w:jc w:val="center"/>
              <w:rPr>
                <w:rFonts w:ascii="GHEA Grapalat" w:hAnsi="GHEA Grapalat"/>
                <w:sz w:val="20"/>
                <w:lang w:val="pt-BR"/>
              </w:rPr>
            </w:pPr>
          </w:p>
          <w:p w14:paraId="2A188C6B" w14:textId="0A98316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0BACB568" w14:textId="77777777" w:rsidR="00B0454E" w:rsidRPr="00D30BA1" w:rsidRDefault="00B0454E" w:rsidP="00B0454E">
            <w:pPr>
              <w:jc w:val="center"/>
              <w:rPr>
                <w:rFonts w:ascii="GHEA Grapalat" w:hAnsi="GHEA Grapalat"/>
                <w:sz w:val="20"/>
                <w:lang w:val="pt-BR"/>
              </w:rPr>
            </w:pPr>
          </w:p>
          <w:p w14:paraId="7BB820F5" w14:textId="77777777" w:rsidR="00B0454E" w:rsidRPr="00D30BA1" w:rsidRDefault="00B0454E" w:rsidP="00B0454E">
            <w:pPr>
              <w:jc w:val="center"/>
              <w:rPr>
                <w:rFonts w:ascii="GHEA Grapalat" w:hAnsi="GHEA Grapalat"/>
                <w:sz w:val="20"/>
                <w:lang w:val="pt-BR"/>
              </w:rPr>
            </w:pPr>
          </w:p>
          <w:p w14:paraId="0ACFBF77" w14:textId="61D5507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712F94B6" w14:textId="77777777" w:rsidTr="00726C44">
        <w:trPr>
          <w:trHeight w:val="404"/>
          <w:jc w:val="center"/>
        </w:trPr>
        <w:tc>
          <w:tcPr>
            <w:tcW w:w="1671" w:type="dxa"/>
            <w:vAlign w:val="center"/>
          </w:tcPr>
          <w:p w14:paraId="5650DBD0" w14:textId="05F2EB12"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21</w:t>
            </w:r>
          </w:p>
        </w:tc>
        <w:tc>
          <w:tcPr>
            <w:tcW w:w="1978" w:type="dxa"/>
            <w:vAlign w:val="center"/>
          </w:tcPr>
          <w:p w14:paraId="770D9EF7" w14:textId="5BC21FD8" w:rsidR="00B0454E" w:rsidRPr="00D30BA1" w:rsidRDefault="00B0454E" w:rsidP="00B0454E">
            <w:pPr>
              <w:widowControl w:val="0"/>
              <w:jc w:val="center"/>
              <w:rPr>
                <w:rFonts w:ascii="GHEA Grapalat" w:hAnsi="GHEA Grapalat"/>
                <w:sz w:val="16"/>
                <w:szCs w:val="16"/>
              </w:rPr>
            </w:pPr>
            <w:r w:rsidRPr="00000745">
              <w:rPr>
                <w:rFonts w:ascii="Calibri" w:hAnsi="Calibri" w:cs="Calibri"/>
                <w:sz w:val="20"/>
                <w:szCs w:val="20"/>
              </w:rPr>
              <w:t>44511371</w:t>
            </w:r>
          </w:p>
        </w:tc>
        <w:tc>
          <w:tcPr>
            <w:tcW w:w="2067" w:type="dxa"/>
            <w:gridSpan w:val="3"/>
          </w:tcPr>
          <w:p w14:paraId="609852DA" w14:textId="064BA073" w:rsidR="00B0454E" w:rsidRPr="00D30BA1" w:rsidRDefault="00B0454E" w:rsidP="00B0454E">
            <w:pPr>
              <w:widowControl w:val="0"/>
              <w:jc w:val="center"/>
              <w:rPr>
                <w:rFonts w:ascii="GHEA Grapalat" w:hAnsi="GHEA Grapalat"/>
                <w:sz w:val="16"/>
                <w:szCs w:val="16"/>
              </w:rPr>
            </w:pPr>
            <w:r w:rsidRPr="00D30BA1">
              <w:rPr>
                <w:rFonts w:ascii="GHEA Grapalat" w:hAnsi="GHEA Grapalat"/>
              </w:rPr>
              <w:t>Набор ручных инструментов</w:t>
            </w:r>
          </w:p>
        </w:tc>
        <w:tc>
          <w:tcPr>
            <w:tcW w:w="921" w:type="dxa"/>
          </w:tcPr>
          <w:p w14:paraId="4F7CA9A4" w14:textId="77777777" w:rsidR="00B0454E" w:rsidRPr="00D30BA1" w:rsidRDefault="00B0454E" w:rsidP="00B0454E">
            <w:pPr>
              <w:jc w:val="center"/>
              <w:rPr>
                <w:rFonts w:ascii="GHEA Grapalat" w:hAnsi="GHEA Grapalat"/>
                <w:sz w:val="20"/>
                <w:lang w:val="pt-BR"/>
              </w:rPr>
            </w:pPr>
          </w:p>
          <w:p w14:paraId="7C84CC32" w14:textId="77777777" w:rsidR="00B0454E" w:rsidRPr="00D30BA1" w:rsidRDefault="00B0454E" w:rsidP="00B0454E">
            <w:pPr>
              <w:jc w:val="center"/>
              <w:rPr>
                <w:rFonts w:ascii="GHEA Grapalat" w:hAnsi="GHEA Grapalat"/>
                <w:sz w:val="20"/>
                <w:lang w:val="pt-BR"/>
              </w:rPr>
            </w:pPr>
          </w:p>
          <w:p w14:paraId="4EAF6F67" w14:textId="0D9A8F4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7D776D08" w14:textId="77777777" w:rsidR="00B0454E" w:rsidRPr="00D30BA1" w:rsidRDefault="00B0454E" w:rsidP="00B0454E">
            <w:pPr>
              <w:jc w:val="center"/>
              <w:rPr>
                <w:rFonts w:ascii="GHEA Grapalat" w:hAnsi="GHEA Grapalat"/>
                <w:sz w:val="20"/>
                <w:lang w:val="pt-BR"/>
              </w:rPr>
            </w:pPr>
          </w:p>
          <w:p w14:paraId="699ECEBB" w14:textId="77777777" w:rsidR="00B0454E" w:rsidRPr="00D30BA1" w:rsidRDefault="00B0454E" w:rsidP="00B0454E">
            <w:pPr>
              <w:jc w:val="center"/>
              <w:rPr>
                <w:rFonts w:ascii="GHEA Grapalat" w:hAnsi="GHEA Grapalat"/>
                <w:sz w:val="20"/>
                <w:lang w:val="pt-BR"/>
              </w:rPr>
            </w:pPr>
          </w:p>
          <w:p w14:paraId="3B51A613" w14:textId="0C6DBB7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68BDB4C5" w14:textId="77777777" w:rsidR="00B0454E" w:rsidRPr="00D30BA1" w:rsidRDefault="00B0454E" w:rsidP="00B0454E">
            <w:pPr>
              <w:jc w:val="center"/>
              <w:rPr>
                <w:rFonts w:ascii="GHEA Grapalat" w:hAnsi="GHEA Grapalat"/>
                <w:sz w:val="20"/>
                <w:lang w:val="pt-BR"/>
              </w:rPr>
            </w:pPr>
          </w:p>
          <w:p w14:paraId="50CCE306" w14:textId="77777777" w:rsidR="00B0454E" w:rsidRPr="00D30BA1" w:rsidRDefault="00B0454E" w:rsidP="00B0454E">
            <w:pPr>
              <w:jc w:val="center"/>
              <w:rPr>
                <w:rFonts w:ascii="GHEA Grapalat" w:hAnsi="GHEA Grapalat"/>
                <w:sz w:val="20"/>
                <w:lang w:val="pt-BR"/>
              </w:rPr>
            </w:pPr>
          </w:p>
          <w:p w14:paraId="465CF0B5" w14:textId="5F2E47E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0D884F65" w14:textId="77777777" w:rsidR="00B0454E" w:rsidRPr="00D30BA1" w:rsidRDefault="00B0454E" w:rsidP="00B0454E">
            <w:pPr>
              <w:jc w:val="center"/>
              <w:rPr>
                <w:rFonts w:ascii="GHEA Grapalat" w:hAnsi="GHEA Grapalat"/>
                <w:sz w:val="20"/>
                <w:lang w:val="pt-BR"/>
              </w:rPr>
            </w:pPr>
          </w:p>
          <w:p w14:paraId="415A8233" w14:textId="77777777" w:rsidR="00B0454E" w:rsidRPr="00D30BA1" w:rsidRDefault="00B0454E" w:rsidP="00B0454E">
            <w:pPr>
              <w:jc w:val="center"/>
              <w:rPr>
                <w:rFonts w:ascii="GHEA Grapalat" w:hAnsi="GHEA Grapalat"/>
                <w:sz w:val="20"/>
                <w:lang w:val="pt-BR"/>
              </w:rPr>
            </w:pPr>
          </w:p>
          <w:p w14:paraId="768B265E" w14:textId="4841B45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1BAF86CE" w14:textId="77777777" w:rsidR="00B0454E" w:rsidRPr="00D30BA1" w:rsidRDefault="00B0454E" w:rsidP="00B0454E">
            <w:pPr>
              <w:jc w:val="center"/>
              <w:rPr>
                <w:rFonts w:ascii="GHEA Grapalat" w:hAnsi="GHEA Grapalat"/>
                <w:sz w:val="20"/>
                <w:lang w:val="pt-BR"/>
              </w:rPr>
            </w:pPr>
          </w:p>
          <w:p w14:paraId="37D35E95" w14:textId="77777777" w:rsidR="00B0454E" w:rsidRPr="00D30BA1" w:rsidRDefault="00B0454E" w:rsidP="00B0454E">
            <w:pPr>
              <w:jc w:val="center"/>
              <w:rPr>
                <w:rFonts w:ascii="GHEA Grapalat" w:hAnsi="GHEA Grapalat"/>
                <w:sz w:val="20"/>
                <w:lang w:val="pt-BR"/>
              </w:rPr>
            </w:pPr>
          </w:p>
          <w:p w14:paraId="534BE373" w14:textId="42E05A7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33FC3784" w14:textId="77777777" w:rsidR="00B0454E" w:rsidRPr="00D30BA1" w:rsidRDefault="00B0454E" w:rsidP="00B0454E">
            <w:pPr>
              <w:jc w:val="center"/>
              <w:rPr>
                <w:rFonts w:ascii="GHEA Grapalat" w:hAnsi="GHEA Grapalat"/>
                <w:sz w:val="20"/>
                <w:lang w:val="pt-BR"/>
              </w:rPr>
            </w:pPr>
          </w:p>
          <w:p w14:paraId="6DEA8F14" w14:textId="77777777" w:rsidR="00B0454E" w:rsidRPr="00D30BA1" w:rsidRDefault="00B0454E" w:rsidP="00B0454E">
            <w:pPr>
              <w:jc w:val="center"/>
              <w:rPr>
                <w:rFonts w:ascii="GHEA Grapalat" w:hAnsi="GHEA Grapalat"/>
                <w:sz w:val="20"/>
                <w:lang w:val="pt-BR"/>
              </w:rPr>
            </w:pPr>
          </w:p>
          <w:p w14:paraId="2161A3FF" w14:textId="5A7FE11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76EAD557" w14:textId="77777777" w:rsidR="00B0454E" w:rsidRPr="00D30BA1" w:rsidRDefault="00B0454E" w:rsidP="00B0454E">
            <w:pPr>
              <w:jc w:val="center"/>
              <w:rPr>
                <w:rFonts w:ascii="GHEA Grapalat" w:hAnsi="GHEA Grapalat"/>
                <w:sz w:val="20"/>
                <w:lang w:val="pt-BR"/>
              </w:rPr>
            </w:pPr>
          </w:p>
          <w:p w14:paraId="2A076E55" w14:textId="77777777" w:rsidR="00B0454E" w:rsidRPr="00D30BA1" w:rsidRDefault="00B0454E" w:rsidP="00B0454E">
            <w:pPr>
              <w:jc w:val="center"/>
              <w:rPr>
                <w:rFonts w:ascii="GHEA Grapalat" w:hAnsi="GHEA Grapalat"/>
                <w:sz w:val="20"/>
                <w:lang w:val="pt-BR"/>
              </w:rPr>
            </w:pPr>
          </w:p>
          <w:p w14:paraId="39DD32B9" w14:textId="7A2072F0"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49E66D01" w14:textId="77777777" w:rsidR="00B0454E" w:rsidRPr="00B0454E" w:rsidRDefault="00B0454E" w:rsidP="00B0454E">
            <w:pPr>
              <w:jc w:val="center"/>
              <w:rPr>
                <w:rFonts w:ascii="GHEA Grapalat" w:hAnsi="GHEA Grapalat"/>
                <w:sz w:val="20"/>
                <w:lang w:val="pt-BR"/>
              </w:rPr>
            </w:pPr>
          </w:p>
          <w:p w14:paraId="27F0971B" w14:textId="77777777" w:rsidR="00B0454E" w:rsidRPr="00B0454E" w:rsidRDefault="00B0454E" w:rsidP="00B0454E">
            <w:pPr>
              <w:jc w:val="center"/>
              <w:rPr>
                <w:rFonts w:ascii="GHEA Grapalat" w:hAnsi="GHEA Grapalat"/>
                <w:sz w:val="20"/>
                <w:lang w:val="pt-BR"/>
              </w:rPr>
            </w:pPr>
          </w:p>
          <w:p w14:paraId="75EFA8D0" w14:textId="53E1B52F"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14F0A5C4" w14:textId="77777777" w:rsidR="00B0454E" w:rsidRPr="00D30BA1" w:rsidRDefault="00B0454E" w:rsidP="00B0454E">
            <w:pPr>
              <w:jc w:val="center"/>
              <w:rPr>
                <w:rFonts w:ascii="GHEA Grapalat" w:hAnsi="GHEA Grapalat"/>
                <w:sz w:val="20"/>
                <w:lang w:val="pt-BR"/>
              </w:rPr>
            </w:pPr>
          </w:p>
          <w:p w14:paraId="6F1413F0" w14:textId="77777777" w:rsidR="00B0454E" w:rsidRPr="00D30BA1" w:rsidRDefault="00B0454E" w:rsidP="00B0454E">
            <w:pPr>
              <w:jc w:val="center"/>
              <w:rPr>
                <w:rFonts w:ascii="GHEA Grapalat" w:hAnsi="GHEA Grapalat"/>
                <w:sz w:val="20"/>
                <w:lang w:val="pt-BR"/>
              </w:rPr>
            </w:pPr>
          </w:p>
          <w:p w14:paraId="062C29F4" w14:textId="704DBFD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71C4A8D6" w14:textId="77777777" w:rsidR="00B0454E" w:rsidRPr="00D30BA1" w:rsidRDefault="00B0454E" w:rsidP="00B0454E">
            <w:pPr>
              <w:jc w:val="center"/>
              <w:rPr>
                <w:rFonts w:ascii="GHEA Grapalat" w:hAnsi="GHEA Grapalat"/>
                <w:sz w:val="20"/>
                <w:lang w:val="pt-BR"/>
              </w:rPr>
            </w:pPr>
          </w:p>
          <w:p w14:paraId="208E19F2" w14:textId="77777777" w:rsidR="00B0454E" w:rsidRPr="00D30BA1" w:rsidRDefault="00B0454E" w:rsidP="00B0454E">
            <w:pPr>
              <w:jc w:val="center"/>
              <w:rPr>
                <w:rFonts w:ascii="GHEA Grapalat" w:hAnsi="GHEA Grapalat"/>
                <w:sz w:val="20"/>
                <w:lang w:val="pt-BR"/>
              </w:rPr>
            </w:pPr>
          </w:p>
          <w:p w14:paraId="675228D1" w14:textId="06862AA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641F75C0" w14:textId="77777777" w:rsidR="00B0454E" w:rsidRPr="00D30BA1" w:rsidRDefault="00B0454E" w:rsidP="00B0454E">
            <w:pPr>
              <w:jc w:val="center"/>
              <w:rPr>
                <w:rFonts w:ascii="GHEA Grapalat" w:hAnsi="GHEA Grapalat"/>
                <w:sz w:val="20"/>
                <w:lang w:val="pt-BR"/>
              </w:rPr>
            </w:pPr>
          </w:p>
          <w:p w14:paraId="25F53738" w14:textId="77777777" w:rsidR="00B0454E" w:rsidRPr="00D30BA1" w:rsidRDefault="00B0454E" w:rsidP="00B0454E">
            <w:pPr>
              <w:jc w:val="center"/>
              <w:rPr>
                <w:rFonts w:ascii="GHEA Grapalat" w:hAnsi="GHEA Grapalat"/>
                <w:sz w:val="20"/>
                <w:lang w:val="pt-BR"/>
              </w:rPr>
            </w:pPr>
          </w:p>
          <w:p w14:paraId="55F4B616" w14:textId="4B542B7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77148969" w14:textId="77777777" w:rsidR="00B0454E" w:rsidRPr="00D30BA1" w:rsidRDefault="00B0454E" w:rsidP="00B0454E">
            <w:pPr>
              <w:jc w:val="center"/>
              <w:rPr>
                <w:rFonts w:ascii="GHEA Grapalat" w:hAnsi="GHEA Grapalat"/>
                <w:sz w:val="20"/>
                <w:lang w:val="pt-BR"/>
              </w:rPr>
            </w:pPr>
          </w:p>
          <w:p w14:paraId="69E873C8" w14:textId="77777777" w:rsidR="00B0454E" w:rsidRPr="00D30BA1" w:rsidRDefault="00B0454E" w:rsidP="00B0454E">
            <w:pPr>
              <w:jc w:val="center"/>
              <w:rPr>
                <w:rFonts w:ascii="GHEA Grapalat" w:hAnsi="GHEA Grapalat"/>
                <w:sz w:val="20"/>
                <w:lang w:val="pt-BR"/>
              </w:rPr>
            </w:pPr>
          </w:p>
          <w:p w14:paraId="27FA53DE" w14:textId="15AEBC9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6B84B248" w14:textId="77777777" w:rsidR="00B0454E" w:rsidRPr="00D30BA1" w:rsidRDefault="00B0454E" w:rsidP="00B0454E">
            <w:pPr>
              <w:jc w:val="center"/>
              <w:rPr>
                <w:rFonts w:ascii="GHEA Grapalat" w:hAnsi="GHEA Grapalat"/>
                <w:sz w:val="20"/>
                <w:lang w:val="pt-BR"/>
              </w:rPr>
            </w:pPr>
          </w:p>
          <w:p w14:paraId="5CB8696B" w14:textId="77777777" w:rsidR="00B0454E" w:rsidRPr="00D30BA1" w:rsidRDefault="00B0454E" w:rsidP="00B0454E">
            <w:pPr>
              <w:jc w:val="center"/>
              <w:rPr>
                <w:rFonts w:ascii="GHEA Grapalat" w:hAnsi="GHEA Grapalat"/>
                <w:sz w:val="20"/>
                <w:lang w:val="pt-BR"/>
              </w:rPr>
            </w:pPr>
          </w:p>
          <w:p w14:paraId="49703860" w14:textId="29B1120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413D853A" w14:textId="77777777" w:rsidTr="00726C44">
        <w:trPr>
          <w:trHeight w:val="404"/>
          <w:jc w:val="center"/>
        </w:trPr>
        <w:tc>
          <w:tcPr>
            <w:tcW w:w="1671" w:type="dxa"/>
            <w:vAlign w:val="center"/>
          </w:tcPr>
          <w:p w14:paraId="798038AC" w14:textId="0EF4F3CB"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22</w:t>
            </w:r>
          </w:p>
        </w:tc>
        <w:tc>
          <w:tcPr>
            <w:tcW w:w="1978" w:type="dxa"/>
            <w:vAlign w:val="center"/>
          </w:tcPr>
          <w:p w14:paraId="470B23B5" w14:textId="30623D82" w:rsidR="00B0454E" w:rsidRPr="00D30BA1" w:rsidRDefault="00B0454E" w:rsidP="00B0454E">
            <w:pPr>
              <w:widowControl w:val="0"/>
              <w:jc w:val="center"/>
              <w:rPr>
                <w:rFonts w:ascii="GHEA Grapalat" w:hAnsi="GHEA Grapalat"/>
                <w:sz w:val="16"/>
                <w:szCs w:val="16"/>
              </w:rPr>
            </w:pPr>
            <w:r w:rsidRPr="00000745">
              <w:rPr>
                <w:rFonts w:ascii="Calibri" w:hAnsi="Calibri" w:cs="Calibri"/>
                <w:sz w:val="20"/>
                <w:szCs w:val="20"/>
              </w:rPr>
              <w:t>42131110</w:t>
            </w:r>
          </w:p>
        </w:tc>
        <w:tc>
          <w:tcPr>
            <w:tcW w:w="2067" w:type="dxa"/>
            <w:gridSpan w:val="3"/>
          </w:tcPr>
          <w:p w14:paraId="1165AF19" w14:textId="363F91DA" w:rsidR="00B0454E" w:rsidRPr="00D30BA1" w:rsidRDefault="00B0454E" w:rsidP="00B0454E">
            <w:pPr>
              <w:widowControl w:val="0"/>
              <w:jc w:val="center"/>
              <w:rPr>
                <w:rFonts w:ascii="GHEA Grapalat" w:hAnsi="GHEA Grapalat"/>
                <w:sz w:val="16"/>
                <w:szCs w:val="16"/>
              </w:rPr>
            </w:pPr>
            <w:r w:rsidRPr="00D30BA1">
              <w:rPr>
                <w:rFonts w:ascii="GHEA Grapalat" w:hAnsi="GHEA Grapalat"/>
              </w:rPr>
              <w:t>Клапан</w:t>
            </w:r>
          </w:p>
        </w:tc>
        <w:tc>
          <w:tcPr>
            <w:tcW w:w="921" w:type="dxa"/>
          </w:tcPr>
          <w:p w14:paraId="090E50F2" w14:textId="77777777" w:rsidR="00B0454E" w:rsidRPr="00D30BA1" w:rsidRDefault="00B0454E" w:rsidP="00B0454E">
            <w:pPr>
              <w:jc w:val="center"/>
              <w:rPr>
                <w:rFonts w:ascii="GHEA Grapalat" w:hAnsi="GHEA Grapalat"/>
                <w:sz w:val="20"/>
                <w:lang w:val="pt-BR"/>
              </w:rPr>
            </w:pPr>
          </w:p>
          <w:p w14:paraId="05440DB0" w14:textId="77777777" w:rsidR="00B0454E" w:rsidRPr="00D30BA1" w:rsidRDefault="00B0454E" w:rsidP="00B0454E">
            <w:pPr>
              <w:jc w:val="center"/>
              <w:rPr>
                <w:rFonts w:ascii="GHEA Grapalat" w:hAnsi="GHEA Grapalat"/>
                <w:sz w:val="20"/>
                <w:lang w:val="pt-BR"/>
              </w:rPr>
            </w:pPr>
          </w:p>
          <w:p w14:paraId="04FB0B7B" w14:textId="1ECDCE2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5869ED34" w14:textId="77777777" w:rsidR="00B0454E" w:rsidRPr="00D30BA1" w:rsidRDefault="00B0454E" w:rsidP="00B0454E">
            <w:pPr>
              <w:jc w:val="center"/>
              <w:rPr>
                <w:rFonts w:ascii="GHEA Grapalat" w:hAnsi="GHEA Grapalat"/>
                <w:sz w:val="20"/>
                <w:lang w:val="pt-BR"/>
              </w:rPr>
            </w:pPr>
          </w:p>
          <w:p w14:paraId="72BDD195" w14:textId="77777777" w:rsidR="00B0454E" w:rsidRPr="00D30BA1" w:rsidRDefault="00B0454E" w:rsidP="00B0454E">
            <w:pPr>
              <w:jc w:val="center"/>
              <w:rPr>
                <w:rFonts w:ascii="GHEA Grapalat" w:hAnsi="GHEA Grapalat"/>
                <w:sz w:val="20"/>
                <w:lang w:val="pt-BR"/>
              </w:rPr>
            </w:pPr>
          </w:p>
          <w:p w14:paraId="2DF42668" w14:textId="771E3E5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5E4A30CC" w14:textId="77777777" w:rsidR="00B0454E" w:rsidRPr="00D30BA1" w:rsidRDefault="00B0454E" w:rsidP="00B0454E">
            <w:pPr>
              <w:jc w:val="center"/>
              <w:rPr>
                <w:rFonts w:ascii="GHEA Grapalat" w:hAnsi="GHEA Grapalat"/>
                <w:sz w:val="20"/>
                <w:lang w:val="pt-BR"/>
              </w:rPr>
            </w:pPr>
          </w:p>
          <w:p w14:paraId="5F3EEDEE" w14:textId="77777777" w:rsidR="00B0454E" w:rsidRPr="00D30BA1" w:rsidRDefault="00B0454E" w:rsidP="00B0454E">
            <w:pPr>
              <w:jc w:val="center"/>
              <w:rPr>
                <w:rFonts w:ascii="GHEA Grapalat" w:hAnsi="GHEA Grapalat"/>
                <w:sz w:val="20"/>
                <w:lang w:val="pt-BR"/>
              </w:rPr>
            </w:pPr>
          </w:p>
          <w:p w14:paraId="0A722A84" w14:textId="0C3AABE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41E1EB6D" w14:textId="77777777" w:rsidR="00B0454E" w:rsidRPr="00D30BA1" w:rsidRDefault="00B0454E" w:rsidP="00B0454E">
            <w:pPr>
              <w:jc w:val="center"/>
              <w:rPr>
                <w:rFonts w:ascii="GHEA Grapalat" w:hAnsi="GHEA Grapalat"/>
                <w:sz w:val="20"/>
                <w:lang w:val="pt-BR"/>
              </w:rPr>
            </w:pPr>
          </w:p>
          <w:p w14:paraId="13119003" w14:textId="77777777" w:rsidR="00B0454E" w:rsidRPr="00D30BA1" w:rsidRDefault="00B0454E" w:rsidP="00B0454E">
            <w:pPr>
              <w:jc w:val="center"/>
              <w:rPr>
                <w:rFonts w:ascii="GHEA Grapalat" w:hAnsi="GHEA Grapalat"/>
                <w:sz w:val="20"/>
                <w:lang w:val="pt-BR"/>
              </w:rPr>
            </w:pPr>
          </w:p>
          <w:p w14:paraId="58D5CF69" w14:textId="23CE8DA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461CC284" w14:textId="77777777" w:rsidR="00B0454E" w:rsidRPr="00D30BA1" w:rsidRDefault="00B0454E" w:rsidP="00B0454E">
            <w:pPr>
              <w:jc w:val="center"/>
              <w:rPr>
                <w:rFonts w:ascii="GHEA Grapalat" w:hAnsi="GHEA Grapalat"/>
                <w:sz w:val="20"/>
                <w:lang w:val="pt-BR"/>
              </w:rPr>
            </w:pPr>
          </w:p>
          <w:p w14:paraId="585F180B" w14:textId="77777777" w:rsidR="00B0454E" w:rsidRPr="00D30BA1" w:rsidRDefault="00B0454E" w:rsidP="00B0454E">
            <w:pPr>
              <w:jc w:val="center"/>
              <w:rPr>
                <w:rFonts w:ascii="GHEA Grapalat" w:hAnsi="GHEA Grapalat"/>
                <w:sz w:val="20"/>
                <w:lang w:val="pt-BR"/>
              </w:rPr>
            </w:pPr>
          </w:p>
          <w:p w14:paraId="1D82D799" w14:textId="532A52E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19BA8FBB" w14:textId="77777777" w:rsidR="00B0454E" w:rsidRPr="00D30BA1" w:rsidRDefault="00B0454E" w:rsidP="00B0454E">
            <w:pPr>
              <w:jc w:val="center"/>
              <w:rPr>
                <w:rFonts w:ascii="GHEA Grapalat" w:hAnsi="GHEA Grapalat"/>
                <w:sz w:val="20"/>
                <w:lang w:val="pt-BR"/>
              </w:rPr>
            </w:pPr>
          </w:p>
          <w:p w14:paraId="2528B46E" w14:textId="77777777" w:rsidR="00B0454E" w:rsidRPr="00D30BA1" w:rsidRDefault="00B0454E" w:rsidP="00B0454E">
            <w:pPr>
              <w:jc w:val="center"/>
              <w:rPr>
                <w:rFonts w:ascii="GHEA Grapalat" w:hAnsi="GHEA Grapalat"/>
                <w:sz w:val="20"/>
                <w:lang w:val="pt-BR"/>
              </w:rPr>
            </w:pPr>
          </w:p>
          <w:p w14:paraId="3F95C400" w14:textId="259E9BF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50D2B29E" w14:textId="77777777" w:rsidR="00B0454E" w:rsidRPr="00D30BA1" w:rsidRDefault="00B0454E" w:rsidP="00B0454E">
            <w:pPr>
              <w:jc w:val="center"/>
              <w:rPr>
                <w:rFonts w:ascii="GHEA Grapalat" w:hAnsi="GHEA Grapalat"/>
                <w:sz w:val="20"/>
                <w:lang w:val="pt-BR"/>
              </w:rPr>
            </w:pPr>
          </w:p>
          <w:p w14:paraId="3E1B2759" w14:textId="77777777" w:rsidR="00B0454E" w:rsidRPr="00D30BA1" w:rsidRDefault="00B0454E" w:rsidP="00B0454E">
            <w:pPr>
              <w:jc w:val="center"/>
              <w:rPr>
                <w:rFonts w:ascii="GHEA Grapalat" w:hAnsi="GHEA Grapalat"/>
                <w:sz w:val="20"/>
                <w:lang w:val="pt-BR"/>
              </w:rPr>
            </w:pPr>
          </w:p>
          <w:p w14:paraId="6F8D0F69" w14:textId="32C153E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3DBCA534" w14:textId="77777777" w:rsidR="00B0454E" w:rsidRPr="00B0454E" w:rsidRDefault="00B0454E" w:rsidP="00B0454E">
            <w:pPr>
              <w:jc w:val="center"/>
              <w:rPr>
                <w:rFonts w:ascii="GHEA Grapalat" w:hAnsi="GHEA Grapalat"/>
                <w:sz w:val="20"/>
                <w:lang w:val="pt-BR"/>
              </w:rPr>
            </w:pPr>
          </w:p>
          <w:p w14:paraId="091A7F08" w14:textId="77777777" w:rsidR="00B0454E" w:rsidRPr="00B0454E" w:rsidRDefault="00B0454E" w:rsidP="00B0454E">
            <w:pPr>
              <w:jc w:val="center"/>
              <w:rPr>
                <w:rFonts w:ascii="GHEA Grapalat" w:hAnsi="GHEA Grapalat"/>
                <w:sz w:val="20"/>
                <w:lang w:val="pt-BR"/>
              </w:rPr>
            </w:pPr>
          </w:p>
          <w:p w14:paraId="11952011" w14:textId="5887FFCA"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746CD6D3" w14:textId="77777777" w:rsidR="00B0454E" w:rsidRPr="00D30BA1" w:rsidRDefault="00B0454E" w:rsidP="00B0454E">
            <w:pPr>
              <w:jc w:val="center"/>
              <w:rPr>
                <w:rFonts w:ascii="GHEA Grapalat" w:hAnsi="GHEA Grapalat"/>
                <w:sz w:val="20"/>
                <w:lang w:val="pt-BR"/>
              </w:rPr>
            </w:pPr>
          </w:p>
          <w:p w14:paraId="0E7A52D1" w14:textId="77777777" w:rsidR="00B0454E" w:rsidRPr="00D30BA1" w:rsidRDefault="00B0454E" w:rsidP="00B0454E">
            <w:pPr>
              <w:jc w:val="center"/>
              <w:rPr>
                <w:rFonts w:ascii="GHEA Grapalat" w:hAnsi="GHEA Grapalat"/>
                <w:sz w:val="20"/>
                <w:lang w:val="pt-BR"/>
              </w:rPr>
            </w:pPr>
          </w:p>
          <w:p w14:paraId="20FBD577" w14:textId="05C7E0A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60019658" w14:textId="77777777" w:rsidR="00B0454E" w:rsidRPr="00D30BA1" w:rsidRDefault="00B0454E" w:rsidP="00B0454E">
            <w:pPr>
              <w:jc w:val="center"/>
              <w:rPr>
                <w:rFonts w:ascii="GHEA Grapalat" w:hAnsi="GHEA Grapalat"/>
                <w:sz w:val="20"/>
                <w:lang w:val="pt-BR"/>
              </w:rPr>
            </w:pPr>
          </w:p>
          <w:p w14:paraId="37F19299" w14:textId="77777777" w:rsidR="00B0454E" w:rsidRPr="00D30BA1" w:rsidRDefault="00B0454E" w:rsidP="00B0454E">
            <w:pPr>
              <w:jc w:val="center"/>
              <w:rPr>
                <w:rFonts w:ascii="GHEA Grapalat" w:hAnsi="GHEA Grapalat"/>
                <w:sz w:val="20"/>
                <w:lang w:val="pt-BR"/>
              </w:rPr>
            </w:pPr>
          </w:p>
          <w:p w14:paraId="7838ECED" w14:textId="4991CF3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79C891A7" w14:textId="77777777" w:rsidR="00B0454E" w:rsidRPr="00D30BA1" w:rsidRDefault="00B0454E" w:rsidP="00B0454E">
            <w:pPr>
              <w:jc w:val="center"/>
              <w:rPr>
                <w:rFonts w:ascii="GHEA Grapalat" w:hAnsi="GHEA Grapalat"/>
                <w:sz w:val="20"/>
                <w:lang w:val="pt-BR"/>
              </w:rPr>
            </w:pPr>
          </w:p>
          <w:p w14:paraId="1E88B7D8" w14:textId="77777777" w:rsidR="00B0454E" w:rsidRPr="00D30BA1" w:rsidRDefault="00B0454E" w:rsidP="00B0454E">
            <w:pPr>
              <w:jc w:val="center"/>
              <w:rPr>
                <w:rFonts w:ascii="GHEA Grapalat" w:hAnsi="GHEA Grapalat"/>
                <w:sz w:val="20"/>
                <w:lang w:val="pt-BR"/>
              </w:rPr>
            </w:pPr>
          </w:p>
          <w:p w14:paraId="3AE630DE" w14:textId="7E019CD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1EEA562C" w14:textId="77777777" w:rsidR="00B0454E" w:rsidRPr="00D30BA1" w:rsidRDefault="00B0454E" w:rsidP="00B0454E">
            <w:pPr>
              <w:jc w:val="center"/>
              <w:rPr>
                <w:rFonts w:ascii="GHEA Grapalat" w:hAnsi="GHEA Grapalat"/>
                <w:sz w:val="20"/>
                <w:lang w:val="pt-BR"/>
              </w:rPr>
            </w:pPr>
          </w:p>
          <w:p w14:paraId="1EF891DB" w14:textId="77777777" w:rsidR="00B0454E" w:rsidRPr="00D30BA1" w:rsidRDefault="00B0454E" w:rsidP="00B0454E">
            <w:pPr>
              <w:jc w:val="center"/>
              <w:rPr>
                <w:rFonts w:ascii="GHEA Grapalat" w:hAnsi="GHEA Grapalat"/>
                <w:sz w:val="20"/>
                <w:lang w:val="pt-BR"/>
              </w:rPr>
            </w:pPr>
          </w:p>
          <w:p w14:paraId="2BED765D" w14:textId="4100370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404CEC47" w14:textId="77777777" w:rsidR="00B0454E" w:rsidRPr="00D30BA1" w:rsidRDefault="00B0454E" w:rsidP="00B0454E">
            <w:pPr>
              <w:jc w:val="center"/>
              <w:rPr>
                <w:rFonts w:ascii="GHEA Grapalat" w:hAnsi="GHEA Grapalat"/>
                <w:sz w:val="20"/>
                <w:lang w:val="pt-BR"/>
              </w:rPr>
            </w:pPr>
          </w:p>
          <w:p w14:paraId="6211319D" w14:textId="77777777" w:rsidR="00B0454E" w:rsidRPr="00D30BA1" w:rsidRDefault="00B0454E" w:rsidP="00B0454E">
            <w:pPr>
              <w:jc w:val="center"/>
              <w:rPr>
                <w:rFonts w:ascii="GHEA Grapalat" w:hAnsi="GHEA Grapalat"/>
                <w:sz w:val="20"/>
                <w:lang w:val="pt-BR"/>
              </w:rPr>
            </w:pPr>
          </w:p>
          <w:p w14:paraId="4FE28CB9" w14:textId="48A93B5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3CB2A2EF" w14:textId="77777777" w:rsidTr="00726C44">
        <w:trPr>
          <w:trHeight w:val="404"/>
          <w:jc w:val="center"/>
        </w:trPr>
        <w:tc>
          <w:tcPr>
            <w:tcW w:w="1671" w:type="dxa"/>
            <w:vAlign w:val="center"/>
          </w:tcPr>
          <w:p w14:paraId="5529A911" w14:textId="46CADF92"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23</w:t>
            </w:r>
          </w:p>
        </w:tc>
        <w:tc>
          <w:tcPr>
            <w:tcW w:w="1978" w:type="dxa"/>
            <w:vAlign w:val="center"/>
          </w:tcPr>
          <w:p w14:paraId="3A47E564" w14:textId="46BD04B2" w:rsidR="00B0454E" w:rsidRPr="00D30BA1" w:rsidRDefault="00B0454E" w:rsidP="00B0454E">
            <w:pPr>
              <w:widowControl w:val="0"/>
              <w:jc w:val="center"/>
              <w:rPr>
                <w:rFonts w:ascii="GHEA Grapalat" w:hAnsi="GHEA Grapalat"/>
                <w:sz w:val="16"/>
                <w:szCs w:val="16"/>
              </w:rPr>
            </w:pPr>
            <w:r w:rsidRPr="00000745">
              <w:rPr>
                <w:rFonts w:ascii="Calibri" w:hAnsi="Calibri" w:cs="Calibri"/>
                <w:sz w:val="20"/>
                <w:szCs w:val="20"/>
              </w:rPr>
              <w:t>44423650</w:t>
            </w:r>
          </w:p>
        </w:tc>
        <w:tc>
          <w:tcPr>
            <w:tcW w:w="2067" w:type="dxa"/>
            <w:gridSpan w:val="3"/>
          </w:tcPr>
          <w:p w14:paraId="7337FC99" w14:textId="4716DB93" w:rsidR="00B0454E" w:rsidRPr="00D30BA1" w:rsidRDefault="00B0454E" w:rsidP="00B0454E">
            <w:pPr>
              <w:widowControl w:val="0"/>
              <w:jc w:val="center"/>
              <w:rPr>
                <w:rFonts w:ascii="GHEA Grapalat" w:hAnsi="GHEA Grapalat"/>
                <w:sz w:val="16"/>
                <w:szCs w:val="16"/>
              </w:rPr>
            </w:pPr>
            <w:r w:rsidRPr="00D30BA1">
              <w:rPr>
                <w:rFonts w:ascii="GHEA Grapalat" w:hAnsi="GHEA Grapalat"/>
              </w:rPr>
              <w:t>Пакли</w:t>
            </w:r>
          </w:p>
        </w:tc>
        <w:tc>
          <w:tcPr>
            <w:tcW w:w="921" w:type="dxa"/>
          </w:tcPr>
          <w:p w14:paraId="1F5724C5" w14:textId="77777777" w:rsidR="00B0454E" w:rsidRPr="00D30BA1" w:rsidRDefault="00B0454E" w:rsidP="00B0454E">
            <w:pPr>
              <w:jc w:val="center"/>
              <w:rPr>
                <w:rFonts w:ascii="GHEA Grapalat" w:hAnsi="GHEA Grapalat"/>
                <w:sz w:val="20"/>
                <w:lang w:val="pt-BR"/>
              </w:rPr>
            </w:pPr>
          </w:p>
          <w:p w14:paraId="6D2A6611" w14:textId="77777777" w:rsidR="00B0454E" w:rsidRPr="00D30BA1" w:rsidRDefault="00B0454E" w:rsidP="00B0454E">
            <w:pPr>
              <w:jc w:val="center"/>
              <w:rPr>
                <w:rFonts w:ascii="GHEA Grapalat" w:hAnsi="GHEA Grapalat"/>
                <w:sz w:val="20"/>
                <w:lang w:val="pt-BR"/>
              </w:rPr>
            </w:pPr>
          </w:p>
          <w:p w14:paraId="45E28087" w14:textId="0E9A857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58FF50FE" w14:textId="77777777" w:rsidR="00B0454E" w:rsidRPr="00D30BA1" w:rsidRDefault="00B0454E" w:rsidP="00B0454E">
            <w:pPr>
              <w:jc w:val="center"/>
              <w:rPr>
                <w:rFonts w:ascii="GHEA Grapalat" w:hAnsi="GHEA Grapalat"/>
                <w:sz w:val="20"/>
                <w:lang w:val="pt-BR"/>
              </w:rPr>
            </w:pPr>
          </w:p>
          <w:p w14:paraId="55D2F88A" w14:textId="77777777" w:rsidR="00B0454E" w:rsidRPr="00D30BA1" w:rsidRDefault="00B0454E" w:rsidP="00B0454E">
            <w:pPr>
              <w:jc w:val="center"/>
              <w:rPr>
                <w:rFonts w:ascii="GHEA Grapalat" w:hAnsi="GHEA Grapalat"/>
                <w:sz w:val="20"/>
                <w:lang w:val="pt-BR"/>
              </w:rPr>
            </w:pPr>
          </w:p>
          <w:p w14:paraId="1D699A21" w14:textId="19959EE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1BFEA6F1" w14:textId="77777777" w:rsidR="00B0454E" w:rsidRPr="00D30BA1" w:rsidRDefault="00B0454E" w:rsidP="00B0454E">
            <w:pPr>
              <w:jc w:val="center"/>
              <w:rPr>
                <w:rFonts w:ascii="GHEA Grapalat" w:hAnsi="GHEA Grapalat"/>
                <w:sz w:val="20"/>
                <w:lang w:val="pt-BR"/>
              </w:rPr>
            </w:pPr>
          </w:p>
          <w:p w14:paraId="135731E9" w14:textId="77777777" w:rsidR="00B0454E" w:rsidRPr="00D30BA1" w:rsidRDefault="00B0454E" w:rsidP="00B0454E">
            <w:pPr>
              <w:jc w:val="center"/>
              <w:rPr>
                <w:rFonts w:ascii="GHEA Grapalat" w:hAnsi="GHEA Grapalat"/>
                <w:sz w:val="20"/>
                <w:lang w:val="pt-BR"/>
              </w:rPr>
            </w:pPr>
          </w:p>
          <w:p w14:paraId="774AAAB8" w14:textId="132280A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2DAD50D2" w14:textId="77777777" w:rsidR="00B0454E" w:rsidRPr="00D30BA1" w:rsidRDefault="00B0454E" w:rsidP="00B0454E">
            <w:pPr>
              <w:jc w:val="center"/>
              <w:rPr>
                <w:rFonts w:ascii="GHEA Grapalat" w:hAnsi="GHEA Grapalat"/>
                <w:sz w:val="20"/>
                <w:lang w:val="pt-BR"/>
              </w:rPr>
            </w:pPr>
          </w:p>
          <w:p w14:paraId="6D0241D5" w14:textId="77777777" w:rsidR="00B0454E" w:rsidRPr="00D30BA1" w:rsidRDefault="00B0454E" w:rsidP="00B0454E">
            <w:pPr>
              <w:jc w:val="center"/>
              <w:rPr>
                <w:rFonts w:ascii="GHEA Grapalat" w:hAnsi="GHEA Grapalat"/>
                <w:sz w:val="20"/>
                <w:lang w:val="pt-BR"/>
              </w:rPr>
            </w:pPr>
          </w:p>
          <w:p w14:paraId="068440AB" w14:textId="0AA4756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6238AEFB" w14:textId="77777777" w:rsidR="00B0454E" w:rsidRPr="00D30BA1" w:rsidRDefault="00B0454E" w:rsidP="00B0454E">
            <w:pPr>
              <w:jc w:val="center"/>
              <w:rPr>
                <w:rFonts w:ascii="GHEA Grapalat" w:hAnsi="GHEA Grapalat"/>
                <w:sz w:val="20"/>
                <w:lang w:val="pt-BR"/>
              </w:rPr>
            </w:pPr>
          </w:p>
          <w:p w14:paraId="339DC6B9" w14:textId="77777777" w:rsidR="00B0454E" w:rsidRPr="00D30BA1" w:rsidRDefault="00B0454E" w:rsidP="00B0454E">
            <w:pPr>
              <w:jc w:val="center"/>
              <w:rPr>
                <w:rFonts w:ascii="GHEA Grapalat" w:hAnsi="GHEA Grapalat"/>
                <w:sz w:val="20"/>
                <w:lang w:val="pt-BR"/>
              </w:rPr>
            </w:pPr>
          </w:p>
          <w:p w14:paraId="1AB1A249" w14:textId="46DD847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3B30B515" w14:textId="77777777" w:rsidR="00B0454E" w:rsidRPr="00D30BA1" w:rsidRDefault="00B0454E" w:rsidP="00B0454E">
            <w:pPr>
              <w:jc w:val="center"/>
              <w:rPr>
                <w:rFonts w:ascii="GHEA Grapalat" w:hAnsi="GHEA Grapalat"/>
                <w:sz w:val="20"/>
                <w:lang w:val="pt-BR"/>
              </w:rPr>
            </w:pPr>
          </w:p>
          <w:p w14:paraId="569FC244" w14:textId="77777777" w:rsidR="00B0454E" w:rsidRPr="00D30BA1" w:rsidRDefault="00B0454E" w:rsidP="00B0454E">
            <w:pPr>
              <w:jc w:val="center"/>
              <w:rPr>
                <w:rFonts w:ascii="GHEA Grapalat" w:hAnsi="GHEA Grapalat"/>
                <w:sz w:val="20"/>
                <w:lang w:val="pt-BR"/>
              </w:rPr>
            </w:pPr>
          </w:p>
          <w:p w14:paraId="2BAB8CE8" w14:textId="49EC8A2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127D3079" w14:textId="77777777" w:rsidR="00B0454E" w:rsidRPr="00D30BA1" w:rsidRDefault="00B0454E" w:rsidP="00B0454E">
            <w:pPr>
              <w:jc w:val="center"/>
              <w:rPr>
                <w:rFonts w:ascii="GHEA Grapalat" w:hAnsi="GHEA Grapalat"/>
                <w:sz w:val="20"/>
                <w:lang w:val="pt-BR"/>
              </w:rPr>
            </w:pPr>
          </w:p>
          <w:p w14:paraId="67B942CF" w14:textId="77777777" w:rsidR="00B0454E" w:rsidRPr="00D30BA1" w:rsidRDefault="00B0454E" w:rsidP="00B0454E">
            <w:pPr>
              <w:jc w:val="center"/>
              <w:rPr>
                <w:rFonts w:ascii="GHEA Grapalat" w:hAnsi="GHEA Grapalat"/>
                <w:sz w:val="20"/>
                <w:lang w:val="pt-BR"/>
              </w:rPr>
            </w:pPr>
          </w:p>
          <w:p w14:paraId="6F497792" w14:textId="4944E98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73BF89DA" w14:textId="77777777" w:rsidR="00B0454E" w:rsidRPr="00B0454E" w:rsidRDefault="00B0454E" w:rsidP="00B0454E">
            <w:pPr>
              <w:jc w:val="center"/>
              <w:rPr>
                <w:rFonts w:ascii="GHEA Grapalat" w:hAnsi="GHEA Grapalat"/>
                <w:sz w:val="20"/>
                <w:lang w:val="pt-BR"/>
              </w:rPr>
            </w:pPr>
          </w:p>
          <w:p w14:paraId="161857AD" w14:textId="77777777" w:rsidR="00B0454E" w:rsidRPr="00B0454E" w:rsidRDefault="00B0454E" w:rsidP="00B0454E">
            <w:pPr>
              <w:jc w:val="center"/>
              <w:rPr>
                <w:rFonts w:ascii="GHEA Grapalat" w:hAnsi="GHEA Grapalat"/>
                <w:sz w:val="20"/>
                <w:lang w:val="pt-BR"/>
              </w:rPr>
            </w:pPr>
          </w:p>
          <w:p w14:paraId="707D0D54" w14:textId="3EE8357B"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6D587AE9" w14:textId="77777777" w:rsidR="00B0454E" w:rsidRPr="00D30BA1" w:rsidRDefault="00B0454E" w:rsidP="00B0454E">
            <w:pPr>
              <w:jc w:val="center"/>
              <w:rPr>
                <w:rFonts w:ascii="GHEA Grapalat" w:hAnsi="GHEA Grapalat"/>
                <w:sz w:val="20"/>
                <w:lang w:val="pt-BR"/>
              </w:rPr>
            </w:pPr>
          </w:p>
          <w:p w14:paraId="76702491" w14:textId="77777777" w:rsidR="00B0454E" w:rsidRPr="00D30BA1" w:rsidRDefault="00B0454E" w:rsidP="00B0454E">
            <w:pPr>
              <w:jc w:val="center"/>
              <w:rPr>
                <w:rFonts w:ascii="GHEA Grapalat" w:hAnsi="GHEA Grapalat"/>
                <w:sz w:val="20"/>
                <w:lang w:val="pt-BR"/>
              </w:rPr>
            </w:pPr>
          </w:p>
          <w:p w14:paraId="087541EF" w14:textId="4737CC7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42AC63A0" w14:textId="77777777" w:rsidR="00B0454E" w:rsidRPr="00D30BA1" w:rsidRDefault="00B0454E" w:rsidP="00B0454E">
            <w:pPr>
              <w:jc w:val="center"/>
              <w:rPr>
                <w:rFonts w:ascii="GHEA Grapalat" w:hAnsi="GHEA Grapalat"/>
                <w:sz w:val="20"/>
                <w:lang w:val="pt-BR"/>
              </w:rPr>
            </w:pPr>
          </w:p>
          <w:p w14:paraId="6A76BBE7" w14:textId="77777777" w:rsidR="00B0454E" w:rsidRPr="00D30BA1" w:rsidRDefault="00B0454E" w:rsidP="00B0454E">
            <w:pPr>
              <w:jc w:val="center"/>
              <w:rPr>
                <w:rFonts w:ascii="GHEA Grapalat" w:hAnsi="GHEA Grapalat"/>
                <w:sz w:val="20"/>
                <w:lang w:val="pt-BR"/>
              </w:rPr>
            </w:pPr>
          </w:p>
          <w:p w14:paraId="156F2F64" w14:textId="6813716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4CF21FC9" w14:textId="77777777" w:rsidR="00B0454E" w:rsidRPr="00D30BA1" w:rsidRDefault="00B0454E" w:rsidP="00B0454E">
            <w:pPr>
              <w:jc w:val="center"/>
              <w:rPr>
                <w:rFonts w:ascii="GHEA Grapalat" w:hAnsi="GHEA Grapalat"/>
                <w:sz w:val="20"/>
                <w:lang w:val="pt-BR"/>
              </w:rPr>
            </w:pPr>
          </w:p>
          <w:p w14:paraId="7FBA31AA" w14:textId="77777777" w:rsidR="00B0454E" w:rsidRPr="00D30BA1" w:rsidRDefault="00B0454E" w:rsidP="00B0454E">
            <w:pPr>
              <w:jc w:val="center"/>
              <w:rPr>
                <w:rFonts w:ascii="GHEA Grapalat" w:hAnsi="GHEA Grapalat"/>
                <w:sz w:val="20"/>
                <w:lang w:val="pt-BR"/>
              </w:rPr>
            </w:pPr>
          </w:p>
          <w:p w14:paraId="6579C054" w14:textId="25104A2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7CFAB7A0" w14:textId="77777777" w:rsidR="00B0454E" w:rsidRPr="00D30BA1" w:rsidRDefault="00B0454E" w:rsidP="00B0454E">
            <w:pPr>
              <w:jc w:val="center"/>
              <w:rPr>
                <w:rFonts w:ascii="GHEA Grapalat" w:hAnsi="GHEA Grapalat"/>
                <w:sz w:val="20"/>
                <w:lang w:val="pt-BR"/>
              </w:rPr>
            </w:pPr>
          </w:p>
          <w:p w14:paraId="39636B10" w14:textId="77777777" w:rsidR="00B0454E" w:rsidRPr="00D30BA1" w:rsidRDefault="00B0454E" w:rsidP="00B0454E">
            <w:pPr>
              <w:jc w:val="center"/>
              <w:rPr>
                <w:rFonts w:ascii="GHEA Grapalat" w:hAnsi="GHEA Grapalat"/>
                <w:sz w:val="20"/>
                <w:lang w:val="pt-BR"/>
              </w:rPr>
            </w:pPr>
          </w:p>
          <w:p w14:paraId="0AD44EC7" w14:textId="360F1B0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7C8DC48B" w14:textId="77777777" w:rsidR="00B0454E" w:rsidRPr="00D30BA1" w:rsidRDefault="00B0454E" w:rsidP="00B0454E">
            <w:pPr>
              <w:jc w:val="center"/>
              <w:rPr>
                <w:rFonts w:ascii="GHEA Grapalat" w:hAnsi="GHEA Grapalat"/>
                <w:sz w:val="20"/>
                <w:lang w:val="pt-BR"/>
              </w:rPr>
            </w:pPr>
          </w:p>
          <w:p w14:paraId="65BA0E3E" w14:textId="77777777" w:rsidR="00B0454E" w:rsidRPr="00D30BA1" w:rsidRDefault="00B0454E" w:rsidP="00B0454E">
            <w:pPr>
              <w:jc w:val="center"/>
              <w:rPr>
                <w:rFonts w:ascii="GHEA Grapalat" w:hAnsi="GHEA Grapalat"/>
                <w:sz w:val="20"/>
                <w:lang w:val="pt-BR"/>
              </w:rPr>
            </w:pPr>
          </w:p>
          <w:p w14:paraId="0DDEF03A" w14:textId="2DC1433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513B78B2" w14:textId="77777777" w:rsidTr="00726C44">
        <w:trPr>
          <w:trHeight w:val="404"/>
          <w:jc w:val="center"/>
        </w:trPr>
        <w:tc>
          <w:tcPr>
            <w:tcW w:w="1671" w:type="dxa"/>
            <w:vAlign w:val="center"/>
          </w:tcPr>
          <w:p w14:paraId="3A9C35CD" w14:textId="5DCF75D4"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24</w:t>
            </w:r>
          </w:p>
        </w:tc>
        <w:tc>
          <w:tcPr>
            <w:tcW w:w="1978" w:type="dxa"/>
            <w:vAlign w:val="center"/>
          </w:tcPr>
          <w:p w14:paraId="15C8DB68" w14:textId="6A4E666D" w:rsidR="00B0454E" w:rsidRPr="00D30BA1" w:rsidRDefault="00B0454E" w:rsidP="00B0454E">
            <w:pPr>
              <w:widowControl w:val="0"/>
              <w:jc w:val="center"/>
              <w:rPr>
                <w:rFonts w:ascii="GHEA Grapalat" w:hAnsi="GHEA Grapalat"/>
                <w:sz w:val="16"/>
                <w:szCs w:val="16"/>
              </w:rPr>
            </w:pPr>
            <w:r w:rsidRPr="00000745">
              <w:rPr>
                <w:rFonts w:ascii="Calibri" w:hAnsi="Calibri" w:cs="Calibri"/>
                <w:sz w:val="20"/>
                <w:szCs w:val="20"/>
              </w:rPr>
              <w:t>44423650</w:t>
            </w:r>
          </w:p>
        </w:tc>
        <w:tc>
          <w:tcPr>
            <w:tcW w:w="2067" w:type="dxa"/>
            <w:gridSpan w:val="3"/>
          </w:tcPr>
          <w:p w14:paraId="5595E7C4" w14:textId="42329D7C" w:rsidR="00B0454E" w:rsidRPr="00D30BA1" w:rsidRDefault="00B0454E" w:rsidP="00B0454E">
            <w:pPr>
              <w:widowControl w:val="0"/>
              <w:jc w:val="center"/>
              <w:rPr>
                <w:rFonts w:ascii="GHEA Grapalat" w:hAnsi="GHEA Grapalat"/>
                <w:sz w:val="16"/>
                <w:szCs w:val="16"/>
              </w:rPr>
            </w:pPr>
            <w:r w:rsidRPr="00D30BA1">
              <w:rPr>
                <w:rFonts w:ascii="GHEA Grapalat" w:hAnsi="GHEA Grapalat"/>
              </w:rPr>
              <w:t>Пакли</w:t>
            </w:r>
          </w:p>
        </w:tc>
        <w:tc>
          <w:tcPr>
            <w:tcW w:w="921" w:type="dxa"/>
          </w:tcPr>
          <w:p w14:paraId="6A3C0432" w14:textId="77777777" w:rsidR="00B0454E" w:rsidRPr="00D30BA1" w:rsidRDefault="00B0454E" w:rsidP="00B0454E">
            <w:pPr>
              <w:jc w:val="center"/>
              <w:rPr>
                <w:rFonts w:ascii="GHEA Grapalat" w:hAnsi="GHEA Grapalat"/>
                <w:sz w:val="20"/>
                <w:lang w:val="pt-BR"/>
              </w:rPr>
            </w:pPr>
          </w:p>
          <w:p w14:paraId="1B79D7FF" w14:textId="77777777" w:rsidR="00B0454E" w:rsidRPr="00D30BA1" w:rsidRDefault="00B0454E" w:rsidP="00B0454E">
            <w:pPr>
              <w:jc w:val="center"/>
              <w:rPr>
                <w:rFonts w:ascii="GHEA Grapalat" w:hAnsi="GHEA Grapalat"/>
                <w:sz w:val="20"/>
                <w:lang w:val="pt-BR"/>
              </w:rPr>
            </w:pPr>
          </w:p>
          <w:p w14:paraId="72E932E0" w14:textId="2C5FFF5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79D3A529" w14:textId="77777777" w:rsidR="00B0454E" w:rsidRPr="00D30BA1" w:rsidRDefault="00B0454E" w:rsidP="00B0454E">
            <w:pPr>
              <w:jc w:val="center"/>
              <w:rPr>
                <w:rFonts w:ascii="GHEA Grapalat" w:hAnsi="GHEA Grapalat"/>
                <w:sz w:val="20"/>
                <w:lang w:val="pt-BR"/>
              </w:rPr>
            </w:pPr>
          </w:p>
          <w:p w14:paraId="47742010" w14:textId="77777777" w:rsidR="00B0454E" w:rsidRPr="00D30BA1" w:rsidRDefault="00B0454E" w:rsidP="00B0454E">
            <w:pPr>
              <w:jc w:val="center"/>
              <w:rPr>
                <w:rFonts w:ascii="GHEA Grapalat" w:hAnsi="GHEA Grapalat"/>
                <w:sz w:val="20"/>
                <w:lang w:val="pt-BR"/>
              </w:rPr>
            </w:pPr>
          </w:p>
          <w:p w14:paraId="7751B20F" w14:textId="4CFEDD8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68865EF5" w14:textId="77777777" w:rsidR="00B0454E" w:rsidRPr="00D30BA1" w:rsidRDefault="00B0454E" w:rsidP="00B0454E">
            <w:pPr>
              <w:jc w:val="center"/>
              <w:rPr>
                <w:rFonts w:ascii="GHEA Grapalat" w:hAnsi="GHEA Grapalat"/>
                <w:sz w:val="20"/>
                <w:lang w:val="pt-BR"/>
              </w:rPr>
            </w:pPr>
          </w:p>
          <w:p w14:paraId="05F5DD0F" w14:textId="77777777" w:rsidR="00B0454E" w:rsidRPr="00D30BA1" w:rsidRDefault="00B0454E" w:rsidP="00B0454E">
            <w:pPr>
              <w:jc w:val="center"/>
              <w:rPr>
                <w:rFonts w:ascii="GHEA Grapalat" w:hAnsi="GHEA Grapalat"/>
                <w:sz w:val="20"/>
                <w:lang w:val="pt-BR"/>
              </w:rPr>
            </w:pPr>
          </w:p>
          <w:p w14:paraId="1428DEDD" w14:textId="442E4C2F"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3F2D88B5" w14:textId="77777777" w:rsidR="00B0454E" w:rsidRPr="00D30BA1" w:rsidRDefault="00B0454E" w:rsidP="00B0454E">
            <w:pPr>
              <w:jc w:val="center"/>
              <w:rPr>
                <w:rFonts w:ascii="GHEA Grapalat" w:hAnsi="GHEA Grapalat"/>
                <w:sz w:val="20"/>
                <w:lang w:val="pt-BR"/>
              </w:rPr>
            </w:pPr>
          </w:p>
          <w:p w14:paraId="50E2553B" w14:textId="77777777" w:rsidR="00B0454E" w:rsidRPr="00D30BA1" w:rsidRDefault="00B0454E" w:rsidP="00B0454E">
            <w:pPr>
              <w:jc w:val="center"/>
              <w:rPr>
                <w:rFonts w:ascii="GHEA Grapalat" w:hAnsi="GHEA Grapalat"/>
                <w:sz w:val="20"/>
                <w:lang w:val="pt-BR"/>
              </w:rPr>
            </w:pPr>
          </w:p>
          <w:p w14:paraId="7EFA9009" w14:textId="15EC8B3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2EA62542" w14:textId="77777777" w:rsidR="00B0454E" w:rsidRPr="00D30BA1" w:rsidRDefault="00B0454E" w:rsidP="00B0454E">
            <w:pPr>
              <w:jc w:val="center"/>
              <w:rPr>
                <w:rFonts w:ascii="GHEA Grapalat" w:hAnsi="GHEA Grapalat"/>
                <w:sz w:val="20"/>
                <w:lang w:val="pt-BR"/>
              </w:rPr>
            </w:pPr>
          </w:p>
          <w:p w14:paraId="36F0321D" w14:textId="77777777" w:rsidR="00B0454E" w:rsidRPr="00D30BA1" w:rsidRDefault="00B0454E" w:rsidP="00B0454E">
            <w:pPr>
              <w:jc w:val="center"/>
              <w:rPr>
                <w:rFonts w:ascii="GHEA Grapalat" w:hAnsi="GHEA Grapalat"/>
                <w:sz w:val="20"/>
                <w:lang w:val="pt-BR"/>
              </w:rPr>
            </w:pPr>
          </w:p>
          <w:p w14:paraId="6D749B9C" w14:textId="37BF53E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4202CF29" w14:textId="77777777" w:rsidR="00B0454E" w:rsidRPr="00D30BA1" w:rsidRDefault="00B0454E" w:rsidP="00B0454E">
            <w:pPr>
              <w:jc w:val="center"/>
              <w:rPr>
                <w:rFonts w:ascii="GHEA Grapalat" w:hAnsi="GHEA Grapalat"/>
                <w:sz w:val="20"/>
                <w:lang w:val="pt-BR"/>
              </w:rPr>
            </w:pPr>
          </w:p>
          <w:p w14:paraId="00D2369C" w14:textId="77777777" w:rsidR="00B0454E" w:rsidRPr="00D30BA1" w:rsidRDefault="00B0454E" w:rsidP="00B0454E">
            <w:pPr>
              <w:jc w:val="center"/>
              <w:rPr>
                <w:rFonts w:ascii="GHEA Grapalat" w:hAnsi="GHEA Grapalat"/>
                <w:sz w:val="20"/>
                <w:lang w:val="pt-BR"/>
              </w:rPr>
            </w:pPr>
          </w:p>
          <w:p w14:paraId="2D8290B5" w14:textId="1B85A29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70BA4860" w14:textId="77777777" w:rsidR="00B0454E" w:rsidRPr="00D30BA1" w:rsidRDefault="00B0454E" w:rsidP="00B0454E">
            <w:pPr>
              <w:jc w:val="center"/>
              <w:rPr>
                <w:rFonts w:ascii="GHEA Grapalat" w:hAnsi="GHEA Grapalat"/>
                <w:sz w:val="20"/>
                <w:lang w:val="pt-BR"/>
              </w:rPr>
            </w:pPr>
          </w:p>
          <w:p w14:paraId="35777CF4" w14:textId="77777777" w:rsidR="00B0454E" w:rsidRPr="00D30BA1" w:rsidRDefault="00B0454E" w:rsidP="00B0454E">
            <w:pPr>
              <w:jc w:val="center"/>
              <w:rPr>
                <w:rFonts w:ascii="GHEA Grapalat" w:hAnsi="GHEA Grapalat"/>
                <w:sz w:val="20"/>
                <w:lang w:val="pt-BR"/>
              </w:rPr>
            </w:pPr>
          </w:p>
          <w:p w14:paraId="04F62BED" w14:textId="4401786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0775DAFF" w14:textId="77777777" w:rsidR="00B0454E" w:rsidRPr="00B0454E" w:rsidRDefault="00B0454E" w:rsidP="00B0454E">
            <w:pPr>
              <w:jc w:val="center"/>
              <w:rPr>
                <w:rFonts w:ascii="GHEA Grapalat" w:hAnsi="GHEA Grapalat"/>
                <w:sz w:val="20"/>
                <w:lang w:val="pt-BR"/>
              </w:rPr>
            </w:pPr>
          </w:p>
          <w:p w14:paraId="4F5F239B" w14:textId="77777777" w:rsidR="00B0454E" w:rsidRPr="00B0454E" w:rsidRDefault="00B0454E" w:rsidP="00B0454E">
            <w:pPr>
              <w:jc w:val="center"/>
              <w:rPr>
                <w:rFonts w:ascii="GHEA Grapalat" w:hAnsi="GHEA Grapalat"/>
                <w:sz w:val="20"/>
                <w:lang w:val="pt-BR"/>
              </w:rPr>
            </w:pPr>
          </w:p>
          <w:p w14:paraId="72FFD11A" w14:textId="0FE5C947"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7D6765B5" w14:textId="77777777" w:rsidR="00B0454E" w:rsidRPr="00D30BA1" w:rsidRDefault="00B0454E" w:rsidP="00B0454E">
            <w:pPr>
              <w:jc w:val="center"/>
              <w:rPr>
                <w:rFonts w:ascii="GHEA Grapalat" w:hAnsi="GHEA Grapalat"/>
                <w:sz w:val="20"/>
                <w:lang w:val="pt-BR"/>
              </w:rPr>
            </w:pPr>
          </w:p>
          <w:p w14:paraId="02B5C472" w14:textId="77777777" w:rsidR="00B0454E" w:rsidRPr="00D30BA1" w:rsidRDefault="00B0454E" w:rsidP="00B0454E">
            <w:pPr>
              <w:jc w:val="center"/>
              <w:rPr>
                <w:rFonts w:ascii="GHEA Grapalat" w:hAnsi="GHEA Grapalat"/>
                <w:sz w:val="20"/>
                <w:lang w:val="pt-BR"/>
              </w:rPr>
            </w:pPr>
          </w:p>
          <w:p w14:paraId="5B05C083" w14:textId="123E0E47"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71B66A7F" w14:textId="77777777" w:rsidR="00B0454E" w:rsidRPr="00D30BA1" w:rsidRDefault="00B0454E" w:rsidP="00B0454E">
            <w:pPr>
              <w:jc w:val="center"/>
              <w:rPr>
                <w:rFonts w:ascii="GHEA Grapalat" w:hAnsi="GHEA Grapalat"/>
                <w:sz w:val="20"/>
                <w:lang w:val="pt-BR"/>
              </w:rPr>
            </w:pPr>
          </w:p>
          <w:p w14:paraId="7E207D86" w14:textId="77777777" w:rsidR="00B0454E" w:rsidRPr="00D30BA1" w:rsidRDefault="00B0454E" w:rsidP="00B0454E">
            <w:pPr>
              <w:jc w:val="center"/>
              <w:rPr>
                <w:rFonts w:ascii="GHEA Grapalat" w:hAnsi="GHEA Grapalat"/>
                <w:sz w:val="20"/>
                <w:lang w:val="pt-BR"/>
              </w:rPr>
            </w:pPr>
          </w:p>
          <w:p w14:paraId="06B75B5A" w14:textId="3F7C736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2463AAF5" w14:textId="77777777" w:rsidR="00B0454E" w:rsidRPr="00D30BA1" w:rsidRDefault="00B0454E" w:rsidP="00B0454E">
            <w:pPr>
              <w:jc w:val="center"/>
              <w:rPr>
                <w:rFonts w:ascii="GHEA Grapalat" w:hAnsi="GHEA Grapalat"/>
                <w:sz w:val="20"/>
                <w:lang w:val="pt-BR"/>
              </w:rPr>
            </w:pPr>
          </w:p>
          <w:p w14:paraId="1EA23480" w14:textId="77777777" w:rsidR="00B0454E" w:rsidRPr="00D30BA1" w:rsidRDefault="00B0454E" w:rsidP="00B0454E">
            <w:pPr>
              <w:jc w:val="center"/>
              <w:rPr>
                <w:rFonts w:ascii="GHEA Grapalat" w:hAnsi="GHEA Grapalat"/>
                <w:sz w:val="20"/>
                <w:lang w:val="pt-BR"/>
              </w:rPr>
            </w:pPr>
          </w:p>
          <w:p w14:paraId="4338458A" w14:textId="4FC4CE8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4C338AC0" w14:textId="77777777" w:rsidR="00B0454E" w:rsidRPr="00D30BA1" w:rsidRDefault="00B0454E" w:rsidP="00B0454E">
            <w:pPr>
              <w:jc w:val="center"/>
              <w:rPr>
                <w:rFonts w:ascii="GHEA Grapalat" w:hAnsi="GHEA Grapalat"/>
                <w:sz w:val="20"/>
                <w:lang w:val="pt-BR"/>
              </w:rPr>
            </w:pPr>
          </w:p>
          <w:p w14:paraId="705EB7B2" w14:textId="77777777" w:rsidR="00B0454E" w:rsidRPr="00D30BA1" w:rsidRDefault="00B0454E" w:rsidP="00B0454E">
            <w:pPr>
              <w:jc w:val="center"/>
              <w:rPr>
                <w:rFonts w:ascii="GHEA Grapalat" w:hAnsi="GHEA Grapalat"/>
                <w:sz w:val="20"/>
                <w:lang w:val="pt-BR"/>
              </w:rPr>
            </w:pPr>
          </w:p>
          <w:p w14:paraId="60D0A1A9" w14:textId="7CBA2098"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0B816E05" w14:textId="77777777" w:rsidR="00B0454E" w:rsidRPr="00D30BA1" w:rsidRDefault="00B0454E" w:rsidP="00B0454E">
            <w:pPr>
              <w:jc w:val="center"/>
              <w:rPr>
                <w:rFonts w:ascii="GHEA Grapalat" w:hAnsi="GHEA Grapalat"/>
                <w:sz w:val="20"/>
                <w:lang w:val="pt-BR"/>
              </w:rPr>
            </w:pPr>
          </w:p>
          <w:p w14:paraId="7F666099" w14:textId="77777777" w:rsidR="00B0454E" w:rsidRPr="00D30BA1" w:rsidRDefault="00B0454E" w:rsidP="00B0454E">
            <w:pPr>
              <w:jc w:val="center"/>
              <w:rPr>
                <w:rFonts w:ascii="GHEA Grapalat" w:hAnsi="GHEA Grapalat"/>
                <w:sz w:val="20"/>
                <w:lang w:val="pt-BR"/>
              </w:rPr>
            </w:pPr>
          </w:p>
          <w:p w14:paraId="3ED6CB21" w14:textId="1594C2EC"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B0454E" w:rsidRPr="00D30BA1" w14:paraId="56D74F8D" w14:textId="77777777" w:rsidTr="00726C44">
        <w:trPr>
          <w:trHeight w:val="404"/>
          <w:jc w:val="center"/>
        </w:trPr>
        <w:tc>
          <w:tcPr>
            <w:tcW w:w="1671" w:type="dxa"/>
            <w:vAlign w:val="center"/>
          </w:tcPr>
          <w:p w14:paraId="5349BC11" w14:textId="378AD5AD" w:rsidR="00B0454E" w:rsidRPr="00B0454E" w:rsidRDefault="00B0454E" w:rsidP="00B0454E">
            <w:pPr>
              <w:widowControl w:val="0"/>
              <w:jc w:val="center"/>
              <w:rPr>
                <w:rFonts w:ascii="GHEA Grapalat" w:hAnsi="GHEA Grapalat"/>
                <w:sz w:val="20"/>
                <w:szCs w:val="20"/>
              </w:rPr>
            </w:pPr>
            <w:r w:rsidRPr="00B0454E">
              <w:rPr>
                <w:rFonts w:ascii="GHEA Grapalat" w:hAnsi="GHEA Grapalat"/>
                <w:sz w:val="20"/>
                <w:szCs w:val="20"/>
                <w:lang w:val="hy-AM"/>
              </w:rPr>
              <w:t>25</w:t>
            </w:r>
          </w:p>
        </w:tc>
        <w:tc>
          <w:tcPr>
            <w:tcW w:w="1978" w:type="dxa"/>
            <w:vAlign w:val="center"/>
          </w:tcPr>
          <w:p w14:paraId="4EC0B3F6" w14:textId="4202C482" w:rsidR="00B0454E" w:rsidRPr="00D30BA1" w:rsidRDefault="00B0454E" w:rsidP="00B0454E">
            <w:pPr>
              <w:widowControl w:val="0"/>
              <w:jc w:val="center"/>
              <w:rPr>
                <w:rFonts w:ascii="GHEA Grapalat" w:hAnsi="GHEA Grapalat"/>
                <w:sz w:val="16"/>
                <w:szCs w:val="16"/>
              </w:rPr>
            </w:pPr>
            <w:r w:rsidRPr="00000745">
              <w:rPr>
                <w:rFonts w:ascii="Calibri" w:hAnsi="Calibri" w:cs="Calibri"/>
                <w:sz w:val="20"/>
                <w:szCs w:val="20"/>
              </w:rPr>
              <w:t>39717100</w:t>
            </w:r>
          </w:p>
        </w:tc>
        <w:tc>
          <w:tcPr>
            <w:tcW w:w="2067" w:type="dxa"/>
            <w:gridSpan w:val="3"/>
          </w:tcPr>
          <w:p w14:paraId="51C4D1C3" w14:textId="58DC89BF" w:rsidR="00B0454E" w:rsidRPr="00D30BA1" w:rsidRDefault="00B0454E" w:rsidP="00B0454E">
            <w:pPr>
              <w:widowControl w:val="0"/>
              <w:jc w:val="center"/>
              <w:rPr>
                <w:rFonts w:ascii="GHEA Grapalat" w:hAnsi="GHEA Grapalat"/>
                <w:sz w:val="16"/>
                <w:szCs w:val="16"/>
              </w:rPr>
            </w:pPr>
            <w:r w:rsidRPr="00D30BA1">
              <w:rPr>
                <w:rFonts w:ascii="GHEA Grapalat" w:hAnsi="GHEA Grapalat"/>
              </w:rPr>
              <w:t>Электрический вентилятор</w:t>
            </w:r>
          </w:p>
        </w:tc>
        <w:tc>
          <w:tcPr>
            <w:tcW w:w="921" w:type="dxa"/>
          </w:tcPr>
          <w:p w14:paraId="07069C99" w14:textId="77777777" w:rsidR="00B0454E" w:rsidRPr="00D30BA1" w:rsidRDefault="00B0454E" w:rsidP="00B0454E">
            <w:pPr>
              <w:jc w:val="center"/>
              <w:rPr>
                <w:rFonts w:ascii="GHEA Grapalat" w:hAnsi="GHEA Grapalat"/>
                <w:sz w:val="20"/>
                <w:lang w:val="pt-BR"/>
              </w:rPr>
            </w:pPr>
          </w:p>
          <w:p w14:paraId="23B24A4A" w14:textId="77777777" w:rsidR="00B0454E" w:rsidRPr="00D30BA1" w:rsidRDefault="00B0454E" w:rsidP="00B0454E">
            <w:pPr>
              <w:jc w:val="center"/>
              <w:rPr>
                <w:rFonts w:ascii="GHEA Grapalat" w:hAnsi="GHEA Grapalat"/>
                <w:sz w:val="20"/>
                <w:lang w:val="pt-BR"/>
              </w:rPr>
            </w:pPr>
          </w:p>
          <w:p w14:paraId="06B0072D" w14:textId="09D8AEE9"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946" w:type="dxa"/>
          </w:tcPr>
          <w:p w14:paraId="58BAD2B2" w14:textId="77777777" w:rsidR="00B0454E" w:rsidRPr="00D30BA1" w:rsidRDefault="00B0454E" w:rsidP="00B0454E">
            <w:pPr>
              <w:jc w:val="center"/>
              <w:rPr>
                <w:rFonts w:ascii="GHEA Grapalat" w:hAnsi="GHEA Grapalat"/>
                <w:sz w:val="20"/>
                <w:lang w:val="pt-BR"/>
              </w:rPr>
            </w:pPr>
          </w:p>
          <w:p w14:paraId="1231DD65" w14:textId="77777777" w:rsidR="00B0454E" w:rsidRPr="00D30BA1" w:rsidRDefault="00B0454E" w:rsidP="00B0454E">
            <w:pPr>
              <w:jc w:val="center"/>
              <w:rPr>
                <w:rFonts w:ascii="GHEA Grapalat" w:hAnsi="GHEA Grapalat"/>
                <w:sz w:val="20"/>
                <w:lang w:val="pt-BR"/>
              </w:rPr>
            </w:pPr>
          </w:p>
          <w:p w14:paraId="2A0FFAF4" w14:textId="1E07204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69" w:type="dxa"/>
          </w:tcPr>
          <w:p w14:paraId="126EA45B" w14:textId="77777777" w:rsidR="00B0454E" w:rsidRPr="00D30BA1" w:rsidRDefault="00B0454E" w:rsidP="00B0454E">
            <w:pPr>
              <w:jc w:val="center"/>
              <w:rPr>
                <w:rFonts w:ascii="GHEA Grapalat" w:hAnsi="GHEA Grapalat"/>
                <w:sz w:val="20"/>
                <w:lang w:val="pt-BR"/>
              </w:rPr>
            </w:pPr>
          </w:p>
          <w:p w14:paraId="39A3F8FF" w14:textId="77777777" w:rsidR="00B0454E" w:rsidRPr="00D30BA1" w:rsidRDefault="00B0454E" w:rsidP="00B0454E">
            <w:pPr>
              <w:jc w:val="center"/>
              <w:rPr>
                <w:rFonts w:ascii="GHEA Grapalat" w:hAnsi="GHEA Grapalat"/>
                <w:sz w:val="20"/>
                <w:lang w:val="pt-BR"/>
              </w:rPr>
            </w:pPr>
          </w:p>
          <w:p w14:paraId="421B1F8F" w14:textId="6294227B"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815" w:type="dxa"/>
          </w:tcPr>
          <w:p w14:paraId="67FBAC56" w14:textId="77777777" w:rsidR="00B0454E" w:rsidRPr="00D30BA1" w:rsidRDefault="00B0454E" w:rsidP="00B0454E">
            <w:pPr>
              <w:jc w:val="center"/>
              <w:rPr>
                <w:rFonts w:ascii="GHEA Grapalat" w:hAnsi="GHEA Grapalat"/>
                <w:sz w:val="20"/>
                <w:lang w:val="pt-BR"/>
              </w:rPr>
            </w:pPr>
          </w:p>
          <w:p w14:paraId="3D0F4F69" w14:textId="77777777" w:rsidR="00B0454E" w:rsidRPr="00D30BA1" w:rsidRDefault="00B0454E" w:rsidP="00B0454E">
            <w:pPr>
              <w:jc w:val="center"/>
              <w:rPr>
                <w:rFonts w:ascii="GHEA Grapalat" w:hAnsi="GHEA Grapalat"/>
                <w:sz w:val="20"/>
                <w:lang w:val="pt-BR"/>
              </w:rPr>
            </w:pPr>
          </w:p>
          <w:p w14:paraId="25967E47" w14:textId="0F6645C4"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527" w:type="dxa"/>
          </w:tcPr>
          <w:p w14:paraId="618F22C7" w14:textId="77777777" w:rsidR="00B0454E" w:rsidRPr="00D30BA1" w:rsidRDefault="00B0454E" w:rsidP="00B0454E">
            <w:pPr>
              <w:jc w:val="center"/>
              <w:rPr>
                <w:rFonts w:ascii="GHEA Grapalat" w:hAnsi="GHEA Grapalat"/>
                <w:sz w:val="20"/>
                <w:lang w:val="pt-BR"/>
              </w:rPr>
            </w:pPr>
          </w:p>
          <w:p w14:paraId="4B361D6F" w14:textId="77777777" w:rsidR="00B0454E" w:rsidRPr="00D30BA1" w:rsidRDefault="00B0454E" w:rsidP="00B0454E">
            <w:pPr>
              <w:jc w:val="center"/>
              <w:rPr>
                <w:rFonts w:ascii="GHEA Grapalat" w:hAnsi="GHEA Grapalat"/>
                <w:sz w:val="20"/>
                <w:lang w:val="pt-BR"/>
              </w:rPr>
            </w:pPr>
          </w:p>
          <w:p w14:paraId="19772EA8" w14:textId="76140FCD"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04" w:type="dxa"/>
            <w:gridSpan w:val="2"/>
          </w:tcPr>
          <w:p w14:paraId="7AAF1B90" w14:textId="77777777" w:rsidR="00B0454E" w:rsidRPr="00D30BA1" w:rsidRDefault="00B0454E" w:rsidP="00B0454E">
            <w:pPr>
              <w:jc w:val="center"/>
              <w:rPr>
                <w:rFonts w:ascii="GHEA Grapalat" w:hAnsi="GHEA Grapalat"/>
                <w:sz w:val="20"/>
                <w:lang w:val="pt-BR"/>
              </w:rPr>
            </w:pPr>
          </w:p>
          <w:p w14:paraId="2AC15954" w14:textId="77777777" w:rsidR="00B0454E" w:rsidRPr="00D30BA1" w:rsidRDefault="00B0454E" w:rsidP="00B0454E">
            <w:pPr>
              <w:jc w:val="center"/>
              <w:rPr>
                <w:rFonts w:ascii="GHEA Grapalat" w:hAnsi="GHEA Grapalat"/>
                <w:sz w:val="20"/>
                <w:lang w:val="pt-BR"/>
              </w:rPr>
            </w:pPr>
          </w:p>
          <w:p w14:paraId="0C4593BD" w14:textId="568CA24A"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681" w:type="dxa"/>
          </w:tcPr>
          <w:p w14:paraId="6C3AC241" w14:textId="77777777" w:rsidR="00B0454E" w:rsidRPr="00D30BA1" w:rsidRDefault="00B0454E" w:rsidP="00B0454E">
            <w:pPr>
              <w:jc w:val="center"/>
              <w:rPr>
                <w:rFonts w:ascii="GHEA Grapalat" w:hAnsi="GHEA Grapalat"/>
                <w:sz w:val="20"/>
                <w:lang w:val="pt-BR"/>
              </w:rPr>
            </w:pPr>
          </w:p>
          <w:p w14:paraId="253B1B7F" w14:textId="77777777" w:rsidR="00B0454E" w:rsidRPr="00D30BA1" w:rsidRDefault="00B0454E" w:rsidP="00B0454E">
            <w:pPr>
              <w:jc w:val="center"/>
              <w:rPr>
                <w:rFonts w:ascii="GHEA Grapalat" w:hAnsi="GHEA Grapalat"/>
                <w:sz w:val="20"/>
                <w:lang w:val="pt-BR"/>
              </w:rPr>
            </w:pPr>
          </w:p>
          <w:p w14:paraId="64416FAE" w14:textId="679A8F8E"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lang w:val="pt-BR"/>
              </w:rPr>
              <w:t>... %</w:t>
            </w:r>
          </w:p>
        </w:tc>
        <w:tc>
          <w:tcPr>
            <w:tcW w:w="799" w:type="dxa"/>
          </w:tcPr>
          <w:p w14:paraId="2F82322C" w14:textId="77777777" w:rsidR="00B0454E" w:rsidRPr="00B0454E" w:rsidRDefault="00B0454E" w:rsidP="00B0454E">
            <w:pPr>
              <w:jc w:val="center"/>
              <w:rPr>
                <w:rFonts w:ascii="GHEA Grapalat" w:hAnsi="GHEA Grapalat"/>
                <w:sz w:val="20"/>
                <w:lang w:val="pt-BR"/>
              </w:rPr>
            </w:pPr>
          </w:p>
          <w:p w14:paraId="30CB97EE" w14:textId="77777777" w:rsidR="00B0454E" w:rsidRPr="00B0454E" w:rsidRDefault="00B0454E" w:rsidP="00B0454E">
            <w:pPr>
              <w:jc w:val="center"/>
              <w:rPr>
                <w:rFonts w:ascii="GHEA Grapalat" w:hAnsi="GHEA Grapalat"/>
                <w:sz w:val="20"/>
                <w:lang w:val="pt-BR"/>
              </w:rPr>
            </w:pPr>
          </w:p>
          <w:p w14:paraId="3D6664FD" w14:textId="0D90460D" w:rsidR="00B0454E" w:rsidRPr="00B0454E" w:rsidRDefault="00B0454E" w:rsidP="00B0454E">
            <w:pPr>
              <w:widowControl w:val="0"/>
              <w:jc w:val="center"/>
              <w:rPr>
                <w:rFonts w:ascii="GHEA Grapalat" w:hAnsi="GHEA Grapalat"/>
                <w:sz w:val="16"/>
                <w:szCs w:val="16"/>
              </w:rPr>
            </w:pPr>
            <w:r w:rsidRPr="00B0454E">
              <w:rPr>
                <w:rFonts w:ascii="GHEA Grapalat" w:hAnsi="GHEA Grapalat"/>
                <w:sz w:val="20"/>
                <w:lang w:val="hy-AM"/>
              </w:rPr>
              <w:t>100</w:t>
            </w:r>
            <w:r w:rsidRPr="00B0454E">
              <w:rPr>
                <w:rFonts w:ascii="GHEA Grapalat" w:hAnsi="GHEA Grapalat"/>
                <w:sz w:val="20"/>
                <w:lang w:val="pt-BR"/>
              </w:rPr>
              <w:t>%</w:t>
            </w:r>
          </w:p>
        </w:tc>
        <w:tc>
          <w:tcPr>
            <w:tcW w:w="864" w:type="dxa"/>
          </w:tcPr>
          <w:p w14:paraId="72DC2A39" w14:textId="77777777" w:rsidR="00B0454E" w:rsidRPr="00D30BA1" w:rsidRDefault="00B0454E" w:rsidP="00B0454E">
            <w:pPr>
              <w:jc w:val="center"/>
              <w:rPr>
                <w:rFonts w:ascii="GHEA Grapalat" w:hAnsi="GHEA Grapalat"/>
                <w:sz w:val="20"/>
                <w:lang w:val="pt-BR"/>
              </w:rPr>
            </w:pPr>
          </w:p>
          <w:p w14:paraId="034CD42E" w14:textId="77777777" w:rsidR="00B0454E" w:rsidRPr="00D30BA1" w:rsidRDefault="00B0454E" w:rsidP="00B0454E">
            <w:pPr>
              <w:jc w:val="center"/>
              <w:rPr>
                <w:rFonts w:ascii="GHEA Grapalat" w:hAnsi="GHEA Grapalat"/>
                <w:sz w:val="20"/>
                <w:lang w:val="pt-BR"/>
              </w:rPr>
            </w:pPr>
          </w:p>
          <w:p w14:paraId="1C3D24A4" w14:textId="3574ABC6"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57EE9436" w14:textId="77777777" w:rsidR="00B0454E" w:rsidRPr="00D30BA1" w:rsidRDefault="00B0454E" w:rsidP="00B0454E">
            <w:pPr>
              <w:jc w:val="center"/>
              <w:rPr>
                <w:rFonts w:ascii="GHEA Grapalat" w:hAnsi="GHEA Grapalat"/>
                <w:sz w:val="20"/>
                <w:lang w:val="pt-BR"/>
              </w:rPr>
            </w:pPr>
          </w:p>
          <w:p w14:paraId="76B8BED2" w14:textId="77777777" w:rsidR="00B0454E" w:rsidRPr="00D30BA1" w:rsidRDefault="00B0454E" w:rsidP="00B0454E">
            <w:pPr>
              <w:jc w:val="center"/>
              <w:rPr>
                <w:rFonts w:ascii="GHEA Grapalat" w:hAnsi="GHEA Grapalat"/>
                <w:sz w:val="20"/>
                <w:lang w:val="pt-BR"/>
              </w:rPr>
            </w:pPr>
          </w:p>
          <w:p w14:paraId="70B35C2D" w14:textId="287D6B03"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925" w:type="dxa"/>
          </w:tcPr>
          <w:p w14:paraId="6E7F1B24" w14:textId="77777777" w:rsidR="00B0454E" w:rsidRPr="00D30BA1" w:rsidRDefault="00B0454E" w:rsidP="00B0454E">
            <w:pPr>
              <w:jc w:val="center"/>
              <w:rPr>
                <w:rFonts w:ascii="GHEA Grapalat" w:hAnsi="GHEA Grapalat"/>
                <w:sz w:val="20"/>
                <w:lang w:val="pt-BR"/>
              </w:rPr>
            </w:pPr>
          </w:p>
          <w:p w14:paraId="1D41381B" w14:textId="77777777" w:rsidR="00B0454E" w:rsidRPr="00D30BA1" w:rsidRDefault="00B0454E" w:rsidP="00B0454E">
            <w:pPr>
              <w:jc w:val="center"/>
              <w:rPr>
                <w:rFonts w:ascii="GHEA Grapalat" w:hAnsi="GHEA Grapalat"/>
                <w:sz w:val="20"/>
                <w:lang w:val="pt-BR"/>
              </w:rPr>
            </w:pPr>
          </w:p>
          <w:p w14:paraId="2BE417D2" w14:textId="6A121961"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836" w:type="dxa"/>
          </w:tcPr>
          <w:p w14:paraId="53649992" w14:textId="77777777" w:rsidR="00B0454E" w:rsidRPr="00D30BA1" w:rsidRDefault="00B0454E" w:rsidP="00B0454E">
            <w:pPr>
              <w:jc w:val="center"/>
              <w:rPr>
                <w:rFonts w:ascii="GHEA Grapalat" w:hAnsi="GHEA Grapalat"/>
                <w:sz w:val="20"/>
                <w:lang w:val="pt-BR"/>
              </w:rPr>
            </w:pPr>
          </w:p>
          <w:p w14:paraId="55644F21" w14:textId="77777777" w:rsidR="00B0454E" w:rsidRPr="00D30BA1" w:rsidRDefault="00B0454E" w:rsidP="00B0454E">
            <w:pPr>
              <w:jc w:val="center"/>
              <w:rPr>
                <w:rFonts w:ascii="GHEA Grapalat" w:hAnsi="GHEA Grapalat"/>
                <w:sz w:val="20"/>
                <w:lang w:val="pt-BR"/>
              </w:rPr>
            </w:pPr>
          </w:p>
          <w:p w14:paraId="6872954C" w14:textId="043C7DB5"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c>
          <w:tcPr>
            <w:tcW w:w="771" w:type="dxa"/>
          </w:tcPr>
          <w:p w14:paraId="1FAF3EA1" w14:textId="77777777" w:rsidR="00B0454E" w:rsidRPr="00D30BA1" w:rsidRDefault="00B0454E" w:rsidP="00B0454E">
            <w:pPr>
              <w:jc w:val="center"/>
              <w:rPr>
                <w:rFonts w:ascii="GHEA Grapalat" w:hAnsi="GHEA Grapalat"/>
                <w:sz w:val="20"/>
                <w:lang w:val="pt-BR"/>
              </w:rPr>
            </w:pPr>
          </w:p>
          <w:p w14:paraId="210270F8" w14:textId="77777777" w:rsidR="00B0454E" w:rsidRPr="00D30BA1" w:rsidRDefault="00B0454E" w:rsidP="00B0454E">
            <w:pPr>
              <w:jc w:val="center"/>
              <w:rPr>
                <w:rFonts w:ascii="GHEA Grapalat" w:hAnsi="GHEA Grapalat"/>
                <w:sz w:val="20"/>
                <w:lang w:val="pt-BR"/>
              </w:rPr>
            </w:pPr>
          </w:p>
          <w:p w14:paraId="0ED685CA" w14:textId="75B4A2B2" w:rsidR="00B0454E" w:rsidRPr="00D30BA1" w:rsidRDefault="00B0454E" w:rsidP="00B0454E">
            <w:pPr>
              <w:widowControl w:val="0"/>
              <w:jc w:val="center"/>
              <w:rPr>
                <w:rFonts w:ascii="GHEA Grapalat" w:hAnsi="GHEA Grapalat"/>
                <w:sz w:val="16"/>
                <w:szCs w:val="16"/>
              </w:rPr>
            </w:pPr>
            <w:r w:rsidRPr="00D30BA1">
              <w:rPr>
                <w:rFonts w:ascii="GHEA Grapalat" w:hAnsi="GHEA Grapalat"/>
                <w:sz w:val="20"/>
              </w:rPr>
              <w:t>100</w:t>
            </w:r>
            <w:r w:rsidRPr="00D30BA1">
              <w:rPr>
                <w:rFonts w:ascii="GHEA Grapalat" w:hAnsi="GHEA Grapalat"/>
                <w:sz w:val="20"/>
                <w:lang w:val="pt-BR"/>
              </w:rPr>
              <w:t>%</w:t>
            </w:r>
          </w:p>
        </w:tc>
      </w:tr>
      <w:tr w:rsidR="00726C44" w:rsidRPr="00D30BA1" w14:paraId="6E7EB44C" w14:textId="77777777" w:rsidTr="00726C44">
        <w:trPr>
          <w:trHeight w:val="404"/>
          <w:jc w:val="center"/>
        </w:trPr>
        <w:tc>
          <w:tcPr>
            <w:tcW w:w="1671" w:type="dxa"/>
            <w:tcBorders>
              <w:top w:val="single" w:sz="4" w:space="0" w:color="auto"/>
              <w:left w:val="single" w:sz="4" w:space="0" w:color="auto"/>
              <w:bottom w:val="single" w:sz="4" w:space="0" w:color="auto"/>
              <w:right w:val="single" w:sz="4" w:space="0" w:color="auto"/>
            </w:tcBorders>
            <w:vAlign w:val="center"/>
          </w:tcPr>
          <w:p w14:paraId="1CF683C6" w14:textId="2881665C" w:rsidR="00726C44" w:rsidRPr="00726C44" w:rsidRDefault="00726C44" w:rsidP="00726C44">
            <w:pPr>
              <w:widowControl w:val="0"/>
              <w:jc w:val="center"/>
              <w:rPr>
                <w:rFonts w:ascii="GHEA Grapalat" w:hAnsi="GHEA Grapalat"/>
                <w:sz w:val="20"/>
                <w:szCs w:val="20"/>
                <w:lang w:val="en-US"/>
              </w:rPr>
            </w:pPr>
            <w:r w:rsidRPr="00B0454E">
              <w:rPr>
                <w:rFonts w:ascii="GHEA Grapalat" w:hAnsi="GHEA Grapalat"/>
                <w:sz w:val="20"/>
                <w:szCs w:val="20"/>
                <w:lang w:val="hy-AM"/>
              </w:rPr>
              <w:t>2</w:t>
            </w:r>
            <w:r w:rsidR="007F7D58">
              <w:rPr>
                <w:rFonts w:ascii="GHEA Grapalat" w:hAnsi="GHEA Grapalat"/>
                <w:sz w:val="20"/>
                <w:szCs w:val="20"/>
                <w:lang w:val="hy-AM"/>
              </w:rPr>
              <w:t>6</w:t>
            </w:r>
          </w:p>
        </w:tc>
        <w:tc>
          <w:tcPr>
            <w:tcW w:w="1978" w:type="dxa"/>
            <w:tcBorders>
              <w:top w:val="single" w:sz="4" w:space="0" w:color="auto"/>
              <w:left w:val="single" w:sz="4" w:space="0" w:color="auto"/>
              <w:bottom w:val="single" w:sz="4" w:space="0" w:color="auto"/>
              <w:right w:val="single" w:sz="4" w:space="0" w:color="auto"/>
            </w:tcBorders>
            <w:vAlign w:val="center"/>
          </w:tcPr>
          <w:p w14:paraId="382A155A" w14:textId="0740A6C6" w:rsidR="00726C44" w:rsidRPr="00726C44" w:rsidRDefault="007F7D58" w:rsidP="00726C44">
            <w:pPr>
              <w:widowControl w:val="0"/>
              <w:jc w:val="center"/>
              <w:rPr>
                <w:rFonts w:ascii="Calibri" w:hAnsi="Calibri" w:cs="Calibri"/>
                <w:sz w:val="20"/>
                <w:szCs w:val="20"/>
              </w:rPr>
            </w:pPr>
            <w:r w:rsidRPr="00E2520F">
              <w:rPr>
                <w:rFonts w:ascii="GHEA Grapalat" w:hAnsi="GHEA Grapalat"/>
                <w:sz w:val="18"/>
                <w:szCs w:val="18"/>
                <w:lang w:val="hy-AM"/>
              </w:rPr>
              <w:t>44111200</w:t>
            </w:r>
          </w:p>
        </w:tc>
        <w:tc>
          <w:tcPr>
            <w:tcW w:w="2067" w:type="dxa"/>
            <w:gridSpan w:val="3"/>
            <w:tcBorders>
              <w:top w:val="single" w:sz="4" w:space="0" w:color="auto"/>
              <w:left w:val="single" w:sz="4" w:space="0" w:color="auto"/>
              <w:bottom w:val="single" w:sz="4" w:space="0" w:color="auto"/>
              <w:right w:val="single" w:sz="4" w:space="0" w:color="auto"/>
            </w:tcBorders>
            <w:vAlign w:val="center"/>
          </w:tcPr>
          <w:p w14:paraId="4181F00B" w14:textId="70741ED1" w:rsidR="00726C44" w:rsidRPr="00726C44" w:rsidRDefault="00726C44" w:rsidP="00726C44">
            <w:pPr>
              <w:widowControl w:val="0"/>
              <w:jc w:val="center"/>
              <w:rPr>
                <w:rFonts w:ascii="GHEA Grapalat" w:hAnsi="GHEA Grapalat"/>
              </w:rPr>
            </w:pPr>
            <w:r w:rsidRPr="00726C44">
              <w:rPr>
                <w:rFonts w:ascii="GHEA Grapalat" w:hAnsi="GHEA Grapalat" w:cs="Calibri"/>
              </w:rPr>
              <w:t>Цемент</w:t>
            </w:r>
          </w:p>
        </w:tc>
        <w:tc>
          <w:tcPr>
            <w:tcW w:w="921" w:type="dxa"/>
            <w:tcBorders>
              <w:top w:val="single" w:sz="4" w:space="0" w:color="auto"/>
              <w:left w:val="single" w:sz="4" w:space="0" w:color="auto"/>
              <w:bottom w:val="single" w:sz="4" w:space="0" w:color="auto"/>
              <w:right w:val="single" w:sz="4" w:space="0" w:color="auto"/>
            </w:tcBorders>
          </w:tcPr>
          <w:p w14:paraId="30E2A160" w14:textId="77777777" w:rsidR="00726C44" w:rsidRPr="00D30BA1" w:rsidRDefault="00726C44" w:rsidP="00726C44">
            <w:pPr>
              <w:jc w:val="center"/>
              <w:rPr>
                <w:rFonts w:ascii="GHEA Grapalat" w:hAnsi="GHEA Grapalat"/>
                <w:sz w:val="20"/>
                <w:lang w:val="pt-BR"/>
              </w:rPr>
            </w:pPr>
          </w:p>
          <w:p w14:paraId="0155AF61" w14:textId="77777777" w:rsidR="00726C44" w:rsidRPr="00D30BA1" w:rsidRDefault="00726C44" w:rsidP="00726C44">
            <w:pPr>
              <w:jc w:val="center"/>
              <w:rPr>
                <w:rFonts w:ascii="GHEA Grapalat" w:hAnsi="GHEA Grapalat"/>
                <w:sz w:val="20"/>
                <w:lang w:val="pt-BR"/>
              </w:rPr>
            </w:pPr>
          </w:p>
          <w:p w14:paraId="4F35C500" w14:textId="77777777" w:rsidR="00726C44" w:rsidRPr="00726C44" w:rsidRDefault="00726C44" w:rsidP="00726C44">
            <w:pPr>
              <w:jc w:val="center"/>
              <w:rPr>
                <w:rFonts w:ascii="GHEA Grapalat" w:hAnsi="GHEA Grapalat"/>
                <w:sz w:val="20"/>
                <w:lang w:val="pt-BR"/>
              </w:rPr>
            </w:pPr>
            <w:r w:rsidRPr="00D30BA1">
              <w:rPr>
                <w:rFonts w:ascii="GHEA Grapalat" w:hAnsi="GHEA Grapalat"/>
                <w:sz w:val="20"/>
                <w:lang w:val="pt-BR"/>
              </w:rPr>
              <w:t>... %</w:t>
            </w:r>
          </w:p>
        </w:tc>
        <w:tc>
          <w:tcPr>
            <w:tcW w:w="946" w:type="dxa"/>
            <w:tcBorders>
              <w:top w:val="single" w:sz="4" w:space="0" w:color="auto"/>
              <w:left w:val="single" w:sz="4" w:space="0" w:color="auto"/>
              <w:bottom w:val="single" w:sz="4" w:space="0" w:color="auto"/>
              <w:right w:val="single" w:sz="4" w:space="0" w:color="auto"/>
            </w:tcBorders>
          </w:tcPr>
          <w:p w14:paraId="5CD363A5" w14:textId="77777777" w:rsidR="00726C44" w:rsidRPr="00D30BA1" w:rsidRDefault="00726C44" w:rsidP="00726C44">
            <w:pPr>
              <w:jc w:val="center"/>
              <w:rPr>
                <w:rFonts w:ascii="GHEA Grapalat" w:hAnsi="GHEA Grapalat"/>
                <w:sz w:val="20"/>
                <w:lang w:val="pt-BR"/>
              </w:rPr>
            </w:pPr>
          </w:p>
          <w:p w14:paraId="34A2A3A8" w14:textId="77777777" w:rsidR="00726C44" w:rsidRPr="00D30BA1" w:rsidRDefault="00726C44" w:rsidP="00726C44">
            <w:pPr>
              <w:jc w:val="center"/>
              <w:rPr>
                <w:rFonts w:ascii="GHEA Grapalat" w:hAnsi="GHEA Grapalat"/>
                <w:sz w:val="20"/>
                <w:lang w:val="pt-BR"/>
              </w:rPr>
            </w:pPr>
          </w:p>
          <w:p w14:paraId="5E6D4164" w14:textId="77777777" w:rsidR="00726C44" w:rsidRPr="00726C44" w:rsidRDefault="00726C44" w:rsidP="00726C44">
            <w:pPr>
              <w:jc w:val="center"/>
              <w:rPr>
                <w:rFonts w:ascii="GHEA Grapalat" w:hAnsi="GHEA Grapalat"/>
                <w:sz w:val="20"/>
                <w:lang w:val="pt-BR"/>
              </w:rPr>
            </w:pPr>
            <w:r w:rsidRPr="00D30BA1">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14:paraId="20727F9C" w14:textId="77777777" w:rsidR="00726C44" w:rsidRPr="00D30BA1" w:rsidRDefault="00726C44" w:rsidP="00726C44">
            <w:pPr>
              <w:jc w:val="center"/>
              <w:rPr>
                <w:rFonts w:ascii="GHEA Grapalat" w:hAnsi="GHEA Grapalat"/>
                <w:sz w:val="20"/>
                <w:lang w:val="pt-BR"/>
              </w:rPr>
            </w:pPr>
          </w:p>
          <w:p w14:paraId="639634D3" w14:textId="77777777" w:rsidR="00726C44" w:rsidRPr="00D30BA1" w:rsidRDefault="00726C44" w:rsidP="00726C44">
            <w:pPr>
              <w:jc w:val="center"/>
              <w:rPr>
                <w:rFonts w:ascii="GHEA Grapalat" w:hAnsi="GHEA Grapalat"/>
                <w:sz w:val="20"/>
                <w:lang w:val="pt-BR"/>
              </w:rPr>
            </w:pPr>
          </w:p>
          <w:p w14:paraId="1475627D" w14:textId="77777777" w:rsidR="00726C44" w:rsidRPr="00726C44" w:rsidRDefault="00726C44" w:rsidP="00726C44">
            <w:pPr>
              <w:jc w:val="center"/>
              <w:rPr>
                <w:rFonts w:ascii="GHEA Grapalat" w:hAnsi="GHEA Grapalat"/>
                <w:sz w:val="20"/>
                <w:lang w:val="pt-BR"/>
              </w:rPr>
            </w:pPr>
            <w:r w:rsidRPr="00D30BA1">
              <w:rPr>
                <w:rFonts w:ascii="GHEA Grapalat" w:hAnsi="GHEA Grapalat"/>
                <w:sz w:val="20"/>
                <w:lang w:val="pt-BR"/>
              </w:rPr>
              <w:t>... %</w:t>
            </w:r>
          </w:p>
        </w:tc>
        <w:tc>
          <w:tcPr>
            <w:tcW w:w="815" w:type="dxa"/>
            <w:tcBorders>
              <w:top w:val="single" w:sz="4" w:space="0" w:color="auto"/>
              <w:left w:val="single" w:sz="4" w:space="0" w:color="auto"/>
              <w:bottom w:val="single" w:sz="4" w:space="0" w:color="auto"/>
              <w:right w:val="single" w:sz="4" w:space="0" w:color="auto"/>
            </w:tcBorders>
          </w:tcPr>
          <w:p w14:paraId="76501519" w14:textId="77777777" w:rsidR="00726C44" w:rsidRPr="00D30BA1" w:rsidRDefault="00726C44" w:rsidP="00726C44">
            <w:pPr>
              <w:jc w:val="center"/>
              <w:rPr>
                <w:rFonts w:ascii="GHEA Grapalat" w:hAnsi="GHEA Grapalat"/>
                <w:sz w:val="20"/>
                <w:lang w:val="pt-BR"/>
              </w:rPr>
            </w:pPr>
          </w:p>
          <w:p w14:paraId="7946490E" w14:textId="77777777" w:rsidR="00726C44" w:rsidRPr="00D30BA1" w:rsidRDefault="00726C44" w:rsidP="00726C44">
            <w:pPr>
              <w:jc w:val="center"/>
              <w:rPr>
                <w:rFonts w:ascii="GHEA Grapalat" w:hAnsi="GHEA Grapalat"/>
                <w:sz w:val="20"/>
                <w:lang w:val="pt-BR"/>
              </w:rPr>
            </w:pPr>
          </w:p>
          <w:p w14:paraId="186D8A5C" w14:textId="77777777" w:rsidR="00726C44" w:rsidRPr="00726C44" w:rsidRDefault="00726C44" w:rsidP="00726C44">
            <w:pPr>
              <w:jc w:val="center"/>
              <w:rPr>
                <w:rFonts w:ascii="GHEA Grapalat" w:hAnsi="GHEA Grapalat"/>
                <w:sz w:val="20"/>
                <w:lang w:val="pt-BR"/>
              </w:rPr>
            </w:pPr>
            <w:r w:rsidRPr="00D30BA1">
              <w:rPr>
                <w:rFonts w:ascii="GHEA Grapalat" w:hAnsi="GHEA Grapalat"/>
                <w:sz w:val="20"/>
                <w:lang w:val="pt-BR"/>
              </w:rPr>
              <w:t>... %</w:t>
            </w:r>
          </w:p>
        </w:tc>
        <w:tc>
          <w:tcPr>
            <w:tcW w:w="527" w:type="dxa"/>
            <w:tcBorders>
              <w:top w:val="single" w:sz="4" w:space="0" w:color="auto"/>
              <w:left w:val="single" w:sz="4" w:space="0" w:color="auto"/>
              <w:bottom w:val="single" w:sz="4" w:space="0" w:color="auto"/>
              <w:right w:val="single" w:sz="4" w:space="0" w:color="auto"/>
            </w:tcBorders>
          </w:tcPr>
          <w:p w14:paraId="3D61B108" w14:textId="77777777" w:rsidR="00726C44" w:rsidRPr="00D30BA1" w:rsidRDefault="00726C44" w:rsidP="00726C44">
            <w:pPr>
              <w:jc w:val="center"/>
              <w:rPr>
                <w:rFonts w:ascii="GHEA Grapalat" w:hAnsi="GHEA Grapalat"/>
                <w:sz w:val="20"/>
                <w:lang w:val="pt-BR"/>
              </w:rPr>
            </w:pPr>
          </w:p>
          <w:p w14:paraId="67D14FED" w14:textId="77777777" w:rsidR="00726C44" w:rsidRPr="00D30BA1" w:rsidRDefault="00726C44" w:rsidP="00726C44">
            <w:pPr>
              <w:jc w:val="center"/>
              <w:rPr>
                <w:rFonts w:ascii="GHEA Grapalat" w:hAnsi="GHEA Grapalat"/>
                <w:sz w:val="20"/>
                <w:lang w:val="pt-BR"/>
              </w:rPr>
            </w:pPr>
          </w:p>
          <w:p w14:paraId="63F43700" w14:textId="77777777" w:rsidR="00726C44" w:rsidRPr="00726C44" w:rsidRDefault="00726C44" w:rsidP="00726C44">
            <w:pPr>
              <w:jc w:val="center"/>
              <w:rPr>
                <w:rFonts w:ascii="GHEA Grapalat" w:hAnsi="GHEA Grapalat"/>
                <w:sz w:val="20"/>
                <w:lang w:val="pt-BR"/>
              </w:rPr>
            </w:pPr>
            <w:r w:rsidRPr="00D30BA1">
              <w:rPr>
                <w:rFonts w:ascii="GHEA Grapalat" w:hAnsi="GHEA Grapalat"/>
                <w:sz w:val="20"/>
                <w:lang w:val="pt-BR"/>
              </w:rPr>
              <w:t>... %</w:t>
            </w:r>
          </w:p>
        </w:tc>
        <w:tc>
          <w:tcPr>
            <w:tcW w:w="604" w:type="dxa"/>
            <w:gridSpan w:val="2"/>
            <w:tcBorders>
              <w:top w:val="single" w:sz="4" w:space="0" w:color="auto"/>
              <w:left w:val="single" w:sz="4" w:space="0" w:color="auto"/>
              <w:bottom w:val="single" w:sz="4" w:space="0" w:color="auto"/>
              <w:right w:val="single" w:sz="4" w:space="0" w:color="auto"/>
            </w:tcBorders>
          </w:tcPr>
          <w:p w14:paraId="2AEED72A" w14:textId="77777777" w:rsidR="00726C44" w:rsidRPr="00D30BA1" w:rsidRDefault="00726C44" w:rsidP="00726C44">
            <w:pPr>
              <w:jc w:val="center"/>
              <w:rPr>
                <w:rFonts w:ascii="GHEA Grapalat" w:hAnsi="GHEA Grapalat"/>
                <w:sz w:val="20"/>
                <w:lang w:val="pt-BR"/>
              </w:rPr>
            </w:pPr>
          </w:p>
          <w:p w14:paraId="27C129C5" w14:textId="77777777" w:rsidR="00726C44" w:rsidRPr="00D30BA1" w:rsidRDefault="00726C44" w:rsidP="00726C44">
            <w:pPr>
              <w:jc w:val="center"/>
              <w:rPr>
                <w:rFonts w:ascii="GHEA Grapalat" w:hAnsi="GHEA Grapalat"/>
                <w:sz w:val="20"/>
                <w:lang w:val="pt-BR"/>
              </w:rPr>
            </w:pPr>
          </w:p>
          <w:p w14:paraId="386C374B" w14:textId="77777777" w:rsidR="00726C44" w:rsidRPr="00726C44" w:rsidRDefault="00726C44" w:rsidP="00726C44">
            <w:pPr>
              <w:jc w:val="center"/>
              <w:rPr>
                <w:rFonts w:ascii="GHEA Grapalat" w:hAnsi="GHEA Grapalat"/>
                <w:sz w:val="20"/>
                <w:lang w:val="pt-BR"/>
              </w:rPr>
            </w:pPr>
            <w:r w:rsidRPr="00D30BA1">
              <w:rPr>
                <w:rFonts w:ascii="GHEA Grapalat" w:hAnsi="GHEA Grapalat"/>
                <w:sz w:val="20"/>
                <w:lang w:val="pt-BR"/>
              </w:rPr>
              <w:t>... %</w:t>
            </w:r>
          </w:p>
        </w:tc>
        <w:tc>
          <w:tcPr>
            <w:tcW w:w="681" w:type="dxa"/>
            <w:tcBorders>
              <w:top w:val="single" w:sz="4" w:space="0" w:color="auto"/>
              <w:left w:val="single" w:sz="4" w:space="0" w:color="auto"/>
              <w:bottom w:val="single" w:sz="4" w:space="0" w:color="auto"/>
              <w:right w:val="single" w:sz="4" w:space="0" w:color="auto"/>
            </w:tcBorders>
          </w:tcPr>
          <w:p w14:paraId="2A921216" w14:textId="77777777" w:rsidR="00726C44" w:rsidRPr="00D30BA1" w:rsidRDefault="00726C44" w:rsidP="00726C44">
            <w:pPr>
              <w:jc w:val="center"/>
              <w:rPr>
                <w:rFonts w:ascii="GHEA Grapalat" w:hAnsi="GHEA Grapalat"/>
                <w:sz w:val="20"/>
                <w:lang w:val="pt-BR"/>
              </w:rPr>
            </w:pPr>
          </w:p>
          <w:p w14:paraId="40CCA7AA" w14:textId="77777777" w:rsidR="00726C44" w:rsidRPr="00D30BA1" w:rsidRDefault="00726C44" w:rsidP="00726C44">
            <w:pPr>
              <w:jc w:val="center"/>
              <w:rPr>
                <w:rFonts w:ascii="GHEA Grapalat" w:hAnsi="GHEA Grapalat"/>
                <w:sz w:val="20"/>
                <w:lang w:val="pt-BR"/>
              </w:rPr>
            </w:pPr>
          </w:p>
          <w:p w14:paraId="0648FE27" w14:textId="77777777" w:rsidR="00726C44" w:rsidRPr="00726C44" w:rsidRDefault="00726C44" w:rsidP="00726C44">
            <w:pPr>
              <w:jc w:val="center"/>
              <w:rPr>
                <w:rFonts w:ascii="GHEA Grapalat" w:hAnsi="GHEA Grapalat"/>
                <w:sz w:val="20"/>
                <w:lang w:val="pt-BR"/>
              </w:rPr>
            </w:pPr>
            <w:r w:rsidRPr="00D30BA1">
              <w:rPr>
                <w:rFonts w:ascii="GHEA Grapalat" w:hAnsi="GHEA Grapalat"/>
                <w:sz w:val="20"/>
                <w:lang w:val="pt-BR"/>
              </w:rPr>
              <w:t>... %</w:t>
            </w:r>
          </w:p>
        </w:tc>
        <w:tc>
          <w:tcPr>
            <w:tcW w:w="799" w:type="dxa"/>
            <w:tcBorders>
              <w:top w:val="single" w:sz="4" w:space="0" w:color="auto"/>
              <w:left w:val="single" w:sz="4" w:space="0" w:color="auto"/>
              <w:bottom w:val="single" w:sz="4" w:space="0" w:color="auto"/>
              <w:right w:val="single" w:sz="4" w:space="0" w:color="auto"/>
            </w:tcBorders>
          </w:tcPr>
          <w:p w14:paraId="394AC608" w14:textId="77777777" w:rsidR="00726C44" w:rsidRPr="00B0454E" w:rsidRDefault="00726C44" w:rsidP="00726C44">
            <w:pPr>
              <w:jc w:val="center"/>
              <w:rPr>
                <w:rFonts w:ascii="GHEA Grapalat" w:hAnsi="GHEA Grapalat"/>
                <w:sz w:val="20"/>
                <w:lang w:val="pt-BR"/>
              </w:rPr>
            </w:pPr>
          </w:p>
          <w:p w14:paraId="049BECAA" w14:textId="77777777" w:rsidR="00726C44" w:rsidRPr="00B0454E" w:rsidRDefault="00726C44" w:rsidP="00726C44">
            <w:pPr>
              <w:jc w:val="center"/>
              <w:rPr>
                <w:rFonts w:ascii="GHEA Grapalat" w:hAnsi="GHEA Grapalat"/>
                <w:sz w:val="20"/>
                <w:lang w:val="pt-BR"/>
              </w:rPr>
            </w:pPr>
          </w:p>
          <w:p w14:paraId="6CD2DB5F" w14:textId="77777777" w:rsidR="00726C44" w:rsidRPr="00726C44" w:rsidRDefault="00726C44" w:rsidP="00726C44">
            <w:pPr>
              <w:jc w:val="center"/>
              <w:rPr>
                <w:rFonts w:ascii="GHEA Grapalat" w:hAnsi="GHEA Grapalat"/>
                <w:sz w:val="20"/>
                <w:lang w:val="pt-BR"/>
              </w:rPr>
            </w:pPr>
            <w:r w:rsidRPr="00726C44">
              <w:rPr>
                <w:rFonts w:ascii="GHEA Grapalat" w:hAnsi="GHEA Grapalat"/>
                <w:sz w:val="20"/>
                <w:lang w:val="pt-BR"/>
              </w:rPr>
              <w:t>100</w:t>
            </w:r>
            <w:r w:rsidRPr="00B0454E">
              <w:rPr>
                <w:rFonts w:ascii="GHEA Grapalat" w:hAnsi="GHEA Grapalat"/>
                <w:sz w:val="20"/>
                <w:lang w:val="pt-BR"/>
              </w:rPr>
              <w:t>%</w:t>
            </w:r>
          </w:p>
        </w:tc>
        <w:tc>
          <w:tcPr>
            <w:tcW w:w="864" w:type="dxa"/>
            <w:tcBorders>
              <w:top w:val="single" w:sz="4" w:space="0" w:color="auto"/>
              <w:left w:val="single" w:sz="4" w:space="0" w:color="auto"/>
              <w:bottom w:val="single" w:sz="4" w:space="0" w:color="auto"/>
              <w:right w:val="single" w:sz="4" w:space="0" w:color="auto"/>
            </w:tcBorders>
          </w:tcPr>
          <w:p w14:paraId="7036AC64" w14:textId="77777777" w:rsidR="00726C44" w:rsidRPr="00D30BA1" w:rsidRDefault="00726C44" w:rsidP="00726C44">
            <w:pPr>
              <w:jc w:val="center"/>
              <w:rPr>
                <w:rFonts w:ascii="GHEA Grapalat" w:hAnsi="GHEA Grapalat"/>
                <w:sz w:val="20"/>
                <w:lang w:val="pt-BR"/>
              </w:rPr>
            </w:pPr>
          </w:p>
          <w:p w14:paraId="7C807348" w14:textId="77777777" w:rsidR="00726C44" w:rsidRPr="00D30BA1" w:rsidRDefault="00726C44" w:rsidP="00726C44">
            <w:pPr>
              <w:jc w:val="center"/>
              <w:rPr>
                <w:rFonts w:ascii="GHEA Grapalat" w:hAnsi="GHEA Grapalat"/>
                <w:sz w:val="20"/>
                <w:lang w:val="pt-BR"/>
              </w:rPr>
            </w:pPr>
          </w:p>
          <w:p w14:paraId="66D39434" w14:textId="77777777" w:rsidR="00726C44" w:rsidRPr="00726C44" w:rsidRDefault="00726C44" w:rsidP="00726C44">
            <w:pPr>
              <w:jc w:val="center"/>
              <w:rPr>
                <w:rFonts w:ascii="GHEA Grapalat" w:hAnsi="GHEA Grapalat"/>
                <w:sz w:val="20"/>
                <w:lang w:val="pt-BR"/>
              </w:rPr>
            </w:pPr>
            <w:r w:rsidRPr="00726C44">
              <w:rPr>
                <w:rFonts w:ascii="GHEA Grapalat" w:hAnsi="GHEA Grapalat"/>
                <w:sz w:val="20"/>
                <w:lang w:val="pt-BR"/>
              </w:rPr>
              <w:t>100</w:t>
            </w:r>
            <w:r w:rsidRPr="00D30BA1">
              <w:rPr>
                <w:rFonts w:ascii="GHEA Grapalat" w:hAnsi="GHEA Grapalat"/>
                <w:sz w:val="20"/>
                <w:lang w:val="pt-BR"/>
              </w:rPr>
              <w:t>%</w:t>
            </w:r>
          </w:p>
        </w:tc>
        <w:tc>
          <w:tcPr>
            <w:tcW w:w="836" w:type="dxa"/>
            <w:tcBorders>
              <w:top w:val="single" w:sz="4" w:space="0" w:color="auto"/>
              <w:left w:val="single" w:sz="4" w:space="0" w:color="auto"/>
              <w:bottom w:val="single" w:sz="4" w:space="0" w:color="auto"/>
              <w:right w:val="single" w:sz="4" w:space="0" w:color="auto"/>
            </w:tcBorders>
          </w:tcPr>
          <w:p w14:paraId="5DE98341" w14:textId="77777777" w:rsidR="00726C44" w:rsidRPr="00D30BA1" w:rsidRDefault="00726C44" w:rsidP="00726C44">
            <w:pPr>
              <w:jc w:val="center"/>
              <w:rPr>
                <w:rFonts w:ascii="GHEA Grapalat" w:hAnsi="GHEA Grapalat"/>
                <w:sz w:val="20"/>
                <w:lang w:val="pt-BR"/>
              </w:rPr>
            </w:pPr>
          </w:p>
          <w:p w14:paraId="625D31D3" w14:textId="77777777" w:rsidR="00726C44" w:rsidRPr="00D30BA1" w:rsidRDefault="00726C44" w:rsidP="00726C44">
            <w:pPr>
              <w:jc w:val="center"/>
              <w:rPr>
                <w:rFonts w:ascii="GHEA Grapalat" w:hAnsi="GHEA Grapalat"/>
                <w:sz w:val="20"/>
                <w:lang w:val="pt-BR"/>
              </w:rPr>
            </w:pPr>
          </w:p>
          <w:p w14:paraId="2C4D43FF" w14:textId="77777777" w:rsidR="00726C44" w:rsidRPr="00726C44" w:rsidRDefault="00726C44" w:rsidP="00726C44">
            <w:pPr>
              <w:jc w:val="center"/>
              <w:rPr>
                <w:rFonts w:ascii="GHEA Grapalat" w:hAnsi="GHEA Grapalat"/>
                <w:sz w:val="20"/>
                <w:lang w:val="pt-BR"/>
              </w:rPr>
            </w:pPr>
            <w:r w:rsidRPr="00726C44">
              <w:rPr>
                <w:rFonts w:ascii="GHEA Grapalat" w:hAnsi="GHEA Grapalat"/>
                <w:sz w:val="20"/>
                <w:lang w:val="pt-BR"/>
              </w:rPr>
              <w:t>100</w:t>
            </w:r>
            <w:r w:rsidRPr="00D30BA1">
              <w:rPr>
                <w:rFonts w:ascii="GHEA Grapalat" w:hAnsi="GHEA Grapalat"/>
                <w:sz w:val="20"/>
                <w:lang w:val="pt-BR"/>
              </w:rPr>
              <w:t>%</w:t>
            </w:r>
          </w:p>
        </w:tc>
        <w:tc>
          <w:tcPr>
            <w:tcW w:w="925" w:type="dxa"/>
            <w:tcBorders>
              <w:top w:val="single" w:sz="4" w:space="0" w:color="auto"/>
              <w:left w:val="single" w:sz="4" w:space="0" w:color="auto"/>
              <w:bottom w:val="single" w:sz="4" w:space="0" w:color="auto"/>
              <w:right w:val="single" w:sz="4" w:space="0" w:color="auto"/>
            </w:tcBorders>
          </w:tcPr>
          <w:p w14:paraId="2B364709" w14:textId="77777777" w:rsidR="00726C44" w:rsidRPr="00D30BA1" w:rsidRDefault="00726C44" w:rsidP="00726C44">
            <w:pPr>
              <w:jc w:val="center"/>
              <w:rPr>
                <w:rFonts w:ascii="GHEA Grapalat" w:hAnsi="GHEA Grapalat"/>
                <w:sz w:val="20"/>
                <w:lang w:val="pt-BR"/>
              </w:rPr>
            </w:pPr>
          </w:p>
          <w:p w14:paraId="5C4FDCFD" w14:textId="77777777" w:rsidR="00726C44" w:rsidRPr="00D30BA1" w:rsidRDefault="00726C44" w:rsidP="00726C44">
            <w:pPr>
              <w:jc w:val="center"/>
              <w:rPr>
                <w:rFonts w:ascii="GHEA Grapalat" w:hAnsi="GHEA Grapalat"/>
                <w:sz w:val="20"/>
                <w:lang w:val="pt-BR"/>
              </w:rPr>
            </w:pPr>
          </w:p>
          <w:p w14:paraId="7EDDC301" w14:textId="77777777" w:rsidR="00726C44" w:rsidRPr="00726C44" w:rsidRDefault="00726C44" w:rsidP="00726C44">
            <w:pPr>
              <w:jc w:val="center"/>
              <w:rPr>
                <w:rFonts w:ascii="GHEA Grapalat" w:hAnsi="GHEA Grapalat"/>
                <w:sz w:val="20"/>
                <w:lang w:val="pt-BR"/>
              </w:rPr>
            </w:pPr>
            <w:r w:rsidRPr="00726C44">
              <w:rPr>
                <w:rFonts w:ascii="GHEA Grapalat" w:hAnsi="GHEA Grapalat"/>
                <w:sz w:val="20"/>
                <w:lang w:val="pt-BR"/>
              </w:rPr>
              <w:t>100</w:t>
            </w:r>
            <w:r w:rsidRPr="00D30BA1">
              <w:rPr>
                <w:rFonts w:ascii="GHEA Grapalat" w:hAnsi="GHEA Grapalat"/>
                <w:sz w:val="20"/>
                <w:lang w:val="pt-BR"/>
              </w:rPr>
              <w:t>%</w:t>
            </w:r>
          </w:p>
        </w:tc>
        <w:tc>
          <w:tcPr>
            <w:tcW w:w="836" w:type="dxa"/>
            <w:tcBorders>
              <w:top w:val="single" w:sz="4" w:space="0" w:color="auto"/>
              <w:left w:val="single" w:sz="4" w:space="0" w:color="auto"/>
              <w:bottom w:val="single" w:sz="4" w:space="0" w:color="auto"/>
              <w:right w:val="single" w:sz="4" w:space="0" w:color="auto"/>
            </w:tcBorders>
          </w:tcPr>
          <w:p w14:paraId="1C8EE930" w14:textId="77777777" w:rsidR="00726C44" w:rsidRPr="00D30BA1" w:rsidRDefault="00726C44" w:rsidP="00726C44">
            <w:pPr>
              <w:jc w:val="center"/>
              <w:rPr>
                <w:rFonts w:ascii="GHEA Grapalat" w:hAnsi="GHEA Grapalat"/>
                <w:sz w:val="20"/>
                <w:lang w:val="pt-BR"/>
              </w:rPr>
            </w:pPr>
          </w:p>
          <w:p w14:paraId="3194989A" w14:textId="77777777" w:rsidR="00726C44" w:rsidRPr="00D30BA1" w:rsidRDefault="00726C44" w:rsidP="00726C44">
            <w:pPr>
              <w:jc w:val="center"/>
              <w:rPr>
                <w:rFonts w:ascii="GHEA Grapalat" w:hAnsi="GHEA Grapalat"/>
                <w:sz w:val="20"/>
                <w:lang w:val="pt-BR"/>
              </w:rPr>
            </w:pPr>
          </w:p>
          <w:p w14:paraId="2CAF0E55" w14:textId="77777777" w:rsidR="00726C44" w:rsidRPr="00726C44" w:rsidRDefault="00726C44" w:rsidP="00726C44">
            <w:pPr>
              <w:jc w:val="center"/>
              <w:rPr>
                <w:rFonts w:ascii="GHEA Grapalat" w:hAnsi="GHEA Grapalat"/>
                <w:sz w:val="20"/>
                <w:lang w:val="pt-BR"/>
              </w:rPr>
            </w:pPr>
            <w:r w:rsidRPr="00726C44">
              <w:rPr>
                <w:rFonts w:ascii="GHEA Grapalat" w:hAnsi="GHEA Grapalat"/>
                <w:sz w:val="20"/>
                <w:lang w:val="pt-BR"/>
              </w:rPr>
              <w:t>100</w:t>
            </w:r>
            <w:r w:rsidRPr="00D30BA1">
              <w:rPr>
                <w:rFonts w:ascii="GHEA Grapalat" w:hAnsi="GHEA Grapalat"/>
                <w:sz w:val="20"/>
                <w:lang w:val="pt-BR"/>
              </w:rPr>
              <w:t>%</w:t>
            </w:r>
          </w:p>
        </w:tc>
        <w:tc>
          <w:tcPr>
            <w:tcW w:w="771" w:type="dxa"/>
            <w:tcBorders>
              <w:top w:val="single" w:sz="4" w:space="0" w:color="auto"/>
              <w:left w:val="single" w:sz="4" w:space="0" w:color="auto"/>
              <w:bottom w:val="single" w:sz="4" w:space="0" w:color="auto"/>
              <w:right w:val="single" w:sz="4" w:space="0" w:color="auto"/>
            </w:tcBorders>
          </w:tcPr>
          <w:p w14:paraId="52C5AA2B" w14:textId="77777777" w:rsidR="00726C44" w:rsidRPr="00D30BA1" w:rsidRDefault="00726C44" w:rsidP="00726C44">
            <w:pPr>
              <w:jc w:val="center"/>
              <w:rPr>
                <w:rFonts w:ascii="GHEA Grapalat" w:hAnsi="GHEA Grapalat"/>
                <w:sz w:val="20"/>
                <w:lang w:val="pt-BR"/>
              </w:rPr>
            </w:pPr>
          </w:p>
          <w:p w14:paraId="041E24EB" w14:textId="77777777" w:rsidR="00726C44" w:rsidRPr="00D30BA1" w:rsidRDefault="00726C44" w:rsidP="00726C44">
            <w:pPr>
              <w:jc w:val="center"/>
              <w:rPr>
                <w:rFonts w:ascii="GHEA Grapalat" w:hAnsi="GHEA Grapalat"/>
                <w:sz w:val="20"/>
                <w:lang w:val="pt-BR"/>
              </w:rPr>
            </w:pPr>
          </w:p>
          <w:p w14:paraId="137AF110" w14:textId="77777777" w:rsidR="00726C44" w:rsidRPr="00726C44" w:rsidRDefault="00726C44" w:rsidP="00726C44">
            <w:pPr>
              <w:jc w:val="center"/>
              <w:rPr>
                <w:rFonts w:ascii="GHEA Grapalat" w:hAnsi="GHEA Grapalat"/>
                <w:sz w:val="20"/>
                <w:lang w:val="pt-BR"/>
              </w:rPr>
            </w:pPr>
            <w:r w:rsidRPr="00726C44">
              <w:rPr>
                <w:rFonts w:ascii="GHEA Grapalat" w:hAnsi="GHEA Grapalat"/>
                <w:sz w:val="20"/>
                <w:lang w:val="pt-BR"/>
              </w:rPr>
              <w:t>100</w:t>
            </w:r>
            <w:r w:rsidRPr="00D30BA1">
              <w:rPr>
                <w:rFonts w:ascii="GHEA Grapalat" w:hAnsi="GHEA Grapalat"/>
                <w:sz w:val="20"/>
                <w:lang w:val="pt-BR"/>
              </w:rPr>
              <w:t>%</w:t>
            </w:r>
          </w:p>
        </w:tc>
      </w:tr>
      <w:tr w:rsidR="00B138F3" w:rsidRPr="00D30BA1" w14:paraId="6A6D6A40" w14:textId="77777777" w:rsidTr="00726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8"/>
          <w:wAfter w:w="6271" w:type="dxa"/>
          <w:jc w:val="center"/>
        </w:trPr>
        <w:tc>
          <w:tcPr>
            <w:tcW w:w="4536" w:type="dxa"/>
            <w:gridSpan w:val="3"/>
          </w:tcPr>
          <w:p w14:paraId="04EE5686" w14:textId="77777777" w:rsidR="00071D1C" w:rsidRPr="00D30BA1" w:rsidRDefault="00071D1C" w:rsidP="00B46D58">
            <w:pPr>
              <w:widowControl w:val="0"/>
              <w:spacing w:after="160"/>
              <w:jc w:val="center"/>
              <w:rPr>
                <w:rFonts w:ascii="GHEA Grapalat" w:hAnsi="GHEA Grapalat" w:cs="Sylfaen"/>
                <w:b/>
                <w:bCs/>
              </w:rPr>
            </w:pPr>
            <w:r w:rsidRPr="00D30BA1">
              <w:rPr>
                <w:rFonts w:ascii="GHEA Grapalat" w:hAnsi="GHEA Grapalat"/>
                <w:b/>
              </w:rPr>
              <w:t>ПОКУПАТЕЛЬ</w:t>
            </w:r>
          </w:p>
          <w:p w14:paraId="467A1870" w14:textId="77777777" w:rsidR="00071D1C" w:rsidRPr="00D30BA1" w:rsidRDefault="00AB4EAB" w:rsidP="00B46D58">
            <w:pPr>
              <w:widowControl w:val="0"/>
              <w:jc w:val="center"/>
              <w:rPr>
                <w:rFonts w:ascii="GHEA Grapalat" w:hAnsi="GHEA Grapalat"/>
                <w:lang w:val="en-US"/>
              </w:rPr>
            </w:pPr>
            <w:r w:rsidRPr="00D30BA1">
              <w:rPr>
                <w:rFonts w:ascii="GHEA Grapalat" w:hAnsi="GHEA Grapalat"/>
                <w:lang w:val="en-US"/>
              </w:rPr>
              <w:t>______________________</w:t>
            </w:r>
          </w:p>
          <w:p w14:paraId="55085EA6" w14:textId="77777777" w:rsidR="00071D1C" w:rsidRPr="00D30BA1" w:rsidRDefault="00071D1C" w:rsidP="00B46D58">
            <w:pPr>
              <w:widowControl w:val="0"/>
              <w:spacing w:after="160"/>
              <w:jc w:val="center"/>
              <w:rPr>
                <w:rFonts w:ascii="GHEA Grapalat" w:hAnsi="GHEA Grapalat"/>
                <w:sz w:val="20"/>
                <w:szCs w:val="20"/>
              </w:rPr>
            </w:pPr>
            <w:r w:rsidRPr="00D30BA1">
              <w:rPr>
                <w:rFonts w:ascii="GHEA Grapalat" w:hAnsi="GHEA Grapalat"/>
                <w:sz w:val="20"/>
                <w:szCs w:val="20"/>
              </w:rPr>
              <w:t>/подпись/</w:t>
            </w:r>
          </w:p>
          <w:p w14:paraId="3D23D79A" w14:textId="77777777" w:rsidR="00071D1C" w:rsidRPr="00D30BA1" w:rsidRDefault="00071D1C" w:rsidP="00B46D58">
            <w:pPr>
              <w:widowControl w:val="0"/>
              <w:spacing w:after="160"/>
              <w:jc w:val="center"/>
              <w:rPr>
                <w:rFonts w:ascii="GHEA Grapalat" w:hAnsi="GHEA Grapalat"/>
              </w:rPr>
            </w:pPr>
            <w:r w:rsidRPr="00D30BA1">
              <w:rPr>
                <w:rFonts w:ascii="GHEA Grapalat" w:hAnsi="GHEA Grapalat"/>
              </w:rPr>
              <w:t>М. П.</w:t>
            </w:r>
          </w:p>
        </w:tc>
        <w:tc>
          <w:tcPr>
            <w:tcW w:w="760" w:type="dxa"/>
          </w:tcPr>
          <w:p w14:paraId="23130BDC" w14:textId="77777777" w:rsidR="00071D1C" w:rsidRPr="00D30BA1" w:rsidRDefault="00071D1C" w:rsidP="00B46D58">
            <w:pPr>
              <w:widowControl w:val="0"/>
              <w:spacing w:after="160"/>
              <w:jc w:val="center"/>
              <w:rPr>
                <w:rFonts w:ascii="GHEA Grapalat" w:hAnsi="GHEA Grapalat"/>
              </w:rPr>
            </w:pPr>
          </w:p>
        </w:tc>
        <w:tc>
          <w:tcPr>
            <w:tcW w:w="4343" w:type="dxa"/>
            <w:gridSpan w:val="7"/>
          </w:tcPr>
          <w:p w14:paraId="2CBAB364" w14:textId="77777777" w:rsidR="00071D1C" w:rsidRPr="00D30BA1" w:rsidRDefault="00071D1C" w:rsidP="00B46D58">
            <w:pPr>
              <w:widowControl w:val="0"/>
              <w:spacing w:after="160"/>
              <w:jc w:val="center"/>
              <w:rPr>
                <w:rFonts w:ascii="GHEA Grapalat" w:hAnsi="GHEA Grapalat" w:cs="Sylfaen"/>
                <w:b/>
                <w:bCs/>
              </w:rPr>
            </w:pPr>
            <w:r w:rsidRPr="00D30BA1">
              <w:rPr>
                <w:rFonts w:ascii="GHEA Grapalat" w:hAnsi="GHEA Grapalat"/>
                <w:b/>
              </w:rPr>
              <w:t>ПРОДАВЕЦ</w:t>
            </w:r>
          </w:p>
          <w:p w14:paraId="1180CD36" w14:textId="77777777" w:rsidR="00071D1C" w:rsidRPr="00D30BA1" w:rsidRDefault="00AB4EAB" w:rsidP="00B46D58">
            <w:pPr>
              <w:widowControl w:val="0"/>
              <w:jc w:val="center"/>
              <w:rPr>
                <w:rFonts w:ascii="GHEA Grapalat" w:hAnsi="GHEA Grapalat"/>
                <w:lang w:val="en-US"/>
              </w:rPr>
            </w:pPr>
            <w:r w:rsidRPr="00D30BA1">
              <w:rPr>
                <w:rFonts w:ascii="GHEA Grapalat" w:hAnsi="GHEA Grapalat"/>
                <w:lang w:val="en-US"/>
              </w:rPr>
              <w:t>______________________</w:t>
            </w:r>
          </w:p>
          <w:p w14:paraId="154D47D8" w14:textId="77777777" w:rsidR="00071D1C" w:rsidRPr="00D30BA1" w:rsidRDefault="00071D1C" w:rsidP="00B46D58">
            <w:pPr>
              <w:widowControl w:val="0"/>
              <w:spacing w:after="160"/>
              <w:jc w:val="center"/>
              <w:rPr>
                <w:rFonts w:ascii="GHEA Grapalat" w:hAnsi="GHEA Grapalat"/>
                <w:sz w:val="20"/>
                <w:szCs w:val="20"/>
              </w:rPr>
            </w:pPr>
            <w:r w:rsidRPr="00D30BA1">
              <w:rPr>
                <w:rFonts w:ascii="GHEA Grapalat" w:hAnsi="GHEA Grapalat"/>
                <w:sz w:val="20"/>
                <w:szCs w:val="20"/>
              </w:rPr>
              <w:t>/подпись/</w:t>
            </w:r>
          </w:p>
          <w:p w14:paraId="50C9D7EC" w14:textId="77777777" w:rsidR="00071D1C" w:rsidRPr="00D30BA1" w:rsidRDefault="00071D1C" w:rsidP="00B46D58">
            <w:pPr>
              <w:widowControl w:val="0"/>
              <w:spacing w:after="160"/>
              <w:jc w:val="center"/>
              <w:rPr>
                <w:rFonts w:ascii="GHEA Grapalat" w:hAnsi="GHEA Grapalat"/>
              </w:rPr>
            </w:pPr>
            <w:r w:rsidRPr="00D30BA1">
              <w:rPr>
                <w:rFonts w:ascii="GHEA Grapalat" w:hAnsi="GHEA Grapalat"/>
              </w:rPr>
              <w:t>М. П.</w:t>
            </w:r>
          </w:p>
        </w:tc>
      </w:tr>
    </w:tbl>
    <w:p w14:paraId="0291FA36" w14:textId="77777777" w:rsidR="00071D1C" w:rsidRPr="00D30BA1" w:rsidRDefault="00071D1C" w:rsidP="00B46D58">
      <w:pPr>
        <w:widowControl w:val="0"/>
        <w:spacing w:after="160"/>
        <w:rPr>
          <w:rFonts w:ascii="GHEA Grapalat" w:hAnsi="GHEA Grapalat"/>
        </w:rPr>
        <w:sectPr w:rsidR="00071D1C" w:rsidRPr="00D30BA1" w:rsidSect="00E6288F">
          <w:footnotePr>
            <w:pos w:val="beneathText"/>
          </w:footnotePr>
          <w:pgSz w:w="16838" w:h="11906" w:orient="landscape" w:code="9"/>
          <w:pgMar w:top="1418" w:right="1418" w:bottom="1418" w:left="1418" w:header="561" w:footer="561" w:gutter="0"/>
          <w:cols w:space="720"/>
        </w:sectPr>
      </w:pPr>
    </w:p>
    <w:p w14:paraId="35389EBE" w14:textId="77777777" w:rsidR="00071D1C" w:rsidRPr="00D30BA1" w:rsidRDefault="00071D1C" w:rsidP="00B46D58">
      <w:pPr>
        <w:widowControl w:val="0"/>
        <w:spacing w:after="160"/>
        <w:jc w:val="right"/>
        <w:rPr>
          <w:rFonts w:ascii="GHEA Grapalat" w:hAnsi="GHEA Grapalat"/>
          <w:i/>
        </w:rPr>
      </w:pPr>
      <w:r w:rsidRPr="00D30BA1">
        <w:rPr>
          <w:rFonts w:ascii="GHEA Grapalat" w:hAnsi="GHEA Grapalat"/>
          <w:i/>
        </w:rPr>
        <w:t>Приложение № 3</w:t>
      </w:r>
    </w:p>
    <w:p w14:paraId="582EB08C" w14:textId="77777777" w:rsidR="00071D1C" w:rsidRPr="00D30BA1" w:rsidRDefault="00071D1C" w:rsidP="00B46D58">
      <w:pPr>
        <w:widowControl w:val="0"/>
        <w:spacing w:after="160"/>
        <w:jc w:val="right"/>
        <w:rPr>
          <w:rFonts w:ascii="GHEA Grapalat" w:hAnsi="GHEA Grapalat"/>
          <w:i/>
        </w:rPr>
      </w:pPr>
      <w:r w:rsidRPr="00D30BA1">
        <w:rPr>
          <w:rFonts w:ascii="GHEA Grapalat" w:hAnsi="GHEA Grapalat"/>
          <w:i/>
        </w:rPr>
        <w:t xml:space="preserve">к Договору под кодом </w:t>
      </w:r>
      <w:r w:rsidR="00E67FD5" w:rsidRPr="00D30BA1">
        <w:rPr>
          <w:rFonts w:ascii="GHEA Grapalat" w:hAnsi="GHEA Grapalat"/>
          <w:i/>
        </w:rPr>
        <w:br/>
      </w:r>
      <w:r w:rsidRPr="00D30BA1">
        <w:rPr>
          <w:rFonts w:ascii="GHEA Grapalat" w:hAnsi="GHEA Grapalat"/>
          <w:i/>
        </w:rPr>
        <w:t xml:space="preserve">заключенному </w:t>
      </w:r>
      <w:r w:rsidR="006132ED" w:rsidRPr="00D30BA1">
        <w:rPr>
          <w:rFonts w:ascii="GHEA Grapalat" w:hAnsi="GHEA Grapalat"/>
          <w:i/>
        </w:rPr>
        <w:t>"</w:t>
      </w:r>
      <w:r w:rsidR="00D52566" w:rsidRPr="00D30BA1">
        <w:rPr>
          <w:rFonts w:ascii="GHEA Grapalat" w:hAnsi="GHEA Grapalat"/>
          <w:i/>
        </w:rPr>
        <w:tab/>
      </w:r>
      <w:r w:rsidR="006132ED" w:rsidRPr="00D30BA1">
        <w:rPr>
          <w:rFonts w:ascii="GHEA Grapalat" w:hAnsi="GHEA Grapalat"/>
          <w:i/>
        </w:rPr>
        <w:t>"</w:t>
      </w:r>
      <w:r w:rsidR="00D52566" w:rsidRPr="00D30BA1">
        <w:rPr>
          <w:rFonts w:ascii="GHEA Grapalat" w:hAnsi="GHEA Grapalat"/>
          <w:i/>
        </w:rPr>
        <w:tab/>
      </w:r>
      <w:r w:rsidRPr="00D30BA1">
        <w:rPr>
          <w:rFonts w:ascii="GHEA Grapalat" w:hAnsi="GHEA Grapalat"/>
          <w:i/>
        </w:rPr>
        <w:t>20</w:t>
      </w:r>
      <w:r w:rsidR="00D52566" w:rsidRPr="00D30BA1">
        <w:rPr>
          <w:rFonts w:ascii="GHEA Grapalat" w:hAnsi="GHEA Grapalat"/>
          <w:i/>
        </w:rPr>
        <w:tab/>
      </w:r>
      <w:r w:rsidRPr="00D30BA1">
        <w:rPr>
          <w:rFonts w:ascii="GHEA Grapalat" w:hAnsi="GHEA Grapalat"/>
          <w:i/>
        </w:rPr>
        <w:t>г.</w:t>
      </w:r>
    </w:p>
    <w:p w14:paraId="1237CD51" w14:textId="77777777" w:rsidR="00071D1C" w:rsidRPr="00D30BA1"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D30BA1" w14:paraId="59C02C84" w14:textId="77777777" w:rsidTr="007A2020">
        <w:trPr>
          <w:tblCellSpacing w:w="7" w:type="dxa"/>
          <w:jc w:val="center"/>
        </w:trPr>
        <w:tc>
          <w:tcPr>
            <w:tcW w:w="0" w:type="auto"/>
            <w:vAlign w:val="center"/>
          </w:tcPr>
          <w:p w14:paraId="01CC69D5" w14:textId="77777777" w:rsidR="0038400D" w:rsidRPr="00D30BA1" w:rsidRDefault="00EB713D" w:rsidP="00B46D58">
            <w:pPr>
              <w:widowControl w:val="0"/>
              <w:spacing w:after="160"/>
              <w:jc w:val="center"/>
              <w:rPr>
                <w:rFonts w:ascii="GHEA Grapalat" w:hAnsi="GHEA Grapalat"/>
                <w:iCs/>
              </w:rPr>
            </w:pPr>
            <w:r w:rsidRPr="00D30BA1">
              <w:rPr>
                <w:rFonts w:ascii="GHEA Grapalat" w:hAnsi="GHEA Grapalat"/>
              </w:rPr>
              <w:t xml:space="preserve">Сторона договора </w:t>
            </w:r>
          </w:p>
          <w:p w14:paraId="1A04B5D8"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______________________</w:t>
            </w:r>
            <w:r w:rsidR="00E67FD5" w:rsidRPr="00D30BA1">
              <w:rPr>
                <w:rFonts w:ascii="GHEA Grapalat" w:hAnsi="GHEA Grapalat"/>
              </w:rPr>
              <w:t>___</w:t>
            </w:r>
            <w:r w:rsidRPr="00D30BA1">
              <w:rPr>
                <w:rFonts w:ascii="GHEA Grapalat" w:hAnsi="GHEA Grapalat"/>
              </w:rPr>
              <w:t>_</w:t>
            </w:r>
            <w:r w:rsidR="00E67FD5" w:rsidRPr="00D30BA1">
              <w:rPr>
                <w:rFonts w:ascii="GHEA Grapalat" w:hAnsi="GHEA Grapalat"/>
              </w:rPr>
              <w:t>_</w:t>
            </w:r>
            <w:r w:rsidRPr="00D30BA1">
              <w:rPr>
                <w:rFonts w:ascii="GHEA Grapalat" w:hAnsi="GHEA Grapalat"/>
              </w:rPr>
              <w:t>____</w:t>
            </w:r>
          </w:p>
          <w:p w14:paraId="41C0F26B"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_______________</w:t>
            </w:r>
            <w:r w:rsidR="00E67FD5" w:rsidRPr="00D30BA1">
              <w:rPr>
                <w:rFonts w:ascii="GHEA Grapalat" w:hAnsi="GHEA Grapalat"/>
              </w:rPr>
              <w:t>__</w:t>
            </w:r>
            <w:r w:rsidRPr="00D30BA1">
              <w:rPr>
                <w:rFonts w:ascii="GHEA Grapalat" w:hAnsi="GHEA Grapalat"/>
              </w:rPr>
              <w:t>_______</w:t>
            </w:r>
            <w:r w:rsidR="00E67FD5" w:rsidRPr="00D30BA1">
              <w:rPr>
                <w:rFonts w:ascii="GHEA Grapalat" w:hAnsi="GHEA Grapalat"/>
              </w:rPr>
              <w:t>_</w:t>
            </w:r>
            <w:r w:rsidRPr="00D30BA1">
              <w:rPr>
                <w:rFonts w:ascii="GHEA Grapalat" w:hAnsi="GHEA Grapalat"/>
              </w:rPr>
              <w:t>___</w:t>
            </w:r>
            <w:r w:rsidR="00E67FD5" w:rsidRPr="00D30BA1">
              <w:rPr>
                <w:rFonts w:ascii="GHEA Grapalat" w:hAnsi="GHEA Grapalat"/>
              </w:rPr>
              <w:t>_</w:t>
            </w:r>
            <w:r w:rsidRPr="00D30BA1">
              <w:rPr>
                <w:rFonts w:ascii="GHEA Grapalat" w:hAnsi="GHEA Grapalat"/>
              </w:rPr>
              <w:t>__</w:t>
            </w:r>
          </w:p>
          <w:p w14:paraId="2220C046"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место нахождения ____________</w:t>
            </w:r>
            <w:r w:rsidR="00E67FD5" w:rsidRPr="00D30BA1">
              <w:rPr>
                <w:rFonts w:ascii="GHEA Grapalat" w:hAnsi="GHEA Grapalat"/>
              </w:rPr>
              <w:t>_</w:t>
            </w:r>
            <w:r w:rsidRPr="00D30BA1">
              <w:rPr>
                <w:rFonts w:ascii="GHEA Grapalat" w:hAnsi="GHEA Grapalat"/>
              </w:rPr>
              <w:t>__</w:t>
            </w:r>
          </w:p>
          <w:p w14:paraId="5D7D0941" w14:textId="77777777" w:rsidR="0038400D" w:rsidRPr="00D30BA1" w:rsidRDefault="00E67FD5" w:rsidP="00B46D58">
            <w:pPr>
              <w:widowControl w:val="0"/>
              <w:spacing w:after="160"/>
              <w:jc w:val="center"/>
              <w:rPr>
                <w:rFonts w:ascii="GHEA Grapalat" w:hAnsi="GHEA Grapalat"/>
                <w:iCs/>
              </w:rPr>
            </w:pPr>
            <w:r w:rsidRPr="00D30BA1">
              <w:rPr>
                <w:rFonts w:ascii="GHEA Grapalat" w:hAnsi="GHEA Grapalat"/>
              </w:rPr>
              <w:t>Р/С____________________________</w:t>
            </w:r>
          </w:p>
          <w:p w14:paraId="20D8FBED"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УНН______________________</w:t>
            </w:r>
            <w:r w:rsidR="00E67FD5" w:rsidRPr="00D30BA1">
              <w:rPr>
                <w:rFonts w:ascii="GHEA Grapalat" w:hAnsi="GHEA Grapalat"/>
              </w:rPr>
              <w:t>____</w:t>
            </w:r>
            <w:r w:rsidRPr="00D30BA1">
              <w:rPr>
                <w:rFonts w:ascii="GHEA Grapalat" w:hAnsi="GHEA Grapalat"/>
              </w:rPr>
              <w:t>_</w:t>
            </w:r>
          </w:p>
        </w:tc>
        <w:tc>
          <w:tcPr>
            <w:tcW w:w="0" w:type="auto"/>
            <w:vAlign w:val="center"/>
          </w:tcPr>
          <w:p w14:paraId="3F45697F" w14:textId="77777777" w:rsidR="0038400D" w:rsidRPr="00D30BA1" w:rsidRDefault="00E67FD5" w:rsidP="00B46D58">
            <w:pPr>
              <w:widowControl w:val="0"/>
              <w:spacing w:after="160"/>
              <w:jc w:val="center"/>
              <w:rPr>
                <w:rFonts w:ascii="GHEA Grapalat" w:hAnsi="GHEA Grapalat"/>
                <w:iCs/>
              </w:rPr>
            </w:pPr>
            <w:r w:rsidRPr="00D30BA1">
              <w:rPr>
                <w:rFonts w:ascii="GHEA Grapalat" w:hAnsi="GHEA Grapalat"/>
              </w:rPr>
              <w:t xml:space="preserve">Заказчик </w:t>
            </w:r>
          </w:p>
          <w:p w14:paraId="64ED0207"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_____________________</w:t>
            </w:r>
            <w:r w:rsidR="00E67FD5" w:rsidRPr="00D30BA1">
              <w:rPr>
                <w:rFonts w:ascii="GHEA Grapalat" w:hAnsi="GHEA Grapalat"/>
              </w:rPr>
              <w:t>_____</w:t>
            </w:r>
            <w:r w:rsidRPr="00D30BA1">
              <w:rPr>
                <w:rFonts w:ascii="GHEA Grapalat" w:hAnsi="GHEA Grapalat"/>
              </w:rPr>
              <w:t>________</w:t>
            </w:r>
          </w:p>
          <w:p w14:paraId="7373BF06"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_____________________</w:t>
            </w:r>
            <w:r w:rsidR="00E67FD5" w:rsidRPr="00D30BA1">
              <w:rPr>
                <w:rFonts w:ascii="GHEA Grapalat" w:hAnsi="GHEA Grapalat"/>
              </w:rPr>
              <w:t>_____</w:t>
            </w:r>
            <w:r w:rsidRPr="00D30BA1">
              <w:rPr>
                <w:rFonts w:ascii="GHEA Grapalat" w:hAnsi="GHEA Grapalat"/>
              </w:rPr>
              <w:t>________</w:t>
            </w:r>
          </w:p>
          <w:p w14:paraId="3A744C61" w14:textId="77777777" w:rsidR="0038400D" w:rsidRPr="00D30BA1" w:rsidRDefault="00E67FD5" w:rsidP="00B46D58">
            <w:pPr>
              <w:widowControl w:val="0"/>
              <w:spacing w:after="160"/>
              <w:jc w:val="center"/>
              <w:rPr>
                <w:rFonts w:ascii="GHEA Grapalat" w:hAnsi="GHEA Grapalat"/>
                <w:iCs/>
              </w:rPr>
            </w:pPr>
            <w:r w:rsidRPr="00D30BA1">
              <w:rPr>
                <w:rFonts w:ascii="GHEA Grapalat" w:hAnsi="GHEA Grapalat"/>
              </w:rPr>
              <w:t xml:space="preserve">место нахождения </w:t>
            </w:r>
            <w:r w:rsidR="0038400D" w:rsidRPr="00D30BA1">
              <w:rPr>
                <w:rFonts w:ascii="GHEA Grapalat" w:hAnsi="GHEA Grapalat"/>
              </w:rPr>
              <w:t>_________________</w:t>
            </w:r>
          </w:p>
          <w:p w14:paraId="1AA3012E"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Р/С________________________</w:t>
            </w:r>
            <w:r w:rsidR="00E67FD5" w:rsidRPr="00D30BA1">
              <w:rPr>
                <w:rFonts w:ascii="GHEA Grapalat" w:hAnsi="GHEA Grapalat"/>
              </w:rPr>
              <w:t>___</w:t>
            </w:r>
            <w:r w:rsidRPr="00D30BA1">
              <w:rPr>
                <w:rFonts w:ascii="GHEA Grapalat" w:hAnsi="GHEA Grapalat"/>
              </w:rPr>
              <w:t>____</w:t>
            </w:r>
          </w:p>
          <w:p w14:paraId="7A70F050"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УНН______________________</w:t>
            </w:r>
            <w:r w:rsidR="00E67FD5" w:rsidRPr="00D30BA1">
              <w:rPr>
                <w:rFonts w:ascii="GHEA Grapalat" w:hAnsi="GHEA Grapalat"/>
              </w:rPr>
              <w:t>___</w:t>
            </w:r>
            <w:r w:rsidRPr="00D30BA1">
              <w:rPr>
                <w:rFonts w:ascii="GHEA Grapalat" w:hAnsi="GHEA Grapalat"/>
              </w:rPr>
              <w:t>_____</w:t>
            </w:r>
          </w:p>
        </w:tc>
      </w:tr>
    </w:tbl>
    <w:p w14:paraId="3C789CBE" w14:textId="77777777" w:rsidR="0038400D" w:rsidRPr="00D30BA1" w:rsidRDefault="0038400D" w:rsidP="00B46D58">
      <w:pPr>
        <w:widowControl w:val="0"/>
        <w:spacing w:after="160"/>
        <w:ind w:firstLine="375"/>
        <w:rPr>
          <w:rFonts w:ascii="GHEA Grapalat" w:hAnsi="GHEA Grapalat"/>
          <w:iCs/>
        </w:rPr>
      </w:pPr>
    </w:p>
    <w:p w14:paraId="7A22083A" w14:textId="77777777" w:rsidR="0038400D" w:rsidRPr="00D30BA1" w:rsidRDefault="0038400D" w:rsidP="00B46D58">
      <w:pPr>
        <w:widowControl w:val="0"/>
        <w:spacing w:after="160"/>
        <w:ind w:left="567" w:right="467"/>
        <w:jc w:val="center"/>
        <w:rPr>
          <w:rFonts w:ascii="GHEA Grapalat" w:hAnsi="GHEA Grapalat"/>
          <w:iCs/>
        </w:rPr>
      </w:pPr>
      <w:r w:rsidRPr="00D30BA1">
        <w:rPr>
          <w:rFonts w:ascii="GHEA Grapalat" w:hAnsi="GHEA Grapalat"/>
          <w:b/>
        </w:rPr>
        <w:t>АКТ №</w:t>
      </w:r>
    </w:p>
    <w:p w14:paraId="06A285CC" w14:textId="77777777" w:rsidR="0038400D" w:rsidRPr="00D30BA1" w:rsidRDefault="0038400D" w:rsidP="00B46D58">
      <w:pPr>
        <w:widowControl w:val="0"/>
        <w:spacing w:after="160"/>
        <w:ind w:left="567" w:right="467"/>
        <w:jc w:val="center"/>
        <w:rPr>
          <w:rFonts w:ascii="GHEA Grapalat" w:hAnsi="GHEA Grapalat"/>
          <w:b/>
          <w:bCs/>
          <w:iCs/>
        </w:rPr>
      </w:pPr>
      <w:r w:rsidRPr="00D30BA1">
        <w:rPr>
          <w:rFonts w:ascii="GHEA Grapalat" w:hAnsi="GHEA Grapalat"/>
          <w:b/>
        </w:rPr>
        <w:t xml:space="preserve">ПРИЕМА-ПЕРЕДАЧИ РЕЗУЛЬТАТОВ </w:t>
      </w:r>
      <w:r w:rsidR="00AB4EAB" w:rsidRPr="00D30BA1">
        <w:rPr>
          <w:rFonts w:ascii="GHEA Grapalat" w:hAnsi="GHEA Grapalat"/>
          <w:b/>
        </w:rPr>
        <w:br/>
      </w:r>
      <w:r w:rsidRPr="00D30BA1">
        <w:rPr>
          <w:rFonts w:ascii="GHEA Grapalat" w:hAnsi="GHEA Grapalat"/>
          <w:b/>
        </w:rPr>
        <w:t>ИСПОЛНЕНИЯ ДОГОВОРАИЛИ ЕГО ЧАСТИ</w:t>
      </w:r>
    </w:p>
    <w:p w14:paraId="23F385CE" w14:textId="77777777" w:rsidR="0038400D" w:rsidRPr="00D30BA1" w:rsidRDefault="0038400D" w:rsidP="00B46D58">
      <w:pPr>
        <w:pStyle w:val="a3"/>
        <w:widowControl w:val="0"/>
        <w:spacing w:after="160" w:line="240" w:lineRule="auto"/>
        <w:ind w:firstLine="0"/>
        <w:jc w:val="center"/>
        <w:rPr>
          <w:rFonts w:ascii="GHEA Grapalat" w:hAnsi="GHEA Grapalat"/>
          <w:b/>
          <w:bCs/>
          <w:iCs/>
          <w:sz w:val="24"/>
          <w:szCs w:val="24"/>
        </w:rPr>
      </w:pPr>
    </w:p>
    <w:p w14:paraId="5060E722" w14:textId="77777777" w:rsidR="0038400D" w:rsidRPr="00D30BA1" w:rsidRDefault="0038400D" w:rsidP="00B46D58">
      <w:pPr>
        <w:pStyle w:val="a3"/>
        <w:widowControl w:val="0"/>
        <w:tabs>
          <w:tab w:val="left" w:pos="1134"/>
          <w:tab w:val="left" w:pos="1843"/>
        </w:tabs>
        <w:spacing w:after="160" w:line="240" w:lineRule="auto"/>
        <w:ind w:firstLine="540"/>
        <w:rPr>
          <w:rFonts w:ascii="GHEA Grapalat" w:hAnsi="GHEA Grapalat"/>
          <w:iCs/>
          <w:sz w:val="24"/>
          <w:szCs w:val="24"/>
        </w:rPr>
      </w:pPr>
      <w:r w:rsidRPr="00D30BA1">
        <w:rPr>
          <w:rFonts w:ascii="GHEA Grapalat" w:hAnsi="GHEA Grapalat"/>
          <w:sz w:val="24"/>
          <w:szCs w:val="24"/>
        </w:rPr>
        <w:t>"</w:t>
      </w:r>
      <w:r w:rsidR="00D52566" w:rsidRPr="00D30BA1">
        <w:rPr>
          <w:rFonts w:ascii="GHEA Grapalat" w:hAnsi="GHEA Grapalat"/>
          <w:sz w:val="24"/>
          <w:szCs w:val="24"/>
        </w:rPr>
        <w:tab/>
      </w:r>
      <w:r w:rsidRPr="00D30BA1">
        <w:rPr>
          <w:rFonts w:ascii="GHEA Grapalat" w:hAnsi="GHEA Grapalat"/>
          <w:sz w:val="24"/>
          <w:szCs w:val="24"/>
        </w:rPr>
        <w:t>" "</w:t>
      </w:r>
      <w:r w:rsidR="00D52566" w:rsidRPr="00D30BA1">
        <w:rPr>
          <w:rFonts w:ascii="GHEA Grapalat" w:hAnsi="GHEA Grapalat"/>
          <w:sz w:val="24"/>
          <w:szCs w:val="24"/>
        </w:rPr>
        <w:tab/>
      </w:r>
      <w:r w:rsidRPr="00D30BA1">
        <w:rPr>
          <w:rFonts w:ascii="GHEA Grapalat" w:hAnsi="GHEA Grapalat"/>
          <w:sz w:val="24"/>
          <w:szCs w:val="24"/>
        </w:rPr>
        <w:t>"</w:t>
      </w:r>
      <w:r w:rsidR="00AA7117" w:rsidRPr="00D30BA1">
        <w:rPr>
          <w:rFonts w:ascii="GHEA Grapalat" w:hAnsi="GHEA Grapalat"/>
          <w:sz w:val="24"/>
          <w:szCs w:val="24"/>
        </w:rPr>
        <w:t xml:space="preserve"> </w:t>
      </w:r>
      <w:r w:rsidRPr="00D30BA1">
        <w:rPr>
          <w:rFonts w:ascii="GHEA Grapalat" w:hAnsi="GHEA Grapalat"/>
          <w:sz w:val="24"/>
          <w:szCs w:val="24"/>
        </w:rPr>
        <w:t>20</w:t>
      </w:r>
      <w:r w:rsidR="00D52566" w:rsidRPr="00D30BA1">
        <w:rPr>
          <w:rFonts w:ascii="GHEA Grapalat" w:hAnsi="GHEA Grapalat"/>
          <w:sz w:val="24"/>
          <w:szCs w:val="24"/>
        </w:rPr>
        <w:tab/>
      </w:r>
      <w:r w:rsidRPr="00D30BA1">
        <w:rPr>
          <w:rFonts w:ascii="GHEA Grapalat" w:hAnsi="GHEA Grapalat"/>
          <w:sz w:val="24"/>
          <w:szCs w:val="24"/>
        </w:rPr>
        <w:t>г.</w:t>
      </w:r>
    </w:p>
    <w:p w14:paraId="308FDF24" w14:textId="77777777" w:rsidR="0038400D" w:rsidRPr="00D30BA1" w:rsidRDefault="0038400D" w:rsidP="00B46D58">
      <w:pPr>
        <w:pStyle w:val="af4"/>
        <w:widowControl w:val="0"/>
        <w:spacing w:before="0" w:beforeAutospacing="0" w:after="160" w:afterAutospacing="0"/>
        <w:rPr>
          <w:rFonts w:ascii="GHEA Grapalat" w:hAnsi="GHEA Grapalat"/>
        </w:rPr>
      </w:pPr>
      <w:r w:rsidRPr="00D30BA1">
        <w:rPr>
          <w:rFonts w:ascii="GHEA Grapalat" w:hAnsi="GHEA Grapalat"/>
        </w:rPr>
        <w:t>Наименование договора (далее — Договор)</w:t>
      </w:r>
      <w:r w:rsidR="00F71F29" w:rsidRPr="00D30BA1">
        <w:rPr>
          <w:rFonts w:ascii="GHEA Grapalat" w:hAnsi="GHEA Grapalat"/>
        </w:rPr>
        <w:t xml:space="preserve"> </w:t>
      </w:r>
      <w:r w:rsidR="00196F14" w:rsidRPr="00D30BA1">
        <w:rPr>
          <w:rFonts w:ascii="GHEA Grapalat" w:hAnsi="GHEA Grapalat"/>
        </w:rPr>
        <w:t>_</w:t>
      </w:r>
      <w:r w:rsidR="00F71F29" w:rsidRPr="00D30BA1">
        <w:rPr>
          <w:rFonts w:ascii="GHEA Grapalat" w:hAnsi="GHEA Grapalat"/>
        </w:rPr>
        <w:t>_______</w:t>
      </w:r>
      <w:r w:rsidR="00196F14" w:rsidRPr="00D30BA1">
        <w:rPr>
          <w:rFonts w:ascii="GHEA Grapalat" w:hAnsi="GHEA Grapalat"/>
        </w:rPr>
        <w:t>_</w:t>
      </w:r>
      <w:r w:rsidR="00F71F29" w:rsidRPr="00D30BA1">
        <w:rPr>
          <w:rFonts w:ascii="GHEA Grapalat" w:hAnsi="GHEA Grapalat"/>
        </w:rPr>
        <w:t>__</w:t>
      </w:r>
      <w:r w:rsidR="00196F14" w:rsidRPr="00D30BA1">
        <w:rPr>
          <w:rFonts w:ascii="GHEA Grapalat" w:hAnsi="GHEA Grapalat"/>
        </w:rPr>
        <w:t>_____</w:t>
      </w:r>
      <w:r w:rsidRPr="00D30BA1">
        <w:rPr>
          <w:rFonts w:ascii="GHEA Grapalat" w:hAnsi="GHEA Grapalat"/>
        </w:rPr>
        <w:t>__________________</w:t>
      </w:r>
    </w:p>
    <w:p w14:paraId="1A702F1D" w14:textId="77777777" w:rsidR="0038400D" w:rsidRPr="00D30BA1" w:rsidRDefault="0038400D" w:rsidP="00B46D58">
      <w:pPr>
        <w:pStyle w:val="af4"/>
        <w:widowControl w:val="0"/>
        <w:spacing w:before="0" w:beforeAutospacing="0" w:after="160" w:afterAutospacing="0"/>
        <w:rPr>
          <w:rFonts w:ascii="GHEA Grapalat" w:hAnsi="GHEA Grapalat"/>
        </w:rPr>
      </w:pPr>
      <w:r w:rsidRPr="00D30BA1">
        <w:rPr>
          <w:rFonts w:ascii="GHEA Grapalat" w:hAnsi="GHEA Grapalat"/>
        </w:rPr>
        <w:t>Дата заключения Договора "___</w:t>
      </w:r>
      <w:r w:rsidR="00196F14" w:rsidRPr="00D30BA1">
        <w:rPr>
          <w:rFonts w:ascii="GHEA Grapalat" w:hAnsi="GHEA Grapalat"/>
        </w:rPr>
        <w:t>___</w:t>
      </w:r>
      <w:r w:rsidR="00F71F29" w:rsidRPr="00D30BA1">
        <w:rPr>
          <w:rFonts w:ascii="GHEA Grapalat" w:hAnsi="GHEA Grapalat"/>
        </w:rPr>
        <w:t>___</w:t>
      </w:r>
      <w:r w:rsidRPr="00D30BA1">
        <w:rPr>
          <w:rFonts w:ascii="GHEA Grapalat" w:hAnsi="GHEA Grapalat"/>
        </w:rPr>
        <w:t>_" "______</w:t>
      </w:r>
      <w:r w:rsidR="00196F14" w:rsidRPr="00D30BA1">
        <w:rPr>
          <w:rFonts w:ascii="GHEA Grapalat" w:hAnsi="GHEA Grapalat"/>
        </w:rPr>
        <w:t>_______</w:t>
      </w:r>
      <w:r w:rsidRPr="00D30BA1">
        <w:rPr>
          <w:rFonts w:ascii="GHEA Grapalat" w:hAnsi="GHEA Grapalat"/>
        </w:rPr>
        <w:t xml:space="preserve">__________" 20 </w:t>
      </w:r>
      <w:r w:rsidR="00196F14" w:rsidRPr="00D30BA1">
        <w:rPr>
          <w:rFonts w:ascii="GHEA Grapalat" w:hAnsi="GHEA Grapalat"/>
        </w:rPr>
        <w:t>___</w:t>
      </w:r>
      <w:r w:rsidR="00F71F29" w:rsidRPr="00D30BA1">
        <w:rPr>
          <w:rFonts w:ascii="GHEA Grapalat" w:hAnsi="GHEA Grapalat"/>
        </w:rPr>
        <w:t>___</w:t>
      </w:r>
      <w:r w:rsidRPr="00D30BA1">
        <w:rPr>
          <w:rFonts w:ascii="GHEA Grapalat" w:hAnsi="GHEA Grapalat"/>
        </w:rPr>
        <w:t xml:space="preserve"> г.</w:t>
      </w:r>
    </w:p>
    <w:p w14:paraId="5CCC2681" w14:textId="77777777" w:rsidR="0038400D" w:rsidRPr="00D30BA1" w:rsidRDefault="0038400D" w:rsidP="00B46D58">
      <w:pPr>
        <w:pStyle w:val="af4"/>
        <w:widowControl w:val="0"/>
        <w:spacing w:before="0" w:beforeAutospacing="0" w:after="160" w:afterAutospacing="0"/>
        <w:rPr>
          <w:rFonts w:ascii="GHEA Grapalat" w:hAnsi="GHEA Grapalat"/>
        </w:rPr>
      </w:pPr>
      <w:r w:rsidRPr="00D30BA1">
        <w:rPr>
          <w:rFonts w:ascii="GHEA Grapalat" w:hAnsi="GHEA Grapalat"/>
        </w:rPr>
        <w:t>Номер Договора ____</w:t>
      </w:r>
      <w:r w:rsidR="00196F14" w:rsidRPr="00D30BA1">
        <w:rPr>
          <w:rFonts w:ascii="GHEA Grapalat" w:hAnsi="GHEA Grapalat"/>
        </w:rPr>
        <w:t>_____________</w:t>
      </w:r>
      <w:r w:rsidR="00F71F29" w:rsidRPr="00D30BA1">
        <w:rPr>
          <w:rFonts w:ascii="GHEA Grapalat" w:hAnsi="GHEA Grapalat"/>
        </w:rPr>
        <w:t>___________________________________</w:t>
      </w:r>
      <w:r w:rsidRPr="00D30BA1">
        <w:rPr>
          <w:rFonts w:ascii="GHEA Grapalat" w:hAnsi="GHEA Grapalat"/>
        </w:rPr>
        <w:t>______</w:t>
      </w:r>
    </w:p>
    <w:p w14:paraId="1EEDFAD5" w14:textId="77777777" w:rsidR="00AB4EAB" w:rsidRPr="00D30BA1" w:rsidRDefault="0038400D" w:rsidP="00B46D58">
      <w:pPr>
        <w:widowControl w:val="0"/>
        <w:tabs>
          <w:tab w:val="left" w:pos="5954"/>
          <w:tab w:val="left" w:pos="6663"/>
          <w:tab w:val="left" w:pos="7513"/>
        </w:tabs>
        <w:spacing w:after="160"/>
        <w:jc w:val="both"/>
        <w:rPr>
          <w:rFonts w:ascii="GHEA Grapalat" w:hAnsi="GHEA Grapalat"/>
        </w:rPr>
      </w:pPr>
      <w:r w:rsidRPr="00D30BA1">
        <w:rPr>
          <w:rFonts w:ascii="GHEA Grapalat" w:hAnsi="GHEA Grapalat"/>
        </w:rPr>
        <w:t>Заказчик и сторона Договора, принимая за основание относящийся к исполнению договора счет-фактуру N __</w:t>
      </w:r>
      <w:r w:rsidR="00F71F29" w:rsidRPr="00D30BA1">
        <w:rPr>
          <w:rFonts w:ascii="GHEA Grapalat" w:hAnsi="GHEA Grapalat"/>
        </w:rPr>
        <w:t>_____</w:t>
      </w:r>
      <w:r w:rsidRPr="00D30BA1">
        <w:rPr>
          <w:rFonts w:ascii="GHEA Grapalat" w:hAnsi="GHEA Grapalat"/>
        </w:rPr>
        <w:t>_ , выписанный "</w:t>
      </w:r>
      <w:r w:rsidR="00D52566" w:rsidRPr="00D30BA1">
        <w:rPr>
          <w:rFonts w:ascii="GHEA Grapalat" w:hAnsi="GHEA Grapalat"/>
        </w:rPr>
        <w:tab/>
      </w:r>
      <w:r w:rsidRPr="00D30BA1">
        <w:rPr>
          <w:rFonts w:ascii="GHEA Grapalat" w:hAnsi="GHEA Grapalat"/>
        </w:rPr>
        <w:t>"</w:t>
      </w:r>
      <w:r w:rsidR="00AA7117" w:rsidRPr="00D30BA1">
        <w:rPr>
          <w:rFonts w:ascii="GHEA Grapalat" w:hAnsi="GHEA Grapalat"/>
        </w:rPr>
        <w:t xml:space="preserve"> </w:t>
      </w:r>
      <w:r w:rsidRPr="00D30BA1">
        <w:rPr>
          <w:rFonts w:ascii="GHEA Grapalat" w:hAnsi="GHEA Grapalat"/>
        </w:rPr>
        <w:t>"</w:t>
      </w:r>
      <w:r w:rsidR="00D52566" w:rsidRPr="00D30BA1">
        <w:rPr>
          <w:rFonts w:ascii="GHEA Grapalat" w:hAnsi="GHEA Grapalat"/>
        </w:rPr>
        <w:tab/>
      </w:r>
      <w:r w:rsidR="00AB4EAB" w:rsidRPr="00D30BA1">
        <w:rPr>
          <w:rFonts w:ascii="GHEA Grapalat" w:hAnsi="GHEA Grapalat"/>
        </w:rPr>
        <w:t>"</w:t>
      </w:r>
      <w:r w:rsidRPr="00D30BA1">
        <w:rPr>
          <w:rFonts w:ascii="GHEA Grapalat" w:hAnsi="GHEA Grapalat"/>
        </w:rPr>
        <w:t xml:space="preserve"> 20</w:t>
      </w:r>
      <w:r w:rsidR="00D52566" w:rsidRPr="00D30BA1">
        <w:rPr>
          <w:rFonts w:ascii="GHEA Grapalat" w:hAnsi="GHEA Grapalat"/>
        </w:rPr>
        <w:tab/>
      </w:r>
      <w:r w:rsidRPr="00D30BA1">
        <w:rPr>
          <w:rFonts w:ascii="GHEA Grapalat" w:hAnsi="GHEA Grapalat"/>
        </w:rPr>
        <w:t>г., составили настоящий акт о следующем:</w:t>
      </w:r>
      <w:r w:rsidR="00AB4EAB" w:rsidRPr="00D30BA1">
        <w:rPr>
          <w:rFonts w:ascii="GHEA Grapalat" w:hAnsi="GHEA Grapalat"/>
        </w:rPr>
        <w:br w:type="page"/>
      </w:r>
    </w:p>
    <w:p w14:paraId="2ABC7A4C" w14:textId="77777777" w:rsidR="0038400D" w:rsidRPr="00D30BA1" w:rsidRDefault="0038400D" w:rsidP="00B46D58">
      <w:pPr>
        <w:widowControl w:val="0"/>
        <w:spacing w:after="160"/>
        <w:ind w:firstLine="567"/>
        <w:jc w:val="both"/>
        <w:rPr>
          <w:rFonts w:ascii="GHEA Grapalat" w:hAnsi="GHEA Grapalat"/>
          <w:iCs/>
        </w:rPr>
      </w:pPr>
      <w:r w:rsidRPr="00D30BA1">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D30BA1" w14:paraId="4C17016D" w14:textId="77777777" w:rsidTr="00AB4EAB">
        <w:trPr>
          <w:jc w:val="center"/>
        </w:trPr>
        <w:tc>
          <w:tcPr>
            <w:tcW w:w="442" w:type="dxa"/>
            <w:vMerge w:val="restart"/>
            <w:shd w:val="clear" w:color="auto" w:fill="auto"/>
            <w:vAlign w:val="center"/>
          </w:tcPr>
          <w:p w14:paraId="1BAC82F0"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w:t>
            </w:r>
          </w:p>
        </w:tc>
        <w:tc>
          <w:tcPr>
            <w:tcW w:w="10263" w:type="dxa"/>
            <w:gridSpan w:val="8"/>
            <w:shd w:val="clear" w:color="auto" w:fill="auto"/>
            <w:vAlign w:val="center"/>
          </w:tcPr>
          <w:p w14:paraId="4427F60C" w14:textId="77777777" w:rsidR="0038400D" w:rsidRPr="00D30BA1"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D30BA1">
              <w:rPr>
                <w:rFonts w:ascii="GHEA Grapalat" w:hAnsi="GHEA Grapalat"/>
                <w:sz w:val="16"/>
                <w:szCs w:val="16"/>
              </w:rPr>
              <w:t>Поставленные товары</w:t>
            </w:r>
          </w:p>
        </w:tc>
      </w:tr>
      <w:tr w:rsidR="00B138F3" w:rsidRPr="00D30BA1" w14:paraId="3FA3A3DF" w14:textId="77777777" w:rsidTr="00AB4EAB">
        <w:trPr>
          <w:jc w:val="center"/>
        </w:trPr>
        <w:tc>
          <w:tcPr>
            <w:tcW w:w="442" w:type="dxa"/>
            <w:vMerge/>
            <w:shd w:val="clear" w:color="auto" w:fill="auto"/>
          </w:tcPr>
          <w:p w14:paraId="299E8EFC"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14:paraId="42E031F6"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наименование</w:t>
            </w:r>
          </w:p>
        </w:tc>
        <w:tc>
          <w:tcPr>
            <w:tcW w:w="1440" w:type="dxa"/>
            <w:vMerge w:val="restart"/>
            <w:shd w:val="clear" w:color="auto" w:fill="auto"/>
            <w:vAlign w:val="center"/>
          </w:tcPr>
          <w:p w14:paraId="2DE99118"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14:paraId="747020AE"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количественный показатель</w:t>
            </w:r>
          </w:p>
        </w:tc>
        <w:tc>
          <w:tcPr>
            <w:tcW w:w="2693" w:type="dxa"/>
            <w:gridSpan w:val="2"/>
            <w:shd w:val="clear" w:color="auto" w:fill="auto"/>
            <w:vAlign w:val="center"/>
          </w:tcPr>
          <w:p w14:paraId="0CA2A0AF"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срок исполнения</w:t>
            </w:r>
          </w:p>
        </w:tc>
        <w:tc>
          <w:tcPr>
            <w:tcW w:w="1134" w:type="dxa"/>
            <w:vMerge w:val="restart"/>
            <w:shd w:val="clear" w:color="auto" w:fill="auto"/>
            <w:vAlign w:val="center"/>
          </w:tcPr>
          <w:p w14:paraId="55FB1B96" w14:textId="77777777" w:rsidR="0038400D" w:rsidRPr="00D30BA1" w:rsidRDefault="00A20240"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с</w:t>
            </w:r>
            <w:r w:rsidR="0038400D" w:rsidRPr="00D30BA1">
              <w:rPr>
                <w:rFonts w:ascii="GHEA Grapalat" w:hAnsi="GHEA Grapalat"/>
                <w:sz w:val="16"/>
                <w:szCs w:val="16"/>
              </w:rPr>
              <w:t>умма, подлежащая уплате (тыс. драмов)</w:t>
            </w:r>
          </w:p>
        </w:tc>
        <w:tc>
          <w:tcPr>
            <w:tcW w:w="1333" w:type="dxa"/>
            <w:vMerge w:val="restart"/>
            <w:shd w:val="clear" w:color="auto" w:fill="auto"/>
            <w:vAlign w:val="center"/>
          </w:tcPr>
          <w:p w14:paraId="1D5E244F" w14:textId="77777777" w:rsidR="0038400D" w:rsidRPr="00D30BA1" w:rsidRDefault="00A20240"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с</w:t>
            </w:r>
            <w:r w:rsidR="0038400D" w:rsidRPr="00D30BA1">
              <w:rPr>
                <w:rFonts w:ascii="GHEA Grapalat" w:hAnsi="GHEA Grapalat"/>
                <w:sz w:val="16"/>
                <w:szCs w:val="16"/>
              </w:rPr>
              <w:t>рок оплаты (по графику оплаты)</w:t>
            </w:r>
          </w:p>
        </w:tc>
      </w:tr>
      <w:tr w:rsidR="00B138F3" w:rsidRPr="00D30BA1" w14:paraId="0C1BFD80" w14:textId="77777777" w:rsidTr="00AB4EAB">
        <w:trPr>
          <w:trHeight w:val="1105"/>
          <w:jc w:val="center"/>
        </w:trPr>
        <w:tc>
          <w:tcPr>
            <w:tcW w:w="442" w:type="dxa"/>
            <w:vMerge/>
            <w:tcBorders>
              <w:bottom w:val="single" w:sz="4" w:space="0" w:color="auto"/>
            </w:tcBorders>
            <w:shd w:val="clear" w:color="auto" w:fill="auto"/>
          </w:tcPr>
          <w:p w14:paraId="03D26C32"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14:paraId="3A8D66E6"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14:paraId="5DB149E3"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14:paraId="756C7C7A"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14:paraId="5DF04D8E"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14:paraId="66DC1687"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14:paraId="24591FFF"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r w:rsidRPr="00D30BA1">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14:paraId="0A2D4325"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14:paraId="05759D30"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D30BA1" w14:paraId="39954F3E" w14:textId="77777777" w:rsidTr="00AB4EAB">
        <w:trPr>
          <w:jc w:val="center"/>
        </w:trPr>
        <w:tc>
          <w:tcPr>
            <w:tcW w:w="442" w:type="dxa"/>
            <w:shd w:val="clear" w:color="auto" w:fill="auto"/>
            <w:vAlign w:val="center"/>
          </w:tcPr>
          <w:p w14:paraId="28D8E0C8"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14:paraId="233424DC"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14:paraId="2276DB59"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14:paraId="44C9AD7D"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14:paraId="08116B2E"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14:paraId="1F49843A"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14:paraId="6262679B"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14:paraId="742D8A89"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14:paraId="122892D2"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D30BA1" w14:paraId="42B3490E" w14:textId="77777777" w:rsidTr="00AB4EAB">
        <w:trPr>
          <w:jc w:val="center"/>
        </w:trPr>
        <w:tc>
          <w:tcPr>
            <w:tcW w:w="442" w:type="dxa"/>
            <w:shd w:val="clear" w:color="auto" w:fill="auto"/>
          </w:tcPr>
          <w:p w14:paraId="300DC5E8"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14:paraId="1B6E1A98"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14:paraId="69FEED5E"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14:paraId="73E5192B"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14:paraId="370387A6"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14:paraId="1D77BD0E"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14:paraId="159C7C15"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14:paraId="2F50FBBC"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14:paraId="50D6276C" w14:textId="77777777" w:rsidR="0038400D" w:rsidRPr="00D30BA1" w:rsidRDefault="0038400D" w:rsidP="00B46D58">
            <w:pPr>
              <w:pStyle w:val="af4"/>
              <w:widowControl w:val="0"/>
              <w:spacing w:before="0" w:beforeAutospacing="0" w:after="120" w:afterAutospacing="0"/>
              <w:jc w:val="center"/>
              <w:rPr>
                <w:rFonts w:ascii="GHEA Grapalat" w:hAnsi="GHEA Grapalat"/>
                <w:sz w:val="16"/>
                <w:szCs w:val="16"/>
              </w:rPr>
            </w:pPr>
          </w:p>
        </w:tc>
      </w:tr>
    </w:tbl>
    <w:p w14:paraId="73066A5C" w14:textId="77777777" w:rsidR="0038400D" w:rsidRPr="00D30BA1" w:rsidRDefault="0038400D" w:rsidP="00B46D58">
      <w:pPr>
        <w:widowControl w:val="0"/>
        <w:spacing w:after="160"/>
        <w:ind w:firstLine="375"/>
        <w:jc w:val="both"/>
        <w:rPr>
          <w:rFonts w:ascii="GHEA Grapalat" w:hAnsi="GHEA Grapalat" w:cs="Arial"/>
          <w:iCs/>
          <w:lang w:val="en-US"/>
        </w:rPr>
      </w:pPr>
    </w:p>
    <w:p w14:paraId="582B482D" w14:textId="77777777" w:rsidR="0038400D" w:rsidRPr="00D30BA1" w:rsidRDefault="0038400D" w:rsidP="00B46D58">
      <w:pPr>
        <w:widowControl w:val="0"/>
        <w:spacing w:after="160"/>
        <w:ind w:firstLine="567"/>
        <w:jc w:val="both"/>
        <w:rPr>
          <w:rFonts w:ascii="GHEA Grapalat" w:hAnsi="GHEA Grapalat"/>
          <w:iCs/>
          <w:snapToGrid w:val="0"/>
        </w:rPr>
      </w:pPr>
      <w:r w:rsidRPr="00D30BA1">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D30BA1">
        <w:rPr>
          <w:rFonts w:ascii="GHEA Grapalat" w:hAnsi="GHEA Grapalat"/>
        </w:rPr>
        <w:t>являются составляющей частью настоящего Акта и прилагаются.</w:t>
      </w:r>
    </w:p>
    <w:p w14:paraId="0F7CD0D3" w14:textId="77777777" w:rsidR="0038400D" w:rsidRPr="00D30BA1"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D30BA1" w14:paraId="1D80098E" w14:textId="77777777" w:rsidTr="007A2020">
        <w:trPr>
          <w:trHeight w:val="266"/>
          <w:tblCellSpacing w:w="7" w:type="dxa"/>
          <w:jc w:val="center"/>
        </w:trPr>
        <w:tc>
          <w:tcPr>
            <w:tcW w:w="0" w:type="auto"/>
            <w:vAlign w:val="center"/>
          </w:tcPr>
          <w:p w14:paraId="4263E666"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 xml:space="preserve">Товар передал </w:t>
            </w:r>
          </w:p>
        </w:tc>
        <w:tc>
          <w:tcPr>
            <w:tcW w:w="0" w:type="auto"/>
            <w:vAlign w:val="center"/>
          </w:tcPr>
          <w:p w14:paraId="0D8AB64B"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Товар принят</w:t>
            </w:r>
          </w:p>
        </w:tc>
      </w:tr>
      <w:tr w:rsidR="00B138F3" w:rsidRPr="00D30BA1" w14:paraId="2EE769BB" w14:textId="77777777" w:rsidTr="007A2020">
        <w:trPr>
          <w:trHeight w:val="473"/>
          <w:tblCellSpacing w:w="7" w:type="dxa"/>
          <w:jc w:val="center"/>
        </w:trPr>
        <w:tc>
          <w:tcPr>
            <w:tcW w:w="0" w:type="auto"/>
            <w:vAlign w:val="center"/>
          </w:tcPr>
          <w:p w14:paraId="53FB49CD" w14:textId="77777777" w:rsidR="0038400D" w:rsidRPr="00D30BA1" w:rsidRDefault="0038400D" w:rsidP="00B46D58">
            <w:pPr>
              <w:widowControl w:val="0"/>
              <w:jc w:val="center"/>
              <w:rPr>
                <w:rFonts w:ascii="GHEA Grapalat" w:hAnsi="GHEA Grapalat"/>
                <w:iCs/>
              </w:rPr>
            </w:pPr>
            <w:r w:rsidRPr="00D30BA1">
              <w:rPr>
                <w:rFonts w:ascii="GHEA Grapalat" w:hAnsi="GHEA Grapalat"/>
              </w:rPr>
              <w:t>____________</w:t>
            </w:r>
            <w:r w:rsidR="00196F14" w:rsidRPr="00D30BA1">
              <w:rPr>
                <w:rFonts w:ascii="GHEA Grapalat" w:hAnsi="GHEA Grapalat"/>
              </w:rPr>
              <w:t>________</w:t>
            </w:r>
            <w:r w:rsidRPr="00D30BA1">
              <w:rPr>
                <w:rFonts w:ascii="GHEA Grapalat" w:hAnsi="GHEA Grapalat"/>
              </w:rPr>
              <w:t xml:space="preserve">___ </w:t>
            </w:r>
          </w:p>
          <w:p w14:paraId="6A4B26AB" w14:textId="77777777" w:rsidR="0038400D" w:rsidRPr="00D30BA1" w:rsidRDefault="0038400D" w:rsidP="00B46D58">
            <w:pPr>
              <w:widowControl w:val="0"/>
              <w:spacing w:after="160"/>
              <w:jc w:val="center"/>
              <w:rPr>
                <w:rFonts w:ascii="GHEA Grapalat" w:hAnsi="GHEA Grapalat"/>
                <w:iCs/>
                <w:vertAlign w:val="superscript"/>
                <w:lang w:val="en-US"/>
              </w:rPr>
            </w:pPr>
            <w:r w:rsidRPr="00D30BA1">
              <w:rPr>
                <w:rFonts w:ascii="GHEA Grapalat" w:hAnsi="GHEA Grapalat"/>
                <w:vertAlign w:val="superscript"/>
              </w:rPr>
              <w:t xml:space="preserve">подпись </w:t>
            </w:r>
          </w:p>
        </w:tc>
        <w:tc>
          <w:tcPr>
            <w:tcW w:w="0" w:type="auto"/>
            <w:vAlign w:val="center"/>
          </w:tcPr>
          <w:p w14:paraId="60176F39" w14:textId="77777777" w:rsidR="0038400D" w:rsidRPr="00D30BA1" w:rsidRDefault="00196F14" w:rsidP="00B46D58">
            <w:pPr>
              <w:widowControl w:val="0"/>
              <w:jc w:val="center"/>
              <w:rPr>
                <w:rFonts w:ascii="GHEA Grapalat" w:hAnsi="GHEA Grapalat"/>
                <w:iCs/>
              </w:rPr>
            </w:pPr>
            <w:r w:rsidRPr="00D30BA1">
              <w:rPr>
                <w:rFonts w:ascii="GHEA Grapalat" w:hAnsi="GHEA Grapalat"/>
              </w:rPr>
              <w:t>_____</w:t>
            </w:r>
            <w:r w:rsidR="0038400D" w:rsidRPr="00D30BA1">
              <w:rPr>
                <w:rFonts w:ascii="GHEA Grapalat" w:hAnsi="GHEA Grapalat"/>
              </w:rPr>
              <w:t>__________________</w:t>
            </w:r>
          </w:p>
          <w:p w14:paraId="7E12B645" w14:textId="77777777" w:rsidR="0038400D" w:rsidRPr="00D30BA1" w:rsidRDefault="0038400D" w:rsidP="00B46D58">
            <w:pPr>
              <w:widowControl w:val="0"/>
              <w:spacing w:after="160"/>
              <w:jc w:val="center"/>
              <w:rPr>
                <w:rFonts w:ascii="GHEA Grapalat" w:hAnsi="GHEA Grapalat"/>
                <w:iCs/>
                <w:vertAlign w:val="superscript"/>
              </w:rPr>
            </w:pPr>
            <w:r w:rsidRPr="00D30BA1">
              <w:rPr>
                <w:rFonts w:ascii="GHEA Grapalat" w:hAnsi="GHEA Grapalat"/>
                <w:vertAlign w:val="superscript"/>
              </w:rPr>
              <w:t xml:space="preserve">подпись </w:t>
            </w:r>
          </w:p>
        </w:tc>
      </w:tr>
      <w:tr w:rsidR="00B138F3" w:rsidRPr="00D30BA1" w14:paraId="76C4C9A8" w14:textId="77777777" w:rsidTr="007A2020">
        <w:trPr>
          <w:trHeight w:val="503"/>
          <w:tblCellSpacing w:w="7" w:type="dxa"/>
          <w:jc w:val="center"/>
        </w:trPr>
        <w:tc>
          <w:tcPr>
            <w:tcW w:w="0" w:type="auto"/>
            <w:vAlign w:val="center"/>
          </w:tcPr>
          <w:p w14:paraId="7ECFFDBA" w14:textId="77777777" w:rsidR="0038400D" w:rsidRPr="00D30BA1" w:rsidRDefault="00196F14" w:rsidP="00B46D58">
            <w:pPr>
              <w:widowControl w:val="0"/>
              <w:jc w:val="center"/>
              <w:rPr>
                <w:rFonts w:ascii="GHEA Grapalat" w:hAnsi="GHEA Grapalat"/>
                <w:iCs/>
              </w:rPr>
            </w:pPr>
            <w:r w:rsidRPr="00D30BA1">
              <w:rPr>
                <w:rFonts w:ascii="GHEA Grapalat" w:hAnsi="GHEA Grapalat"/>
              </w:rPr>
              <w:t>_____________________</w:t>
            </w:r>
            <w:r w:rsidR="0038400D" w:rsidRPr="00D30BA1">
              <w:rPr>
                <w:rFonts w:ascii="GHEA Grapalat" w:hAnsi="GHEA Grapalat"/>
              </w:rPr>
              <w:t xml:space="preserve">_ </w:t>
            </w:r>
          </w:p>
          <w:p w14:paraId="0C45BDC3" w14:textId="77777777" w:rsidR="0038400D" w:rsidRPr="00D30BA1" w:rsidRDefault="0038400D" w:rsidP="00B46D58">
            <w:pPr>
              <w:widowControl w:val="0"/>
              <w:spacing w:after="160"/>
              <w:jc w:val="center"/>
              <w:rPr>
                <w:rFonts w:ascii="GHEA Grapalat" w:hAnsi="GHEA Grapalat"/>
                <w:iCs/>
                <w:vertAlign w:val="superscript"/>
                <w:lang w:val="en-US"/>
              </w:rPr>
            </w:pPr>
            <w:r w:rsidRPr="00D30BA1">
              <w:rPr>
                <w:rFonts w:ascii="GHEA Grapalat" w:hAnsi="GHEA Grapalat"/>
                <w:vertAlign w:val="superscript"/>
              </w:rPr>
              <w:t>фамилия, имя</w:t>
            </w:r>
          </w:p>
        </w:tc>
        <w:tc>
          <w:tcPr>
            <w:tcW w:w="0" w:type="auto"/>
            <w:vAlign w:val="center"/>
          </w:tcPr>
          <w:p w14:paraId="6A8D989C" w14:textId="77777777" w:rsidR="0038400D" w:rsidRPr="00D30BA1" w:rsidRDefault="00196F14" w:rsidP="00B46D58">
            <w:pPr>
              <w:widowControl w:val="0"/>
              <w:jc w:val="center"/>
              <w:rPr>
                <w:rFonts w:ascii="GHEA Grapalat" w:hAnsi="GHEA Grapalat"/>
                <w:iCs/>
              </w:rPr>
            </w:pPr>
            <w:r w:rsidRPr="00D30BA1">
              <w:rPr>
                <w:rFonts w:ascii="GHEA Grapalat" w:hAnsi="GHEA Grapalat"/>
              </w:rPr>
              <w:t>____</w:t>
            </w:r>
            <w:r w:rsidR="0038400D" w:rsidRPr="00D30BA1">
              <w:rPr>
                <w:rFonts w:ascii="GHEA Grapalat" w:hAnsi="GHEA Grapalat"/>
              </w:rPr>
              <w:t>___________________</w:t>
            </w:r>
          </w:p>
          <w:p w14:paraId="55249068" w14:textId="77777777" w:rsidR="0038400D" w:rsidRPr="00D30BA1" w:rsidRDefault="0038400D" w:rsidP="00B46D58">
            <w:pPr>
              <w:widowControl w:val="0"/>
              <w:spacing w:after="160"/>
              <w:jc w:val="center"/>
              <w:rPr>
                <w:rFonts w:ascii="GHEA Grapalat" w:hAnsi="GHEA Grapalat"/>
                <w:iCs/>
                <w:vertAlign w:val="superscript"/>
              </w:rPr>
            </w:pPr>
            <w:r w:rsidRPr="00D30BA1">
              <w:rPr>
                <w:rFonts w:ascii="GHEA Grapalat" w:hAnsi="GHEA Grapalat"/>
                <w:vertAlign w:val="superscript"/>
              </w:rPr>
              <w:t>фамилия, имя</w:t>
            </w:r>
          </w:p>
        </w:tc>
      </w:tr>
      <w:tr w:rsidR="00B138F3" w:rsidRPr="00D30BA1" w14:paraId="7BB82CF3" w14:textId="77777777" w:rsidTr="007A2020">
        <w:trPr>
          <w:trHeight w:val="281"/>
          <w:tblCellSpacing w:w="7" w:type="dxa"/>
          <w:jc w:val="center"/>
        </w:trPr>
        <w:tc>
          <w:tcPr>
            <w:tcW w:w="0" w:type="auto"/>
            <w:vAlign w:val="center"/>
          </w:tcPr>
          <w:p w14:paraId="7679371A"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М. П.</w:t>
            </w:r>
          </w:p>
        </w:tc>
        <w:tc>
          <w:tcPr>
            <w:tcW w:w="0" w:type="auto"/>
            <w:vAlign w:val="center"/>
          </w:tcPr>
          <w:p w14:paraId="2343D111" w14:textId="77777777" w:rsidR="0038400D" w:rsidRPr="00D30BA1" w:rsidRDefault="0038400D" w:rsidP="00B46D58">
            <w:pPr>
              <w:widowControl w:val="0"/>
              <w:spacing w:after="160"/>
              <w:jc w:val="center"/>
              <w:rPr>
                <w:rFonts w:ascii="GHEA Grapalat" w:hAnsi="GHEA Grapalat"/>
                <w:iCs/>
              </w:rPr>
            </w:pPr>
            <w:r w:rsidRPr="00D30BA1">
              <w:rPr>
                <w:rFonts w:ascii="GHEA Grapalat" w:hAnsi="GHEA Grapalat"/>
              </w:rPr>
              <w:t>М. П.</w:t>
            </w:r>
          </w:p>
        </w:tc>
      </w:tr>
    </w:tbl>
    <w:p w14:paraId="63A153D2" w14:textId="77777777" w:rsidR="00196F14" w:rsidRPr="00D30BA1" w:rsidRDefault="00196F14" w:rsidP="00B46D58">
      <w:pPr>
        <w:widowControl w:val="0"/>
        <w:spacing w:after="160"/>
        <w:jc w:val="right"/>
        <w:rPr>
          <w:rFonts w:ascii="GHEA Grapalat" w:hAnsi="GHEA Grapalat" w:cs="Sylfaen"/>
          <w:b/>
        </w:rPr>
      </w:pPr>
    </w:p>
    <w:p w14:paraId="3F198EB5" w14:textId="77777777" w:rsidR="00196F14" w:rsidRPr="00D30BA1" w:rsidRDefault="00196F14" w:rsidP="00B46D58">
      <w:pPr>
        <w:rPr>
          <w:rFonts w:ascii="GHEA Grapalat" w:hAnsi="GHEA Grapalat" w:cs="Sylfaen"/>
          <w:b/>
        </w:rPr>
      </w:pPr>
      <w:r w:rsidRPr="00D30BA1">
        <w:rPr>
          <w:rFonts w:ascii="GHEA Grapalat" w:hAnsi="GHEA Grapalat" w:cs="Sylfaen"/>
          <w:b/>
        </w:rPr>
        <w:br w:type="page"/>
      </w:r>
    </w:p>
    <w:p w14:paraId="5284936A" w14:textId="77777777" w:rsidR="00071D1C" w:rsidRPr="00D30BA1" w:rsidRDefault="00071D1C" w:rsidP="00B46D58">
      <w:pPr>
        <w:widowControl w:val="0"/>
        <w:spacing w:after="160"/>
        <w:jc w:val="right"/>
        <w:rPr>
          <w:rFonts w:ascii="GHEA Grapalat" w:hAnsi="GHEA Grapalat" w:cs="Sylfaen"/>
          <w:i/>
        </w:rPr>
      </w:pPr>
      <w:r w:rsidRPr="00D30BA1">
        <w:rPr>
          <w:rFonts w:ascii="GHEA Grapalat" w:hAnsi="GHEA Grapalat"/>
          <w:i/>
        </w:rPr>
        <w:t>Приложение № 3.1</w:t>
      </w:r>
    </w:p>
    <w:p w14:paraId="4318254C" w14:textId="77777777" w:rsidR="00341A74" w:rsidRPr="00D30BA1" w:rsidRDefault="00341A74" w:rsidP="00B46D58">
      <w:pPr>
        <w:widowControl w:val="0"/>
        <w:spacing w:after="160"/>
        <w:jc w:val="right"/>
        <w:rPr>
          <w:rFonts w:ascii="GHEA Grapalat" w:hAnsi="GHEA Grapalat" w:cs="Sylfaen"/>
          <w:i/>
        </w:rPr>
      </w:pPr>
      <w:r w:rsidRPr="00D30BA1">
        <w:rPr>
          <w:rFonts w:ascii="GHEA Grapalat" w:hAnsi="GHEA Grapalat"/>
          <w:i/>
        </w:rPr>
        <w:t xml:space="preserve">к Договору под кодом </w:t>
      </w:r>
      <w:r w:rsidR="00196F14" w:rsidRPr="00D30BA1">
        <w:rPr>
          <w:rFonts w:ascii="GHEA Grapalat" w:hAnsi="GHEA Grapalat" w:cs="Sylfaen"/>
          <w:i/>
        </w:rPr>
        <w:br/>
      </w:r>
      <w:r w:rsidRPr="00D30BA1">
        <w:rPr>
          <w:rFonts w:ascii="GHEA Grapalat" w:hAnsi="GHEA Grapalat"/>
          <w:i/>
        </w:rPr>
        <w:t xml:space="preserve">заключенному </w:t>
      </w:r>
      <w:r w:rsidR="006132ED" w:rsidRPr="00D30BA1">
        <w:rPr>
          <w:rFonts w:ascii="GHEA Grapalat" w:hAnsi="GHEA Grapalat"/>
          <w:i/>
        </w:rPr>
        <w:t>"</w:t>
      </w:r>
      <w:r w:rsidR="00D52566" w:rsidRPr="00D30BA1">
        <w:rPr>
          <w:rFonts w:ascii="GHEA Grapalat" w:hAnsi="GHEA Grapalat"/>
          <w:i/>
        </w:rPr>
        <w:tab/>
      </w:r>
      <w:r w:rsidR="006132ED" w:rsidRPr="00D30BA1">
        <w:rPr>
          <w:rFonts w:ascii="GHEA Grapalat" w:hAnsi="GHEA Grapalat"/>
          <w:i/>
        </w:rPr>
        <w:t>"</w:t>
      </w:r>
      <w:r w:rsidR="00AA7117" w:rsidRPr="00D30BA1">
        <w:rPr>
          <w:rFonts w:ascii="GHEA Grapalat" w:hAnsi="GHEA Grapalat"/>
          <w:i/>
        </w:rPr>
        <w:t xml:space="preserve"> </w:t>
      </w:r>
      <w:r w:rsidR="00D52566" w:rsidRPr="00D30BA1">
        <w:rPr>
          <w:rFonts w:ascii="GHEA Grapalat" w:hAnsi="GHEA Grapalat"/>
          <w:i/>
        </w:rPr>
        <w:tab/>
      </w:r>
      <w:r w:rsidRPr="00D30BA1">
        <w:rPr>
          <w:rFonts w:ascii="GHEA Grapalat" w:hAnsi="GHEA Grapalat"/>
          <w:i/>
        </w:rPr>
        <w:t>20</w:t>
      </w:r>
      <w:r w:rsidR="00AA7117" w:rsidRPr="00D30BA1">
        <w:rPr>
          <w:rFonts w:ascii="GHEA Grapalat" w:hAnsi="GHEA Grapalat"/>
          <w:i/>
        </w:rPr>
        <w:t xml:space="preserve"> </w:t>
      </w:r>
      <w:r w:rsidR="00D52566" w:rsidRPr="00D30BA1">
        <w:rPr>
          <w:rFonts w:ascii="GHEA Grapalat" w:hAnsi="GHEA Grapalat"/>
          <w:i/>
        </w:rPr>
        <w:tab/>
      </w:r>
      <w:r w:rsidRPr="00D30BA1">
        <w:rPr>
          <w:rFonts w:ascii="GHEA Grapalat" w:hAnsi="GHEA Grapalat"/>
          <w:i/>
        </w:rPr>
        <w:t>г.</w:t>
      </w:r>
    </w:p>
    <w:p w14:paraId="105B9BA5" w14:textId="77777777" w:rsidR="00071D1C" w:rsidRPr="00D30BA1" w:rsidRDefault="00071D1C" w:rsidP="00B46D58">
      <w:pPr>
        <w:widowControl w:val="0"/>
        <w:tabs>
          <w:tab w:val="left" w:pos="360"/>
          <w:tab w:val="left" w:pos="540"/>
        </w:tabs>
        <w:spacing w:after="160"/>
        <w:jc w:val="center"/>
        <w:rPr>
          <w:rFonts w:ascii="GHEA Grapalat" w:hAnsi="GHEA Grapalat" w:cs="Sylfaen"/>
          <w:b/>
          <w:bCs/>
        </w:rPr>
      </w:pPr>
    </w:p>
    <w:p w14:paraId="256EC3E9" w14:textId="77777777" w:rsidR="00071D1C" w:rsidRPr="00D30BA1" w:rsidRDefault="00196F14" w:rsidP="00B46D58">
      <w:pPr>
        <w:widowControl w:val="0"/>
        <w:spacing w:after="160"/>
        <w:jc w:val="center"/>
        <w:rPr>
          <w:rFonts w:ascii="GHEA Grapalat" w:hAnsi="GHEA Grapalat" w:cs="Sylfaen"/>
          <w:bCs/>
        </w:rPr>
      </w:pPr>
      <w:r w:rsidRPr="00D30BA1">
        <w:rPr>
          <w:rFonts w:ascii="GHEA Grapalat" w:hAnsi="GHEA Grapalat"/>
        </w:rPr>
        <w:t>АКТ №———</w:t>
      </w:r>
    </w:p>
    <w:p w14:paraId="255E999D" w14:textId="77777777" w:rsidR="00071D1C" w:rsidRPr="00D30BA1" w:rsidRDefault="00071D1C" w:rsidP="00B46D58">
      <w:pPr>
        <w:widowControl w:val="0"/>
        <w:spacing w:after="160"/>
        <w:jc w:val="center"/>
        <w:rPr>
          <w:rFonts w:ascii="GHEA Grapalat" w:hAnsi="GHEA Grapalat" w:cs="Sylfaen"/>
          <w:b/>
          <w:bCs/>
        </w:rPr>
      </w:pPr>
      <w:r w:rsidRPr="00D30BA1">
        <w:rPr>
          <w:rFonts w:ascii="GHEA Grapalat" w:hAnsi="GHEA Grapalat"/>
        </w:rPr>
        <w:t xml:space="preserve">относительно фиксирования факта передачи Покупателю результата договора </w:t>
      </w:r>
    </w:p>
    <w:p w14:paraId="3937D8F4" w14:textId="77777777" w:rsidR="00071D1C" w:rsidRPr="00D30BA1" w:rsidRDefault="00071D1C" w:rsidP="00B46D58">
      <w:pPr>
        <w:widowControl w:val="0"/>
        <w:tabs>
          <w:tab w:val="left" w:pos="360"/>
          <w:tab w:val="left" w:pos="540"/>
        </w:tabs>
        <w:spacing w:after="160"/>
        <w:jc w:val="center"/>
        <w:rPr>
          <w:rFonts w:ascii="GHEA Grapalat" w:hAnsi="GHEA Grapalat" w:cs="Sylfaen"/>
        </w:rPr>
      </w:pPr>
    </w:p>
    <w:p w14:paraId="2E8AD5F8" w14:textId="77777777" w:rsidR="006B3AE3" w:rsidRPr="00D30BA1" w:rsidRDefault="006B3AE3" w:rsidP="00B46D58">
      <w:pPr>
        <w:widowControl w:val="0"/>
        <w:ind w:firstLine="567"/>
        <w:jc w:val="both"/>
        <w:rPr>
          <w:rFonts w:ascii="GHEA Grapalat" w:hAnsi="GHEA Grapalat"/>
        </w:rPr>
      </w:pPr>
      <w:r w:rsidRPr="00D30BA1">
        <w:rPr>
          <w:rFonts w:ascii="GHEA Grapalat" w:hAnsi="GHEA Grapalat"/>
        </w:rPr>
        <w:t>Настоящим фиксируется, что в рамках договора закупки № ______________,</w:t>
      </w:r>
    </w:p>
    <w:p w14:paraId="1F3F4FF5" w14:textId="77777777" w:rsidR="006B3AE3" w:rsidRPr="00D30BA1" w:rsidRDefault="006B3AE3" w:rsidP="00B46D58">
      <w:pPr>
        <w:widowControl w:val="0"/>
        <w:spacing w:after="120"/>
        <w:ind w:left="7371" w:hanging="141"/>
        <w:jc w:val="both"/>
        <w:rPr>
          <w:rFonts w:ascii="GHEA Grapalat" w:hAnsi="GHEA Grapalat"/>
          <w:sz w:val="16"/>
        </w:rPr>
      </w:pPr>
      <w:r w:rsidRPr="00D30BA1">
        <w:rPr>
          <w:rFonts w:ascii="GHEA Grapalat" w:hAnsi="GHEA Grapalat"/>
          <w:sz w:val="16"/>
        </w:rPr>
        <w:t>номер договора</w:t>
      </w:r>
    </w:p>
    <w:p w14:paraId="5AEB1AB5" w14:textId="77777777" w:rsidR="006B3AE3" w:rsidRPr="00D30BA1" w:rsidRDefault="006B3AE3" w:rsidP="00B46D58">
      <w:pPr>
        <w:widowControl w:val="0"/>
        <w:tabs>
          <w:tab w:val="left" w:pos="4480"/>
        </w:tabs>
        <w:jc w:val="both"/>
        <w:rPr>
          <w:rFonts w:ascii="GHEA Grapalat" w:hAnsi="GHEA Grapalat" w:cs="Sylfaen"/>
        </w:rPr>
      </w:pPr>
      <w:r w:rsidRPr="00D30BA1">
        <w:rPr>
          <w:rFonts w:ascii="GHEA Grapalat" w:hAnsi="GHEA Grapalat"/>
        </w:rPr>
        <w:t>заключенного __________________ 20</w:t>
      </w:r>
      <w:r w:rsidRPr="00D30BA1">
        <w:rPr>
          <w:rFonts w:ascii="GHEA Grapalat" w:hAnsi="GHEA Grapalat"/>
        </w:rPr>
        <w:tab/>
        <w:t>г. между _____________________________</w:t>
      </w:r>
    </w:p>
    <w:p w14:paraId="086C6E25" w14:textId="77777777" w:rsidR="006B3AE3" w:rsidRPr="00D30BA1" w:rsidRDefault="006B3AE3" w:rsidP="00B46D58">
      <w:pPr>
        <w:widowControl w:val="0"/>
        <w:tabs>
          <w:tab w:val="left" w:pos="6379"/>
        </w:tabs>
        <w:spacing w:after="120"/>
        <w:ind w:left="1701" w:right="-360"/>
        <w:jc w:val="both"/>
        <w:rPr>
          <w:rFonts w:ascii="GHEA Grapalat" w:hAnsi="GHEA Grapalat" w:cs="Sylfaen"/>
          <w:sz w:val="8"/>
        </w:rPr>
      </w:pPr>
      <w:r w:rsidRPr="00D30BA1">
        <w:rPr>
          <w:rFonts w:ascii="GHEA Grapalat" w:hAnsi="GHEA Grapalat"/>
          <w:sz w:val="16"/>
        </w:rPr>
        <w:t xml:space="preserve">дата заключения договора </w:t>
      </w:r>
      <w:r w:rsidRPr="00D30BA1">
        <w:rPr>
          <w:rFonts w:ascii="GHEA Grapalat" w:hAnsi="GHEA Grapalat"/>
          <w:sz w:val="16"/>
        </w:rPr>
        <w:tab/>
        <w:t>наименование Покупателя</w:t>
      </w:r>
    </w:p>
    <w:p w14:paraId="42CA337E" w14:textId="77777777" w:rsidR="006B3AE3" w:rsidRPr="00D30BA1" w:rsidRDefault="006B3AE3" w:rsidP="00B46D58">
      <w:pPr>
        <w:widowControl w:val="0"/>
        <w:tabs>
          <w:tab w:val="left" w:pos="360"/>
          <w:tab w:val="left" w:pos="540"/>
        </w:tabs>
        <w:ind w:right="-2"/>
        <w:jc w:val="both"/>
        <w:rPr>
          <w:rFonts w:ascii="GHEA Grapalat" w:hAnsi="GHEA Grapalat"/>
        </w:rPr>
      </w:pPr>
      <w:r w:rsidRPr="00D30BA1">
        <w:rPr>
          <w:rFonts w:ascii="GHEA Grapalat" w:hAnsi="GHEA Grapalat"/>
        </w:rPr>
        <w:t xml:space="preserve">(далее — Покупатель) и ________________________________ (далее — Продавец), </w:t>
      </w:r>
    </w:p>
    <w:p w14:paraId="62264F80" w14:textId="77777777" w:rsidR="006B3AE3" w:rsidRPr="00D30BA1" w:rsidRDefault="006B3AE3" w:rsidP="00B46D58">
      <w:pPr>
        <w:widowControl w:val="0"/>
        <w:spacing w:after="120"/>
        <w:ind w:left="3544" w:right="-360"/>
        <w:jc w:val="both"/>
        <w:rPr>
          <w:rFonts w:ascii="GHEA Grapalat" w:hAnsi="GHEA Grapalat"/>
          <w:sz w:val="16"/>
        </w:rPr>
      </w:pPr>
      <w:r w:rsidRPr="00D30BA1">
        <w:rPr>
          <w:rFonts w:ascii="GHEA Grapalat" w:hAnsi="GHEA Grapalat"/>
          <w:sz w:val="16"/>
        </w:rPr>
        <w:t>наименование Продавца</w:t>
      </w:r>
    </w:p>
    <w:p w14:paraId="72C4BC76" w14:textId="77777777" w:rsidR="00071D1C" w:rsidRPr="00D30BA1" w:rsidRDefault="006B3AE3" w:rsidP="00B46D58">
      <w:pPr>
        <w:widowControl w:val="0"/>
        <w:tabs>
          <w:tab w:val="left" w:pos="360"/>
          <w:tab w:val="left" w:pos="540"/>
        </w:tabs>
        <w:spacing w:after="160"/>
        <w:jc w:val="both"/>
        <w:rPr>
          <w:rFonts w:ascii="GHEA Grapalat" w:hAnsi="GHEA Grapalat" w:cs="Sylfaen"/>
        </w:rPr>
      </w:pPr>
      <w:r w:rsidRPr="00D30BA1">
        <w:rPr>
          <w:rFonts w:ascii="GHEA Grapalat" w:hAnsi="GHEA Grapalat"/>
        </w:rPr>
        <w:t>Продавец _______ 20</w:t>
      </w:r>
      <w:r w:rsidRPr="00D30BA1">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D30BA1" w14:paraId="1FA4139F" w14:textId="77777777"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007EE857" w14:textId="77777777" w:rsidR="00071D1C" w:rsidRPr="00D30BA1" w:rsidRDefault="00071D1C" w:rsidP="00B46D58">
            <w:pPr>
              <w:widowControl w:val="0"/>
              <w:spacing w:after="120"/>
              <w:jc w:val="center"/>
              <w:rPr>
                <w:rFonts w:ascii="GHEA Grapalat" w:hAnsi="GHEA Grapalat" w:cs="Sylfaen"/>
                <w:bCs/>
                <w:sz w:val="20"/>
                <w:szCs w:val="20"/>
              </w:rPr>
            </w:pPr>
            <w:r w:rsidRPr="00D30BA1">
              <w:rPr>
                <w:rFonts w:ascii="GHEA Grapalat" w:hAnsi="GHEA Grapalat"/>
                <w:sz w:val="20"/>
                <w:szCs w:val="20"/>
              </w:rPr>
              <w:t>Товар</w:t>
            </w:r>
          </w:p>
        </w:tc>
      </w:tr>
      <w:tr w:rsidR="00B138F3" w:rsidRPr="00D30BA1" w14:paraId="3D87EB73" w14:textId="77777777"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74916F36" w14:textId="77777777" w:rsidR="00071D1C" w:rsidRPr="00D30BA1" w:rsidRDefault="0016519F" w:rsidP="00B46D58">
            <w:pPr>
              <w:widowControl w:val="0"/>
              <w:spacing w:after="120"/>
              <w:jc w:val="center"/>
              <w:rPr>
                <w:rFonts w:ascii="GHEA Grapalat" w:hAnsi="GHEA Grapalat"/>
                <w:sz w:val="20"/>
                <w:szCs w:val="20"/>
              </w:rPr>
            </w:pPr>
            <w:r w:rsidRPr="00D30BA1">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0A6455A8" w14:textId="77777777" w:rsidR="00071D1C" w:rsidRPr="00D30BA1" w:rsidRDefault="000F494F" w:rsidP="00B46D58">
            <w:pPr>
              <w:widowControl w:val="0"/>
              <w:spacing w:after="120"/>
              <w:jc w:val="center"/>
              <w:rPr>
                <w:rFonts w:ascii="GHEA Grapalat" w:hAnsi="GHEA Grapalat"/>
                <w:sz w:val="20"/>
                <w:szCs w:val="20"/>
              </w:rPr>
            </w:pPr>
            <w:r w:rsidRPr="00D30BA1">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4636C09C" w14:textId="77777777" w:rsidR="00071D1C" w:rsidRPr="00D30BA1" w:rsidRDefault="000F494F" w:rsidP="00B46D58">
            <w:pPr>
              <w:widowControl w:val="0"/>
              <w:spacing w:after="120"/>
              <w:jc w:val="center"/>
              <w:rPr>
                <w:rFonts w:ascii="GHEA Grapalat" w:hAnsi="GHEA Grapalat"/>
                <w:sz w:val="20"/>
                <w:szCs w:val="20"/>
              </w:rPr>
            </w:pPr>
            <w:r w:rsidRPr="00D30BA1">
              <w:rPr>
                <w:rFonts w:ascii="GHEA Grapalat" w:hAnsi="GHEA Grapalat"/>
                <w:sz w:val="20"/>
                <w:szCs w:val="20"/>
              </w:rPr>
              <w:t>объем (фактический)</w:t>
            </w:r>
          </w:p>
        </w:tc>
      </w:tr>
      <w:tr w:rsidR="00B138F3" w:rsidRPr="00D30BA1" w14:paraId="37B96F8E" w14:textId="77777777"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22607F42" w14:textId="77777777" w:rsidR="00071D1C" w:rsidRPr="00D30BA1"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AFED0B4" w14:textId="77777777" w:rsidR="00071D1C" w:rsidRPr="00D30BA1"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C997F67" w14:textId="77777777" w:rsidR="00071D1C" w:rsidRPr="00D30BA1" w:rsidRDefault="00071D1C" w:rsidP="00B46D58">
            <w:pPr>
              <w:widowControl w:val="0"/>
              <w:spacing w:after="120"/>
              <w:jc w:val="center"/>
              <w:rPr>
                <w:rFonts w:ascii="GHEA Grapalat" w:hAnsi="GHEA Grapalat" w:cs="Sylfaen"/>
                <w:sz w:val="20"/>
                <w:szCs w:val="20"/>
              </w:rPr>
            </w:pPr>
          </w:p>
        </w:tc>
      </w:tr>
      <w:tr w:rsidR="00071D1C" w:rsidRPr="00D30BA1" w14:paraId="362942D1" w14:textId="77777777"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5FF96BF5" w14:textId="77777777" w:rsidR="00071D1C" w:rsidRPr="00D30BA1"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EAF79E1" w14:textId="77777777" w:rsidR="00071D1C" w:rsidRPr="00D30BA1"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E3B1D0" w14:textId="77777777" w:rsidR="00071D1C" w:rsidRPr="00D30BA1" w:rsidRDefault="00071D1C" w:rsidP="00B46D58">
            <w:pPr>
              <w:widowControl w:val="0"/>
              <w:spacing w:after="120"/>
              <w:jc w:val="center"/>
              <w:rPr>
                <w:rFonts w:ascii="GHEA Grapalat" w:hAnsi="GHEA Grapalat" w:cs="Sylfaen"/>
                <w:sz w:val="20"/>
                <w:szCs w:val="20"/>
              </w:rPr>
            </w:pPr>
          </w:p>
        </w:tc>
      </w:tr>
    </w:tbl>
    <w:p w14:paraId="67F525FD" w14:textId="77777777" w:rsidR="00071D1C" w:rsidRPr="00D30BA1" w:rsidRDefault="00071D1C" w:rsidP="00B46D58">
      <w:pPr>
        <w:widowControl w:val="0"/>
        <w:tabs>
          <w:tab w:val="left" w:pos="360"/>
          <w:tab w:val="left" w:pos="540"/>
        </w:tabs>
        <w:spacing w:after="160"/>
        <w:jc w:val="both"/>
        <w:rPr>
          <w:rFonts w:ascii="GHEA Grapalat" w:hAnsi="GHEA Grapalat" w:cs="Sylfaen"/>
        </w:rPr>
      </w:pPr>
    </w:p>
    <w:p w14:paraId="42BF417D" w14:textId="77777777" w:rsidR="00071D1C" w:rsidRPr="00D30BA1" w:rsidRDefault="00071D1C" w:rsidP="00B46D58">
      <w:pPr>
        <w:widowControl w:val="0"/>
        <w:spacing w:after="160"/>
        <w:ind w:firstLine="567"/>
        <w:jc w:val="both"/>
        <w:rPr>
          <w:rFonts w:ascii="GHEA Grapalat" w:hAnsi="GHEA Grapalat" w:cs="Sylfaen"/>
        </w:rPr>
      </w:pPr>
      <w:r w:rsidRPr="00D30BA1">
        <w:rPr>
          <w:rFonts w:ascii="GHEA Grapalat" w:hAnsi="GHEA Grapalat"/>
        </w:rPr>
        <w:t>Настоящий акт составлен в 2 экземплярах, каждой из сторон предоставляется по одному экземпляру.</w:t>
      </w:r>
    </w:p>
    <w:p w14:paraId="3E402570" w14:textId="77777777" w:rsidR="00B138F3" w:rsidRPr="00D30BA1" w:rsidRDefault="00B138F3" w:rsidP="00B138F3">
      <w:pPr>
        <w:rPr>
          <w:rFonts w:ascii="GHEA Grapalat" w:hAnsi="GHEA Grapalat"/>
        </w:rPr>
      </w:pPr>
      <w:r w:rsidRPr="00D30BA1">
        <w:rPr>
          <w:rFonts w:ascii="GHEA Grapalat" w:hAnsi="GHEA Grapalat"/>
        </w:rPr>
        <w:t xml:space="preserve">                                                       </w:t>
      </w:r>
    </w:p>
    <w:p w14:paraId="3DE90909" w14:textId="77777777" w:rsidR="00071D1C" w:rsidRPr="00D30BA1" w:rsidRDefault="00B138F3" w:rsidP="00B138F3">
      <w:pPr>
        <w:rPr>
          <w:rFonts w:ascii="GHEA Grapalat" w:hAnsi="GHEA Grapalat"/>
          <w:lang w:val="en-US"/>
        </w:rPr>
      </w:pPr>
      <w:r w:rsidRPr="00D30BA1">
        <w:rPr>
          <w:rFonts w:ascii="GHEA Grapalat" w:hAnsi="GHEA Grapalat"/>
        </w:rPr>
        <w:t xml:space="preserve">                                                          </w:t>
      </w:r>
      <w:r w:rsidR="00071D1C" w:rsidRPr="00D30BA1">
        <w:rPr>
          <w:rFonts w:ascii="GHEA Grapalat" w:hAnsi="GHEA Grapalat"/>
        </w:rPr>
        <w:t>СТОРОНЫ</w:t>
      </w:r>
    </w:p>
    <w:p w14:paraId="300C85D2" w14:textId="77777777" w:rsidR="007072C5" w:rsidRPr="00D30BA1"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D30BA1" w14:paraId="2EE2C941" w14:textId="77777777" w:rsidTr="007072C5">
        <w:tc>
          <w:tcPr>
            <w:tcW w:w="4450" w:type="dxa"/>
          </w:tcPr>
          <w:p w14:paraId="6B76A42D" w14:textId="77777777" w:rsidR="00071D1C" w:rsidRPr="00D30BA1" w:rsidRDefault="00071D1C" w:rsidP="00B46D58">
            <w:pPr>
              <w:widowControl w:val="0"/>
              <w:tabs>
                <w:tab w:val="left" w:pos="360"/>
                <w:tab w:val="left" w:pos="540"/>
              </w:tabs>
              <w:spacing w:after="160"/>
              <w:jc w:val="center"/>
              <w:rPr>
                <w:rFonts w:ascii="GHEA Grapalat" w:hAnsi="GHEA Grapalat" w:cs="Sylfaen"/>
                <w:b/>
                <w:bCs/>
              </w:rPr>
            </w:pPr>
            <w:r w:rsidRPr="00D30BA1">
              <w:rPr>
                <w:rFonts w:ascii="GHEA Grapalat" w:hAnsi="GHEA Grapalat"/>
                <w:b/>
              </w:rPr>
              <w:t>Передал</w:t>
            </w:r>
          </w:p>
        </w:tc>
        <w:tc>
          <w:tcPr>
            <w:tcW w:w="4836" w:type="dxa"/>
          </w:tcPr>
          <w:p w14:paraId="418538DA" w14:textId="77777777" w:rsidR="00071D1C" w:rsidRPr="00D30BA1" w:rsidRDefault="00071D1C" w:rsidP="00B46D58">
            <w:pPr>
              <w:widowControl w:val="0"/>
              <w:tabs>
                <w:tab w:val="left" w:pos="360"/>
                <w:tab w:val="left" w:pos="540"/>
              </w:tabs>
              <w:spacing w:after="160"/>
              <w:jc w:val="center"/>
              <w:rPr>
                <w:rFonts w:ascii="GHEA Grapalat" w:hAnsi="GHEA Grapalat" w:cs="Sylfaen"/>
                <w:b/>
                <w:bCs/>
              </w:rPr>
            </w:pPr>
            <w:r w:rsidRPr="00D30BA1">
              <w:rPr>
                <w:rFonts w:ascii="GHEA Grapalat" w:hAnsi="GHEA Grapalat"/>
                <w:b/>
              </w:rPr>
              <w:t>Принял</w:t>
            </w:r>
          </w:p>
        </w:tc>
      </w:tr>
    </w:tbl>
    <w:p w14:paraId="4D4F9615" w14:textId="77777777" w:rsidR="00071D1C" w:rsidRPr="00D30BA1" w:rsidRDefault="00071D1C" w:rsidP="00B46D58">
      <w:pPr>
        <w:widowControl w:val="0"/>
        <w:tabs>
          <w:tab w:val="left" w:pos="360"/>
          <w:tab w:val="left" w:pos="540"/>
        </w:tabs>
        <w:spacing w:after="160"/>
        <w:jc w:val="right"/>
        <w:rPr>
          <w:rFonts w:ascii="GHEA Grapalat" w:hAnsi="GHEA Grapalat" w:cs="Sylfaen"/>
        </w:rPr>
      </w:pPr>
      <w:r w:rsidRPr="00D30BA1">
        <w:rPr>
          <w:rFonts w:ascii="GHEA Grapalat" w:hAnsi="GHEA Grapalat"/>
        </w:rPr>
        <w:t>представитель, спроектировавший заявку:</w:t>
      </w:r>
    </w:p>
    <w:p w14:paraId="013D8ACF" w14:textId="77777777" w:rsidR="00071D1C" w:rsidRPr="00D30BA1"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D30BA1" w14:paraId="614ED0B9" w14:textId="77777777" w:rsidTr="00E22E51">
        <w:trPr>
          <w:tblCellSpacing w:w="7" w:type="dxa"/>
          <w:jc w:val="center"/>
        </w:trPr>
        <w:tc>
          <w:tcPr>
            <w:tcW w:w="0" w:type="auto"/>
            <w:vAlign w:val="center"/>
          </w:tcPr>
          <w:p w14:paraId="3102DF3F" w14:textId="77777777" w:rsidR="00071D1C" w:rsidRPr="00D30BA1" w:rsidRDefault="00071D1C" w:rsidP="00B46D58">
            <w:pPr>
              <w:widowControl w:val="0"/>
              <w:jc w:val="center"/>
              <w:rPr>
                <w:rFonts w:ascii="GHEA Grapalat" w:hAnsi="GHEA Grapalat" w:cs="GHEA Grapalat"/>
              </w:rPr>
            </w:pPr>
            <w:r w:rsidRPr="00D30BA1">
              <w:rPr>
                <w:rFonts w:ascii="GHEA Grapalat" w:hAnsi="GHEA Grapalat"/>
              </w:rPr>
              <w:t xml:space="preserve">___________________________ </w:t>
            </w:r>
          </w:p>
          <w:p w14:paraId="563B48A1" w14:textId="77777777" w:rsidR="00071D1C" w:rsidRPr="00D30BA1" w:rsidRDefault="00071D1C" w:rsidP="00B46D58">
            <w:pPr>
              <w:widowControl w:val="0"/>
              <w:spacing w:after="160"/>
              <w:jc w:val="center"/>
              <w:rPr>
                <w:rFonts w:ascii="GHEA Grapalat" w:hAnsi="GHEA Grapalat" w:cs="GHEA Grapalat"/>
                <w:vertAlign w:val="superscript"/>
              </w:rPr>
            </w:pPr>
            <w:r w:rsidRPr="00D30BA1">
              <w:rPr>
                <w:rFonts w:ascii="GHEA Grapalat" w:hAnsi="GHEA Grapalat"/>
                <w:vertAlign w:val="superscript"/>
              </w:rPr>
              <w:t>фамилия, имя</w:t>
            </w:r>
          </w:p>
        </w:tc>
        <w:tc>
          <w:tcPr>
            <w:tcW w:w="0" w:type="auto"/>
            <w:vAlign w:val="center"/>
          </w:tcPr>
          <w:p w14:paraId="3B5E3E8A" w14:textId="77777777" w:rsidR="00071D1C" w:rsidRPr="00D30BA1" w:rsidRDefault="00071D1C" w:rsidP="00B46D58">
            <w:pPr>
              <w:widowControl w:val="0"/>
              <w:jc w:val="center"/>
              <w:rPr>
                <w:rFonts w:ascii="GHEA Grapalat" w:hAnsi="GHEA Grapalat" w:cs="GHEA Grapalat"/>
              </w:rPr>
            </w:pPr>
            <w:r w:rsidRPr="00D30BA1">
              <w:rPr>
                <w:rFonts w:ascii="GHEA Grapalat" w:hAnsi="GHEA Grapalat"/>
              </w:rPr>
              <w:t>___________________________</w:t>
            </w:r>
          </w:p>
          <w:p w14:paraId="29920176" w14:textId="77777777" w:rsidR="00071D1C" w:rsidRPr="00D30BA1" w:rsidRDefault="00071D1C" w:rsidP="00B46D58">
            <w:pPr>
              <w:widowControl w:val="0"/>
              <w:spacing w:after="160"/>
              <w:jc w:val="center"/>
              <w:rPr>
                <w:rFonts w:ascii="GHEA Grapalat" w:hAnsi="GHEA Grapalat" w:cs="GHEA Grapalat"/>
                <w:vertAlign w:val="superscript"/>
              </w:rPr>
            </w:pPr>
            <w:r w:rsidRPr="00D30BA1">
              <w:rPr>
                <w:rFonts w:ascii="GHEA Grapalat" w:hAnsi="GHEA Grapalat"/>
                <w:vertAlign w:val="superscript"/>
              </w:rPr>
              <w:t>фамилия, имя</w:t>
            </w:r>
          </w:p>
        </w:tc>
      </w:tr>
      <w:tr w:rsidR="00B138F3" w:rsidRPr="00D30BA1" w14:paraId="4A445BC4" w14:textId="77777777" w:rsidTr="00E22E51">
        <w:trPr>
          <w:tblCellSpacing w:w="7" w:type="dxa"/>
          <w:jc w:val="center"/>
        </w:trPr>
        <w:tc>
          <w:tcPr>
            <w:tcW w:w="0" w:type="auto"/>
            <w:vAlign w:val="center"/>
          </w:tcPr>
          <w:p w14:paraId="27AA46A4" w14:textId="77777777" w:rsidR="00071D1C" w:rsidRPr="00D30BA1" w:rsidRDefault="00071D1C" w:rsidP="00B46D58">
            <w:pPr>
              <w:widowControl w:val="0"/>
              <w:jc w:val="center"/>
              <w:rPr>
                <w:rFonts w:ascii="GHEA Grapalat" w:hAnsi="GHEA Grapalat" w:cs="GHEA Grapalat"/>
              </w:rPr>
            </w:pPr>
            <w:r w:rsidRPr="00D30BA1">
              <w:rPr>
                <w:rFonts w:ascii="GHEA Grapalat" w:hAnsi="GHEA Grapalat"/>
              </w:rPr>
              <w:t xml:space="preserve">___________________________ </w:t>
            </w:r>
          </w:p>
          <w:p w14:paraId="4A64B79A" w14:textId="77777777" w:rsidR="00071D1C" w:rsidRPr="00D30BA1" w:rsidRDefault="00071D1C" w:rsidP="00B46D58">
            <w:pPr>
              <w:widowControl w:val="0"/>
              <w:spacing w:after="160"/>
              <w:jc w:val="center"/>
              <w:rPr>
                <w:rFonts w:ascii="GHEA Grapalat" w:hAnsi="GHEA Grapalat" w:cs="GHEA Grapalat"/>
                <w:vertAlign w:val="superscript"/>
              </w:rPr>
            </w:pPr>
            <w:r w:rsidRPr="00D30BA1">
              <w:rPr>
                <w:rFonts w:ascii="GHEA Grapalat" w:hAnsi="GHEA Grapalat"/>
                <w:vertAlign w:val="superscript"/>
              </w:rPr>
              <w:t>подпись</w:t>
            </w:r>
          </w:p>
        </w:tc>
        <w:tc>
          <w:tcPr>
            <w:tcW w:w="0" w:type="auto"/>
            <w:vAlign w:val="center"/>
          </w:tcPr>
          <w:p w14:paraId="14E4675D" w14:textId="77777777" w:rsidR="00071D1C" w:rsidRPr="00D30BA1" w:rsidRDefault="00071D1C" w:rsidP="00B46D58">
            <w:pPr>
              <w:widowControl w:val="0"/>
              <w:jc w:val="center"/>
              <w:rPr>
                <w:rFonts w:ascii="GHEA Grapalat" w:hAnsi="GHEA Grapalat" w:cs="GHEA Grapalat"/>
              </w:rPr>
            </w:pPr>
            <w:r w:rsidRPr="00D30BA1">
              <w:rPr>
                <w:rFonts w:ascii="GHEA Grapalat" w:hAnsi="GHEA Grapalat"/>
              </w:rPr>
              <w:t>___________________________</w:t>
            </w:r>
          </w:p>
          <w:p w14:paraId="195E1B27" w14:textId="77777777" w:rsidR="00071D1C" w:rsidRPr="00D30BA1" w:rsidRDefault="00071D1C" w:rsidP="00B46D58">
            <w:pPr>
              <w:widowControl w:val="0"/>
              <w:spacing w:after="160"/>
              <w:jc w:val="center"/>
              <w:rPr>
                <w:rFonts w:ascii="GHEA Grapalat" w:hAnsi="GHEA Grapalat" w:cs="GHEA Grapalat"/>
                <w:vertAlign w:val="superscript"/>
              </w:rPr>
            </w:pPr>
            <w:r w:rsidRPr="00D30BA1">
              <w:rPr>
                <w:rFonts w:ascii="GHEA Grapalat" w:hAnsi="GHEA Grapalat"/>
                <w:vertAlign w:val="superscript"/>
              </w:rPr>
              <w:t>подпись</w:t>
            </w:r>
          </w:p>
        </w:tc>
      </w:tr>
    </w:tbl>
    <w:p w14:paraId="3B815BAD" w14:textId="77777777" w:rsidR="00071D1C" w:rsidRPr="00D30BA1" w:rsidRDefault="00071D1C" w:rsidP="00B46D58">
      <w:pPr>
        <w:widowControl w:val="0"/>
        <w:spacing w:after="160"/>
        <w:ind w:left="-142" w:firstLine="142"/>
        <w:jc w:val="center"/>
        <w:rPr>
          <w:rFonts w:ascii="GHEA Grapalat" w:hAnsi="GHEA Grapalat" w:cs="Sylfaen"/>
          <w:b/>
        </w:rPr>
      </w:pPr>
    </w:p>
    <w:sectPr w:rsidR="00071D1C" w:rsidRPr="00D30BA1"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F06A7" w14:textId="77777777" w:rsidR="00D9096D" w:rsidRDefault="00D9096D">
      <w:r>
        <w:separator/>
      </w:r>
    </w:p>
  </w:endnote>
  <w:endnote w:type="continuationSeparator" w:id="0">
    <w:p w14:paraId="20013449" w14:textId="77777777" w:rsidR="00D9096D" w:rsidRDefault="00D9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27879"/>
      <w:docPartObj>
        <w:docPartGallery w:val="Page Numbers (Bottom of Page)"/>
        <w:docPartUnique/>
      </w:docPartObj>
    </w:sdtPr>
    <w:sdtEndPr>
      <w:rPr>
        <w:rFonts w:ascii="GHEA Grapalat" w:hAnsi="GHEA Grapalat"/>
        <w:sz w:val="24"/>
        <w:szCs w:val="24"/>
      </w:rPr>
    </w:sdtEndPr>
    <w:sdtContent>
      <w:p w14:paraId="39C7FCDD" w14:textId="77777777" w:rsidR="00BB6319" w:rsidRPr="00C861E9" w:rsidRDefault="00BB6319">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D582D">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457F5" w14:textId="77777777" w:rsidR="00D9096D" w:rsidRDefault="00D9096D">
      <w:r>
        <w:separator/>
      </w:r>
    </w:p>
  </w:footnote>
  <w:footnote w:type="continuationSeparator" w:id="0">
    <w:p w14:paraId="31B51AD6" w14:textId="77777777" w:rsidR="00D9096D" w:rsidRDefault="00D9096D">
      <w:r>
        <w:continuationSeparator/>
      </w:r>
    </w:p>
  </w:footnote>
  <w:footnote w:id="1">
    <w:p w14:paraId="723E75FE" w14:textId="77777777" w:rsidR="00BB6319" w:rsidRPr="008842CE" w:rsidRDefault="00BB6319" w:rsidP="001831C4">
      <w:pPr>
        <w:pStyle w:val="af2"/>
        <w:widowControl w:val="0"/>
        <w:jc w:val="both"/>
        <w:rPr>
          <w:rFonts w:ascii="GHEA Grapalat" w:hAnsi="GHEA Grapalat"/>
          <w:lang w:val="af-ZA"/>
        </w:rPr>
      </w:pPr>
    </w:p>
    <w:p w14:paraId="614189FB" w14:textId="77777777" w:rsidR="00BB6319" w:rsidRPr="008842CE" w:rsidRDefault="00BB6319" w:rsidP="008842CE">
      <w:pPr>
        <w:pStyle w:val="af2"/>
        <w:widowControl w:val="0"/>
        <w:jc w:val="both"/>
        <w:rPr>
          <w:rFonts w:ascii="GHEA Grapalat" w:hAnsi="GHEA Grapalat"/>
          <w:lang w:val="af-ZA"/>
        </w:rPr>
      </w:pPr>
    </w:p>
  </w:footnote>
  <w:footnote w:id="2">
    <w:p w14:paraId="2A575400" w14:textId="77777777" w:rsidR="00BB6319" w:rsidRPr="00CD6B60" w:rsidRDefault="00BB6319"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14:paraId="733E5A77" w14:textId="77777777" w:rsidR="00BB6319" w:rsidRPr="00CD6B60" w:rsidRDefault="00BB6319"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14:paraId="3A217899" w14:textId="77777777" w:rsidR="00BB6319" w:rsidRPr="00CD6B60" w:rsidRDefault="00BB6319"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14:paraId="311C58AE" w14:textId="77777777" w:rsidR="00BB6319" w:rsidRPr="00CD6B60" w:rsidRDefault="00BB6319"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14:paraId="2782CF8C" w14:textId="77777777" w:rsidR="00BB6319" w:rsidRPr="00CA2B01" w:rsidRDefault="00BB6319" w:rsidP="00182C2E">
      <w:pPr>
        <w:widowControl w:val="0"/>
        <w:jc w:val="both"/>
        <w:rPr>
          <w:rFonts w:ascii="GHEA Grapalat" w:hAnsi="GHEA Grapalat"/>
          <w:i/>
          <w:sz w:val="20"/>
          <w:szCs w:val="20"/>
        </w:rPr>
      </w:pPr>
      <w:r>
        <w:rPr>
          <w:rStyle w:val="af6"/>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14:paraId="6060FA82" w14:textId="77777777" w:rsidR="00BB6319" w:rsidRPr="00CA2B01" w:rsidRDefault="00BB6319" w:rsidP="00182C2E">
      <w:pPr>
        <w:widowControl w:val="0"/>
        <w:jc w:val="both"/>
        <w:rPr>
          <w:rFonts w:ascii="GHEA Grapalat" w:hAnsi="GHEA Grapalat"/>
          <w:i/>
          <w:sz w:val="20"/>
          <w:szCs w:val="20"/>
        </w:rPr>
      </w:pPr>
      <w:r w:rsidRPr="00CA2B01">
        <w:rPr>
          <w:rFonts w:ascii="GHEA Grapalat" w:hAnsi="GHEA Grapalat"/>
          <w:i/>
          <w:sz w:val="20"/>
          <w:szCs w:val="20"/>
        </w:rPr>
        <w:t>-</w:t>
      </w:r>
      <w:r w:rsidRPr="00CA2B01">
        <w:rPr>
          <w:rFonts w:ascii="GHEA Grapalat" w:hAnsi="GHEA Grapalat"/>
          <w:i/>
          <w:sz w:val="20"/>
          <w:szCs w:val="20"/>
          <w:lang w:val="hy-AM"/>
        </w:rPr>
        <w:t xml:space="preserve"> </w:t>
      </w:r>
      <w:r w:rsidRPr="00CA2B01">
        <w:rPr>
          <w:rFonts w:ascii="GHEA Grapalat" w:hAnsi="GHEA Grapalat"/>
          <w:i/>
          <w:sz w:val="20"/>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14:paraId="03774677" w14:textId="77777777" w:rsidR="00BB6319" w:rsidRPr="00CA2B01" w:rsidRDefault="00BB6319" w:rsidP="00182C2E">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CA2B01">
        <w:t xml:space="preserve">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4">
    <w:p w14:paraId="11D6F2AA" w14:textId="77777777" w:rsidR="00BB6319" w:rsidRPr="0034222E" w:rsidDel="00932115" w:rsidRDefault="00BB6319" w:rsidP="00AF1F59">
      <w:pPr>
        <w:pStyle w:val="af2"/>
        <w:jc w:val="both"/>
        <w:rPr>
          <w:del w:id="1" w:author="Inesa Kocharyan" w:date="2019-10-29T12:18:00Z"/>
        </w:rPr>
      </w:pPr>
      <w:r w:rsidRPr="0034222E">
        <w:rPr>
          <w:rStyle w:val="af6"/>
        </w:rPr>
        <w:t>7</w:t>
      </w:r>
      <w:r w:rsidRPr="0034222E">
        <w:t xml:space="preserve"> </w:t>
      </w:r>
      <w:r w:rsidRPr="0034222E">
        <w:rPr>
          <w:rFonts w:ascii="GHEA Grapalat" w:hAnsi="GHEA Grapalat"/>
          <w:i/>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34222E" w:rsidDel="001B47B5">
        <w:rPr>
          <w:rFonts w:ascii="GHEA Grapalat" w:hAnsi="GHEA Grapalat"/>
        </w:rPr>
        <w:t xml:space="preserve"> </w:t>
      </w:r>
      <w:r w:rsidRPr="0034222E">
        <w:rPr>
          <w:rFonts w:ascii="GHEA Grapalat" w:hAnsi="GHEA Grapalat"/>
          <w:i/>
        </w:rPr>
        <w:t>".</w:t>
      </w:r>
    </w:p>
  </w:footnote>
  <w:footnote w:id="5">
    <w:p w14:paraId="7E281668" w14:textId="77777777" w:rsidR="00BB6319" w:rsidRPr="00D3436F" w:rsidRDefault="00BB6319"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62F08BE4" w14:textId="77777777" w:rsidR="00BB6319" w:rsidRPr="000811C1" w:rsidRDefault="00BB6319">
      <w:pPr>
        <w:pStyle w:val="af2"/>
        <w:rPr>
          <w:rFonts w:asciiTheme="minorHAnsi" w:hAnsiTheme="minorHAnsi"/>
        </w:rPr>
      </w:pPr>
    </w:p>
  </w:footnote>
  <w:footnote w:id="6">
    <w:p w14:paraId="0B459384" w14:textId="77777777" w:rsidR="00BB6319" w:rsidRPr="00FE2AA4" w:rsidRDefault="00BB6319">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7">
    <w:p w14:paraId="0738F7DD" w14:textId="77777777" w:rsidR="00BB6319" w:rsidRPr="008842CE" w:rsidRDefault="00BB6319"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2F8982A6" w14:textId="77777777" w:rsidR="00BB6319" w:rsidRPr="000811C1" w:rsidRDefault="00BB6319">
      <w:pPr>
        <w:pStyle w:val="af2"/>
        <w:rPr>
          <w:lang w:val="af-ZA"/>
        </w:rPr>
      </w:pPr>
    </w:p>
  </w:footnote>
  <w:footnote w:id="8">
    <w:p w14:paraId="4965D7F8" w14:textId="77777777" w:rsidR="00BB6319" w:rsidRDefault="00BB6319" w:rsidP="00636142">
      <w:pPr>
        <w:pStyle w:val="af2"/>
        <w:jc w:val="both"/>
        <w:rPr>
          <w:rFonts w:ascii="GHEA Grapalat" w:hAnsi="GHEA Grapalat"/>
          <w:i/>
          <w:lang w:val="hy-AM"/>
        </w:rPr>
      </w:pPr>
    </w:p>
    <w:p w14:paraId="631B31BD" w14:textId="77777777" w:rsidR="00BB6319" w:rsidRPr="002227A9" w:rsidRDefault="00BB6319" w:rsidP="00636142">
      <w:pPr>
        <w:pStyle w:val="af2"/>
        <w:jc w:val="both"/>
        <w:rPr>
          <w:rFonts w:ascii="GHEA Grapalat" w:hAnsi="GHEA Grapalat"/>
          <w:i/>
        </w:rPr>
      </w:pPr>
      <w:r w:rsidRPr="00C67FAB">
        <w:rPr>
          <w:rStyle w:val="af6"/>
          <w:rFonts w:ascii="GHEA Grapalat" w:hAnsi="GHEA Grapalat"/>
          <w:i/>
        </w:rPr>
        <w:t>12</w:t>
      </w:r>
      <w:r>
        <w:rPr>
          <w:rFonts w:ascii="GHEA Grapalat" w:hAnsi="GHEA Grapalat"/>
          <w:i/>
        </w:rPr>
        <w:t xml:space="preserve"> Если </w:t>
      </w:r>
    </w:p>
    <w:p w14:paraId="2550080A" w14:textId="77777777" w:rsidR="00BB6319" w:rsidRPr="00636142" w:rsidRDefault="00BB6319"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14:paraId="0A511C16" w14:textId="77777777" w:rsidR="00BB6319" w:rsidRPr="0092041F" w:rsidRDefault="00BB6319"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14:paraId="64AF3129" w14:textId="77777777" w:rsidR="00BB6319" w:rsidRPr="0092041F" w:rsidRDefault="00BB6319" w:rsidP="00C67FAB">
      <w:pPr>
        <w:pStyle w:val="af2"/>
        <w:jc w:val="both"/>
        <w:rPr>
          <w:rFonts w:ascii="GHEA Grapalat" w:hAnsi="GHEA Grapalat"/>
          <w:i/>
        </w:rPr>
      </w:pPr>
    </w:p>
  </w:footnote>
  <w:footnote w:id="9">
    <w:p w14:paraId="2FFDE270" w14:textId="77777777" w:rsidR="00BB6319" w:rsidRPr="004A4643" w:rsidRDefault="00BB6319" w:rsidP="00C67FAB">
      <w:pPr>
        <w:pStyle w:val="af2"/>
        <w:jc w:val="both"/>
        <w:rPr>
          <w:rFonts w:ascii="GHEA Grapalat" w:hAnsi="GHEA Grapalat"/>
          <w:i/>
          <w:lang w:val="hy-AM"/>
        </w:rPr>
      </w:pPr>
      <w:r w:rsidRPr="004A4643">
        <w:rPr>
          <w:rStyle w:val="af6"/>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0">
    <w:p w14:paraId="39E4B5C9" w14:textId="77777777" w:rsidR="00BB6319" w:rsidRPr="008E4439" w:rsidRDefault="00BB6319"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14:paraId="161EA45B" w14:textId="77777777" w:rsidR="00BB6319" w:rsidRPr="000811C1" w:rsidRDefault="00BB6319" w:rsidP="0027573B">
      <w:pPr>
        <w:pStyle w:val="af2"/>
        <w:rPr>
          <w:rFonts w:ascii="Sylfaen" w:hAnsi="Sylfaen"/>
          <w:sz w:val="18"/>
          <w:szCs w:val="18"/>
        </w:rPr>
      </w:pPr>
    </w:p>
  </w:footnote>
  <w:footnote w:id="11">
    <w:p w14:paraId="309403B6" w14:textId="77777777" w:rsidR="00BB6319" w:rsidRPr="00A31673" w:rsidRDefault="00BB6319">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2">
    <w:p w14:paraId="395F2FFD" w14:textId="77777777" w:rsidR="00BB6319" w:rsidRPr="00DE7706" w:rsidRDefault="00BB6319">
      <w:pPr>
        <w:pStyle w:val="af2"/>
      </w:pPr>
      <w:r>
        <w:rPr>
          <w:rStyle w:val="af6"/>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3">
    <w:p w14:paraId="67601C67" w14:textId="77777777" w:rsidR="00BB6319" w:rsidRPr="008416BA" w:rsidRDefault="00BB6319" w:rsidP="00586BC9">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14:paraId="6D2E9387" w14:textId="77777777" w:rsidR="00BB6319" w:rsidRDefault="00BB6319" w:rsidP="006B3E56">
      <w:pPr>
        <w:jc w:val="both"/>
      </w:pPr>
    </w:p>
    <w:p w14:paraId="2EDE8267" w14:textId="77777777" w:rsidR="00637230" w:rsidRPr="008B70EB" w:rsidRDefault="00BB6319" w:rsidP="00637230">
      <w:pPr>
        <w:jc w:val="both"/>
        <w:rPr>
          <w:rFonts w:ascii="GHEA Grapalat" w:hAnsi="GHEA Grapalat"/>
          <w:i/>
          <w:sz w:val="20"/>
          <w:szCs w:val="20"/>
        </w:rPr>
      </w:pPr>
      <w:r w:rsidRPr="008B70EB">
        <w:rPr>
          <w:rFonts w:ascii="GHEA Grapalat" w:hAnsi="GHEA Grapalat"/>
          <w:i/>
          <w:sz w:val="20"/>
          <w:szCs w:val="20"/>
        </w:rPr>
        <w:t xml:space="preserve">** </w:t>
      </w:r>
      <w:r w:rsidR="00637230" w:rsidRPr="008B70EB">
        <w:rPr>
          <w:rFonts w:ascii="GHEA Grapalat" w:hAnsi="GHEA Grapalat"/>
          <w:i/>
          <w:sz w:val="20"/>
          <w:szCs w:val="20"/>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14:paraId="293D73AC" w14:textId="77777777" w:rsidR="00637230" w:rsidRPr="008B70EB" w:rsidRDefault="00637230" w:rsidP="00637230">
      <w:pPr>
        <w:jc w:val="both"/>
        <w:rPr>
          <w:rFonts w:ascii="GHEA Grapalat" w:hAnsi="GHEA Grapalat"/>
          <w:i/>
          <w:sz w:val="20"/>
          <w:szCs w:val="20"/>
        </w:rPr>
      </w:pPr>
      <w:r w:rsidRPr="008B70EB">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sidR="008B70EB">
        <w:rPr>
          <w:rFonts w:ascii="GHEA Grapalat" w:hAnsi="GHEA Grapalat"/>
          <w:i/>
          <w:sz w:val="20"/>
          <w:szCs w:val="20"/>
        </w:rPr>
        <w:t>2</w:t>
      </w:r>
      <w:r w:rsidRPr="008B70EB">
        <w:rPr>
          <w:rFonts w:ascii="GHEA Grapalat" w:hAnsi="GHEA Grapalat"/>
          <w:i/>
          <w:sz w:val="20"/>
          <w:szCs w:val="20"/>
        </w:rPr>
        <w:t>";</w:t>
      </w:r>
    </w:p>
    <w:p w14:paraId="358B678D" w14:textId="77777777" w:rsidR="00637230" w:rsidRPr="008B70EB" w:rsidRDefault="00637230"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14:paraId="40104C70" w14:textId="77777777" w:rsidR="00BB6319" w:rsidRDefault="00BB6319" w:rsidP="00637230">
      <w:pPr>
        <w:jc w:val="both"/>
        <w:rPr>
          <w:rFonts w:asciiTheme="minorHAnsi" w:hAnsiTheme="minorHAnsi"/>
          <w:lang w:val="af-ZA"/>
        </w:rPr>
      </w:pPr>
    </w:p>
  </w:footnote>
  <w:footnote w:id="14">
    <w:p w14:paraId="5D789491" w14:textId="77777777" w:rsidR="00BB6319" w:rsidRPr="00D3436F" w:rsidRDefault="00BB6319"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14:paraId="75E85990" w14:textId="77777777" w:rsidR="00BB6319" w:rsidRPr="00D3436F" w:rsidRDefault="00BB6319">
      <w:pPr>
        <w:pStyle w:val="af2"/>
        <w:rPr>
          <w:lang w:val="es-ES"/>
        </w:rPr>
      </w:pPr>
    </w:p>
  </w:footnote>
  <w:footnote w:id="15">
    <w:p w14:paraId="62777F51" w14:textId="77777777" w:rsidR="00BB6319" w:rsidRPr="008842CE" w:rsidRDefault="00BB6319" w:rsidP="003D2FE2">
      <w:pPr>
        <w:pStyle w:val="af2"/>
        <w:jc w:val="both"/>
      </w:pPr>
    </w:p>
  </w:footnote>
  <w:footnote w:id="16">
    <w:p w14:paraId="36A0CD2B" w14:textId="77777777" w:rsidR="00BB6319" w:rsidRPr="008842CE" w:rsidRDefault="00BB6319" w:rsidP="000A214C">
      <w:pPr>
        <w:pStyle w:val="af2"/>
        <w:jc w:val="both"/>
      </w:pPr>
    </w:p>
  </w:footnote>
  <w:footnote w:id="17">
    <w:p w14:paraId="4940C772" w14:textId="77777777" w:rsidR="00BB6319" w:rsidRDefault="00BB6319" w:rsidP="00D3436F">
      <w:pPr>
        <w:pStyle w:val="af2"/>
        <w:widowControl w:val="0"/>
        <w:jc w:val="both"/>
        <w:rPr>
          <w:ins w:id="5" w:author="Vardan" w:date="2022-03-24T23:31:00Z"/>
          <w:rFonts w:ascii="GHEA Grapalat" w:hAnsi="GHEA Grapalat"/>
          <w:i/>
          <w:lang w:val="hy-AM"/>
        </w:rPr>
      </w:pPr>
      <w:r>
        <w:rPr>
          <w:rStyle w:val="af6"/>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14:paraId="553035C2" w14:textId="77777777" w:rsidR="00232E31" w:rsidRPr="00F21C0D" w:rsidRDefault="00232E31" w:rsidP="00D3436F">
      <w:pPr>
        <w:pStyle w:val="af2"/>
        <w:widowControl w:val="0"/>
        <w:jc w:val="both"/>
        <w:rPr>
          <w:lang w:val="hy-AM"/>
        </w:rPr>
      </w:pPr>
    </w:p>
  </w:footnote>
  <w:footnote w:id="18">
    <w:p w14:paraId="358B290C" w14:textId="77777777" w:rsidR="00BB6319" w:rsidRDefault="00BB6319" w:rsidP="005E52ED">
      <w:pPr>
        <w:pStyle w:val="af2"/>
        <w:widowControl w:val="0"/>
        <w:jc w:val="both"/>
        <w:rPr>
          <w:rFonts w:ascii="GHEA Grapalat" w:hAnsi="GHEA Grapalat"/>
          <w:i/>
        </w:rPr>
      </w:pPr>
      <w:r>
        <w:rPr>
          <w:rStyle w:val="af6"/>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14:paraId="36B27578" w14:textId="77777777" w:rsidR="00251F9C" w:rsidRDefault="00251F9C" w:rsidP="005E52ED">
      <w:pPr>
        <w:pStyle w:val="af2"/>
        <w:widowControl w:val="0"/>
        <w:jc w:val="both"/>
        <w:rPr>
          <w:rFonts w:ascii="GHEA Grapalat" w:hAnsi="GHEA Grapalat"/>
          <w:i/>
        </w:rPr>
      </w:pPr>
    </w:p>
    <w:p w14:paraId="77515AB3" w14:textId="77777777" w:rsidR="00251F9C" w:rsidRDefault="00251F9C" w:rsidP="005E52ED">
      <w:pPr>
        <w:pStyle w:val="af2"/>
        <w:widowControl w:val="0"/>
        <w:jc w:val="both"/>
        <w:rPr>
          <w:rFonts w:ascii="GHEA Grapalat" w:hAnsi="GHEA Grapalat"/>
          <w:i/>
        </w:rPr>
      </w:pPr>
    </w:p>
    <w:p w14:paraId="07118AA1" w14:textId="77777777" w:rsidR="00251F9C" w:rsidRPr="00EB336B" w:rsidRDefault="00251F9C" w:rsidP="00251F9C">
      <w:pPr>
        <w:pStyle w:val="af2"/>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14:paraId="46FFF0DE" w14:textId="77777777" w:rsidR="00BB6319" w:rsidRPr="00D3436F" w:rsidRDefault="00BB6319">
      <w:pPr>
        <w:pStyle w:val="af2"/>
        <w:rPr>
          <w:lang w:val="hy-AM"/>
        </w:rPr>
      </w:pPr>
    </w:p>
  </w:footnote>
  <w:footnote w:id="19">
    <w:p w14:paraId="63C85F32" w14:textId="77777777" w:rsidR="00BB6319" w:rsidRPr="008842CE" w:rsidRDefault="00BB6319" w:rsidP="00D90640">
      <w:pPr>
        <w:pStyle w:val="af2"/>
        <w:widowControl w:val="0"/>
        <w:jc w:val="both"/>
        <w:rPr>
          <w:rFonts w:ascii="GHEA Grapalat" w:hAnsi="GHEA Grapalat"/>
          <w:lang w:val="hy-AM"/>
        </w:rPr>
      </w:pPr>
      <w:r>
        <w:rPr>
          <w:rStyle w:val="af6"/>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14:paraId="18F8E63F" w14:textId="77777777" w:rsidR="00BB6319" w:rsidRPr="00E85250" w:rsidRDefault="00BB6319" w:rsidP="00D90640">
      <w:pPr>
        <w:widowControl w:val="0"/>
        <w:spacing w:after="160" w:line="360" w:lineRule="auto"/>
        <w:ind w:firstLine="709"/>
        <w:jc w:val="both"/>
        <w:rPr>
          <w:rFonts w:ascii="GHEA Grapalat" w:hAnsi="GHEA Grapalat"/>
          <w:lang w:val="hy-AM"/>
        </w:rPr>
      </w:pPr>
    </w:p>
    <w:p w14:paraId="1FA5B3A3" w14:textId="77777777" w:rsidR="00BB6319" w:rsidRPr="00D3436F" w:rsidRDefault="00BB6319">
      <w:pPr>
        <w:pStyle w:val="af2"/>
        <w:rPr>
          <w:lang w:val="hy-AM"/>
        </w:rPr>
      </w:pPr>
    </w:p>
  </w:footnote>
  <w:footnote w:id="20">
    <w:p w14:paraId="32E94942" w14:textId="77777777" w:rsidR="00BB6319" w:rsidRPr="00402BC3" w:rsidRDefault="00BB6319" w:rsidP="000D6018">
      <w:pPr>
        <w:pStyle w:val="af2"/>
        <w:jc w:val="both"/>
        <w:rPr>
          <w:rFonts w:ascii="GHEA Grapalat" w:hAnsi="GHEA Grapalat"/>
          <w:i/>
        </w:rPr>
      </w:pPr>
      <w:r>
        <w:rPr>
          <w:rStyle w:val="af6"/>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14:paraId="3AAC4909" w14:textId="77777777" w:rsidR="00BB6319" w:rsidRPr="00552088" w:rsidRDefault="00BB6319"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14:paraId="7E7AB2DC" w14:textId="77777777" w:rsidR="00BB6319" w:rsidRPr="00D3436F" w:rsidRDefault="00BB6319">
      <w:pPr>
        <w:pStyle w:val="af2"/>
        <w:rPr>
          <w:lang w:val="hy-AM"/>
        </w:rPr>
      </w:pPr>
    </w:p>
  </w:footnote>
  <w:footnote w:id="21">
    <w:p w14:paraId="442CA4E6" w14:textId="77777777" w:rsidR="00BB6319" w:rsidRPr="008842CE" w:rsidRDefault="00BB6319" w:rsidP="00D32870">
      <w:pPr>
        <w:pStyle w:val="af2"/>
        <w:widowControl w:val="0"/>
        <w:jc w:val="both"/>
        <w:rPr>
          <w:rFonts w:ascii="GHEA Grapalat" w:hAnsi="GHEA Grapalat"/>
          <w:lang w:val="hy-AM"/>
        </w:rPr>
      </w:pPr>
      <w:r>
        <w:rPr>
          <w:rStyle w:val="af6"/>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14:paraId="7FBED282" w14:textId="77777777" w:rsidR="00BB6319" w:rsidRPr="00D3436F" w:rsidRDefault="00BB6319">
      <w:pPr>
        <w:pStyle w:val="af2"/>
        <w:rPr>
          <w:lang w:val="hy-AM"/>
        </w:rPr>
      </w:pPr>
    </w:p>
  </w:footnote>
  <w:footnote w:id="22">
    <w:p w14:paraId="569EC5F4" w14:textId="77777777" w:rsidR="00BB6319" w:rsidRPr="00D3436F" w:rsidRDefault="00BB6319" w:rsidP="00D3436F">
      <w:pPr>
        <w:pStyle w:val="af2"/>
        <w:widowControl w:val="0"/>
        <w:jc w:val="both"/>
        <w:rPr>
          <w:lang w:val="hy-AM"/>
        </w:rPr>
      </w:pPr>
      <w:r>
        <w:rPr>
          <w:rStyle w:val="af6"/>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3">
    <w:p w14:paraId="241CFDE1" w14:textId="77777777" w:rsidR="00BB6319" w:rsidRPr="008842CE" w:rsidRDefault="00BB6319" w:rsidP="00084B51">
      <w:pPr>
        <w:pStyle w:val="af2"/>
        <w:widowControl w:val="0"/>
        <w:jc w:val="both"/>
        <w:rPr>
          <w:rFonts w:ascii="GHEA Grapalat" w:hAnsi="GHEA Grapalat"/>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14:paraId="07446B39" w14:textId="77777777" w:rsidR="00BB6319" w:rsidRPr="00D3436F" w:rsidRDefault="00BB6319">
      <w:pPr>
        <w:pStyle w:val="af2"/>
        <w:rPr>
          <w:lang w:val="hy-AM"/>
        </w:rPr>
      </w:pPr>
    </w:p>
  </w:footnote>
  <w:footnote w:id="24">
    <w:p w14:paraId="66D20BF2" w14:textId="77777777" w:rsidR="00BB6319" w:rsidRPr="008842CE" w:rsidRDefault="00BB6319" w:rsidP="00413390">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третье </w:t>
      </w:r>
      <w:r w:rsidRPr="008842CE">
        <w:rPr>
          <w:rFonts w:ascii="GHEA Grapalat" w:hAnsi="GHEA Grapalat"/>
          <w:i/>
        </w:rPr>
        <w:t>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14:paraId="2321437E" w14:textId="77777777" w:rsidR="00BB6319" w:rsidRPr="008842CE" w:rsidRDefault="00BB6319"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14:paraId="4E2706EC" w14:textId="77777777" w:rsidR="00BB6319" w:rsidRPr="00D3436F" w:rsidRDefault="00BB6319">
      <w:pPr>
        <w:pStyle w:val="af2"/>
        <w:rPr>
          <w:lang w:val="hy-AM"/>
        </w:rPr>
      </w:pPr>
    </w:p>
  </w:footnote>
  <w:footnote w:id="25">
    <w:p w14:paraId="4A4176E2" w14:textId="45BC982B" w:rsidR="00BB6319" w:rsidRPr="00E861BF" w:rsidRDefault="00BB6319" w:rsidP="008842CE">
      <w:pPr>
        <w:pStyle w:val="af2"/>
        <w:widowControl w:val="0"/>
        <w:jc w:val="both"/>
        <w:rPr>
          <w:rFonts w:ascii="GHEA Grapalat" w:hAnsi="GHEA Grapalat"/>
          <w:i/>
        </w:rPr>
      </w:pPr>
    </w:p>
  </w:footnote>
  <w:footnote w:id="26">
    <w:p w14:paraId="76D46E4F" w14:textId="36F3E59D" w:rsidR="00BB6319" w:rsidRPr="00E861BF" w:rsidRDefault="00BB6319" w:rsidP="00B64ECA">
      <w:pPr>
        <w:pStyle w:val="af2"/>
        <w:widowControl w:val="0"/>
        <w:jc w:val="both"/>
        <w:rPr>
          <w:rFonts w:ascii="GHEA Grapalat" w:hAnsi="GHEA Grapalat"/>
          <w:i/>
        </w:rPr>
      </w:pPr>
    </w:p>
  </w:footnote>
  <w:footnote w:id="27">
    <w:p w14:paraId="4E98B6F2" w14:textId="7098F4CA" w:rsidR="00BB6319" w:rsidRPr="00E861BF" w:rsidRDefault="00BB6319" w:rsidP="008842CE">
      <w:pPr>
        <w:pStyle w:val="af2"/>
        <w:widowControl w:val="0"/>
        <w:jc w:val="both"/>
        <w:rPr>
          <w:rFonts w:ascii="GHEA Grapalat" w:hAnsi="GHEA Grapalat"/>
          <w:i/>
        </w:rPr>
      </w:pPr>
    </w:p>
  </w:footnote>
  <w:footnote w:id="28">
    <w:p w14:paraId="53AF51A2" w14:textId="77777777" w:rsidR="00BB6319" w:rsidRPr="008842CE" w:rsidRDefault="00BB6319"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9">
    <w:p w14:paraId="07DB8707" w14:textId="77777777" w:rsidR="00BB6319" w:rsidRPr="008842CE" w:rsidRDefault="00BB6319"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2EBE"/>
    <w:rsid w:val="000031E3"/>
    <w:rsid w:val="000033BC"/>
    <w:rsid w:val="000035D7"/>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28A9"/>
    <w:rsid w:val="00023384"/>
    <w:rsid w:val="000238FE"/>
    <w:rsid w:val="00023F8F"/>
    <w:rsid w:val="000241CA"/>
    <w:rsid w:val="000246E6"/>
    <w:rsid w:val="00024FA3"/>
    <w:rsid w:val="00025353"/>
    <w:rsid w:val="00025A85"/>
    <w:rsid w:val="00026351"/>
    <w:rsid w:val="00027166"/>
    <w:rsid w:val="0002741C"/>
    <w:rsid w:val="000275BF"/>
    <w:rsid w:val="00027F0B"/>
    <w:rsid w:val="00030D40"/>
    <w:rsid w:val="000312D9"/>
    <w:rsid w:val="000313A6"/>
    <w:rsid w:val="000316DF"/>
    <w:rsid w:val="00032D7E"/>
    <w:rsid w:val="000330A3"/>
    <w:rsid w:val="00033946"/>
    <w:rsid w:val="00033B20"/>
    <w:rsid w:val="00033F41"/>
    <w:rsid w:val="00034CED"/>
    <w:rsid w:val="00037DDE"/>
    <w:rsid w:val="000408D8"/>
    <w:rsid w:val="00040F6C"/>
    <w:rsid w:val="000424BA"/>
    <w:rsid w:val="00042BD4"/>
    <w:rsid w:val="00043225"/>
    <w:rsid w:val="0004387F"/>
    <w:rsid w:val="00045968"/>
    <w:rsid w:val="000467EC"/>
    <w:rsid w:val="00046BAC"/>
    <w:rsid w:val="000473EF"/>
    <w:rsid w:val="00051490"/>
    <w:rsid w:val="00051B7F"/>
    <w:rsid w:val="00052084"/>
    <w:rsid w:val="00053001"/>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3D02"/>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441"/>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A55"/>
    <w:rsid w:val="000A4FC5"/>
    <w:rsid w:val="000A5316"/>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D07E4"/>
    <w:rsid w:val="000D10F1"/>
    <w:rsid w:val="000D13A5"/>
    <w:rsid w:val="000D16B6"/>
    <w:rsid w:val="000D1BED"/>
    <w:rsid w:val="000D2527"/>
    <w:rsid w:val="000D2852"/>
    <w:rsid w:val="000D2D8A"/>
    <w:rsid w:val="000D3188"/>
    <w:rsid w:val="000D34C8"/>
    <w:rsid w:val="000D3B6D"/>
    <w:rsid w:val="000D4471"/>
    <w:rsid w:val="000D48B6"/>
    <w:rsid w:val="000D5766"/>
    <w:rsid w:val="000D590A"/>
    <w:rsid w:val="000D6018"/>
    <w:rsid w:val="000D6187"/>
    <w:rsid w:val="000D6A89"/>
    <w:rsid w:val="000D6C21"/>
    <w:rsid w:val="000D701E"/>
    <w:rsid w:val="000D7142"/>
    <w:rsid w:val="000D7190"/>
    <w:rsid w:val="000D77C1"/>
    <w:rsid w:val="000E13F8"/>
    <w:rsid w:val="000E1C31"/>
    <w:rsid w:val="000E2427"/>
    <w:rsid w:val="000E267C"/>
    <w:rsid w:val="000E308B"/>
    <w:rsid w:val="000E374B"/>
    <w:rsid w:val="000E3D1E"/>
    <w:rsid w:val="000E3F9A"/>
    <w:rsid w:val="000E4039"/>
    <w:rsid w:val="000E426E"/>
    <w:rsid w:val="000E4C35"/>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A07"/>
    <w:rsid w:val="00106D44"/>
    <w:rsid w:val="00106DEE"/>
    <w:rsid w:val="001075CA"/>
    <w:rsid w:val="00107FA9"/>
    <w:rsid w:val="00110534"/>
    <w:rsid w:val="00110D13"/>
    <w:rsid w:val="0011153E"/>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5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78A"/>
    <w:rsid w:val="001C3D83"/>
    <w:rsid w:val="001C3F6C"/>
    <w:rsid w:val="001C6688"/>
    <w:rsid w:val="001C76F7"/>
    <w:rsid w:val="001D0249"/>
    <w:rsid w:val="001D129F"/>
    <w:rsid w:val="001D1D00"/>
    <w:rsid w:val="001D209D"/>
    <w:rsid w:val="001D21E5"/>
    <w:rsid w:val="001D2D62"/>
    <w:rsid w:val="001D5785"/>
    <w:rsid w:val="001D5FF7"/>
    <w:rsid w:val="001D6531"/>
    <w:rsid w:val="001D7228"/>
    <w:rsid w:val="001D74FA"/>
    <w:rsid w:val="001D78C5"/>
    <w:rsid w:val="001E0216"/>
    <w:rsid w:val="001E06D6"/>
    <w:rsid w:val="001E0BC2"/>
    <w:rsid w:val="001E2794"/>
    <w:rsid w:val="001E2814"/>
    <w:rsid w:val="001E3D3F"/>
    <w:rsid w:val="001E402A"/>
    <w:rsid w:val="001E4776"/>
    <w:rsid w:val="001E47D5"/>
    <w:rsid w:val="001E48BA"/>
    <w:rsid w:val="001E4A24"/>
    <w:rsid w:val="001E5412"/>
    <w:rsid w:val="001E55B2"/>
    <w:rsid w:val="001E5866"/>
    <w:rsid w:val="001E6506"/>
    <w:rsid w:val="001E7733"/>
    <w:rsid w:val="001E7BA9"/>
    <w:rsid w:val="001F0335"/>
    <w:rsid w:val="001F0371"/>
    <w:rsid w:val="001F0B18"/>
    <w:rsid w:val="001F0DAB"/>
    <w:rsid w:val="001F0F81"/>
    <w:rsid w:val="001F1769"/>
    <w:rsid w:val="001F1DF0"/>
    <w:rsid w:val="001F1DF7"/>
    <w:rsid w:val="001F2926"/>
    <w:rsid w:val="001F3237"/>
    <w:rsid w:val="001F3278"/>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27A9"/>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BC"/>
    <w:rsid w:val="0024027D"/>
    <w:rsid w:val="00240289"/>
    <w:rsid w:val="00240609"/>
    <w:rsid w:val="002406D8"/>
    <w:rsid w:val="0024186B"/>
    <w:rsid w:val="00241C72"/>
    <w:rsid w:val="00241F05"/>
    <w:rsid w:val="0024205E"/>
    <w:rsid w:val="00244B38"/>
    <w:rsid w:val="00250377"/>
    <w:rsid w:val="0025145E"/>
    <w:rsid w:val="00251CF9"/>
    <w:rsid w:val="00251F9C"/>
    <w:rsid w:val="0025254A"/>
    <w:rsid w:val="00252685"/>
    <w:rsid w:val="00252C9C"/>
    <w:rsid w:val="002542AE"/>
    <w:rsid w:val="00254A36"/>
    <w:rsid w:val="00254F42"/>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13D"/>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1919"/>
    <w:rsid w:val="00291EFF"/>
    <w:rsid w:val="002926D4"/>
    <w:rsid w:val="002929F0"/>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22B"/>
    <w:rsid w:val="002B7388"/>
    <w:rsid w:val="002B7594"/>
    <w:rsid w:val="002C0507"/>
    <w:rsid w:val="002C0665"/>
    <w:rsid w:val="002C071B"/>
    <w:rsid w:val="002C09AA"/>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888"/>
    <w:rsid w:val="002D3C61"/>
    <w:rsid w:val="002D4250"/>
    <w:rsid w:val="002D4575"/>
    <w:rsid w:val="002D492B"/>
    <w:rsid w:val="002D4EEB"/>
    <w:rsid w:val="002D5580"/>
    <w:rsid w:val="002D5CF0"/>
    <w:rsid w:val="002D601F"/>
    <w:rsid w:val="002D6327"/>
    <w:rsid w:val="002D6A4F"/>
    <w:rsid w:val="002D7D70"/>
    <w:rsid w:val="002E069D"/>
    <w:rsid w:val="002E0768"/>
    <w:rsid w:val="002E0877"/>
    <w:rsid w:val="002E2ABE"/>
    <w:rsid w:val="002E3165"/>
    <w:rsid w:val="002E4305"/>
    <w:rsid w:val="002E530A"/>
    <w:rsid w:val="002E531D"/>
    <w:rsid w:val="002E57E8"/>
    <w:rsid w:val="002E5FDA"/>
    <w:rsid w:val="002E727E"/>
    <w:rsid w:val="002E7EE1"/>
    <w:rsid w:val="002F0989"/>
    <w:rsid w:val="002F1AB3"/>
    <w:rsid w:val="002F1F78"/>
    <w:rsid w:val="002F2045"/>
    <w:rsid w:val="002F2657"/>
    <w:rsid w:val="002F27C9"/>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1797"/>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517B"/>
    <w:rsid w:val="00385C27"/>
    <w:rsid w:val="00386E4B"/>
    <w:rsid w:val="003870B7"/>
    <w:rsid w:val="003871DA"/>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2D"/>
    <w:rsid w:val="003D58E1"/>
    <w:rsid w:val="003D5CAF"/>
    <w:rsid w:val="003D6CDC"/>
    <w:rsid w:val="003D7720"/>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F1E"/>
    <w:rsid w:val="0041739A"/>
    <w:rsid w:val="004175B6"/>
    <w:rsid w:val="00417E48"/>
    <w:rsid w:val="00417F33"/>
    <w:rsid w:val="00421AEB"/>
    <w:rsid w:val="00422009"/>
    <w:rsid w:val="00422802"/>
    <w:rsid w:val="004250DA"/>
    <w:rsid w:val="00425BAB"/>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25CB"/>
    <w:rsid w:val="00482E1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2363"/>
    <w:rsid w:val="004B2714"/>
    <w:rsid w:val="004B28E1"/>
    <w:rsid w:val="004B2F56"/>
    <w:rsid w:val="004B383E"/>
    <w:rsid w:val="004B4580"/>
    <w:rsid w:val="004B4B72"/>
    <w:rsid w:val="004B5522"/>
    <w:rsid w:val="004B5B74"/>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BB7"/>
    <w:rsid w:val="004E2FC6"/>
    <w:rsid w:val="004E3545"/>
    <w:rsid w:val="004E442C"/>
    <w:rsid w:val="004E54F5"/>
    <w:rsid w:val="004E5843"/>
    <w:rsid w:val="004E6A12"/>
    <w:rsid w:val="004E6E9A"/>
    <w:rsid w:val="004E7015"/>
    <w:rsid w:val="004F01AF"/>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10F0"/>
    <w:rsid w:val="005111C3"/>
    <w:rsid w:val="005114D0"/>
    <w:rsid w:val="00511941"/>
    <w:rsid w:val="00511966"/>
    <w:rsid w:val="00511D8D"/>
    <w:rsid w:val="0051223D"/>
    <w:rsid w:val="00512292"/>
    <w:rsid w:val="00512702"/>
    <w:rsid w:val="00512D1F"/>
    <w:rsid w:val="00512DDB"/>
    <w:rsid w:val="00513C9C"/>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67C9"/>
    <w:rsid w:val="0054752B"/>
    <w:rsid w:val="005500CE"/>
    <w:rsid w:val="00550A62"/>
    <w:rsid w:val="005525A4"/>
    <w:rsid w:val="00552934"/>
    <w:rsid w:val="00552D6E"/>
    <w:rsid w:val="00553B18"/>
    <w:rsid w:val="00553DFD"/>
    <w:rsid w:val="005544AC"/>
    <w:rsid w:val="0055623A"/>
    <w:rsid w:val="005563D9"/>
    <w:rsid w:val="00556673"/>
    <w:rsid w:val="00557E3D"/>
    <w:rsid w:val="00561665"/>
    <w:rsid w:val="00561AD9"/>
    <w:rsid w:val="00562EB1"/>
    <w:rsid w:val="0056331A"/>
    <w:rsid w:val="005639B0"/>
    <w:rsid w:val="005646FC"/>
    <w:rsid w:val="00564A46"/>
    <w:rsid w:val="0056625A"/>
    <w:rsid w:val="00567040"/>
    <w:rsid w:val="005674C1"/>
    <w:rsid w:val="00567893"/>
    <w:rsid w:val="005700F1"/>
    <w:rsid w:val="005716B8"/>
    <w:rsid w:val="00571702"/>
    <w:rsid w:val="00571A59"/>
    <w:rsid w:val="00571E4C"/>
    <w:rsid w:val="00571F29"/>
    <w:rsid w:val="005736CA"/>
    <w:rsid w:val="005739AB"/>
    <w:rsid w:val="005744FC"/>
    <w:rsid w:val="00575C75"/>
    <w:rsid w:val="00576B25"/>
    <w:rsid w:val="00576D5D"/>
    <w:rsid w:val="00577582"/>
    <w:rsid w:val="00580E55"/>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35"/>
    <w:rsid w:val="005939DE"/>
    <w:rsid w:val="00593B80"/>
    <w:rsid w:val="00593E76"/>
    <w:rsid w:val="005947EC"/>
    <w:rsid w:val="00594870"/>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EDB"/>
    <w:rsid w:val="005D3674"/>
    <w:rsid w:val="005D3786"/>
    <w:rsid w:val="005D4D30"/>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2FE8"/>
    <w:rsid w:val="005F53F2"/>
    <w:rsid w:val="005F581A"/>
    <w:rsid w:val="005F7C1D"/>
    <w:rsid w:val="0060526C"/>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68C7"/>
    <w:rsid w:val="00617764"/>
    <w:rsid w:val="00617A6E"/>
    <w:rsid w:val="0062023F"/>
    <w:rsid w:val="0062057D"/>
    <w:rsid w:val="00621255"/>
    <w:rsid w:val="00621D3B"/>
    <w:rsid w:val="006220CA"/>
    <w:rsid w:val="00622E34"/>
    <w:rsid w:val="006230DC"/>
    <w:rsid w:val="006237BD"/>
    <w:rsid w:val="00623998"/>
    <w:rsid w:val="00623F24"/>
    <w:rsid w:val="00624A8D"/>
    <w:rsid w:val="00625515"/>
    <w:rsid w:val="00625529"/>
    <w:rsid w:val="006268C8"/>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D24"/>
    <w:rsid w:val="00637DAB"/>
    <w:rsid w:val="006417C7"/>
    <w:rsid w:val="00642172"/>
    <w:rsid w:val="00642EFE"/>
    <w:rsid w:val="0064473D"/>
    <w:rsid w:val="00644850"/>
    <w:rsid w:val="00644CE2"/>
    <w:rsid w:val="006452C2"/>
    <w:rsid w:val="00645596"/>
    <w:rsid w:val="00646B97"/>
    <w:rsid w:val="00650073"/>
    <w:rsid w:val="00650458"/>
    <w:rsid w:val="006505D2"/>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5740"/>
    <w:rsid w:val="0067579A"/>
    <w:rsid w:val="00676178"/>
    <w:rsid w:val="00677658"/>
    <w:rsid w:val="00677822"/>
    <w:rsid w:val="00681F45"/>
    <w:rsid w:val="00682AE5"/>
    <w:rsid w:val="00682E8D"/>
    <w:rsid w:val="00683285"/>
    <w:rsid w:val="00685517"/>
    <w:rsid w:val="00685962"/>
    <w:rsid w:val="00685A30"/>
    <w:rsid w:val="00685C48"/>
    <w:rsid w:val="00687E34"/>
    <w:rsid w:val="006906E8"/>
    <w:rsid w:val="00691009"/>
    <w:rsid w:val="006912BB"/>
    <w:rsid w:val="00692C09"/>
    <w:rsid w:val="00692FA3"/>
    <w:rsid w:val="00693101"/>
    <w:rsid w:val="00693C4E"/>
    <w:rsid w:val="006953B6"/>
    <w:rsid w:val="00695E8D"/>
    <w:rsid w:val="006968E8"/>
    <w:rsid w:val="00696900"/>
    <w:rsid w:val="00697133"/>
    <w:rsid w:val="00697C38"/>
    <w:rsid w:val="006A0D8B"/>
    <w:rsid w:val="006A134C"/>
    <w:rsid w:val="006A13FB"/>
    <w:rsid w:val="006A14B3"/>
    <w:rsid w:val="006A1922"/>
    <w:rsid w:val="006A1E6A"/>
    <w:rsid w:val="006A1F61"/>
    <w:rsid w:val="006A202F"/>
    <w:rsid w:val="006A26BE"/>
    <w:rsid w:val="006A3C8A"/>
    <w:rsid w:val="006A475C"/>
    <w:rsid w:val="006A4AFC"/>
    <w:rsid w:val="006A4E85"/>
    <w:rsid w:val="006A5026"/>
    <w:rsid w:val="006A649A"/>
    <w:rsid w:val="006A6C3E"/>
    <w:rsid w:val="006A6D19"/>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826"/>
    <w:rsid w:val="006D1BA0"/>
    <w:rsid w:val="006D2DF7"/>
    <w:rsid w:val="006D4448"/>
    <w:rsid w:val="006D4E1D"/>
    <w:rsid w:val="006D5516"/>
    <w:rsid w:val="006D6150"/>
    <w:rsid w:val="006D7219"/>
    <w:rsid w:val="006D73FB"/>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CB4"/>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87C"/>
    <w:rsid w:val="00725ED3"/>
    <w:rsid w:val="00726C0F"/>
    <w:rsid w:val="00726C44"/>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47F4A"/>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3CC0"/>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2D3C"/>
    <w:rsid w:val="00782D60"/>
    <w:rsid w:val="0078387F"/>
    <w:rsid w:val="007839E7"/>
    <w:rsid w:val="00783FFF"/>
    <w:rsid w:val="00784CB7"/>
    <w:rsid w:val="007854B2"/>
    <w:rsid w:val="007857F1"/>
    <w:rsid w:val="00786A78"/>
    <w:rsid w:val="007874CB"/>
    <w:rsid w:val="0078774A"/>
    <w:rsid w:val="00790715"/>
    <w:rsid w:val="00791764"/>
    <w:rsid w:val="00791FE4"/>
    <w:rsid w:val="00792E66"/>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AFB"/>
    <w:rsid w:val="007A2CBF"/>
    <w:rsid w:val="007A2E03"/>
    <w:rsid w:val="007A2FC9"/>
    <w:rsid w:val="007A3487"/>
    <w:rsid w:val="007A34A6"/>
    <w:rsid w:val="007A3EE6"/>
    <w:rsid w:val="007A4BB9"/>
    <w:rsid w:val="007A5F50"/>
    <w:rsid w:val="007A6841"/>
    <w:rsid w:val="007A7DEB"/>
    <w:rsid w:val="007B00E3"/>
    <w:rsid w:val="007B0562"/>
    <w:rsid w:val="007B188A"/>
    <w:rsid w:val="007B207A"/>
    <w:rsid w:val="007B3122"/>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008"/>
    <w:rsid w:val="007D1213"/>
    <w:rsid w:val="007D12B1"/>
    <w:rsid w:val="007D13EE"/>
    <w:rsid w:val="007D1692"/>
    <w:rsid w:val="007D16BB"/>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263C"/>
    <w:rsid w:val="007F281F"/>
    <w:rsid w:val="007F4126"/>
    <w:rsid w:val="007F503F"/>
    <w:rsid w:val="007F5A5F"/>
    <w:rsid w:val="007F6722"/>
    <w:rsid w:val="007F7D58"/>
    <w:rsid w:val="008013BF"/>
    <w:rsid w:val="008013DA"/>
    <w:rsid w:val="00801A4F"/>
    <w:rsid w:val="00801AC7"/>
    <w:rsid w:val="00802C55"/>
    <w:rsid w:val="008030B6"/>
    <w:rsid w:val="00803ED8"/>
    <w:rsid w:val="00804016"/>
    <w:rsid w:val="008040A9"/>
    <w:rsid w:val="0080437A"/>
    <w:rsid w:val="008055DB"/>
    <w:rsid w:val="008067C5"/>
    <w:rsid w:val="00806EF0"/>
    <w:rsid w:val="00807178"/>
    <w:rsid w:val="0080777B"/>
    <w:rsid w:val="00807F1E"/>
    <w:rsid w:val="00807F3B"/>
    <w:rsid w:val="008105B4"/>
    <w:rsid w:val="008106C0"/>
    <w:rsid w:val="00811D16"/>
    <w:rsid w:val="00812A19"/>
    <w:rsid w:val="00814DBD"/>
    <w:rsid w:val="0081568C"/>
    <w:rsid w:val="00816505"/>
    <w:rsid w:val="0081738C"/>
    <w:rsid w:val="00817C86"/>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7337"/>
    <w:rsid w:val="00837F16"/>
    <w:rsid w:val="00840327"/>
    <w:rsid w:val="00840FE0"/>
    <w:rsid w:val="008416BA"/>
    <w:rsid w:val="00842193"/>
    <w:rsid w:val="00842CDF"/>
    <w:rsid w:val="00842D08"/>
    <w:rsid w:val="008435A4"/>
    <w:rsid w:val="008435DB"/>
    <w:rsid w:val="00843892"/>
    <w:rsid w:val="00844434"/>
    <w:rsid w:val="0084513E"/>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C1E"/>
    <w:rsid w:val="00863E4D"/>
    <w:rsid w:val="00864673"/>
    <w:rsid w:val="00865E9B"/>
    <w:rsid w:val="008702CB"/>
    <w:rsid w:val="008707D8"/>
    <w:rsid w:val="0087175D"/>
    <w:rsid w:val="00871C55"/>
    <w:rsid w:val="00871E55"/>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314"/>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2F98"/>
    <w:rsid w:val="008A3366"/>
    <w:rsid w:val="008A345D"/>
    <w:rsid w:val="008A3C60"/>
    <w:rsid w:val="008A4985"/>
    <w:rsid w:val="008A4DA3"/>
    <w:rsid w:val="008A5CEA"/>
    <w:rsid w:val="008A70A4"/>
    <w:rsid w:val="008A7905"/>
    <w:rsid w:val="008B0198"/>
    <w:rsid w:val="008B0507"/>
    <w:rsid w:val="008B1233"/>
    <w:rsid w:val="008B12AF"/>
    <w:rsid w:val="008B1605"/>
    <w:rsid w:val="008B4DB1"/>
    <w:rsid w:val="008B4FDA"/>
    <w:rsid w:val="008B65A3"/>
    <w:rsid w:val="008B70EB"/>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81C"/>
    <w:rsid w:val="00904926"/>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93A"/>
    <w:rsid w:val="00941E17"/>
    <w:rsid w:val="0094576F"/>
    <w:rsid w:val="0094684E"/>
    <w:rsid w:val="009471C4"/>
    <w:rsid w:val="00947B00"/>
    <w:rsid w:val="00947D03"/>
    <w:rsid w:val="0095176C"/>
    <w:rsid w:val="0095199F"/>
    <w:rsid w:val="00951CE5"/>
    <w:rsid w:val="00952531"/>
    <w:rsid w:val="00953ADF"/>
    <w:rsid w:val="00953F12"/>
    <w:rsid w:val="00954425"/>
    <w:rsid w:val="009548D2"/>
    <w:rsid w:val="00954BE1"/>
    <w:rsid w:val="00954C8E"/>
    <w:rsid w:val="00955135"/>
    <w:rsid w:val="0095579B"/>
    <w:rsid w:val="00955A1E"/>
    <w:rsid w:val="00955E87"/>
    <w:rsid w:val="00956D11"/>
    <w:rsid w:val="00960802"/>
    <w:rsid w:val="009619D8"/>
    <w:rsid w:val="00962791"/>
    <w:rsid w:val="009627B3"/>
    <w:rsid w:val="00963403"/>
    <w:rsid w:val="0096363C"/>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3EA"/>
    <w:rsid w:val="009A796C"/>
    <w:rsid w:val="009B0273"/>
    <w:rsid w:val="009B0824"/>
    <w:rsid w:val="009B0DA1"/>
    <w:rsid w:val="009B110C"/>
    <w:rsid w:val="009B127B"/>
    <w:rsid w:val="009B13C3"/>
    <w:rsid w:val="009B18AF"/>
    <w:rsid w:val="009B2F14"/>
    <w:rsid w:val="009B3CA3"/>
    <w:rsid w:val="009B5889"/>
    <w:rsid w:val="009B58F7"/>
    <w:rsid w:val="009B5CA6"/>
    <w:rsid w:val="009B5ED1"/>
    <w:rsid w:val="009B5FC0"/>
    <w:rsid w:val="009B6191"/>
    <w:rsid w:val="009B6D58"/>
    <w:rsid w:val="009C0ABA"/>
    <w:rsid w:val="009C0E32"/>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4A2D"/>
    <w:rsid w:val="009D6D1A"/>
    <w:rsid w:val="009D7142"/>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E77E3"/>
    <w:rsid w:val="009F0660"/>
    <w:rsid w:val="009F06BA"/>
    <w:rsid w:val="009F0AB3"/>
    <w:rsid w:val="009F0E95"/>
    <w:rsid w:val="009F10E4"/>
    <w:rsid w:val="009F18D0"/>
    <w:rsid w:val="009F1FF7"/>
    <w:rsid w:val="009F2C5D"/>
    <w:rsid w:val="009F30E4"/>
    <w:rsid w:val="009F337A"/>
    <w:rsid w:val="009F3E70"/>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3A7B"/>
    <w:rsid w:val="00A34587"/>
    <w:rsid w:val="00A34DFE"/>
    <w:rsid w:val="00A35FB1"/>
    <w:rsid w:val="00A36591"/>
    <w:rsid w:val="00A37070"/>
    <w:rsid w:val="00A4028C"/>
    <w:rsid w:val="00A40446"/>
    <w:rsid w:val="00A412F1"/>
    <w:rsid w:val="00A41723"/>
    <w:rsid w:val="00A423A0"/>
    <w:rsid w:val="00A425E2"/>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477E4"/>
    <w:rsid w:val="00A502FC"/>
    <w:rsid w:val="00A5050E"/>
    <w:rsid w:val="00A50C53"/>
    <w:rsid w:val="00A51C3A"/>
    <w:rsid w:val="00A51D7C"/>
    <w:rsid w:val="00A52061"/>
    <w:rsid w:val="00A524AC"/>
    <w:rsid w:val="00A52E64"/>
    <w:rsid w:val="00A530B3"/>
    <w:rsid w:val="00A5512C"/>
    <w:rsid w:val="00A55E59"/>
    <w:rsid w:val="00A55FEE"/>
    <w:rsid w:val="00A56536"/>
    <w:rsid w:val="00A572D8"/>
    <w:rsid w:val="00A57B1A"/>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4E7B"/>
    <w:rsid w:val="00A75242"/>
    <w:rsid w:val="00A76200"/>
    <w:rsid w:val="00A76C15"/>
    <w:rsid w:val="00A779D8"/>
    <w:rsid w:val="00A8081F"/>
    <w:rsid w:val="00A80ECD"/>
    <w:rsid w:val="00A8134C"/>
    <w:rsid w:val="00A81620"/>
    <w:rsid w:val="00A81DD5"/>
    <w:rsid w:val="00A82F21"/>
    <w:rsid w:val="00A8328A"/>
    <w:rsid w:val="00A86287"/>
    <w:rsid w:val="00A9027E"/>
    <w:rsid w:val="00A90E28"/>
    <w:rsid w:val="00A90FCD"/>
    <w:rsid w:val="00A921FF"/>
    <w:rsid w:val="00A93710"/>
    <w:rsid w:val="00A943A0"/>
    <w:rsid w:val="00A944D6"/>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46F"/>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32A"/>
    <w:rsid w:val="00AD522C"/>
    <w:rsid w:val="00AD6337"/>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BE8"/>
    <w:rsid w:val="00B00003"/>
    <w:rsid w:val="00B011DF"/>
    <w:rsid w:val="00B013C0"/>
    <w:rsid w:val="00B01495"/>
    <w:rsid w:val="00B01568"/>
    <w:rsid w:val="00B025A2"/>
    <w:rsid w:val="00B027B8"/>
    <w:rsid w:val="00B02A31"/>
    <w:rsid w:val="00B03678"/>
    <w:rsid w:val="00B04537"/>
    <w:rsid w:val="00B0454E"/>
    <w:rsid w:val="00B04817"/>
    <w:rsid w:val="00B048B2"/>
    <w:rsid w:val="00B051BE"/>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BCE"/>
    <w:rsid w:val="00B20FD7"/>
    <w:rsid w:val="00B21689"/>
    <w:rsid w:val="00B217A5"/>
    <w:rsid w:val="00B217BB"/>
    <w:rsid w:val="00B225D5"/>
    <w:rsid w:val="00B2283B"/>
    <w:rsid w:val="00B24E4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1FF"/>
    <w:rsid w:val="00B413A8"/>
    <w:rsid w:val="00B425F0"/>
    <w:rsid w:val="00B4364F"/>
    <w:rsid w:val="00B4374E"/>
    <w:rsid w:val="00B43949"/>
    <w:rsid w:val="00B44A67"/>
    <w:rsid w:val="00B45669"/>
    <w:rsid w:val="00B45BBF"/>
    <w:rsid w:val="00B46279"/>
    <w:rsid w:val="00B46D58"/>
    <w:rsid w:val="00B47535"/>
    <w:rsid w:val="00B4794D"/>
    <w:rsid w:val="00B5006E"/>
    <w:rsid w:val="00B50F8D"/>
    <w:rsid w:val="00B514E8"/>
    <w:rsid w:val="00B5181E"/>
    <w:rsid w:val="00B51D9F"/>
    <w:rsid w:val="00B5219E"/>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601D"/>
    <w:rsid w:val="00B666FB"/>
    <w:rsid w:val="00B66AB9"/>
    <w:rsid w:val="00B66C0B"/>
    <w:rsid w:val="00B67667"/>
    <w:rsid w:val="00B67CCD"/>
    <w:rsid w:val="00B70DF8"/>
    <w:rsid w:val="00B716B0"/>
    <w:rsid w:val="00B71D73"/>
    <w:rsid w:val="00B72055"/>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853"/>
    <w:rsid w:val="00BA3554"/>
    <w:rsid w:val="00BA4AEC"/>
    <w:rsid w:val="00BA632C"/>
    <w:rsid w:val="00BA6E63"/>
    <w:rsid w:val="00BA7128"/>
    <w:rsid w:val="00BB1C9B"/>
    <w:rsid w:val="00BB3575"/>
    <w:rsid w:val="00BB4ADD"/>
    <w:rsid w:val="00BB500A"/>
    <w:rsid w:val="00BB50D0"/>
    <w:rsid w:val="00BB52F9"/>
    <w:rsid w:val="00BB5B81"/>
    <w:rsid w:val="00BB6319"/>
    <w:rsid w:val="00BB67B5"/>
    <w:rsid w:val="00BB682B"/>
    <w:rsid w:val="00BB74CF"/>
    <w:rsid w:val="00BB77F2"/>
    <w:rsid w:val="00BB7A52"/>
    <w:rsid w:val="00BC0BAC"/>
    <w:rsid w:val="00BC0CA7"/>
    <w:rsid w:val="00BC1555"/>
    <w:rsid w:val="00BC1804"/>
    <w:rsid w:val="00BC2255"/>
    <w:rsid w:val="00BC256B"/>
    <w:rsid w:val="00BC2E4D"/>
    <w:rsid w:val="00BC354F"/>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50E7"/>
    <w:rsid w:val="00BD5575"/>
    <w:rsid w:val="00BD572E"/>
    <w:rsid w:val="00BD587C"/>
    <w:rsid w:val="00BD5F94"/>
    <w:rsid w:val="00BD6BF7"/>
    <w:rsid w:val="00BD7247"/>
    <w:rsid w:val="00BD72E6"/>
    <w:rsid w:val="00BE01AE"/>
    <w:rsid w:val="00BE0C42"/>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3696"/>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151D"/>
    <w:rsid w:val="00C21AF3"/>
    <w:rsid w:val="00C2217E"/>
    <w:rsid w:val="00C22421"/>
    <w:rsid w:val="00C232E0"/>
    <w:rsid w:val="00C23B1B"/>
    <w:rsid w:val="00C23D48"/>
    <w:rsid w:val="00C23F1D"/>
    <w:rsid w:val="00C24256"/>
    <w:rsid w:val="00C24CA6"/>
    <w:rsid w:val="00C257D6"/>
    <w:rsid w:val="00C2603E"/>
    <w:rsid w:val="00C26B4D"/>
    <w:rsid w:val="00C26CF7"/>
    <w:rsid w:val="00C277E3"/>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648"/>
    <w:rsid w:val="00C53926"/>
    <w:rsid w:val="00C53D1C"/>
    <w:rsid w:val="00C54730"/>
    <w:rsid w:val="00C54B53"/>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0F29"/>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87BF8"/>
    <w:rsid w:val="00C90796"/>
    <w:rsid w:val="00C9153B"/>
    <w:rsid w:val="00C91F69"/>
    <w:rsid w:val="00C929A7"/>
    <w:rsid w:val="00C94323"/>
    <w:rsid w:val="00C961A9"/>
    <w:rsid w:val="00C970BB"/>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3097"/>
    <w:rsid w:val="00CC3BAC"/>
    <w:rsid w:val="00CC410F"/>
    <w:rsid w:val="00CC518E"/>
    <w:rsid w:val="00CC6362"/>
    <w:rsid w:val="00CC69D0"/>
    <w:rsid w:val="00CC73F0"/>
    <w:rsid w:val="00CC7FFA"/>
    <w:rsid w:val="00CD01CC"/>
    <w:rsid w:val="00CD043A"/>
    <w:rsid w:val="00CD1CBF"/>
    <w:rsid w:val="00CD1E50"/>
    <w:rsid w:val="00CD3548"/>
    <w:rsid w:val="00CD4190"/>
    <w:rsid w:val="00CD435C"/>
    <w:rsid w:val="00CD4898"/>
    <w:rsid w:val="00CD51E6"/>
    <w:rsid w:val="00CD6B60"/>
    <w:rsid w:val="00CD7A4E"/>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1878"/>
    <w:rsid w:val="00D11FD2"/>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BA1"/>
    <w:rsid w:val="00D30F7E"/>
    <w:rsid w:val="00D31759"/>
    <w:rsid w:val="00D31874"/>
    <w:rsid w:val="00D32092"/>
    <w:rsid w:val="00D320A2"/>
    <w:rsid w:val="00D326C7"/>
    <w:rsid w:val="00D32870"/>
    <w:rsid w:val="00D32DD8"/>
    <w:rsid w:val="00D32F3E"/>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545"/>
    <w:rsid w:val="00D50B56"/>
    <w:rsid w:val="00D51669"/>
    <w:rsid w:val="00D516BE"/>
    <w:rsid w:val="00D51DF5"/>
    <w:rsid w:val="00D523EF"/>
    <w:rsid w:val="00D52566"/>
    <w:rsid w:val="00D52CC7"/>
    <w:rsid w:val="00D52D0B"/>
    <w:rsid w:val="00D53408"/>
    <w:rsid w:val="00D53F8A"/>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6198"/>
    <w:rsid w:val="00D667D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096D"/>
    <w:rsid w:val="00D91B2B"/>
    <w:rsid w:val="00D91C7E"/>
    <w:rsid w:val="00D927EB"/>
    <w:rsid w:val="00D94F34"/>
    <w:rsid w:val="00D970D2"/>
    <w:rsid w:val="00D976EB"/>
    <w:rsid w:val="00DA0186"/>
    <w:rsid w:val="00DA0948"/>
    <w:rsid w:val="00DA0A4E"/>
    <w:rsid w:val="00DA0D2B"/>
    <w:rsid w:val="00DA0F94"/>
    <w:rsid w:val="00DA0FDD"/>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E17"/>
    <w:rsid w:val="00DB40C0"/>
    <w:rsid w:val="00DB41B7"/>
    <w:rsid w:val="00DB4273"/>
    <w:rsid w:val="00DB4CC7"/>
    <w:rsid w:val="00DB4FE3"/>
    <w:rsid w:val="00DB64C8"/>
    <w:rsid w:val="00DB6D02"/>
    <w:rsid w:val="00DB7289"/>
    <w:rsid w:val="00DB7787"/>
    <w:rsid w:val="00DC14CE"/>
    <w:rsid w:val="00DC1B3F"/>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504"/>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CFC"/>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A0F"/>
    <w:rsid w:val="00E32500"/>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76"/>
    <w:rsid w:val="00E6044F"/>
    <w:rsid w:val="00E60526"/>
    <w:rsid w:val="00E61782"/>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485"/>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2EA"/>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52AA4"/>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ACF"/>
    <w:rsid w:val="00FB4AFE"/>
    <w:rsid w:val="00FB576C"/>
    <w:rsid w:val="00FB72F4"/>
    <w:rsid w:val="00FB76FD"/>
    <w:rsid w:val="00FB7899"/>
    <w:rsid w:val="00FB78E7"/>
    <w:rsid w:val="00FB796B"/>
    <w:rsid w:val="00FC016A"/>
    <w:rsid w:val="00FC096C"/>
    <w:rsid w:val="00FC0FDC"/>
    <w:rsid w:val="00FC10BB"/>
    <w:rsid w:val="00FC1A85"/>
    <w:rsid w:val="00FC22F4"/>
    <w:rsid w:val="00FC283C"/>
    <w:rsid w:val="00FC2FB3"/>
    <w:rsid w:val="00FC3663"/>
    <w:rsid w:val="00FC4412"/>
    <w:rsid w:val="00FC4B16"/>
    <w:rsid w:val="00FC5859"/>
    <w:rsid w:val="00FC6150"/>
    <w:rsid w:val="00FC63B6"/>
    <w:rsid w:val="00FC69A8"/>
    <w:rsid w:val="00FC6A09"/>
    <w:rsid w:val="00FC6B2B"/>
    <w:rsid w:val="00FD0049"/>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5E6"/>
    <w:rsid w:val="00FE76B9"/>
    <w:rsid w:val="00FE7898"/>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4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5C7D-3E0F-4522-8569-D5811693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21510</Words>
  <Characters>122608</Characters>
  <Application>Microsoft Office Word</Application>
  <DocSecurity>0</DocSecurity>
  <Lines>1021</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143831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2022-09-20T05:40:00Z</dcterms:created>
  <dcterms:modified xsi:type="dcterms:W3CDTF">2022-09-20T05:40:00Z</dcterms:modified>
</cp:coreProperties>
</file>