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bookmarkStart w:id="0" w:name="_GoBack"/>
      <w:bookmarkEnd w:id="0"/>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7EBEECF9"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D74F92">
        <w:rPr>
          <w:rFonts w:ascii="GHEA Grapalat" w:hAnsi="GHEA Grapalat"/>
          <w:i w:val="0"/>
          <w:lang w:val="hy-AM"/>
        </w:rPr>
        <w:t>սեպտեմբերի</w:t>
      </w:r>
      <w:r w:rsidR="00A75EDB">
        <w:rPr>
          <w:rFonts w:ascii="GHEA Grapalat" w:hAnsi="GHEA Grapalat"/>
          <w:i w:val="0"/>
          <w:lang w:val="hy-AM"/>
        </w:rPr>
        <w:t xml:space="preserve"> </w:t>
      </w:r>
      <w:r w:rsidR="00D74F92">
        <w:rPr>
          <w:rFonts w:ascii="GHEA Grapalat" w:hAnsi="GHEA Grapalat"/>
          <w:i w:val="0"/>
          <w:lang w:val="hy-AM"/>
        </w:rPr>
        <w:t>2</w:t>
      </w:r>
      <w:r w:rsidR="001E1F87">
        <w:rPr>
          <w:rFonts w:ascii="GHEA Grapalat" w:hAnsi="GHEA Grapalat"/>
          <w:i w:val="0"/>
          <w:lang w:val="hy-AM"/>
        </w:rPr>
        <w:t>8</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25D3AA2"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E1F87">
        <w:rPr>
          <w:rFonts w:ascii="GHEA Grapalat" w:hAnsi="GHEA Grapalat"/>
          <w:i w:val="0"/>
          <w:lang w:val="af-ZA"/>
        </w:rPr>
        <w:t>ԱՄՓՀ-ԳՀԱՊՁԲ-21/22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1E5CC703"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 xml:space="preserve">Արմավիրի մարզի </w:t>
      </w:r>
      <w:r w:rsidR="00752FC8">
        <w:rPr>
          <w:rFonts w:ascii="GHEA Grapalat" w:hAnsi="GHEA Grapalat"/>
          <w:i w:val="0"/>
          <w:lang w:val="hy-AM"/>
        </w:rPr>
        <w:t>Փարաքար համայնքի &lt;&lt;</w:t>
      </w:r>
      <w:r w:rsidR="001E1F87">
        <w:rPr>
          <w:rFonts w:ascii="GHEA Grapalat" w:hAnsi="GHEA Grapalat"/>
          <w:i w:val="0"/>
          <w:lang w:val="hy-AM"/>
        </w:rPr>
        <w:t>Բաղրամյանի մանկապարտեզ</w:t>
      </w:r>
      <w:r w:rsidR="00752FC8">
        <w:rPr>
          <w:rFonts w:ascii="GHEA Grapalat" w:hAnsi="GHEA Grapalat"/>
          <w:i w:val="0"/>
          <w:lang w:val="hy-AM"/>
        </w:rPr>
        <w:t>&gt;&gt;</w:t>
      </w:r>
      <w:r w:rsidR="001E1F87">
        <w:rPr>
          <w:rFonts w:ascii="GHEA Grapalat" w:hAnsi="GHEA Grapalat"/>
          <w:i w:val="0"/>
          <w:lang w:val="hy-AM"/>
        </w:rPr>
        <w:t xml:space="preserve"> ՀՈԱԿ-</w:t>
      </w:r>
      <w:r w:rsidR="00DB0B7A" w:rsidRPr="00936B05">
        <w:rPr>
          <w:rFonts w:ascii="GHEA Grapalat" w:hAnsi="GHEA Grapalat"/>
          <w:i w:val="0"/>
          <w:lang w:val="af-ZA"/>
        </w:rPr>
        <w:t>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752FC8">
        <w:rPr>
          <w:rFonts w:ascii="GHEA Grapalat" w:hAnsi="GHEA Grapalat"/>
          <w:i w:val="0"/>
          <w:lang w:val="af-ZA"/>
        </w:rPr>
        <w:t>Արմավիրի մարզ,  գ․ Բաղրամյան Կոմիտաս 2</w:t>
      </w:r>
      <w:r w:rsidR="00752FC8" w:rsidRPr="00752FC8">
        <w:rPr>
          <w:rFonts w:ascii="GHEA Grapalat" w:hAnsi="GHEA Grapalat"/>
          <w:i w:val="0"/>
          <w:lang w:val="af-ZA"/>
        </w:rPr>
        <w:t>6</w:t>
      </w:r>
      <w:r w:rsidR="002F12E6" w:rsidRPr="00752FC8">
        <w:rPr>
          <w:rFonts w:ascii="GHEA Grapalat" w:hAnsi="GHEA Grapalat"/>
          <w:i w:val="0"/>
          <w:lang w:val="af-ZA"/>
        </w:rPr>
        <w:t xml:space="preserve"> </w:t>
      </w:r>
      <w:r w:rsidR="00DB0B7A" w:rsidRPr="00752FC8">
        <w:rPr>
          <w:rFonts w:ascii="GHEA Grapalat" w:hAnsi="GHEA Grapalat"/>
          <w:i w:val="0"/>
          <w:lang w:val="af-ZA"/>
        </w:rPr>
        <w:t>հասցեում</w:t>
      </w:r>
      <w:r w:rsidR="00C3749A" w:rsidRPr="00752FC8">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ED2D76" w:rsidRPr="00936B05">
        <w:rPr>
          <w:rFonts w:ascii="GHEA Grapalat" w:hAnsi="GHEA Grapalat"/>
          <w:i w:val="0"/>
          <w:lang w:val="af-ZA"/>
        </w:rPr>
        <w:t>գնանշման 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541B3C8B"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1" w:name="_Hlk23167417"/>
      <w:r w:rsidR="00496E18" w:rsidRPr="00936B05">
        <w:rPr>
          <w:rFonts w:ascii="GHEA Grapalat" w:hAnsi="GHEA Grapalat"/>
          <w:i w:val="0"/>
          <w:lang w:val="af-ZA"/>
        </w:rPr>
        <w:t>Սույն ընթացակարգի</w:t>
      </w:r>
      <w:bookmarkEnd w:id="1"/>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1E1F87">
        <w:rPr>
          <w:rFonts w:ascii="GHEA Grapalat" w:hAnsi="GHEA Grapalat"/>
          <w:i w:val="0"/>
          <w:lang w:val="hy-AM"/>
        </w:rPr>
        <w:t xml:space="preserve">գույքի </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7DE4CABF" w14:textId="77777777" w:rsidR="002F12E6" w:rsidRPr="00A71D81"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62CD3C28"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C3749A" w:rsidRPr="00936B05">
        <w:rPr>
          <w:rFonts w:ascii="GHEA Grapalat" w:hAnsi="GHEA Grapalat"/>
          <w:i w:val="0"/>
          <w:lang w:val="af-ZA"/>
        </w:rPr>
        <w:t>7</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1E1F87">
        <w:rPr>
          <w:rFonts w:ascii="GHEA Grapalat" w:hAnsi="GHEA Grapalat"/>
          <w:i w:val="0"/>
          <w:lang w:val="hy-AM"/>
        </w:rPr>
        <w:t>2</w:t>
      </w:r>
      <w:r w:rsidR="00C3749A" w:rsidRPr="00936B05">
        <w:rPr>
          <w:rFonts w:ascii="GHEA Grapalat" w:hAnsi="GHEA Grapalat"/>
          <w:i w:val="0"/>
          <w:lang w:val="af-ZA"/>
        </w:rPr>
        <w:t>։</w:t>
      </w:r>
      <w:r w:rsidR="00752FC8">
        <w:rPr>
          <w:rFonts w:ascii="GHEA Grapalat" w:hAnsi="GHEA Grapalat"/>
          <w:i w:val="0"/>
          <w:lang w:val="af-ZA"/>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BC98749"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F62BFB" w:rsidRPr="00F62BFB">
        <w:rPr>
          <w:rFonts w:ascii="GHEA Grapalat" w:hAnsi="GHEA Grapalat"/>
          <w:i w:val="0"/>
          <w:lang w:val="af-ZA"/>
        </w:rPr>
        <w:t>հրապարակման օրվանից հաշված 7-րդ օրվա ժ</w:t>
      </w:r>
      <w:r w:rsidR="00D74F92">
        <w:rPr>
          <w:rFonts w:ascii="GHEA Grapalat" w:hAnsi="GHEA Grapalat"/>
          <w:i w:val="0"/>
          <w:lang w:val="af-ZA"/>
        </w:rPr>
        <w:t>ամը 1</w:t>
      </w:r>
      <w:r w:rsidR="001E1F87">
        <w:rPr>
          <w:rFonts w:ascii="GHEA Grapalat" w:hAnsi="GHEA Grapalat"/>
          <w:i w:val="0"/>
          <w:lang w:val="hy-AM"/>
        </w:rPr>
        <w:t>2</w:t>
      </w:r>
      <w:r w:rsidR="00752FC8">
        <w:rPr>
          <w:rFonts w:ascii="GHEA Grapalat" w:hAnsi="GHEA Grapalat"/>
          <w:i w:val="0"/>
          <w:lang w:val="af-ZA"/>
        </w:rPr>
        <w:t>։3</w:t>
      </w:r>
      <w:r w:rsidR="00F62BFB"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9"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4B9B935F"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5A2D02" w:rsidRPr="00936B05">
        <w:rPr>
          <w:rFonts w:ascii="GHEA Grapalat" w:hAnsi="GHEA Grapalat"/>
          <w:i w:val="0"/>
          <w:lang w:val="af-ZA"/>
        </w:rPr>
        <w:t xml:space="preserve">ՀՀ </w:t>
      </w:r>
      <w:r w:rsidR="005A2D02">
        <w:rPr>
          <w:rFonts w:ascii="GHEA Grapalat" w:hAnsi="GHEA Grapalat"/>
          <w:i w:val="0"/>
          <w:lang w:val="af-ZA"/>
        </w:rPr>
        <w:t xml:space="preserve">Արմավիրի մարզի </w:t>
      </w:r>
      <w:r w:rsidR="00752FC8">
        <w:rPr>
          <w:rFonts w:ascii="GHEA Grapalat" w:hAnsi="GHEA Grapalat"/>
          <w:i w:val="0"/>
          <w:lang w:val="hy-AM"/>
        </w:rPr>
        <w:t>Փարաքար համայնքի &lt;&lt;</w:t>
      </w:r>
      <w:r w:rsidR="005A2D02">
        <w:rPr>
          <w:rFonts w:ascii="GHEA Grapalat" w:hAnsi="GHEA Grapalat"/>
          <w:i w:val="0"/>
          <w:lang w:val="hy-AM"/>
        </w:rPr>
        <w:t>Բաղրամյանի մանկապարտեզ</w:t>
      </w:r>
      <w:r w:rsidR="00752FC8">
        <w:rPr>
          <w:rFonts w:ascii="GHEA Grapalat" w:hAnsi="GHEA Grapalat"/>
          <w:i w:val="0"/>
          <w:lang w:val="hy-AM"/>
        </w:rPr>
        <w:t>&gt;&gt;</w:t>
      </w:r>
      <w:r w:rsidR="005A2D02">
        <w:rPr>
          <w:rFonts w:ascii="GHEA Grapalat" w:hAnsi="GHEA Grapalat"/>
          <w:i w:val="0"/>
          <w:lang w:val="hy-AM"/>
        </w:rPr>
        <w:t xml:space="preserve"> ՀՈԱԿ</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29174FEB" w:rsidR="00096865" w:rsidRPr="003F6BD9" w:rsidRDefault="001E1F87"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ԱՄՓՀ-ԳՀԱՊՁԲ-21/22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3F6BB78F" w:rsidR="00096865" w:rsidRPr="003F6BD9" w:rsidRDefault="00735BBE"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գնանշման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10219945"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D74F92">
        <w:rPr>
          <w:rFonts w:ascii="GHEA Grapalat" w:hAnsi="GHEA Grapalat" w:cs="Sylfaen"/>
          <w:i/>
          <w:sz w:val="20"/>
          <w:szCs w:val="20"/>
          <w:lang w:val="hy-AM"/>
        </w:rPr>
        <w:t xml:space="preserve">սեպտեմբերի </w:t>
      </w:r>
      <w:r w:rsidR="00A75EDB">
        <w:rPr>
          <w:rFonts w:ascii="GHEA Grapalat" w:hAnsi="GHEA Grapalat" w:cs="Sylfaen"/>
          <w:i/>
          <w:sz w:val="20"/>
          <w:szCs w:val="20"/>
          <w:lang w:val="hy-AM"/>
        </w:rPr>
        <w:t xml:space="preserve"> </w:t>
      </w:r>
      <w:r w:rsidR="00D74F92">
        <w:rPr>
          <w:rFonts w:ascii="GHEA Grapalat" w:hAnsi="GHEA Grapalat" w:cs="Sylfaen"/>
          <w:i/>
          <w:sz w:val="20"/>
          <w:szCs w:val="20"/>
          <w:lang w:val="hy-AM"/>
        </w:rPr>
        <w:t>2</w:t>
      </w:r>
      <w:r w:rsidR="005A2D02">
        <w:rPr>
          <w:rFonts w:ascii="GHEA Grapalat" w:hAnsi="GHEA Grapalat" w:cs="Sylfaen"/>
          <w:i/>
          <w:sz w:val="20"/>
          <w:szCs w:val="20"/>
          <w:lang w:val="hy-AM"/>
        </w:rPr>
        <w:t>8</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71936228" w14:textId="2092086D" w:rsidR="00096865" w:rsidRPr="00752FC8" w:rsidRDefault="00752FC8" w:rsidP="00EF3662">
      <w:pPr>
        <w:pStyle w:val="aa"/>
        <w:ind w:right="-7" w:firstLine="567"/>
        <w:jc w:val="center"/>
        <w:rPr>
          <w:rFonts w:ascii="GHEA Grapalat" w:hAnsi="GHEA Grapalat"/>
          <w:b/>
          <w:sz w:val="20"/>
          <w:szCs w:val="20"/>
          <w:lang w:val="af-ZA"/>
        </w:rPr>
      </w:pPr>
      <w:r w:rsidRPr="00752FC8">
        <w:rPr>
          <w:rFonts w:ascii="GHEA Grapalat" w:hAnsi="GHEA Grapalat"/>
          <w:b/>
          <w:sz w:val="20"/>
          <w:szCs w:val="20"/>
          <w:lang w:val="af-ZA"/>
        </w:rPr>
        <w:t xml:space="preserve">ՀՀ ԱՐՄԱՎԻՐԻ ՄԱՐԶԻ </w:t>
      </w:r>
      <w:r w:rsidRPr="00752FC8">
        <w:rPr>
          <w:rFonts w:ascii="GHEA Grapalat" w:hAnsi="GHEA Grapalat"/>
          <w:b/>
          <w:sz w:val="20"/>
          <w:szCs w:val="20"/>
          <w:lang w:val="hy-AM"/>
        </w:rPr>
        <w:t>ՓԱՐԱՔԱՐ ՀԱՄԱՅՆՔԻ &lt;&lt;ԲԱՂՐԱՄՅԱՆԻ ՄԱՆԿԱՊԱՐՏԵԶ&gt;&gt; ՀՈԱԿ</w:t>
      </w: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9A08463" w:rsidR="00096865" w:rsidRPr="00A43BF6" w:rsidRDefault="005A2D02" w:rsidP="00735BBE">
      <w:pPr>
        <w:pStyle w:val="aa"/>
        <w:tabs>
          <w:tab w:val="left" w:pos="5968"/>
        </w:tabs>
        <w:ind w:right="-7" w:firstLine="567"/>
        <w:jc w:val="center"/>
        <w:rPr>
          <w:rFonts w:ascii="GHEA Grapalat" w:hAnsi="GHEA Grapalat"/>
          <w:b/>
          <w:lang w:val="hy-AM"/>
        </w:rPr>
      </w:pPr>
      <w:r w:rsidRPr="005A2D02">
        <w:rPr>
          <w:rFonts w:ascii="GHEA Grapalat" w:hAnsi="GHEA Grapalat"/>
          <w:b/>
          <w:lang w:val="af-ZA"/>
        </w:rPr>
        <w:t xml:space="preserve">ՀՀ ԱՐՄԱՎԻՐԻ ՄԱՐԶԻ </w:t>
      </w:r>
      <w:r w:rsidR="00752FC8">
        <w:rPr>
          <w:rFonts w:ascii="GHEA Grapalat" w:hAnsi="GHEA Grapalat"/>
          <w:b/>
          <w:lang w:val="hy-AM"/>
        </w:rPr>
        <w:t xml:space="preserve">ՓԱՐԱՔԱՐ ՀԱՄԱՅՆՔԻ </w:t>
      </w:r>
      <w:r w:rsidRPr="005A2D02">
        <w:rPr>
          <w:rFonts w:ascii="GHEA Grapalat" w:hAnsi="GHEA Grapalat"/>
          <w:b/>
          <w:lang w:val="hy-AM"/>
        </w:rPr>
        <w:t>ԲԱՂՐԱՄՅԱՆԻ ՄԱՆԿԱՊԱՐՏԵԶ ՀՈԱԿ</w:t>
      </w:r>
      <w:r>
        <w:rPr>
          <w:rFonts w:ascii="GHEA Grapalat" w:hAnsi="GHEA Grapalat"/>
          <w:i/>
          <w:lang w:val="hy-AM"/>
        </w:rPr>
        <w:t>-</w:t>
      </w:r>
      <w:r w:rsidRPr="005A2D02">
        <w:rPr>
          <w:rFonts w:ascii="GHEA Grapalat" w:hAnsi="GHEA Grapalat"/>
          <w:b/>
          <w:lang w:val="hy-AM"/>
        </w:rPr>
        <w:t>Ի</w:t>
      </w:r>
      <w:r w:rsidR="00EA4FCB" w:rsidRPr="00A43BF6">
        <w:rPr>
          <w:rFonts w:ascii="GHEA Grapalat" w:hAnsi="GHEA Grapalat"/>
          <w:b/>
          <w:lang w:val="hy-AM"/>
        </w:rPr>
        <w:t xml:space="preserve"> </w:t>
      </w:r>
      <w:r w:rsidR="002B32D6" w:rsidRPr="00A43BF6">
        <w:rPr>
          <w:rFonts w:ascii="GHEA Grapalat" w:hAnsi="GHEA Grapalat"/>
          <w:b/>
          <w:lang w:val="hy-AM"/>
        </w:rPr>
        <w:t xml:space="preserve">ԿԱՐԻՔՆԵՐԻ ՀԱՄԱՐ` </w:t>
      </w:r>
      <w:r>
        <w:rPr>
          <w:rFonts w:ascii="GHEA Grapalat" w:hAnsi="GHEA Grapalat"/>
          <w:b/>
          <w:lang w:val="hy-AM"/>
        </w:rPr>
        <w:t>ԳՈՒՅՔԻ</w:t>
      </w:r>
      <w:r w:rsidR="00FC252F" w:rsidRPr="00A43BF6">
        <w:rPr>
          <w:rFonts w:ascii="GHEA Grapalat" w:hAnsi="GHEA Grapalat"/>
          <w:b/>
          <w:lang w:val="hy-AM"/>
        </w:rPr>
        <w:t xml:space="preserve"> 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735BBE" w:rsidRPr="00A43BF6">
        <w:rPr>
          <w:rFonts w:ascii="GHEA Grapalat" w:hAnsi="GHEA Grapalat"/>
          <w:b/>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Default="00CE0D95" w:rsidP="00EF3662">
      <w:pPr>
        <w:pStyle w:val="aa"/>
        <w:ind w:right="-7" w:firstLine="567"/>
        <w:jc w:val="center"/>
        <w:rPr>
          <w:rFonts w:ascii="GHEA Grapalat" w:hAnsi="GHEA Grapalat"/>
          <w:lang w:val="af-ZA"/>
        </w:rPr>
      </w:pPr>
    </w:p>
    <w:p w14:paraId="7E39AE65" w14:textId="77777777" w:rsidR="005A2D02" w:rsidRDefault="005A2D02" w:rsidP="00EF3662">
      <w:pPr>
        <w:pStyle w:val="aa"/>
        <w:ind w:right="-7" w:firstLine="567"/>
        <w:jc w:val="center"/>
        <w:rPr>
          <w:rFonts w:ascii="GHEA Grapalat" w:hAnsi="GHEA Grapalat"/>
          <w:lang w:val="af-ZA"/>
        </w:rPr>
      </w:pPr>
    </w:p>
    <w:p w14:paraId="05E4415F" w14:textId="77777777" w:rsidR="005A2D02" w:rsidRDefault="005A2D02" w:rsidP="00EF3662">
      <w:pPr>
        <w:pStyle w:val="aa"/>
        <w:ind w:right="-7" w:firstLine="567"/>
        <w:jc w:val="center"/>
        <w:rPr>
          <w:rFonts w:ascii="GHEA Grapalat" w:hAnsi="GHEA Grapalat"/>
          <w:lang w:val="af-ZA"/>
        </w:rPr>
      </w:pPr>
    </w:p>
    <w:p w14:paraId="20AC838C" w14:textId="77777777" w:rsidR="005A2D02" w:rsidRPr="00A71D81" w:rsidRDefault="005A2D02"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3E038B27" w:rsidR="00735BBE" w:rsidRPr="005A2D02" w:rsidRDefault="005A2D02" w:rsidP="00735BBE">
      <w:pPr>
        <w:pStyle w:val="aa"/>
        <w:tabs>
          <w:tab w:val="left" w:pos="5968"/>
        </w:tabs>
        <w:ind w:right="-7" w:firstLine="567"/>
        <w:jc w:val="center"/>
        <w:rPr>
          <w:rFonts w:ascii="GHEA Grapalat" w:hAnsi="GHEA Grapalat"/>
          <w:b/>
          <w:sz w:val="22"/>
          <w:szCs w:val="22"/>
          <w:lang w:val="hy-AM"/>
        </w:rPr>
      </w:pPr>
      <w:r w:rsidRPr="005A2D02">
        <w:rPr>
          <w:rFonts w:ascii="GHEA Grapalat" w:hAnsi="GHEA Grapalat"/>
          <w:b/>
          <w:sz w:val="22"/>
          <w:szCs w:val="22"/>
          <w:lang w:val="af-ZA"/>
        </w:rPr>
        <w:t xml:space="preserve">ՀՀ ԱՐՄԱՎԻՐԻ ՄԱՐԶԻ </w:t>
      </w:r>
      <w:r w:rsidR="00752FC8">
        <w:rPr>
          <w:rFonts w:ascii="GHEA Grapalat" w:hAnsi="GHEA Grapalat"/>
          <w:b/>
          <w:sz w:val="22"/>
          <w:szCs w:val="22"/>
          <w:lang w:val="hy-AM"/>
        </w:rPr>
        <w:t xml:space="preserve">ՓԱՐԱՔԱՐ ՀԱՄԱՅՆՔԻ </w:t>
      </w:r>
      <w:r w:rsidRPr="005A2D02">
        <w:rPr>
          <w:rFonts w:ascii="GHEA Grapalat" w:hAnsi="GHEA Grapalat"/>
          <w:b/>
          <w:sz w:val="22"/>
          <w:szCs w:val="22"/>
          <w:lang w:val="hy-AM"/>
        </w:rPr>
        <w:t>ԲԱՂՐԱՄՅԱՆԻ ՄԱՆԿԱՊԱՐՏԵԶ ՀՈԱԿ-Ի</w:t>
      </w:r>
      <w:r w:rsidR="00EA4FCB" w:rsidRPr="005A2D02">
        <w:rPr>
          <w:rFonts w:ascii="GHEA Grapalat" w:hAnsi="GHEA Grapalat"/>
          <w:b/>
          <w:sz w:val="22"/>
          <w:szCs w:val="22"/>
          <w:lang w:val="hy-AM"/>
        </w:rPr>
        <w:t xml:space="preserve"> </w:t>
      </w:r>
      <w:r w:rsidR="00735BBE" w:rsidRPr="005A2D02">
        <w:rPr>
          <w:rFonts w:ascii="GHEA Grapalat" w:hAnsi="GHEA Grapalat"/>
          <w:b/>
          <w:sz w:val="22"/>
          <w:szCs w:val="22"/>
          <w:lang w:val="hy-AM"/>
        </w:rPr>
        <w:t xml:space="preserve">ԿԱՐԻՔՆԵՐԻ ՀԱՄԱՐ` </w:t>
      </w:r>
      <w:r w:rsidRPr="005A2D02">
        <w:rPr>
          <w:rFonts w:ascii="GHEA Grapalat" w:hAnsi="GHEA Grapalat"/>
          <w:b/>
          <w:sz w:val="22"/>
          <w:szCs w:val="22"/>
          <w:lang w:val="hy-AM"/>
        </w:rPr>
        <w:t xml:space="preserve"> ԳՈՒՅՔԻ</w:t>
      </w:r>
      <w:r w:rsidR="00FC252F" w:rsidRPr="005A2D02">
        <w:rPr>
          <w:rFonts w:ascii="GHEA Grapalat" w:hAnsi="GHEA Grapalat"/>
          <w:b/>
          <w:sz w:val="22"/>
          <w:szCs w:val="22"/>
          <w:lang w:val="hy-AM"/>
        </w:rPr>
        <w:t xml:space="preserve"> ՁԵՌՔԲԵՐՄԱՆ  </w:t>
      </w:r>
      <w:r w:rsidR="00735BBE" w:rsidRPr="005A2D02">
        <w:rPr>
          <w:rFonts w:ascii="GHEA Grapalat" w:hAnsi="GHEA Grapalat"/>
          <w:b/>
          <w:sz w:val="22"/>
          <w:szCs w:val="22"/>
          <w:lang w:val="hy-AM"/>
        </w:rPr>
        <w:t xml:space="preserve"> ՆՊԱՏԱԿՈՎ  ՀԱՅՏԱՐԱՐՎԱԾ ԳՆԱՆՇՄԱՆ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3A00192"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735BB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4640351"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1E1F87">
        <w:rPr>
          <w:rFonts w:ascii="GHEA Grapalat" w:hAnsi="GHEA Grapalat" w:cs="Sylfaen"/>
          <w:sz w:val="20"/>
        </w:rPr>
        <w:t>ԱՄՓՀ</w:t>
      </w:r>
      <w:r w:rsidR="001E1F87" w:rsidRPr="001E1F87">
        <w:rPr>
          <w:rFonts w:ascii="GHEA Grapalat" w:hAnsi="GHEA Grapalat" w:cs="Sylfaen"/>
          <w:sz w:val="20"/>
          <w:lang w:val="af-ZA"/>
        </w:rPr>
        <w:t>-</w:t>
      </w:r>
      <w:r w:rsidR="001E1F87">
        <w:rPr>
          <w:rFonts w:ascii="GHEA Grapalat" w:hAnsi="GHEA Grapalat" w:cs="Sylfaen"/>
          <w:sz w:val="20"/>
        </w:rPr>
        <w:t>ԳՀԱՊՁԲ</w:t>
      </w:r>
      <w:r w:rsidR="001E1F87" w:rsidRPr="001E1F87">
        <w:rPr>
          <w:rFonts w:ascii="GHEA Grapalat" w:hAnsi="GHEA Grapalat" w:cs="Sylfaen"/>
          <w:sz w:val="20"/>
          <w:lang w:val="af-ZA"/>
        </w:rPr>
        <w:t>-21/</w:t>
      </w:r>
      <w:proofErr w:type="gramStart"/>
      <w:r w:rsidR="001E1F87" w:rsidRPr="001E1F87">
        <w:rPr>
          <w:rFonts w:ascii="GHEA Grapalat" w:hAnsi="GHEA Grapalat" w:cs="Sylfaen"/>
          <w:sz w:val="20"/>
          <w:lang w:val="af-ZA"/>
        </w:rPr>
        <w:t>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proofErr w:type="gramEnd"/>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735BBE">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022845FB"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5A2D02">
        <w:rPr>
          <w:rFonts w:ascii="GHEA Grapalat" w:hAnsi="GHEA Grapalat"/>
          <w:sz w:val="20"/>
          <w:lang w:val="hy-AM"/>
        </w:rPr>
        <w:t>Բաղրամյանի մանկապարտեզի ՀՈԱԿ-ի կարիքների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63F6610C"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752FC8" w:rsidRPr="00936B05">
        <w:rPr>
          <w:rFonts w:ascii="GHEA Grapalat" w:hAnsi="GHEA Grapalat"/>
          <w:i w:val="0"/>
          <w:lang w:val="af-ZA"/>
        </w:rPr>
        <w:t xml:space="preserve">ՀՀ </w:t>
      </w:r>
      <w:r w:rsidR="00752FC8">
        <w:rPr>
          <w:rFonts w:ascii="GHEA Grapalat" w:hAnsi="GHEA Grapalat"/>
          <w:i w:val="0"/>
          <w:lang w:val="af-ZA"/>
        </w:rPr>
        <w:t xml:space="preserve">Արմավիրի մարզի </w:t>
      </w:r>
      <w:r w:rsidR="00752FC8">
        <w:rPr>
          <w:rFonts w:ascii="GHEA Grapalat" w:hAnsi="GHEA Grapalat"/>
          <w:i w:val="0"/>
          <w:lang w:val="hy-AM"/>
        </w:rPr>
        <w:t>Փարաքար համայնքի &lt;&lt;Բաղրամյանի մանկապարտեզ&gt;&gt; ՀՈԱԿ-Ի</w:t>
      </w:r>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proofErr w:type="gramStart"/>
      <w:r w:rsidR="00752FC8">
        <w:rPr>
          <w:rFonts w:ascii="GHEA Grapalat" w:hAnsi="GHEA Grapalat"/>
          <w:i w:val="0"/>
          <w:lang w:val="hy-AM"/>
        </w:rPr>
        <w:t xml:space="preserve">գույքի </w:t>
      </w:r>
      <w:r w:rsidR="00FC252F" w:rsidRPr="00E35ADE">
        <w:rPr>
          <w:rFonts w:ascii="GHEA Grapalat" w:hAnsi="GHEA Grapalat"/>
          <w:i w:val="0"/>
          <w:lang w:val="af-ZA"/>
        </w:rPr>
        <w:t xml:space="preserve"> </w:t>
      </w:r>
      <w:r w:rsidR="00096865" w:rsidRPr="00E35ADE">
        <w:rPr>
          <w:rFonts w:ascii="GHEA Grapalat" w:hAnsi="GHEA Grapalat"/>
          <w:i w:val="0"/>
          <w:lang w:val="af-ZA"/>
        </w:rPr>
        <w:t>ձեռքբերումը</w:t>
      </w:r>
      <w:proofErr w:type="gramEnd"/>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752FC8">
        <w:rPr>
          <w:rFonts w:ascii="GHEA Grapalat" w:hAnsi="GHEA Grapalat"/>
          <w:i w:val="0"/>
          <w:lang w:val="hy-AM"/>
        </w:rPr>
        <w:t>18</w:t>
      </w:r>
      <w:r w:rsidR="00096865" w:rsidRPr="00E35ADE">
        <w:rPr>
          <w:rFonts w:ascii="GHEA Grapalat" w:hAnsi="GHEA Grapalat"/>
          <w:i w:val="0"/>
          <w:lang w:val="af-ZA"/>
        </w:rPr>
        <w:t xml:space="preserve"> չափաբաժիներ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D74F92">
        <w:trPr>
          <w:trHeight w:val="642"/>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323FB3" w:rsidRPr="00C3749A" w14:paraId="362288B0" w14:textId="77777777" w:rsidTr="006944EE">
        <w:tc>
          <w:tcPr>
            <w:tcW w:w="1701" w:type="dxa"/>
            <w:vAlign w:val="center"/>
          </w:tcPr>
          <w:p w14:paraId="558A16F2" w14:textId="2CF03899" w:rsidR="00323FB3" w:rsidRPr="00A065B0" w:rsidRDefault="00323FB3" w:rsidP="00323FB3">
            <w:pPr>
              <w:pStyle w:val="23"/>
              <w:spacing w:line="240" w:lineRule="auto"/>
              <w:ind w:firstLine="0"/>
              <w:jc w:val="center"/>
              <w:rPr>
                <w:rFonts w:ascii="GHEA Grapalat" w:hAnsi="GHEA Grapalat"/>
                <w:sz w:val="16"/>
                <w:lang w:val="hy-AM"/>
              </w:rPr>
            </w:pPr>
            <w:r w:rsidRPr="00A065B0">
              <w:rPr>
                <w:rFonts w:ascii="GHEA Grapalat" w:hAnsi="GHEA Grapalat"/>
                <w:sz w:val="16"/>
                <w:lang w:val="hy-AM"/>
              </w:rPr>
              <w:t>1</w:t>
            </w:r>
          </w:p>
        </w:tc>
        <w:tc>
          <w:tcPr>
            <w:tcW w:w="1418" w:type="dxa"/>
            <w:vAlign w:val="center"/>
          </w:tcPr>
          <w:p w14:paraId="2D9F359B" w14:textId="27A96D43"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750000</w:t>
            </w:r>
          </w:p>
        </w:tc>
        <w:tc>
          <w:tcPr>
            <w:tcW w:w="7231" w:type="dxa"/>
            <w:vAlign w:val="center"/>
          </w:tcPr>
          <w:p w14:paraId="4FD8402B" w14:textId="4636FA93"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Խոհանոցի կահույք</w:t>
            </w:r>
            <w:r>
              <w:rPr>
                <w:rFonts w:ascii="GHEA Grapalat" w:hAnsi="GHEA Grapalat"/>
                <w:sz w:val="12"/>
                <w:szCs w:val="12"/>
                <w:lang w:val="hy-AM"/>
              </w:rPr>
              <w:t xml:space="preserve"> սեղանածածկով /</w:t>
            </w:r>
            <w:r>
              <w:rPr>
                <w:rFonts w:ascii="GHEA Grapalat" w:hAnsi="GHEA Grapalat"/>
                <w:sz w:val="12"/>
                <w:szCs w:val="12"/>
                <w:lang w:val="en-US"/>
              </w:rPr>
              <w:t xml:space="preserve"> </w:t>
            </w:r>
            <w:r w:rsidRPr="000E6C25">
              <w:rPr>
                <w:rFonts w:ascii="GHEA Grapalat" w:hAnsi="GHEA Grapalat"/>
                <w:sz w:val="12"/>
                <w:szCs w:val="12"/>
                <w:lang w:val="en-US"/>
              </w:rPr>
              <w:t>столешница</w:t>
            </w:r>
            <w:r>
              <w:rPr>
                <w:rFonts w:ascii="GHEA Grapalat" w:hAnsi="GHEA Grapalat"/>
                <w:sz w:val="12"/>
                <w:szCs w:val="12"/>
                <w:lang w:val="en-US"/>
              </w:rPr>
              <w:t>/</w:t>
            </w:r>
          </w:p>
        </w:tc>
      </w:tr>
      <w:tr w:rsidR="00323FB3" w:rsidRPr="00A71D81" w14:paraId="7D258361" w14:textId="77777777" w:rsidTr="006944EE">
        <w:tc>
          <w:tcPr>
            <w:tcW w:w="1701" w:type="dxa"/>
            <w:vAlign w:val="center"/>
          </w:tcPr>
          <w:p w14:paraId="65E2A452" w14:textId="2E3BBF32"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2</w:t>
            </w:r>
          </w:p>
        </w:tc>
        <w:tc>
          <w:tcPr>
            <w:tcW w:w="1418" w:type="dxa"/>
            <w:vAlign w:val="center"/>
          </w:tcPr>
          <w:p w14:paraId="42C6DC91" w14:textId="29D177B6"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150000</w:t>
            </w:r>
          </w:p>
        </w:tc>
        <w:tc>
          <w:tcPr>
            <w:tcW w:w="7231" w:type="dxa"/>
            <w:vAlign w:val="center"/>
          </w:tcPr>
          <w:p w14:paraId="62088D67" w14:textId="4637BEA1"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Սեղան</w:t>
            </w:r>
            <w:r>
              <w:rPr>
                <w:rFonts w:ascii="GHEA Grapalat" w:hAnsi="GHEA Grapalat"/>
                <w:sz w:val="12"/>
                <w:szCs w:val="12"/>
                <w:lang w:val="hy-AM"/>
              </w:rPr>
              <w:t xml:space="preserve"> </w:t>
            </w:r>
          </w:p>
        </w:tc>
      </w:tr>
      <w:tr w:rsidR="00323FB3" w:rsidRPr="00A71D81" w14:paraId="3F01F95B" w14:textId="77777777" w:rsidTr="006944EE">
        <w:tc>
          <w:tcPr>
            <w:tcW w:w="1701" w:type="dxa"/>
            <w:vAlign w:val="center"/>
          </w:tcPr>
          <w:p w14:paraId="6A7DA384" w14:textId="5E701DED"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3</w:t>
            </w:r>
          </w:p>
        </w:tc>
        <w:tc>
          <w:tcPr>
            <w:tcW w:w="1418" w:type="dxa"/>
            <w:vAlign w:val="center"/>
          </w:tcPr>
          <w:p w14:paraId="70F6DCD6" w14:textId="63EA48D2"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18000</w:t>
            </w:r>
          </w:p>
        </w:tc>
        <w:tc>
          <w:tcPr>
            <w:tcW w:w="7231" w:type="dxa"/>
            <w:vAlign w:val="center"/>
          </w:tcPr>
          <w:p w14:paraId="4982EE6F" w14:textId="63990F89"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Հացի պահարան</w:t>
            </w:r>
          </w:p>
        </w:tc>
      </w:tr>
      <w:tr w:rsidR="00323FB3" w:rsidRPr="00A71D81" w14:paraId="1FEAAC6A" w14:textId="77777777" w:rsidTr="006944EE">
        <w:tc>
          <w:tcPr>
            <w:tcW w:w="1701" w:type="dxa"/>
            <w:vAlign w:val="center"/>
          </w:tcPr>
          <w:p w14:paraId="49C7FA84" w14:textId="380336BB" w:rsidR="00323FB3" w:rsidRPr="00A065B0" w:rsidRDefault="00323FB3" w:rsidP="00323FB3">
            <w:pPr>
              <w:pStyle w:val="23"/>
              <w:spacing w:line="240" w:lineRule="auto"/>
              <w:ind w:firstLine="0"/>
              <w:jc w:val="center"/>
              <w:rPr>
                <w:rFonts w:ascii="GHEA Grapalat" w:hAnsi="GHEA Grapalat"/>
                <w:lang w:val="ru-RU"/>
              </w:rPr>
            </w:pPr>
            <w:r w:rsidRPr="00A065B0">
              <w:rPr>
                <w:rFonts w:ascii="GHEA Grapalat" w:hAnsi="GHEA Grapalat"/>
                <w:lang w:val="hy-AM"/>
              </w:rPr>
              <w:t>4</w:t>
            </w:r>
          </w:p>
        </w:tc>
        <w:tc>
          <w:tcPr>
            <w:tcW w:w="1418" w:type="dxa"/>
            <w:vAlign w:val="center"/>
          </w:tcPr>
          <w:p w14:paraId="17E2675B" w14:textId="2DF899F9"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220000</w:t>
            </w:r>
          </w:p>
        </w:tc>
        <w:tc>
          <w:tcPr>
            <w:tcW w:w="7231" w:type="dxa"/>
            <w:vAlign w:val="center"/>
          </w:tcPr>
          <w:p w14:paraId="63A3D9E2" w14:textId="01F5EDF0"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Խոհանոցի լվացարան</w:t>
            </w:r>
            <w:r>
              <w:rPr>
                <w:rFonts w:ascii="GHEA Grapalat" w:hAnsi="GHEA Grapalat"/>
                <w:sz w:val="12"/>
                <w:szCs w:val="12"/>
                <w:lang w:val="hy-AM"/>
              </w:rPr>
              <w:t xml:space="preserve"> </w:t>
            </w:r>
          </w:p>
        </w:tc>
      </w:tr>
      <w:tr w:rsidR="00323FB3" w:rsidRPr="00A71D81" w14:paraId="0EADA2F4" w14:textId="77777777" w:rsidTr="006944EE">
        <w:tc>
          <w:tcPr>
            <w:tcW w:w="1701" w:type="dxa"/>
            <w:vAlign w:val="center"/>
          </w:tcPr>
          <w:p w14:paraId="6D9530D2" w14:textId="2CD18E7E"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5</w:t>
            </w:r>
          </w:p>
        </w:tc>
        <w:tc>
          <w:tcPr>
            <w:tcW w:w="1418" w:type="dxa"/>
            <w:vAlign w:val="center"/>
          </w:tcPr>
          <w:p w14:paraId="0F7EDCA8" w14:textId="3537BEB3"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 xml:space="preserve">     140000</w:t>
            </w:r>
          </w:p>
        </w:tc>
        <w:tc>
          <w:tcPr>
            <w:tcW w:w="7231" w:type="dxa"/>
            <w:vAlign w:val="center"/>
          </w:tcPr>
          <w:p w14:paraId="10E3CFF5" w14:textId="52B5CAA1"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Բանջարեղենի լվացարան ծորակով</w:t>
            </w:r>
          </w:p>
        </w:tc>
      </w:tr>
      <w:tr w:rsidR="00323FB3" w:rsidRPr="00A71D81" w14:paraId="227FAFA9" w14:textId="77777777" w:rsidTr="006944EE">
        <w:tc>
          <w:tcPr>
            <w:tcW w:w="1701" w:type="dxa"/>
            <w:vAlign w:val="center"/>
          </w:tcPr>
          <w:p w14:paraId="07BC8ACE" w14:textId="012B23F9"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6</w:t>
            </w:r>
          </w:p>
        </w:tc>
        <w:tc>
          <w:tcPr>
            <w:tcW w:w="1418" w:type="dxa"/>
            <w:vAlign w:val="center"/>
          </w:tcPr>
          <w:p w14:paraId="6725BC8D" w14:textId="369B9951"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235000</w:t>
            </w:r>
          </w:p>
        </w:tc>
        <w:tc>
          <w:tcPr>
            <w:tcW w:w="7231" w:type="dxa"/>
            <w:vAlign w:val="center"/>
          </w:tcPr>
          <w:p w14:paraId="2DBF6483" w14:textId="232B7668"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Բանջարեղենի պահարան</w:t>
            </w:r>
          </w:p>
        </w:tc>
      </w:tr>
      <w:tr w:rsidR="00323FB3" w:rsidRPr="00A71D81" w14:paraId="317D350D" w14:textId="77777777" w:rsidTr="006944EE">
        <w:tc>
          <w:tcPr>
            <w:tcW w:w="1701" w:type="dxa"/>
            <w:vAlign w:val="center"/>
          </w:tcPr>
          <w:p w14:paraId="1782B778" w14:textId="5B1C4A11"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7</w:t>
            </w:r>
          </w:p>
        </w:tc>
        <w:tc>
          <w:tcPr>
            <w:tcW w:w="1418" w:type="dxa"/>
            <w:vAlign w:val="center"/>
          </w:tcPr>
          <w:p w14:paraId="0CC53E9A" w14:textId="0A558C6D"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350000</w:t>
            </w:r>
          </w:p>
        </w:tc>
        <w:tc>
          <w:tcPr>
            <w:tcW w:w="7231" w:type="dxa"/>
            <w:vAlign w:val="center"/>
          </w:tcPr>
          <w:p w14:paraId="05FF62C8" w14:textId="556A3E2F"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Պահարան</w:t>
            </w:r>
          </w:p>
        </w:tc>
      </w:tr>
      <w:tr w:rsidR="00323FB3" w:rsidRPr="00A71D81" w14:paraId="0CD26E54" w14:textId="77777777" w:rsidTr="006944EE">
        <w:tc>
          <w:tcPr>
            <w:tcW w:w="1701" w:type="dxa"/>
            <w:vAlign w:val="center"/>
          </w:tcPr>
          <w:p w14:paraId="2B68F583" w14:textId="0F1E8182"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8</w:t>
            </w:r>
          </w:p>
        </w:tc>
        <w:tc>
          <w:tcPr>
            <w:tcW w:w="1418" w:type="dxa"/>
            <w:vAlign w:val="center"/>
          </w:tcPr>
          <w:p w14:paraId="749F687F" w14:textId="0EF8D677"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290000</w:t>
            </w:r>
          </w:p>
        </w:tc>
        <w:tc>
          <w:tcPr>
            <w:tcW w:w="7231" w:type="dxa"/>
            <w:vAlign w:val="center"/>
          </w:tcPr>
          <w:p w14:paraId="2278BC09" w14:textId="67E07913"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Պահարան</w:t>
            </w:r>
          </w:p>
        </w:tc>
      </w:tr>
      <w:tr w:rsidR="00323FB3" w:rsidRPr="00A71D81" w14:paraId="2585853A" w14:textId="77777777" w:rsidTr="006944EE">
        <w:tc>
          <w:tcPr>
            <w:tcW w:w="1701" w:type="dxa"/>
            <w:vAlign w:val="center"/>
          </w:tcPr>
          <w:p w14:paraId="676810C6" w14:textId="1C750795"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9</w:t>
            </w:r>
          </w:p>
        </w:tc>
        <w:tc>
          <w:tcPr>
            <w:tcW w:w="1418" w:type="dxa"/>
            <w:vAlign w:val="center"/>
          </w:tcPr>
          <w:p w14:paraId="1E585F96" w14:textId="7B4854CA"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280000</w:t>
            </w:r>
          </w:p>
        </w:tc>
        <w:tc>
          <w:tcPr>
            <w:tcW w:w="7231" w:type="dxa"/>
            <w:vAlign w:val="center"/>
          </w:tcPr>
          <w:p w14:paraId="3F57C74C" w14:textId="2991AC3D"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Պահարան</w:t>
            </w:r>
          </w:p>
        </w:tc>
      </w:tr>
      <w:tr w:rsidR="00323FB3" w:rsidRPr="00A71D81" w14:paraId="6F1ACCB7" w14:textId="77777777" w:rsidTr="006944EE">
        <w:tc>
          <w:tcPr>
            <w:tcW w:w="1701" w:type="dxa"/>
            <w:vAlign w:val="center"/>
          </w:tcPr>
          <w:p w14:paraId="0E54DB03" w14:textId="24285120"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0</w:t>
            </w:r>
          </w:p>
        </w:tc>
        <w:tc>
          <w:tcPr>
            <w:tcW w:w="1418" w:type="dxa"/>
            <w:vAlign w:val="center"/>
          </w:tcPr>
          <w:p w14:paraId="6862CCDE" w14:textId="20E9C71D"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150000</w:t>
            </w:r>
          </w:p>
        </w:tc>
        <w:tc>
          <w:tcPr>
            <w:tcW w:w="7231" w:type="dxa"/>
            <w:vAlign w:val="center"/>
          </w:tcPr>
          <w:p w14:paraId="315A4521" w14:textId="54896DEF"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ՍԵղան</w:t>
            </w:r>
          </w:p>
        </w:tc>
      </w:tr>
      <w:tr w:rsidR="00323FB3" w:rsidRPr="00A71D81" w14:paraId="65D04D34" w14:textId="77777777" w:rsidTr="006944EE">
        <w:tc>
          <w:tcPr>
            <w:tcW w:w="1701" w:type="dxa"/>
            <w:vAlign w:val="center"/>
          </w:tcPr>
          <w:p w14:paraId="722C7E7D" w14:textId="21DF7A6B"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1</w:t>
            </w:r>
          </w:p>
        </w:tc>
        <w:tc>
          <w:tcPr>
            <w:tcW w:w="1418" w:type="dxa"/>
            <w:vAlign w:val="center"/>
          </w:tcPr>
          <w:p w14:paraId="2FFD84E9" w14:textId="43887595"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140000</w:t>
            </w:r>
          </w:p>
        </w:tc>
        <w:tc>
          <w:tcPr>
            <w:tcW w:w="7231" w:type="dxa"/>
            <w:vAlign w:val="center"/>
          </w:tcPr>
          <w:p w14:paraId="2BE0B018" w14:textId="374B587F"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Սեղան /դիմադիրով/</w:t>
            </w:r>
          </w:p>
        </w:tc>
      </w:tr>
      <w:tr w:rsidR="00323FB3" w:rsidRPr="00A71D81" w14:paraId="376CA149" w14:textId="77777777" w:rsidTr="006944EE">
        <w:tc>
          <w:tcPr>
            <w:tcW w:w="1701" w:type="dxa"/>
            <w:vAlign w:val="center"/>
          </w:tcPr>
          <w:p w14:paraId="032E9E7C" w14:textId="56AFFED6"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2</w:t>
            </w:r>
          </w:p>
        </w:tc>
        <w:tc>
          <w:tcPr>
            <w:tcW w:w="1418" w:type="dxa"/>
            <w:vAlign w:val="center"/>
          </w:tcPr>
          <w:p w14:paraId="2E829F50" w14:textId="6513AAFF"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110000</w:t>
            </w:r>
          </w:p>
        </w:tc>
        <w:tc>
          <w:tcPr>
            <w:tcW w:w="7231" w:type="dxa"/>
            <w:vAlign w:val="center"/>
          </w:tcPr>
          <w:p w14:paraId="6426969B" w14:textId="608EBE7A"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Սեղան /դիմադիրով/</w:t>
            </w:r>
          </w:p>
        </w:tc>
      </w:tr>
      <w:tr w:rsidR="00323FB3" w:rsidRPr="00323FB3" w14:paraId="316EDA42" w14:textId="77777777" w:rsidTr="006944EE">
        <w:tc>
          <w:tcPr>
            <w:tcW w:w="1701" w:type="dxa"/>
            <w:vAlign w:val="center"/>
          </w:tcPr>
          <w:p w14:paraId="5D74335A" w14:textId="269D8C35"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3</w:t>
            </w:r>
          </w:p>
        </w:tc>
        <w:tc>
          <w:tcPr>
            <w:tcW w:w="1418" w:type="dxa"/>
            <w:vAlign w:val="center"/>
          </w:tcPr>
          <w:p w14:paraId="4DE2E8A0" w14:textId="3E93D89F"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297000</w:t>
            </w:r>
          </w:p>
        </w:tc>
        <w:tc>
          <w:tcPr>
            <w:tcW w:w="7231" w:type="dxa"/>
            <w:vAlign w:val="center"/>
          </w:tcPr>
          <w:p w14:paraId="15030F4E" w14:textId="5F2E2CF4" w:rsidR="00323FB3" w:rsidRPr="00A065B0" w:rsidRDefault="00323FB3" w:rsidP="00323FB3">
            <w:pPr>
              <w:pStyle w:val="23"/>
              <w:spacing w:line="240" w:lineRule="auto"/>
              <w:ind w:firstLine="0"/>
              <w:rPr>
                <w:rFonts w:ascii="GHEA Grapalat" w:hAnsi="GHEA Grapalat"/>
                <w:b/>
                <w:sz w:val="18"/>
                <w:szCs w:val="18"/>
                <w:lang w:val="hy-AM"/>
              </w:rPr>
            </w:pPr>
            <w:r w:rsidRPr="00FD31BA">
              <w:rPr>
                <w:rFonts w:ascii="GHEA Grapalat" w:hAnsi="GHEA Grapalat"/>
                <w:sz w:val="12"/>
                <w:szCs w:val="12"/>
                <w:lang w:val="hy-AM"/>
              </w:rPr>
              <w:t>Սանհանգույցի բաժանման խցեր /1հ</w:t>
            </w:r>
            <w:r w:rsidRPr="00FD31BA">
              <w:rPr>
                <w:rFonts w:ascii="Cambria Math" w:hAnsi="Cambria Math" w:cs="Cambria Math"/>
                <w:sz w:val="12"/>
                <w:szCs w:val="12"/>
                <w:lang w:val="hy-AM"/>
              </w:rPr>
              <w:t>․</w:t>
            </w:r>
            <w:r w:rsidRPr="00FD31BA">
              <w:rPr>
                <w:rFonts w:ascii="GHEA Grapalat" w:hAnsi="GHEA Grapalat"/>
                <w:sz w:val="12"/>
                <w:szCs w:val="12"/>
                <w:lang w:val="hy-AM"/>
              </w:rPr>
              <w:t xml:space="preserve"> պադոնով /</w:t>
            </w:r>
          </w:p>
        </w:tc>
      </w:tr>
      <w:tr w:rsidR="00323FB3" w:rsidRPr="00A71D81" w14:paraId="0726117D" w14:textId="77777777" w:rsidTr="006944EE">
        <w:tc>
          <w:tcPr>
            <w:tcW w:w="1701" w:type="dxa"/>
            <w:vAlign w:val="center"/>
          </w:tcPr>
          <w:p w14:paraId="04B7F54A" w14:textId="1AFD95DB"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14</w:t>
            </w:r>
          </w:p>
        </w:tc>
        <w:tc>
          <w:tcPr>
            <w:tcW w:w="1418" w:type="dxa"/>
            <w:vAlign w:val="center"/>
          </w:tcPr>
          <w:p w14:paraId="2049CD29" w14:textId="48EA1963"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600000</w:t>
            </w:r>
          </w:p>
        </w:tc>
        <w:tc>
          <w:tcPr>
            <w:tcW w:w="7231" w:type="dxa"/>
            <w:vAlign w:val="center"/>
          </w:tcPr>
          <w:p w14:paraId="4A5056FD" w14:textId="097F764B" w:rsidR="00323FB3" w:rsidRPr="00A065B0" w:rsidRDefault="00323FB3" w:rsidP="00323FB3">
            <w:pPr>
              <w:pStyle w:val="23"/>
              <w:spacing w:line="240" w:lineRule="auto"/>
              <w:ind w:firstLine="0"/>
              <w:rPr>
                <w:rFonts w:ascii="GHEA Grapalat" w:hAnsi="GHEA Grapalat"/>
                <w:b/>
                <w:sz w:val="18"/>
                <w:szCs w:val="18"/>
                <w:lang w:val="hy-AM"/>
              </w:rPr>
            </w:pPr>
            <w:r>
              <w:rPr>
                <w:rFonts w:ascii="GHEA Grapalat" w:hAnsi="GHEA Grapalat"/>
                <w:sz w:val="12"/>
                <w:szCs w:val="12"/>
                <w:lang w:val="hy-AM"/>
              </w:rPr>
              <w:t>Լ</w:t>
            </w:r>
            <w:r w:rsidRPr="00FD31BA">
              <w:rPr>
                <w:rFonts w:ascii="GHEA Grapalat" w:hAnsi="GHEA Grapalat"/>
                <w:sz w:val="12"/>
                <w:szCs w:val="12"/>
                <w:lang w:val="hy-AM"/>
              </w:rPr>
              <w:t>վացարան</w:t>
            </w:r>
            <w:r>
              <w:rPr>
                <w:rFonts w:ascii="GHEA Grapalat" w:hAnsi="GHEA Grapalat"/>
                <w:sz w:val="12"/>
                <w:szCs w:val="12"/>
                <w:lang w:val="hy-AM"/>
              </w:rPr>
              <w:t xml:space="preserve"> /խմբասենյակների համար/</w:t>
            </w:r>
          </w:p>
        </w:tc>
      </w:tr>
      <w:tr w:rsidR="00323FB3" w:rsidRPr="00A71D81" w14:paraId="00A881B9" w14:textId="77777777" w:rsidTr="006944EE">
        <w:tc>
          <w:tcPr>
            <w:tcW w:w="1701" w:type="dxa"/>
            <w:vAlign w:val="center"/>
          </w:tcPr>
          <w:p w14:paraId="53606A26" w14:textId="4F289C2D"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15</w:t>
            </w:r>
          </w:p>
        </w:tc>
        <w:tc>
          <w:tcPr>
            <w:tcW w:w="1418" w:type="dxa"/>
            <w:vAlign w:val="center"/>
          </w:tcPr>
          <w:p w14:paraId="34D5282B" w14:textId="1474D648"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40000</w:t>
            </w:r>
          </w:p>
        </w:tc>
        <w:tc>
          <w:tcPr>
            <w:tcW w:w="7231" w:type="dxa"/>
            <w:vAlign w:val="center"/>
          </w:tcPr>
          <w:p w14:paraId="7072D6D4" w14:textId="79E9D311" w:rsidR="00323FB3" w:rsidRPr="00A065B0" w:rsidRDefault="00323FB3" w:rsidP="00323FB3">
            <w:pPr>
              <w:pStyle w:val="23"/>
              <w:spacing w:line="240" w:lineRule="auto"/>
              <w:ind w:firstLine="0"/>
              <w:rPr>
                <w:rFonts w:ascii="GHEA Grapalat" w:hAnsi="GHEA Grapalat"/>
                <w:b/>
                <w:sz w:val="18"/>
                <w:szCs w:val="18"/>
                <w:lang w:val="hy-AM"/>
              </w:rPr>
            </w:pPr>
            <w:r>
              <w:rPr>
                <w:rFonts w:ascii="GHEA Grapalat" w:hAnsi="GHEA Grapalat"/>
                <w:sz w:val="16"/>
                <w:szCs w:val="16"/>
                <w:lang w:val="hy-AM"/>
              </w:rPr>
              <w:t>Դուռ</w:t>
            </w:r>
          </w:p>
        </w:tc>
      </w:tr>
      <w:tr w:rsidR="00323FB3" w:rsidRPr="00A71D81" w14:paraId="3A264074" w14:textId="77777777" w:rsidTr="006944EE">
        <w:tc>
          <w:tcPr>
            <w:tcW w:w="1701" w:type="dxa"/>
            <w:vAlign w:val="center"/>
          </w:tcPr>
          <w:p w14:paraId="5B854FAD" w14:textId="7DE78FEF"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16</w:t>
            </w:r>
          </w:p>
        </w:tc>
        <w:tc>
          <w:tcPr>
            <w:tcW w:w="1418" w:type="dxa"/>
            <w:vAlign w:val="center"/>
          </w:tcPr>
          <w:p w14:paraId="244E85E7" w14:textId="4C7F589C"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18000</w:t>
            </w:r>
          </w:p>
        </w:tc>
        <w:tc>
          <w:tcPr>
            <w:tcW w:w="7231" w:type="dxa"/>
            <w:vAlign w:val="center"/>
          </w:tcPr>
          <w:p w14:paraId="7373BCFE" w14:textId="1A531961" w:rsidR="00323FB3" w:rsidRPr="00A065B0" w:rsidRDefault="00323FB3" w:rsidP="00323FB3">
            <w:pPr>
              <w:pStyle w:val="23"/>
              <w:spacing w:line="240" w:lineRule="auto"/>
              <w:ind w:firstLine="0"/>
              <w:rPr>
                <w:rFonts w:ascii="GHEA Grapalat" w:hAnsi="GHEA Grapalat"/>
                <w:b/>
                <w:sz w:val="18"/>
                <w:szCs w:val="18"/>
                <w:lang w:val="hy-AM"/>
              </w:rPr>
            </w:pPr>
            <w:r>
              <w:rPr>
                <w:rFonts w:ascii="GHEA Grapalat" w:hAnsi="GHEA Grapalat"/>
                <w:sz w:val="16"/>
                <w:szCs w:val="16"/>
                <w:lang w:val="hy-AM"/>
              </w:rPr>
              <w:t>Դահլիճի նստարան</w:t>
            </w:r>
          </w:p>
        </w:tc>
      </w:tr>
      <w:tr w:rsidR="00323FB3" w:rsidRPr="00A71D81" w14:paraId="196C9080" w14:textId="77777777" w:rsidTr="006944EE">
        <w:tc>
          <w:tcPr>
            <w:tcW w:w="1701" w:type="dxa"/>
            <w:vAlign w:val="center"/>
          </w:tcPr>
          <w:p w14:paraId="6883766F" w14:textId="5D226984" w:rsidR="00323FB3" w:rsidRPr="00A065B0" w:rsidRDefault="00323FB3" w:rsidP="00323FB3">
            <w:pPr>
              <w:pStyle w:val="23"/>
              <w:spacing w:line="240" w:lineRule="auto"/>
              <w:ind w:firstLine="0"/>
              <w:jc w:val="center"/>
              <w:rPr>
                <w:rFonts w:ascii="GHEA Grapalat" w:hAnsi="GHEA Grapalat"/>
                <w:lang w:val="hy-AM"/>
              </w:rPr>
            </w:pPr>
            <w:r w:rsidRPr="00A065B0">
              <w:rPr>
                <w:rFonts w:ascii="GHEA Grapalat" w:hAnsi="GHEA Grapalat"/>
                <w:lang w:val="hy-AM"/>
              </w:rPr>
              <w:t>17</w:t>
            </w:r>
          </w:p>
        </w:tc>
        <w:tc>
          <w:tcPr>
            <w:tcW w:w="1418" w:type="dxa"/>
            <w:vAlign w:val="center"/>
          </w:tcPr>
          <w:p w14:paraId="1663676E" w14:textId="4C77368E" w:rsidR="00323FB3" w:rsidRPr="00A065B0" w:rsidRDefault="00323FB3" w:rsidP="00323FB3">
            <w:pPr>
              <w:pStyle w:val="23"/>
              <w:spacing w:line="240" w:lineRule="auto"/>
              <w:ind w:firstLine="0"/>
              <w:jc w:val="center"/>
              <w:rPr>
                <w:rFonts w:ascii="GHEA Grapalat" w:hAnsi="GHEA Grapalat"/>
                <w:lang w:val="hy-AM"/>
              </w:rPr>
            </w:pPr>
            <w:r>
              <w:rPr>
                <w:rFonts w:ascii="GHEA Grapalat" w:hAnsi="GHEA Grapalat"/>
                <w:sz w:val="16"/>
                <w:szCs w:val="16"/>
                <w:lang w:val="hy-AM"/>
              </w:rPr>
              <w:t>75000</w:t>
            </w:r>
          </w:p>
        </w:tc>
        <w:tc>
          <w:tcPr>
            <w:tcW w:w="7231" w:type="dxa"/>
            <w:vAlign w:val="center"/>
          </w:tcPr>
          <w:p w14:paraId="7E839809" w14:textId="01016ECA" w:rsidR="00323FB3" w:rsidRPr="00A065B0" w:rsidRDefault="00323FB3" w:rsidP="00323FB3">
            <w:pPr>
              <w:pStyle w:val="23"/>
              <w:spacing w:line="240" w:lineRule="auto"/>
              <w:ind w:firstLine="0"/>
              <w:rPr>
                <w:rFonts w:ascii="GHEA Grapalat" w:hAnsi="GHEA Grapalat"/>
                <w:b/>
                <w:sz w:val="18"/>
                <w:szCs w:val="18"/>
                <w:lang w:val="hy-AM"/>
              </w:rPr>
            </w:pPr>
            <w:r w:rsidRPr="000E6C25">
              <w:rPr>
                <w:rFonts w:ascii="GHEA Grapalat" w:hAnsi="GHEA Grapalat"/>
                <w:sz w:val="16"/>
                <w:szCs w:val="16"/>
                <w:lang w:val="hy-AM"/>
              </w:rPr>
              <w:t>Դահլիճի նստարան</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w:t>
      </w:r>
      <w:r w:rsidR="00EA4B24" w:rsidRPr="00A71D81">
        <w:rPr>
          <w:rFonts w:ascii="GHEA Grapalat" w:hAnsi="GHEA Grapalat"/>
          <w:color w:val="000000"/>
          <w:sz w:val="20"/>
          <w:szCs w:val="20"/>
          <w:lang w:val="hy-AM"/>
        </w:rPr>
        <w:lastRenderedPageBreak/>
        <w:t xml:space="preserve">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lastRenderedPageBreak/>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2284D62"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DC7FFE">
        <w:rPr>
          <w:rFonts w:ascii="GHEA Grapalat" w:hAnsi="GHEA Grapalat" w:cs="Sylfaen"/>
          <w:szCs w:val="24"/>
          <w:lang w:val="hy-AM"/>
        </w:rPr>
        <w:t>7-</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323FB3">
        <w:rPr>
          <w:rFonts w:ascii="GHEA Grapalat" w:hAnsi="GHEA Grapalat" w:cs="Sylfaen"/>
          <w:szCs w:val="24"/>
          <w:lang w:val="hy-AM"/>
        </w:rPr>
        <w:t>2։3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w:t>
      </w:r>
      <w:r w:rsidRPr="00A71D81">
        <w:rPr>
          <w:rFonts w:ascii="GHEA Grapalat" w:hAnsi="GHEA Grapalat" w:cs="Sylfaen"/>
          <w:sz w:val="20"/>
          <w:szCs w:val="24"/>
          <w:lang w:val="hy-AM" w:eastAsia="en-US"/>
        </w:rPr>
        <w:lastRenderedPageBreak/>
        <w:t>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144E1E7"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C7FFE">
        <w:rPr>
          <w:rFonts w:ascii="GHEA Grapalat" w:hAnsi="GHEA Grapalat" w:cs="Sylfaen"/>
          <w:szCs w:val="24"/>
        </w:rPr>
        <w:t>7-</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323FB3">
        <w:rPr>
          <w:rFonts w:ascii="GHEA Grapalat" w:hAnsi="GHEA Grapalat" w:cs="Sylfaen"/>
          <w:szCs w:val="24"/>
          <w:lang w:val="hy-AM"/>
        </w:rPr>
        <w:t>2</w:t>
      </w:r>
      <w:r w:rsidR="00DC7FFE">
        <w:rPr>
          <w:rFonts w:ascii="GHEA Grapalat" w:hAnsi="GHEA Grapalat" w:cs="Sylfaen"/>
          <w:szCs w:val="24"/>
        </w:rPr>
        <w:t>:</w:t>
      </w:r>
      <w:r w:rsidR="00323FB3">
        <w:rPr>
          <w:rFonts w:ascii="GHEA Grapalat" w:hAnsi="GHEA Grapalat" w:cs="Sylfaen"/>
          <w:szCs w:val="24"/>
          <w:lang w:val="hy-AM"/>
        </w:rPr>
        <w:t>30</w:t>
      </w:r>
      <w:r w:rsidR="00DC7FFE">
        <w:rPr>
          <w:rFonts w:ascii="GHEA Grapalat" w:hAnsi="GHEA Grapalat" w:cs="Sylfaen"/>
          <w:szCs w:val="24"/>
        </w:rPr>
        <w:t>-</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lastRenderedPageBreak/>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lastRenderedPageBreak/>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lastRenderedPageBreak/>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6443F391"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w:t>
      </w:r>
      <w:r w:rsidR="00323FB3">
        <w:rPr>
          <w:rFonts w:ascii="GHEA Grapalat" w:hAnsi="GHEA Grapalat" w:cs="Sylfaen"/>
          <w:b/>
          <w:szCs w:val="22"/>
          <w:lang w:val="hy-AM"/>
        </w:rPr>
        <w:t xml:space="preserve"> </w:t>
      </w:r>
      <w:r w:rsidRPr="007B335C">
        <w:rPr>
          <w:rFonts w:ascii="GHEA Grapalat" w:hAnsi="GHEA Grapalat" w:cs="Sylfaen"/>
          <w:b/>
          <w:szCs w:val="22"/>
          <w:lang w:val="hy-AM"/>
        </w:rPr>
        <w:t>Ն</w:t>
      </w:r>
      <w:r w:rsidR="00323FB3">
        <w:rPr>
          <w:rFonts w:ascii="GHEA Grapalat" w:hAnsi="GHEA Grapalat" w:cs="Sylfaen"/>
          <w:b/>
          <w:szCs w:val="22"/>
          <w:lang w:val="hy-AM"/>
        </w:rPr>
        <w:t xml:space="preserve"> </w:t>
      </w:r>
      <w:r w:rsidRPr="007B335C">
        <w:rPr>
          <w:rFonts w:ascii="GHEA Grapalat" w:hAnsi="GHEA Grapalat" w:cs="Sylfaen"/>
          <w:b/>
          <w:szCs w:val="22"/>
          <w:lang w:val="hy-AM"/>
        </w:rPr>
        <w:t>Ա</w:t>
      </w:r>
      <w:r w:rsidR="00323FB3">
        <w:rPr>
          <w:rFonts w:ascii="GHEA Grapalat" w:hAnsi="GHEA Grapalat" w:cs="Sylfaen"/>
          <w:b/>
          <w:szCs w:val="22"/>
          <w:lang w:val="hy-AM"/>
        </w:rPr>
        <w:t xml:space="preserve"> </w:t>
      </w:r>
      <w:r w:rsidRPr="007B335C">
        <w:rPr>
          <w:rFonts w:ascii="GHEA Grapalat" w:hAnsi="GHEA Grapalat" w:cs="Sylfaen"/>
          <w:b/>
          <w:szCs w:val="22"/>
          <w:lang w:val="hy-AM"/>
        </w:rPr>
        <w:t>Ն</w:t>
      </w:r>
      <w:r w:rsidR="00323FB3">
        <w:rPr>
          <w:rFonts w:ascii="GHEA Grapalat" w:hAnsi="GHEA Grapalat" w:cs="Sylfaen"/>
          <w:b/>
          <w:szCs w:val="22"/>
          <w:lang w:val="hy-AM"/>
        </w:rPr>
        <w:t xml:space="preserve"> Շ </w:t>
      </w:r>
      <w:r w:rsidRPr="007B335C">
        <w:rPr>
          <w:rFonts w:ascii="GHEA Grapalat" w:hAnsi="GHEA Grapalat" w:cs="Sylfaen"/>
          <w:b/>
          <w:szCs w:val="22"/>
          <w:lang w:val="hy-AM"/>
        </w:rPr>
        <w:t>Մ</w:t>
      </w:r>
      <w:r w:rsidR="00323FB3">
        <w:rPr>
          <w:rFonts w:ascii="GHEA Grapalat" w:hAnsi="GHEA Grapalat" w:cs="Sylfaen"/>
          <w:b/>
          <w:szCs w:val="22"/>
          <w:lang w:val="hy-AM"/>
        </w:rPr>
        <w:t xml:space="preserve"> </w:t>
      </w:r>
      <w:r w:rsidRPr="007B335C">
        <w:rPr>
          <w:rFonts w:ascii="GHEA Grapalat" w:hAnsi="GHEA Grapalat" w:cs="Sylfaen"/>
          <w:b/>
          <w:szCs w:val="22"/>
          <w:lang w:val="hy-AM"/>
        </w:rPr>
        <w:t>Ա</w:t>
      </w:r>
      <w:r w:rsidR="00323FB3">
        <w:rPr>
          <w:rFonts w:ascii="GHEA Grapalat" w:hAnsi="GHEA Grapalat" w:cs="Sylfaen"/>
          <w:b/>
          <w:szCs w:val="22"/>
          <w:lang w:val="hy-AM"/>
        </w:rPr>
        <w:t xml:space="preserve"> </w:t>
      </w:r>
      <w:r w:rsidRPr="007B335C">
        <w:rPr>
          <w:rFonts w:ascii="GHEA Grapalat" w:hAnsi="GHEA Grapalat" w:cs="Sylfaen"/>
          <w:b/>
          <w:szCs w:val="22"/>
          <w:lang w:val="hy-AM"/>
        </w:rPr>
        <w:t>Ն</w:t>
      </w:r>
      <w:r w:rsidR="00323FB3">
        <w:rPr>
          <w:rFonts w:ascii="GHEA Grapalat" w:hAnsi="GHEA Grapalat" w:cs="Sylfaen"/>
          <w:b/>
          <w:szCs w:val="22"/>
          <w:lang w:val="hy-AM"/>
        </w:rPr>
        <w:t xml:space="preserve">  </w:t>
      </w:r>
      <w:r w:rsidRPr="007B335C">
        <w:rPr>
          <w:rFonts w:ascii="GHEA Grapalat" w:hAnsi="GHEA Grapalat" w:cs="Sylfaen"/>
          <w:b/>
          <w:szCs w:val="22"/>
          <w:lang w:val="hy-AM"/>
        </w:rPr>
        <w:t xml:space="preserve"> Հ</w:t>
      </w:r>
      <w:r w:rsidR="00323FB3">
        <w:rPr>
          <w:rFonts w:ascii="GHEA Grapalat" w:hAnsi="GHEA Grapalat" w:cs="Sylfaen"/>
          <w:b/>
          <w:szCs w:val="22"/>
          <w:lang w:val="hy-AM"/>
        </w:rPr>
        <w:t xml:space="preserve"> </w:t>
      </w:r>
      <w:r w:rsidRPr="007B335C">
        <w:rPr>
          <w:rFonts w:ascii="GHEA Grapalat" w:hAnsi="GHEA Grapalat" w:cs="Sylfaen"/>
          <w:b/>
          <w:szCs w:val="22"/>
          <w:lang w:val="hy-AM"/>
        </w:rPr>
        <w:t>Ա</w:t>
      </w:r>
      <w:r w:rsidR="00323FB3">
        <w:rPr>
          <w:rFonts w:ascii="GHEA Grapalat" w:hAnsi="GHEA Grapalat" w:cs="Sylfaen"/>
          <w:b/>
          <w:szCs w:val="22"/>
          <w:lang w:val="hy-AM"/>
        </w:rPr>
        <w:t xml:space="preserve"> </w:t>
      </w:r>
      <w:r w:rsidRPr="007B335C">
        <w:rPr>
          <w:rFonts w:ascii="GHEA Grapalat" w:hAnsi="GHEA Grapalat" w:cs="Sylfaen"/>
          <w:b/>
          <w:szCs w:val="22"/>
          <w:lang w:val="hy-AM"/>
        </w:rPr>
        <w:t>Ր</w:t>
      </w:r>
      <w:r w:rsidR="00323FB3">
        <w:rPr>
          <w:rFonts w:ascii="GHEA Grapalat" w:hAnsi="GHEA Grapalat" w:cs="Sylfaen"/>
          <w:b/>
          <w:szCs w:val="22"/>
          <w:lang w:val="hy-AM"/>
        </w:rPr>
        <w:t xml:space="preserve"> </w:t>
      </w:r>
      <w:r w:rsidRPr="007B335C">
        <w:rPr>
          <w:rFonts w:ascii="GHEA Grapalat" w:hAnsi="GHEA Grapalat" w:cs="Sylfaen"/>
          <w:b/>
          <w:szCs w:val="22"/>
          <w:lang w:val="hy-AM"/>
        </w:rPr>
        <w:t>Ց</w:t>
      </w:r>
      <w:r w:rsidR="00323FB3">
        <w:rPr>
          <w:rFonts w:ascii="GHEA Grapalat" w:hAnsi="GHEA Grapalat" w:cs="Sylfaen"/>
          <w:b/>
          <w:szCs w:val="22"/>
          <w:lang w:val="hy-AM"/>
        </w:rPr>
        <w:t xml:space="preserve"> </w:t>
      </w:r>
      <w:r w:rsidRPr="007B335C">
        <w:rPr>
          <w:rFonts w:ascii="GHEA Grapalat" w:hAnsi="GHEA Grapalat" w:cs="Sylfaen"/>
          <w:b/>
          <w:szCs w:val="22"/>
          <w:lang w:val="hy-AM"/>
        </w:rPr>
        <w:t>Մ</w:t>
      </w:r>
      <w:r w:rsidR="00323FB3">
        <w:rPr>
          <w:rFonts w:ascii="GHEA Grapalat" w:hAnsi="GHEA Grapalat" w:cs="Sylfaen"/>
          <w:b/>
          <w:szCs w:val="22"/>
          <w:lang w:val="hy-AM"/>
        </w:rPr>
        <w:t xml:space="preserve"> </w:t>
      </w:r>
      <w:r w:rsidRPr="007B335C">
        <w:rPr>
          <w:rFonts w:ascii="GHEA Grapalat" w:hAnsi="GHEA Grapalat" w:cs="Sylfaen"/>
          <w:b/>
          <w:szCs w:val="22"/>
          <w:lang w:val="hy-AM"/>
        </w:rPr>
        <w:t>Ա</w:t>
      </w:r>
      <w:r w:rsidR="00323FB3">
        <w:rPr>
          <w:rFonts w:ascii="GHEA Grapalat" w:hAnsi="GHEA Grapalat" w:cs="Sylfaen"/>
          <w:b/>
          <w:szCs w:val="22"/>
          <w:lang w:val="hy-AM"/>
        </w:rPr>
        <w:t xml:space="preserve"> </w:t>
      </w:r>
      <w:r w:rsidRPr="007B335C">
        <w:rPr>
          <w:rFonts w:ascii="GHEA Grapalat" w:hAnsi="GHEA Grapalat" w:cs="Sylfaen"/>
          <w:b/>
          <w:szCs w:val="22"/>
          <w:lang w:val="hy-AM"/>
        </w:rPr>
        <w:t>Ն</w:t>
      </w:r>
      <w:r w:rsidR="00323FB3">
        <w:rPr>
          <w:rFonts w:ascii="GHEA Grapalat" w:hAnsi="GHEA Grapalat" w:cs="Sylfaen"/>
          <w:b/>
          <w:szCs w:val="22"/>
          <w:lang w:val="hy-AM"/>
        </w:rPr>
        <w:t xml:space="preserve"> </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263E250B" w:rsidR="00B2572B" w:rsidRPr="007B335C" w:rsidRDefault="001E1F87"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095D80B5" w:rsidR="00B2572B" w:rsidRPr="00A71D81" w:rsidRDefault="00DC7F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29C34E4" w:rsidR="00B2572B" w:rsidRPr="00A71D81" w:rsidRDefault="00DC7F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6B6617B5"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ՀՀ Արմավիրի մարզի Փարաքար</w:t>
      </w:r>
      <w:r w:rsidR="00323FB3">
        <w:rPr>
          <w:rFonts w:ascii="GHEA Grapalat" w:hAnsi="GHEA Grapalat" w:cs="Sylfaen"/>
          <w:sz w:val="20"/>
          <w:szCs w:val="20"/>
          <w:lang w:val="es-ES"/>
        </w:rPr>
        <w:t xml:space="preserve"> համայնք</w:t>
      </w:r>
      <w:r w:rsidRPr="007B335C">
        <w:rPr>
          <w:rFonts w:ascii="GHEA Grapalat" w:hAnsi="GHEA Grapalat" w:cs="Sylfaen"/>
          <w:sz w:val="20"/>
          <w:szCs w:val="20"/>
          <w:lang w:val="es-ES"/>
        </w:rPr>
        <w:t xml:space="preserve">ի </w:t>
      </w:r>
      <w:r w:rsidR="00323FB3">
        <w:rPr>
          <w:rFonts w:ascii="GHEA Grapalat" w:hAnsi="GHEA Grapalat" w:cs="Sylfaen"/>
          <w:sz w:val="20"/>
          <w:szCs w:val="20"/>
          <w:lang w:val="hy-AM"/>
        </w:rPr>
        <w:t xml:space="preserve">&lt;&lt;Բաղրամյանի մանկապարտեզ&gt;&gt; ՀՈԱԿ-ի </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1E1F87">
        <w:rPr>
          <w:rFonts w:ascii="GHEA Grapalat" w:hAnsi="GHEA Grapalat" w:cs="Sylfaen"/>
          <w:sz w:val="20"/>
          <w:szCs w:val="20"/>
          <w:lang w:val="es-ES"/>
        </w:rPr>
        <w:t>ԱՄՓՀ-ԳՀԱՊՁԲ-21/22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58957669"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323FB3">
        <w:rPr>
          <w:rFonts w:ascii="GHEA Grapalat" w:hAnsi="GHEA Grapalat" w:cs="Sylfaen"/>
          <w:sz w:val="20"/>
          <w:lang w:val="hy-AM"/>
        </w:rPr>
        <w:t>ԱՄՓՀ-ԳՀԱՊՁԲ-21</w:t>
      </w:r>
      <w:r w:rsidR="00591BEF" w:rsidRPr="007B335C">
        <w:rPr>
          <w:rFonts w:ascii="GHEA Grapalat" w:hAnsi="GHEA Grapalat" w:cs="Sylfaen"/>
          <w:sz w:val="20"/>
          <w:lang w:val="hy-AM"/>
        </w:rPr>
        <w:t xml:space="preserve">/22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5450DA" w:rsidRPr="00503F55">
        <w:rPr>
          <w:rFonts w:ascii="GHEA Grapalat" w:hAnsi="GHEA Grapalat" w:cs="Sylfaen"/>
          <w:sz w:val="20"/>
          <w:szCs w:val="20"/>
          <w:lang w:val="hy-AM"/>
        </w:rPr>
        <w:t>գնանշման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70815871"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1E1F87">
        <w:rPr>
          <w:rFonts w:ascii="GHEA Grapalat" w:hAnsi="GHEA Grapalat" w:cs="Sylfaen"/>
          <w:sz w:val="20"/>
          <w:lang w:val="hy-AM"/>
        </w:rPr>
        <w:t>ԱՄՓՀ-ԳՀԱՊՁԲ-21/22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5450DA" w:rsidRPr="007B335C">
        <w:rPr>
          <w:rFonts w:ascii="GHEA Grapalat" w:hAnsi="GHEA Grapalat" w:cs="Sylfaen"/>
          <w:sz w:val="20"/>
          <w:lang w:val="hy-AM"/>
        </w:rPr>
        <w:t xml:space="preserve">գնանշման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5EC05F58" w:rsidR="000B1088" w:rsidRPr="007B335C" w:rsidRDefault="001E1F87" w:rsidP="000B1088">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FAD6949" w:rsidR="000B1088" w:rsidRPr="007B335C" w:rsidRDefault="000D01E3"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24657C5"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E1F87">
        <w:rPr>
          <w:rFonts w:ascii="GHEA Grapalat" w:hAnsi="GHEA Grapalat" w:cs="Arial"/>
          <w:sz w:val="20"/>
          <w:szCs w:val="20"/>
          <w:lang w:val="es-ES"/>
        </w:rPr>
        <w:t>ԱՄՓՀ-ԳՀԱՊՁԲ-21/22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0377E050" w:rsidR="00BF1194" w:rsidRPr="007B335C" w:rsidRDefault="001E1F87" w:rsidP="00BF1194">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77A0DD1" w:rsidR="00BF1194" w:rsidRPr="00A71D81" w:rsidRDefault="000D01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 xml:space="preserve">դաշտում կատարվում է նշում կանոնադրական կապիտալում մասնակցության ուղղակի կամ անուղղակի լինելու մասին։ </w:t>
      </w:r>
      <w:proofErr w:type="gramStart"/>
      <w:r w:rsidRPr="00A71D8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74E6A4C1" w:rsidR="00B2572B" w:rsidRPr="007B335C" w:rsidRDefault="001E1F87"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7350555" w:rsidR="00B2572B" w:rsidRPr="007B335C" w:rsidRDefault="000D01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1B059D86"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E1F87">
        <w:rPr>
          <w:rFonts w:ascii="GHEA Grapalat" w:hAnsi="GHEA Grapalat" w:cs="Arial"/>
          <w:sz w:val="20"/>
          <w:szCs w:val="20"/>
          <w:lang w:val="es-ES"/>
        </w:rPr>
        <w:t>ԱՄՓՀ-ԳՀԱՊՁԲ-21/22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0D01E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752FC8"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752FC8"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752FC8"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752FC8"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56EDAFCF" w:rsidR="007862B1" w:rsidRPr="002D1E62" w:rsidRDefault="001E1F87" w:rsidP="007862B1">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FCE8235" w:rsidR="007862B1" w:rsidRPr="00A71D81" w:rsidRDefault="000D01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1E45A26A"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w:t>
      </w:r>
      <w:r w:rsidR="00323FB3">
        <w:rPr>
          <w:rFonts w:ascii="GHEA Grapalat" w:hAnsi="GHEA Grapalat" w:cs="GHEA Grapalat"/>
          <w:sz w:val="20"/>
          <w:szCs w:val="20"/>
          <w:lang w:val="hy-AM"/>
        </w:rPr>
        <w:t>աղրամյանի մանկապարտեզ</w:t>
      </w:r>
      <w:r w:rsidR="00323FB3">
        <w:rPr>
          <w:rFonts w:ascii="GHEA Grapalat" w:hAnsi="GHEA Grapalat" w:cs="GHEA Grapalat"/>
          <w:sz w:val="20"/>
          <w:szCs w:val="20"/>
          <w:lang w:val="pt-BR"/>
        </w:rPr>
        <w:t xml:space="preserve">&gt;&gt; </w:t>
      </w:r>
      <w:r w:rsidR="00323FB3">
        <w:rPr>
          <w:rFonts w:ascii="GHEA Grapalat" w:hAnsi="GHEA Grapalat" w:cs="GHEA Grapalat"/>
          <w:sz w:val="20"/>
          <w:szCs w:val="20"/>
          <w:lang w:val="hy-AM"/>
        </w:rPr>
        <w:t>ՀՈԱԿ-ի</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1E1F87">
        <w:rPr>
          <w:rFonts w:ascii="GHEA Grapalat" w:hAnsi="GHEA Grapalat" w:cs="GHEA Grapalat"/>
          <w:sz w:val="20"/>
          <w:szCs w:val="20"/>
          <w:lang w:val="pt-BR"/>
        </w:rPr>
        <w:t>ԱՄՓՀ-ԳՀԱՊՁԲ-21/22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07487E3" w:rsidR="00595213" w:rsidRPr="00323FB3"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323FB3">
              <w:rPr>
                <w:rFonts w:ascii="GHEA Grapalat" w:hAnsi="GHEA Grapalat" w:cs="Arial"/>
                <w:sz w:val="20"/>
                <w:szCs w:val="20"/>
                <w:lang w:val="hy-AM"/>
              </w:rPr>
              <w:t xml:space="preserve"> Փարաքար համայնքի &lt;&lt;Բաղրամյանի մանկապարտեզ&gt;&gt; ՀՈԱԿ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418DF5F8" w:rsidR="00595213" w:rsidRPr="00323FB3" w:rsidRDefault="00595213" w:rsidP="00CB0ADE">
            <w:pPr>
              <w:rPr>
                <w:rFonts w:ascii="GHEA Grapalat" w:hAnsi="GHEA Grapalat" w:cs="Sylfaen"/>
                <w:sz w:val="20"/>
                <w:szCs w:val="20"/>
                <w:lang w:val="hy-AM"/>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sidR="00323FB3">
              <w:rPr>
                <w:rFonts w:ascii="GHEA Grapalat" w:hAnsi="GHEA Grapalat" w:cs="Sylfaen"/>
                <w:sz w:val="20"/>
                <w:szCs w:val="20"/>
                <w:lang w:val="hy-AM"/>
              </w:rPr>
              <w:t xml:space="preserve"> </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2D38A3" w:rsidR="00595213" w:rsidRPr="00323FB3"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323FB3">
              <w:rPr>
                <w:rFonts w:ascii="GHEA Grapalat" w:hAnsi="GHEA Grapalat" w:cs="Arial"/>
                <w:sz w:val="20"/>
                <w:szCs w:val="20"/>
                <w:lang w:val="hy-AM"/>
              </w:rPr>
              <w:t xml:space="preserve"> 04716083</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1CE2AC8B" w:rsidR="00595213" w:rsidRPr="00323FB3"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323FB3">
              <w:rPr>
                <w:rFonts w:ascii="GHEA Grapalat" w:hAnsi="GHEA Grapalat" w:cs="Arial"/>
                <w:sz w:val="20"/>
                <w:szCs w:val="20"/>
                <w:lang w:val="hy-AM"/>
              </w:rPr>
              <w:t xml:space="preserve"> Արդշինբանկ </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E28190E" w:rsidR="00595213" w:rsidRPr="00323FB3"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323FB3">
              <w:rPr>
                <w:rFonts w:ascii="GHEA Grapalat" w:hAnsi="GHEA Grapalat" w:cs="Arial"/>
                <w:sz w:val="20"/>
                <w:szCs w:val="20"/>
                <w:lang w:val="hy-AM"/>
              </w:rPr>
              <w:t xml:space="preserve"> 2475901383080010</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752FC8"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752FC8"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752FC8"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752FC8"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752FC8"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9379311" w:rsidR="00631658" w:rsidRPr="00A71D81" w:rsidRDefault="001E1F87"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65E2927B" w:rsidR="00631658" w:rsidRPr="00A71D81" w:rsidRDefault="00E866F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66FA2A2A"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 համայնքի</w:t>
      </w:r>
      <w:r w:rsidR="00CC03A5">
        <w:rPr>
          <w:rFonts w:ascii="GHEA Grapalat" w:hAnsi="GHEA Grapalat" w:cs="GHEA Grapalat"/>
          <w:sz w:val="20"/>
          <w:szCs w:val="20"/>
          <w:lang w:val="hy-AM"/>
        </w:rPr>
        <w:t xml:space="preserve"> &lt;&lt;Բա</w:t>
      </w:r>
      <w:r w:rsidR="00323FB3">
        <w:rPr>
          <w:rFonts w:ascii="GHEA Grapalat" w:hAnsi="GHEA Grapalat" w:cs="GHEA Grapalat"/>
          <w:sz w:val="20"/>
          <w:szCs w:val="20"/>
          <w:lang w:val="hy-AM"/>
        </w:rPr>
        <w:t>ղրամյանի մանկապարտեզ</w:t>
      </w:r>
      <w:r w:rsidR="00CC03A5">
        <w:rPr>
          <w:rFonts w:ascii="GHEA Grapalat" w:hAnsi="GHEA Grapalat" w:cs="GHEA Grapalat"/>
          <w:sz w:val="20"/>
          <w:szCs w:val="20"/>
          <w:lang w:val="hy-AM"/>
        </w:rPr>
        <w:t xml:space="preserve">&gt;&gt; </w:t>
      </w:r>
      <w:r w:rsidR="00323FB3">
        <w:rPr>
          <w:rFonts w:ascii="GHEA Grapalat" w:hAnsi="GHEA Grapalat" w:cs="GHEA Grapalat"/>
          <w:sz w:val="20"/>
          <w:szCs w:val="20"/>
          <w:lang w:val="hy-AM"/>
        </w:rPr>
        <w:t xml:space="preserve">ՀՈԱԿ-ի </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1E1F87">
        <w:rPr>
          <w:rFonts w:ascii="GHEA Grapalat" w:hAnsi="GHEA Grapalat" w:cs="GHEA Grapalat"/>
          <w:sz w:val="20"/>
          <w:szCs w:val="20"/>
          <w:lang w:val="pt-BR"/>
        </w:rPr>
        <w:t>ԱՄՓՀ-ԳՀԱՊՁԲ-21/22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23FB3"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E88EE1A" w:rsidR="00323FB3" w:rsidRPr="00A71D81" w:rsidRDefault="00323FB3" w:rsidP="00323FB3">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Փարաքար համայնքի &lt;&lt;Բաղրամյանի մանկապարտեզ&gt;&gt; ՀՈԱԿ</w:t>
            </w:r>
          </w:p>
        </w:tc>
      </w:tr>
      <w:tr w:rsidR="00323FB3"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53F5F2B1" w:rsidR="00323FB3" w:rsidRPr="00A71D81" w:rsidRDefault="00323FB3" w:rsidP="00323FB3">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r>
              <w:rPr>
                <w:rFonts w:ascii="GHEA Grapalat" w:hAnsi="GHEA Grapalat" w:cs="Sylfaen"/>
                <w:sz w:val="20"/>
                <w:szCs w:val="20"/>
                <w:lang w:val="hy-AM"/>
              </w:rPr>
              <w:t xml:space="preserve"> </w:t>
            </w:r>
          </w:p>
        </w:tc>
      </w:tr>
      <w:tr w:rsidR="00323FB3"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272CA10" w:rsidR="00323FB3" w:rsidRPr="00A71D81" w:rsidRDefault="00323FB3" w:rsidP="00323FB3">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04716083</w:t>
            </w:r>
          </w:p>
        </w:tc>
      </w:tr>
      <w:tr w:rsidR="00323FB3"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57FE780" w:rsidR="00323FB3" w:rsidRPr="00A71D81" w:rsidRDefault="00323FB3" w:rsidP="00323FB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Արդշինբանկ </w:t>
            </w:r>
          </w:p>
        </w:tc>
      </w:tr>
      <w:tr w:rsidR="00323FB3"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1BB618F" w:rsidR="00323FB3" w:rsidRPr="00A71D81" w:rsidRDefault="00323FB3" w:rsidP="00323FB3">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2475901383080010</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752FC8"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752FC8"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752FC8"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752FC8"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752FC8"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17C7D30F" w:rsidR="00071D1C" w:rsidRPr="00A71D81" w:rsidRDefault="001E1F87"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ԱՄՓՀ-ԳՀԱՊՁԲ-21/22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510EAD3D" w:rsidR="00071D1C" w:rsidRPr="00A71D81" w:rsidRDefault="00171A8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66AA926F" w14:textId="04E350FE" w:rsidR="00071D1C" w:rsidRPr="00A71D81" w:rsidRDefault="00323FB3" w:rsidP="00EF3662">
      <w:pPr>
        <w:ind w:left="-142" w:firstLine="142"/>
        <w:jc w:val="center"/>
        <w:rPr>
          <w:rFonts w:ascii="GHEA Grapalat" w:hAnsi="GHEA Grapalat" w:cs="Times Armenian"/>
          <w:b/>
          <w:lang w:val="hy-AM"/>
        </w:rPr>
      </w:pPr>
      <w:r>
        <w:rPr>
          <w:rFonts w:ascii="GHEA Grapalat" w:hAnsi="GHEA Grapalat" w:cs="Sylfaen"/>
          <w:b/>
          <w:sz w:val="22"/>
          <w:lang w:val="hy-AM"/>
        </w:rPr>
        <w:t>ՓԱՐԱՔԱՐ ՀԱՄԱՅՆՔԻ &lt;&lt;ԲԱՂՐԱՄՅԱՆԻ ՄԱՆԿԱՊԱՐՏԵԶ&gt;&gt; ՀՈԱԿ-Ի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ՀԱՄԱՐ ԱՊՐԱՆՔԻ ՄԱՏԱԿԱՐԱՐՄԱՆ</w:t>
      </w:r>
      <w:r>
        <w:rPr>
          <w:rFonts w:ascii="GHEA Grapalat" w:hAnsi="GHEA Grapalat" w:cs="Sylfaen"/>
          <w:b/>
          <w:sz w:val="22"/>
          <w:lang w:val="hy-AM"/>
        </w:rPr>
        <w:t xml:space="preserve"> </w:t>
      </w:r>
      <w:r w:rsidR="00071D1C" w:rsidRPr="00A71D81">
        <w:rPr>
          <w:rFonts w:ascii="GHEA Grapalat" w:hAnsi="GHEA Grapalat" w:cs="Sylfaen"/>
          <w:b/>
          <w:sz w:val="22"/>
          <w:lang w:val="hy-AM"/>
        </w:rPr>
        <w:t>ՊԱՅՄԱՆԱԳԻՐ</w:t>
      </w:r>
      <w:r w:rsidR="00071D1C"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w:t>
      </w:r>
      <w:r w:rsidRPr="00A71D81">
        <w:rPr>
          <w:rFonts w:ascii="GHEA Grapalat" w:hAnsi="GHEA Grapalat"/>
          <w:sz w:val="20"/>
          <w:lang w:val="hy-AM"/>
        </w:rPr>
        <w:lastRenderedPageBreak/>
        <w:t>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3"/>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lastRenderedPageBreak/>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317"/>
        <w:gridCol w:w="1585"/>
        <w:gridCol w:w="1004"/>
        <w:gridCol w:w="2933"/>
        <w:gridCol w:w="845"/>
        <w:gridCol w:w="809"/>
        <w:gridCol w:w="980"/>
        <w:gridCol w:w="980"/>
        <w:gridCol w:w="1521"/>
        <w:gridCol w:w="676"/>
        <w:gridCol w:w="1296"/>
      </w:tblGrid>
      <w:tr w:rsidR="00071D1C" w:rsidRPr="00A71D81" w14:paraId="3342AEC9" w14:textId="77777777" w:rsidTr="00000745">
        <w:tc>
          <w:tcPr>
            <w:tcW w:w="15197"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057941">
        <w:trPr>
          <w:trHeight w:val="219"/>
        </w:trPr>
        <w:tc>
          <w:tcPr>
            <w:tcW w:w="12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317"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5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4" w:type="dxa"/>
            <w:vMerge w:val="restart"/>
            <w:vAlign w:val="center"/>
          </w:tcPr>
          <w:p w14:paraId="153092D7" w14:textId="77777777"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9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809"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980"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980"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493"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057941">
        <w:trPr>
          <w:trHeight w:val="445"/>
        </w:trPr>
        <w:tc>
          <w:tcPr>
            <w:tcW w:w="1251" w:type="dxa"/>
            <w:vMerge/>
            <w:vAlign w:val="center"/>
          </w:tcPr>
          <w:p w14:paraId="68A1DB9E" w14:textId="77777777" w:rsidR="00071D1C" w:rsidRPr="00A71D81" w:rsidRDefault="00071D1C" w:rsidP="00EF3662">
            <w:pPr>
              <w:jc w:val="center"/>
              <w:rPr>
                <w:rFonts w:ascii="GHEA Grapalat" w:hAnsi="GHEA Grapalat"/>
                <w:sz w:val="18"/>
              </w:rPr>
            </w:pPr>
          </w:p>
        </w:tc>
        <w:tc>
          <w:tcPr>
            <w:tcW w:w="1317" w:type="dxa"/>
            <w:vMerge/>
            <w:vAlign w:val="center"/>
          </w:tcPr>
          <w:p w14:paraId="2473370F" w14:textId="77777777" w:rsidR="00071D1C" w:rsidRPr="00A71D81" w:rsidRDefault="00071D1C" w:rsidP="00EF3662">
            <w:pPr>
              <w:jc w:val="center"/>
              <w:rPr>
                <w:rFonts w:ascii="GHEA Grapalat" w:hAnsi="GHEA Grapalat"/>
                <w:sz w:val="18"/>
              </w:rPr>
            </w:pPr>
          </w:p>
        </w:tc>
        <w:tc>
          <w:tcPr>
            <w:tcW w:w="1585" w:type="dxa"/>
            <w:vMerge/>
            <w:vAlign w:val="center"/>
          </w:tcPr>
          <w:p w14:paraId="7313FB2F" w14:textId="77777777" w:rsidR="00071D1C" w:rsidRPr="00A71D81" w:rsidRDefault="00071D1C" w:rsidP="00EF3662">
            <w:pPr>
              <w:jc w:val="center"/>
              <w:rPr>
                <w:rFonts w:ascii="GHEA Grapalat" w:hAnsi="GHEA Grapalat"/>
                <w:sz w:val="18"/>
              </w:rPr>
            </w:pPr>
          </w:p>
        </w:tc>
        <w:tc>
          <w:tcPr>
            <w:tcW w:w="1004" w:type="dxa"/>
            <w:vMerge/>
            <w:vAlign w:val="center"/>
          </w:tcPr>
          <w:p w14:paraId="609837E1" w14:textId="77777777" w:rsidR="00071D1C" w:rsidRPr="00A71D81" w:rsidRDefault="00071D1C" w:rsidP="00EF3662">
            <w:pPr>
              <w:jc w:val="center"/>
              <w:rPr>
                <w:rFonts w:ascii="GHEA Grapalat" w:hAnsi="GHEA Grapalat"/>
                <w:sz w:val="18"/>
              </w:rPr>
            </w:pPr>
          </w:p>
        </w:tc>
        <w:tc>
          <w:tcPr>
            <w:tcW w:w="2933"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1521"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29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090550" w:rsidRPr="00A71D81" w14:paraId="0743FB1E" w14:textId="77777777" w:rsidTr="002D3A6D">
        <w:tc>
          <w:tcPr>
            <w:tcW w:w="1251" w:type="dxa"/>
            <w:vAlign w:val="center"/>
          </w:tcPr>
          <w:p w14:paraId="6A817C31" w14:textId="7A789019"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1</w:t>
            </w:r>
          </w:p>
        </w:tc>
        <w:tc>
          <w:tcPr>
            <w:tcW w:w="1317" w:type="dxa"/>
            <w:vAlign w:val="center"/>
          </w:tcPr>
          <w:p w14:paraId="04866129" w14:textId="29B9351F"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39121500/1</w:t>
            </w:r>
          </w:p>
        </w:tc>
        <w:tc>
          <w:tcPr>
            <w:tcW w:w="1585" w:type="dxa"/>
            <w:vAlign w:val="center"/>
          </w:tcPr>
          <w:p w14:paraId="324A10F3" w14:textId="2C51FC7A"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Խոհանոցի կահույք</w:t>
            </w:r>
            <w:r>
              <w:rPr>
                <w:rFonts w:ascii="GHEA Grapalat" w:hAnsi="GHEA Grapalat"/>
                <w:sz w:val="12"/>
                <w:szCs w:val="12"/>
                <w:lang w:val="hy-AM"/>
              </w:rPr>
              <w:t xml:space="preserve"> սեղանածածկով /</w:t>
            </w:r>
            <w:r>
              <w:rPr>
                <w:rFonts w:ascii="GHEA Grapalat" w:hAnsi="GHEA Grapalat"/>
                <w:sz w:val="12"/>
                <w:szCs w:val="12"/>
              </w:rPr>
              <w:t xml:space="preserve"> </w:t>
            </w:r>
            <w:r w:rsidRPr="000E6C25">
              <w:rPr>
                <w:rFonts w:ascii="GHEA Grapalat" w:hAnsi="GHEA Grapalat"/>
                <w:sz w:val="12"/>
                <w:szCs w:val="12"/>
              </w:rPr>
              <w:t>столешница</w:t>
            </w:r>
            <w:r>
              <w:rPr>
                <w:rFonts w:ascii="GHEA Grapalat" w:hAnsi="GHEA Grapalat"/>
                <w:sz w:val="12"/>
                <w:szCs w:val="12"/>
              </w:rPr>
              <w:t>/</w:t>
            </w:r>
          </w:p>
        </w:tc>
        <w:tc>
          <w:tcPr>
            <w:tcW w:w="1004" w:type="dxa"/>
            <w:vAlign w:val="center"/>
          </w:tcPr>
          <w:p w14:paraId="5E7916D0" w14:textId="77777777" w:rsidR="00090550" w:rsidRPr="00000745" w:rsidRDefault="00090550" w:rsidP="00090550">
            <w:pPr>
              <w:jc w:val="center"/>
              <w:rPr>
                <w:rFonts w:ascii="GHEA Grapalat" w:hAnsi="GHEA Grapalat"/>
                <w:sz w:val="20"/>
                <w:szCs w:val="20"/>
              </w:rPr>
            </w:pPr>
          </w:p>
        </w:tc>
        <w:tc>
          <w:tcPr>
            <w:tcW w:w="2933" w:type="dxa"/>
            <w:vAlign w:val="center"/>
          </w:tcPr>
          <w:p w14:paraId="666D0FEA" w14:textId="1ADE2645" w:rsidR="00090550" w:rsidRPr="00000745" w:rsidRDefault="00090550" w:rsidP="00090550">
            <w:pPr>
              <w:jc w:val="center"/>
              <w:rPr>
                <w:rFonts w:ascii="GHEA Grapalat" w:hAnsi="GHEA Grapalat"/>
                <w:sz w:val="20"/>
                <w:szCs w:val="20"/>
              </w:rPr>
            </w:pPr>
            <w:r>
              <w:rPr>
                <w:rFonts w:ascii="GHEA Grapalat" w:hAnsi="GHEA Grapalat"/>
                <w:sz w:val="16"/>
                <w:szCs w:val="16"/>
                <w:lang w:val="hy-AM"/>
              </w:rPr>
              <w:t xml:space="preserve">Սեղանածածկը </w:t>
            </w:r>
            <w:r>
              <w:rPr>
                <w:rFonts w:ascii="GHEA Grapalat" w:hAnsi="GHEA Grapalat"/>
                <w:sz w:val="16"/>
                <w:szCs w:val="16"/>
              </w:rPr>
              <w:t>DSP</w:t>
            </w:r>
            <w:r w:rsidRPr="00090550">
              <w:rPr>
                <w:rFonts w:ascii="GHEA Grapalat" w:hAnsi="GHEA Grapalat"/>
                <w:sz w:val="16"/>
                <w:szCs w:val="16"/>
              </w:rPr>
              <w:t>-</w:t>
            </w:r>
            <w:r>
              <w:rPr>
                <w:rFonts w:ascii="GHEA Grapalat" w:hAnsi="GHEA Grapalat"/>
                <w:sz w:val="16"/>
                <w:szCs w:val="16"/>
                <w:lang w:val="hy-AM"/>
              </w:rPr>
              <w:t xml:space="preserve">ից երեսպատված պլաստիկատով Չափսերը ներկայացված են կից ֆայլում </w:t>
            </w:r>
          </w:p>
        </w:tc>
        <w:tc>
          <w:tcPr>
            <w:tcW w:w="845" w:type="dxa"/>
            <w:vAlign w:val="center"/>
          </w:tcPr>
          <w:p w14:paraId="0108627F" w14:textId="5147A007"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39B7577D" w14:textId="77777777" w:rsidR="00090550" w:rsidRPr="00A71D81" w:rsidRDefault="00090550" w:rsidP="00090550">
            <w:pPr>
              <w:jc w:val="center"/>
              <w:rPr>
                <w:rFonts w:ascii="GHEA Grapalat" w:hAnsi="GHEA Grapalat"/>
                <w:sz w:val="20"/>
              </w:rPr>
            </w:pPr>
          </w:p>
        </w:tc>
        <w:tc>
          <w:tcPr>
            <w:tcW w:w="980" w:type="dxa"/>
          </w:tcPr>
          <w:p w14:paraId="49A4167A" w14:textId="77777777" w:rsidR="00090550" w:rsidRPr="00A71D81" w:rsidRDefault="00090550" w:rsidP="00090550">
            <w:pPr>
              <w:jc w:val="center"/>
              <w:rPr>
                <w:rFonts w:ascii="GHEA Grapalat" w:hAnsi="GHEA Grapalat"/>
                <w:sz w:val="20"/>
              </w:rPr>
            </w:pPr>
          </w:p>
        </w:tc>
        <w:tc>
          <w:tcPr>
            <w:tcW w:w="980" w:type="dxa"/>
            <w:vAlign w:val="center"/>
          </w:tcPr>
          <w:p w14:paraId="3140971E" w14:textId="61A2BA0D"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36FF10E0" w14:textId="27189DFC" w:rsidR="00090550" w:rsidRPr="00D74F92" w:rsidRDefault="00090550" w:rsidP="00090550">
            <w:pPr>
              <w:jc w:val="center"/>
              <w:rPr>
                <w:rFonts w:ascii="Sylfaen" w:hAnsi="Sylfaen"/>
                <w:sz w:val="12"/>
                <w:szCs w:val="12"/>
              </w:rPr>
            </w:pPr>
            <w:r>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723730F2" w14:textId="7671A2F0"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4A5DB05F" w14:textId="0084BB97"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752FC8" w14:paraId="0623F0A9" w14:textId="77777777" w:rsidTr="002D3A6D">
        <w:tc>
          <w:tcPr>
            <w:tcW w:w="1251" w:type="dxa"/>
            <w:vAlign w:val="center"/>
          </w:tcPr>
          <w:p w14:paraId="1348167A" w14:textId="0421DC11"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2</w:t>
            </w:r>
          </w:p>
        </w:tc>
        <w:tc>
          <w:tcPr>
            <w:tcW w:w="1317" w:type="dxa"/>
            <w:vAlign w:val="center"/>
          </w:tcPr>
          <w:p w14:paraId="4F93070F" w14:textId="257616B4"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39121200/1</w:t>
            </w:r>
          </w:p>
        </w:tc>
        <w:tc>
          <w:tcPr>
            <w:tcW w:w="1585" w:type="dxa"/>
            <w:vAlign w:val="center"/>
          </w:tcPr>
          <w:p w14:paraId="5682A1E4" w14:textId="604F992E"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Սեղան</w:t>
            </w:r>
            <w:r>
              <w:rPr>
                <w:rFonts w:ascii="GHEA Grapalat" w:hAnsi="GHEA Grapalat"/>
                <w:sz w:val="12"/>
                <w:szCs w:val="12"/>
                <w:lang w:val="hy-AM"/>
              </w:rPr>
              <w:t xml:space="preserve"> </w:t>
            </w:r>
          </w:p>
        </w:tc>
        <w:tc>
          <w:tcPr>
            <w:tcW w:w="1004" w:type="dxa"/>
            <w:vAlign w:val="center"/>
          </w:tcPr>
          <w:p w14:paraId="6C8980B1" w14:textId="77777777" w:rsidR="00090550" w:rsidRPr="00000745" w:rsidRDefault="00090550" w:rsidP="00090550">
            <w:pPr>
              <w:jc w:val="center"/>
              <w:rPr>
                <w:rFonts w:ascii="GHEA Grapalat" w:hAnsi="GHEA Grapalat"/>
                <w:sz w:val="20"/>
                <w:szCs w:val="20"/>
              </w:rPr>
            </w:pPr>
          </w:p>
        </w:tc>
        <w:tc>
          <w:tcPr>
            <w:tcW w:w="2933" w:type="dxa"/>
            <w:vAlign w:val="center"/>
          </w:tcPr>
          <w:p w14:paraId="721AF079" w14:textId="576EEF9E" w:rsidR="00090550" w:rsidRPr="00000745" w:rsidRDefault="00090550" w:rsidP="00090550">
            <w:pPr>
              <w:jc w:val="center"/>
              <w:rPr>
                <w:rFonts w:ascii="GHEA Grapalat" w:hAnsi="GHEA Grapalat"/>
                <w:sz w:val="20"/>
                <w:szCs w:val="20"/>
                <w:lang w:val="hy-AM"/>
              </w:rPr>
            </w:pPr>
            <w:r>
              <w:rPr>
                <w:rFonts w:ascii="GHEA Grapalat" w:hAnsi="GHEA Grapalat"/>
                <w:sz w:val="16"/>
                <w:szCs w:val="16"/>
                <w:lang w:val="hy-AM"/>
              </w:rPr>
              <w:t>Աշխատանքային սեղան առանց բորտ, Ոճը Եվրոպական, Հարթ դարակ, Նյութը ներժ, Հաստությունը 1մմ, ոտքերը 40*40 քառակուսի, Չափսը 1800</w:t>
            </w:r>
            <w:r>
              <w:rPr>
                <w:rFonts w:ascii="GHEA Grapalat" w:hAnsi="GHEA Grapalat"/>
                <w:sz w:val="16"/>
                <w:szCs w:val="16"/>
              </w:rPr>
              <w:t>x</w:t>
            </w:r>
            <w:r w:rsidRPr="00CE1B65">
              <w:rPr>
                <w:rFonts w:ascii="GHEA Grapalat" w:hAnsi="GHEA Grapalat"/>
                <w:sz w:val="16"/>
                <w:szCs w:val="16"/>
              </w:rPr>
              <w:t>700</w:t>
            </w:r>
            <w:r>
              <w:rPr>
                <w:rFonts w:ascii="GHEA Grapalat" w:hAnsi="GHEA Grapalat"/>
                <w:sz w:val="16"/>
                <w:szCs w:val="16"/>
              </w:rPr>
              <w:t xml:space="preserve">x850 </w:t>
            </w:r>
            <w:r>
              <w:rPr>
                <w:rFonts w:ascii="GHEA Grapalat" w:hAnsi="GHEA Grapalat"/>
                <w:sz w:val="16"/>
                <w:szCs w:val="16"/>
                <w:lang w:val="hy-AM"/>
              </w:rPr>
              <w:t>մմ</w:t>
            </w:r>
          </w:p>
        </w:tc>
        <w:tc>
          <w:tcPr>
            <w:tcW w:w="845" w:type="dxa"/>
            <w:vAlign w:val="center"/>
          </w:tcPr>
          <w:p w14:paraId="0E883AA3" w14:textId="1354FC02" w:rsidR="00090550" w:rsidRPr="008B3AB5" w:rsidRDefault="00090550" w:rsidP="00090550">
            <w:pPr>
              <w:jc w:val="center"/>
              <w:rPr>
                <w:rFonts w:ascii="GHEA Grapalat" w:hAnsi="GHEA Grapalat"/>
                <w:sz w:val="20"/>
                <w:lang w:val="hy-AM"/>
              </w:rPr>
            </w:pPr>
            <w:r>
              <w:rPr>
                <w:rFonts w:ascii="Calibri" w:hAnsi="Calibri" w:cs="Calibri"/>
                <w:sz w:val="16"/>
                <w:szCs w:val="16"/>
              </w:rPr>
              <w:t>հատ</w:t>
            </w:r>
          </w:p>
        </w:tc>
        <w:tc>
          <w:tcPr>
            <w:tcW w:w="809" w:type="dxa"/>
          </w:tcPr>
          <w:p w14:paraId="1B3E2941" w14:textId="77777777" w:rsidR="00090550" w:rsidRPr="008B3AB5" w:rsidRDefault="00090550" w:rsidP="00090550">
            <w:pPr>
              <w:jc w:val="center"/>
              <w:rPr>
                <w:rFonts w:ascii="GHEA Grapalat" w:hAnsi="GHEA Grapalat"/>
                <w:sz w:val="20"/>
                <w:lang w:val="hy-AM"/>
              </w:rPr>
            </w:pPr>
          </w:p>
        </w:tc>
        <w:tc>
          <w:tcPr>
            <w:tcW w:w="980" w:type="dxa"/>
          </w:tcPr>
          <w:p w14:paraId="3AC15245" w14:textId="77777777" w:rsidR="00090550" w:rsidRPr="008B3AB5" w:rsidRDefault="00090550" w:rsidP="00090550">
            <w:pPr>
              <w:jc w:val="center"/>
              <w:rPr>
                <w:rFonts w:ascii="GHEA Grapalat" w:hAnsi="GHEA Grapalat"/>
                <w:sz w:val="20"/>
                <w:lang w:val="hy-AM"/>
              </w:rPr>
            </w:pPr>
          </w:p>
        </w:tc>
        <w:tc>
          <w:tcPr>
            <w:tcW w:w="980" w:type="dxa"/>
            <w:vAlign w:val="center"/>
          </w:tcPr>
          <w:p w14:paraId="75989B1E" w14:textId="3AC85D10" w:rsidR="00090550" w:rsidRPr="008B3AB5" w:rsidRDefault="00090550" w:rsidP="00090550">
            <w:pPr>
              <w:jc w:val="center"/>
              <w:rPr>
                <w:rFonts w:ascii="GHEA Grapalat" w:hAnsi="GHEA Grapalat"/>
                <w:sz w:val="20"/>
                <w:lang w:val="hy-AM"/>
              </w:rPr>
            </w:pPr>
            <w:r w:rsidRPr="00220A17">
              <w:rPr>
                <w:rFonts w:ascii="GHEA Grapalat" w:hAnsi="GHEA Grapalat"/>
                <w:sz w:val="16"/>
                <w:szCs w:val="16"/>
                <w:lang w:val="hy-AM"/>
              </w:rPr>
              <w:t>1</w:t>
            </w:r>
          </w:p>
        </w:tc>
        <w:tc>
          <w:tcPr>
            <w:tcW w:w="1521" w:type="dxa"/>
            <w:vAlign w:val="center"/>
          </w:tcPr>
          <w:p w14:paraId="257DE8A0" w14:textId="7F1D40A1" w:rsidR="00090550" w:rsidRPr="00D74F92" w:rsidRDefault="00090550" w:rsidP="00090550">
            <w:pPr>
              <w:jc w:val="center"/>
              <w:rPr>
                <w:rFonts w:ascii="Sylfaen" w:hAnsi="Sylfaen"/>
                <w:sz w:val="12"/>
                <w:szCs w:val="12"/>
                <w:lang w:val="hy-AM"/>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6A520782" w14:textId="20456A36" w:rsidR="00090550" w:rsidRPr="00D74F92" w:rsidRDefault="00090550" w:rsidP="00090550">
            <w:pPr>
              <w:jc w:val="center"/>
              <w:rPr>
                <w:rFonts w:ascii="GHEA Grapalat" w:hAnsi="GHEA Grapalat"/>
                <w:sz w:val="12"/>
                <w:szCs w:val="12"/>
                <w:lang w:val="hy-AM"/>
              </w:rPr>
            </w:pPr>
            <w:r w:rsidRPr="00220A17">
              <w:rPr>
                <w:rFonts w:ascii="GHEA Grapalat" w:hAnsi="GHEA Grapalat"/>
                <w:sz w:val="16"/>
                <w:szCs w:val="16"/>
                <w:lang w:val="hy-AM"/>
              </w:rPr>
              <w:t>1</w:t>
            </w:r>
          </w:p>
        </w:tc>
        <w:tc>
          <w:tcPr>
            <w:tcW w:w="1296" w:type="dxa"/>
            <w:vAlign w:val="center"/>
          </w:tcPr>
          <w:p w14:paraId="67F6E7B5" w14:textId="22085317" w:rsidR="00090550" w:rsidRPr="00D74F92" w:rsidRDefault="00090550" w:rsidP="00090550">
            <w:pPr>
              <w:jc w:val="center"/>
              <w:rPr>
                <w:rFonts w:ascii="GHEA Grapalat" w:hAnsi="GHEA Grapalat"/>
                <w:sz w:val="12"/>
                <w:szCs w:val="12"/>
                <w:lang w:val="hy-AM"/>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7B976484" w14:textId="77777777" w:rsidTr="002D3A6D">
        <w:tc>
          <w:tcPr>
            <w:tcW w:w="1251" w:type="dxa"/>
            <w:vAlign w:val="center"/>
          </w:tcPr>
          <w:p w14:paraId="790EB96D" w14:textId="1755DCF6"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3</w:t>
            </w:r>
          </w:p>
        </w:tc>
        <w:tc>
          <w:tcPr>
            <w:tcW w:w="1317" w:type="dxa"/>
            <w:vAlign w:val="center"/>
          </w:tcPr>
          <w:p w14:paraId="44EC8B66" w14:textId="48B0FA88" w:rsidR="00090550" w:rsidRPr="00000745" w:rsidRDefault="00090550" w:rsidP="00090550">
            <w:pPr>
              <w:jc w:val="center"/>
              <w:rPr>
                <w:rFonts w:ascii="GHEA Grapalat" w:hAnsi="GHEA Grapalat"/>
                <w:sz w:val="20"/>
                <w:szCs w:val="20"/>
              </w:rPr>
            </w:pPr>
            <w:r>
              <w:rPr>
                <w:rFonts w:ascii="GHEA Grapalat" w:hAnsi="GHEA Grapalat"/>
                <w:sz w:val="20"/>
                <w:szCs w:val="20"/>
                <w:lang w:val="hy-AM"/>
              </w:rPr>
              <w:t>39121500/2</w:t>
            </w:r>
          </w:p>
        </w:tc>
        <w:tc>
          <w:tcPr>
            <w:tcW w:w="1585" w:type="dxa"/>
            <w:vAlign w:val="center"/>
          </w:tcPr>
          <w:p w14:paraId="41ACAB2F" w14:textId="68B467C7"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Հացի պահարան</w:t>
            </w:r>
          </w:p>
        </w:tc>
        <w:tc>
          <w:tcPr>
            <w:tcW w:w="1004" w:type="dxa"/>
            <w:vAlign w:val="center"/>
          </w:tcPr>
          <w:p w14:paraId="18300FD4" w14:textId="77777777" w:rsidR="00090550" w:rsidRPr="00000745" w:rsidRDefault="00090550" w:rsidP="00090550">
            <w:pPr>
              <w:jc w:val="center"/>
              <w:rPr>
                <w:rFonts w:ascii="GHEA Grapalat" w:hAnsi="GHEA Grapalat"/>
                <w:sz w:val="20"/>
                <w:szCs w:val="20"/>
              </w:rPr>
            </w:pPr>
          </w:p>
        </w:tc>
        <w:tc>
          <w:tcPr>
            <w:tcW w:w="2933" w:type="dxa"/>
            <w:vAlign w:val="center"/>
          </w:tcPr>
          <w:p w14:paraId="06DC051F" w14:textId="55EB7656" w:rsidR="00090550" w:rsidRPr="00000745" w:rsidRDefault="00090550" w:rsidP="00090550">
            <w:pPr>
              <w:jc w:val="center"/>
              <w:rPr>
                <w:rFonts w:ascii="GHEA Grapalat" w:hAnsi="GHEA Grapalat"/>
                <w:sz w:val="20"/>
                <w:szCs w:val="20"/>
              </w:rPr>
            </w:pPr>
            <w:r w:rsidRPr="00B65398">
              <w:rPr>
                <w:rFonts w:ascii="GHEA Grapalat" w:hAnsi="GHEA Grapalat"/>
                <w:sz w:val="16"/>
                <w:szCs w:val="16"/>
                <w:lang w:val="hy-AM"/>
              </w:rPr>
              <w:t>Չափսերը ներկայացված են կից ֆայլում</w:t>
            </w:r>
          </w:p>
        </w:tc>
        <w:tc>
          <w:tcPr>
            <w:tcW w:w="845" w:type="dxa"/>
            <w:vAlign w:val="center"/>
          </w:tcPr>
          <w:p w14:paraId="41BD2637" w14:textId="4C7999BA"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106FEF6A" w14:textId="77777777" w:rsidR="00090550" w:rsidRPr="00A71D81" w:rsidRDefault="00090550" w:rsidP="00090550">
            <w:pPr>
              <w:jc w:val="center"/>
              <w:rPr>
                <w:rFonts w:ascii="GHEA Grapalat" w:hAnsi="GHEA Grapalat"/>
                <w:sz w:val="20"/>
              </w:rPr>
            </w:pPr>
          </w:p>
        </w:tc>
        <w:tc>
          <w:tcPr>
            <w:tcW w:w="980" w:type="dxa"/>
          </w:tcPr>
          <w:p w14:paraId="31406A69" w14:textId="77777777" w:rsidR="00090550" w:rsidRPr="00A71D81" w:rsidRDefault="00090550" w:rsidP="00090550">
            <w:pPr>
              <w:jc w:val="center"/>
              <w:rPr>
                <w:rFonts w:ascii="GHEA Grapalat" w:hAnsi="GHEA Grapalat"/>
                <w:sz w:val="20"/>
              </w:rPr>
            </w:pPr>
          </w:p>
        </w:tc>
        <w:tc>
          <w:tcPr>
            <w:tcW w:w="980" w:type="dxa"/>
            <w:vAlign w:val="center"/>
          </w:tcPr>
          <w:p w14:paraId="1D3FA962" w14:textId="33A70E92" w:rsidR="00090550" w:rsidRPr="00A71D81" w:rsidRDefault="00090550" w:rsidP="00090550">
            <w:pPr>
              <w:jc w:val="center"/>
              <w:rPr>
                <w:rFonts w:ascii="GHEA Grapalat" w:hAnsi="GHEA Grapalat"/>
                <w:sz w:val="20"/>
              </w:rPr>
            </w:pPr>
            <w:r w:rsidRPr="00220A17">
              <w:rPr>
                <w:rFonts w:ascii="GHEA Grapalat" w:hAnsi="GHEA Grapalat"/>
                <w:sz w:val="16"/>
                <w:szCs w:val="16"/>
                <w:lang w:val="hy-AM"/>
              </w:rPr>
              <w:t>1</w:t>
            </w:r>
          </w:p>
        </w:tc>
        <w:tc>
          <w:tcPr>
            <w:tcW w:w="1521" w:type="dxa"/>
            <w:vAlign w:val="center"/>
          </w:tcPr>
          <w:p w14:paraId="0F3EFAC4" w14:textId="3468590C" w:rsidR="00090550" w:rsidRPr="00D74F92" w:rsidRDefault="00090550" w:rsidP="00090550">
            <w:pPr>
              <w:jc w:val="center"/>
              <w:rPr>
                <w:rFonts w:ascii="Sylfaen" w:hAnsi="Sylfaen"/>
                <w:sz w:val="12"/>
                <w:szCs w:val="12"/>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7E26E2A7" w14:textId="222CE3F9" w:rsidR="00090550" w:rsidRPr="00D74F92" w:rsidRDefault="00090550" w:rsidP="00090550">
            <w:pPr>
              <w:jc w:val="center"/>
              <w:rPr>
                <w:rFonts w:ascii="GHEA Grapalat" w:hAnsi="GHEA Grapalat"/>
                <w:sz w:val="12"/>
                <w:szCs w:val="12"/>
              </w:rPr>
            </w:pPr>
            <w:r w:rsidRPr="00220A17">
              <w:rPr>
                <w:rFonts w:ascii="GHEA Grapalat" w:hAnsi="GHEA Grapalat"/>
                <w:sz w:val="16"/>
                <w:szCs w:val="16"/>
                <w:lang w:val="hy-AM"/>
              </w:rPr>
              <w:t>1</w:t>
            </w:r>
          </w:p>
        </w:tc>
        <w:tc>
          <w:tcPr>
            <w:tcW w:w="1296" w:type="dxa"/>
            <w:vAlign w:val="center"/>
          </w:tcPr>
          <w:p w14:paraId="34D21C60" w14:textId="2F328D4B"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3CB5102E" w14:textId="77777777" w:rsidTr="002D3A6D">
        <w:tc>
          <w:tcPr>
            <w:tcW w:w="1251" w:type="dxa"/>
            <w:vAlign w:val="center"/>
          </w:tcPr>
          <w:p w14:paraId="61C35D18" w14:textId="31D1773A"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4</w:t>
            </w:r>
          </w:p>
        </w:tc>
        <w:tc>
          <w:tcPr>
            <w:tcW w:w="1317" w:type="dxa"/>
            <w:vAlign w:val="center"/>
          </w:tcPr>
          <w:p w14:paraId="1ED750C4" w14:textId="26FAB224"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44411300/1</w:t>
            </w:r>
          </w:p>
        </w:tc>
        <w:tc>
          <w:tcPr>
            <w:tcW w:w="1585" w:type="dxa"/>
            <w:vAlign w:val="center"/>
          </w:tcPr>
          <w:p w14:paraId="45424106" w14:textId="6BFE36F9"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Խոհանոցի լվացարան</w:t>
            </w:r>
            <w:r>
              <w:rPr>
                <w:rFonts w:ascii="GHEA Grapalat" w:hAnsi="GHEA Grapalat"/>
                <w:sz w:val="12"/>
                <w:szCs w:val="12"/>
                <w:lang w:val="hy-AM"/>
              </w:rPr>
              <w:t xml:space="preserve"> </w:t>
            </w:r>
          </w:p>
        </w:tc>
        <w:tc>
          <w:tcPr>
            <w:tcW w:w="1004" w:type="dxa"/>
            <w:vAlign w:val="center"/>
          </w:tcPr>
          <w:p w14:paraId="19C56A82" w14:textId="77777777" w:rsidR="00090550" w:rsidRPr="00000745" w:rsidRDefault="00090550" w:rsidP="00090550">
            <w:pPr>
              <w:jc w:val="center"/>
              <w:rPr>
                <w:rFonts w:ascii="GHEA Grapalat" w:hAnsi="GHEA Grapalat"/>
                <w:sz w:val="20"/>
                <w:szCs w:val="20"/>
              </w:rPr>
            </w:pPr>
          </w:p>
        </w:tc>
        <w:tc>
          <w:tcPr>
            <w:tcW w:w="2933" w:type="dxa"/>
            <w:vAlign w:val="center"/>
          </w:tcPr>
          <w:p w14:paraId="4593C336" w14:textId="45279756" w:rsidR="00090550" w:rsidRPr="00000745" w:rsidRDefault="00090550" w:rsidP="00090550">
            <w:pPr>
              <w:jc w:val="center"/>
              <w:rPr>
                <w:rFonts w:ascii="GHEA Grapalat" w:hAnsi="GHEA Grapalat"/>
                <w:sz w:val="20"/>
                <w:szCs w:val="20"/>
              </w:rPr>
            </w:pPr>
            <w:r>
              <w:rPr>
                <w:rFonts w:ascii="GHEA Grapalat" w:hAnsi="GHEA Grapalat"/>
                <w:sz w:val="16"/>
                <w:szCs w:val="16"/>
                <w:lang w:val="hy-AM"/>
              </w:rPr>
              <w:t xml:space="preserve">Պահարանը երկու դռներով չափսերը ներկայացված են կից ֆայլում,Լվացարան 48*120 և ծորակ, </w:t>
            </w:r>
            <w:r w:rsidRPr="0083145F">
              <w:rPr>
                <w:rFonts w:ascii="GHEA Grapalat" w:hAnsi="GHEA Grapalat"/>
                <w:sz w:val="16"/>
                <w:szCs w:val="16"/>
                <w:lang w:val="hy-AM"/>
              </w:rPr>
              <w:t>Չափսերը ներկայացված են կից ֆայլում</w:t>
            </w:r>
          </w:p>
        </w:tc>
        <w:tc>
          <w:tcPr>
            <w:tcW w:w="845" w:type="dxa"/>
            <w:vAlign w:val="center"/>
          </w:tcPr>
          <w:p w14:paraId="50B4BB1E" w14:textId="7C89C6CA"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407B5932" w14:textId="77777777" w:rsidR="00090550" w:rsidRPr="00A71D81" w:rsidRDefault="00090550" w:rsidP="00090550">
            <w:pPr>
              <w:jc w:val="center"/>
              <w:rPr>
                <w:rFonts w:ascii="GHEA Grapalat" w:hAnsi="GHEA Grapalat"/>
                <w:sz w:val="20"/>
              </w:rPr>
            </w:pPr>
          </w:p>
        </w:tc>
        <w:tc>
          <w:tcPr>
            <w:tcW w:w="980" w:type="dxa"/>
          </w:tcPr>
          <w:p w14:paraId="5719B133" w14:textId="77777777" w:rsidR="00090550" w:rsidRPr="00A71D81" w:rsidRDefault="00090550" w:rsidP="00090550">
            <w:pPr>
              <w:jc w:val="center"/>
              <w:rPr>
                <w:rFonts w:ascii="GHEA Grapalat" w:hAnsi="GHEA Grapalat"/>
                <w:sz w:val="20"/>
              </w:rPr>
            </w:pPr>
          </w:p>
        </w:tc>
        <w:tc>
          <w:tcPr>
            <w:tcW w:w="980" w:type="dxa"/>
            <w:vAlign w:val="center"/>
          </w:tcPr>
          <w:p w14:paraId="4C3FF626" w14:textId="2AE6D620"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0FAFC9CC" w14:textId="416334D0" w:rsidR="00090550" w:rsidRPr="00D74F92" w:rsidRDefault="00090550" w:rsidP="00090550">
            <w:pPr>
              <w:jc w:val="center"/>
              <w:rPr>
                <w:rFonts w:ascii="Sylfaen" w:hAnsi="Sylfaen"/>
                <w:sz w:val="12"/>
                <w:szCs w:val="12"/>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65DD4989" w14:textId="15EDDCBE"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755AEFF9" w14:textId="613A1BF2"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1E8ECB30" w14:textId="77777777" w:rsidTr="002D3A6D">
        <w:tc>
          <w:tcPr>
            <w:tcW w:w="1251" w:type="dxa"/>
            <w:vAlign w:val="center"/>
          </w:tcPr>
          <w:p w14:paraId="5C690457" w14:textId="2F465386"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5</w:t>
            </w:r>
          </w:p>
        </w:tc>
        <w:tc>
          <w:tcPr>
            <w:tcW w:w="1317" w:type="dxa"/>
            <w:vAlign w:val="center"/>
          </w:tcPr>
          <w:p w14:paraId="43D85F9D" w14:textId="7A90DF53"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44411300/2</w:t>
            </w:r>
          </w:p>
        </w:tc>
        <w:tc>
          <w:tcPr>
            <w:tcW w:w="1585" w:type="dxa"/>
            <w:vAlign w:val="center"/>
          </w:tcPr>
          <w:p w14:paraId="5ED8D3FD" w14:textId="128FEE10"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Բանջարեղենի լվացարան ծորակով</w:t>
            </w:r>
          </w:p>
        </w:tc>
        <w:tc>
          <w:tcPr>
            <w:tcW w:w="1004" w:type="dxa"/>
            <w:vAlign w:val="center"/>
          </w:tcPr>
          <w:p w14:paraId="3F497577" w14:textId="77777777" w:rsidR="00090550" w:rsidRPr="00000745" w:rsidRDefault="00090550" w:rsidP="00090550">
            <w:pPr>
              <w:jc w:val="center"/>
              <w:rPr>
                <w:rFonts w:ascii="GHEA Grapalat" w:hAnsi="GHEA Grapalat"/>
                <w:sz w:val="20"/>
                <w:szCs w:val="20"/>
              </w:rPr>
            </w:pPr>
          </w:p>
        </w:tc>
        <w:tc>
          <w:tcPr>
            <w:tcW w:w="2933" w:type="dxa"/>
            <w:vAlign w:val="center"/>
          </w:tcPr>
          <w:p w14:paraId="002C26EF" w14:textId="1AE58CC5" w:rsidR="00090550" w:rsidRPr="00000745" w:rsidRDefault="00090550" w:rsidP="00090550">
            <w:pPr>
              <w:jc w:val="center"/>
              <w:rPr>
                <w:rFonts w:ascii="GHEA Grapalat" w:hAnsi="GHEA Grapalat"/>
                <w:sz w:val="20"/>
                <w:szCs w:val="20"/>
              </w:rPr>
            </w:pPr>
            <w:r>
              <w:rPr>
                <w:rFonts w:ascii="GHEA Grapalat" w:hAnsi="GHEA Grapalat"/>
                <w:sz w:val="16"/>
                <w:szCs w:val="16"/>
                <w:lang w:val="hy-AM"/>
              </w:rPr>
              <w:t xml:space="preserve">Պահարանը երկու դռներով չափսերը ներկայացված են կից ֆայլում,Լվացարան 48*120 և ծորակ, </w:t>
            </w:r>
            <w:r w:rsidRPr="0083145F">
              <w:rPr>
                <w:rFonts w:ascii="GHEA Grapalat" w:hAnsi="GHEA Grapalat"/>
                <w:sz w:val="16"/>
                <w:szCs w:val="16"/>
                <w:lang w:val="hy-AM"/>
              </w:rPr>
              <w:t>Չափսերը ներկայացված են կից ֆայլում</w:t>
            </w:r>
          </w:p>
        </w:tc>
        <w:tc>
          <w:tcPr>
            <w:tcW w:w="845" w:type="dxa"/>
            <w:vAlign w:val="center"/>
          </w:tcPr>
          <w:p w14:paraId="38DE43FD" w14:textId="4A295F75"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41E31E59" w14:textId="77777777" w:rsidR="00090550" w:rsidRPr="00A71D81" w:rsidRDefault="00090550" w:rsidP="00090550">
            <w:pPr>
              <w:jc w:val="center"/>
              <w:rPr>
                <w:rFonts w:ascii="GHEA Grapalat" w:hAnsi="GHEA Grapalat"/>
                <w:sz w:val="20"/>
              </w:rPr>
            </w:pPr>
          </w:p>
        </w:tc>
        <w:tc>
          <w:tcPr>
            <w:tcW w:w="980" w:type="dxa"/>
          </w:tcPr>
          <w:p w14:paraId="4110119A" w14:textId="77777777" w:rsidR="00090550" w:rsidRPr="00A71D81" w:rsidRDefault="00090550" w:rsidP="00090550">
            <w:pPr>
              <w:jc w:val="center"/>
              <w:rPr>
                <w:rFonts w:ascii="GHEA Grapalat" w:hAnsi="GHEA Grapalat"/>
                <w:sz w:val="20"/>
              </w:rPr>
            </w:pPr>
          </w:p>
        </w:tc>
        <w:tc>
          <w:tcPr>
            <w:tcW w:w="980" w:type="dxa"/>
            <w:vAlign w:val="center"/>
          </w:tcPr>
          <w:p w14:paraId="561BDF96" w14:textId="74B1505B" w:rsidR="00090550" w:rsidRPr="00A71D81" w:rsidRDefault="00090550" w:rsidP="00090550">
            <w:pPr>
              <w:jc w:val="center"/>
              <w:rPr>
                <w:rFonts w:ascii="GHEA Grapalat" w:hAnsi="GHEA Grapalat"/>
                <w:sz w:val="20"/>
              </w:rPr>
            </w:pPr>
            <w:r w:rsidRPr="00220A17">
              <w:rPr>
                <w:rFonts w:ascii="GHEA Grapalat" w:hAnsi="GHEA Grapalat"/>
                <w:sz w:val="16"/>
                <w:szCs w:val="16"/>
                <w:lang w:val="hy-AM"/>
              </w:rPr>
              <w:t>1</w:t>
            </w:r>
          </w:p>
        </w:tc>
        <w:tc>
          <w:tcPr>
            <w:tcW w:w="1521" w:type="dxa"/>
            <w:vAlign w:val="center"/>
          </w:tcPr>
          <w:p w14:paraId="20800F8C" w14:textId="0D4EF23A" w:rsidR="00090550" w:rsidRPr="00D74F92" w:rsidRDefault="00090550" w:rsidP="00090550">
            <w:pPr>
              <w:jc w:val="center"/>
              <w:rPr>
                <w:rFonts w:ascii="Sylfaen" w:hAnsi="Sylfaen"/>
                <w:sz w:val="12"/>
                <w:szCs w:val="12"/>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6BE13617" w14:textId="28AF5059" w:rsidR="00090550" w:rsidRPr="00D74F92" w:rsidRDefault="00090550" w:rsidP="00090550">
            <w:pPr>
              <w:jc w:val="center"/>
              <w:rPr>
                <w:rFonts w:ascii="GHEA Grapalat" w:hAnsi="GHEA Grapalat"/>
                <w:sz w:val="12"/>
                <w:szCs w:val="12"/>
              </w:rPr>
            </w:pPr>
            <w:r w:rsidRPr="00220A17">
              <w:rPr>
                <w:rFonts w:ascii="GHEA Grapalat" w:hAnsi="GHEA Grapalat"/>
                <w:sz w:val="16"/>
                <w:szCs w:val="16"/>
                <w:lang w:val="hy-AM"/>
              </w:rPr>
              <w:t>1</w:t>
            </w:r>
          </w:p>
        </w:tc>
        <w:tc>
          <w:tcPr>
            <w:tcW w:w="1296" w:type="dxa"/>
            <w:vAlign w:val="center"/>
          </w:tcPr>
          <w:p w14:paraId="39E4EE17" w14:textId="68AA1F6D" w:rsidR="00090550" w:rsidRPr="00D74F92" w:rsidRDefault="00090550" w:rsidP="00090550">
            <w:pP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60CBA4B5" w14:textId="77777777" w:rsidTr="002D3A6D">
        <w:tc>
          <w:tcPr>
            <w:tcW w:w="1251" w:type="dxa"/>
            <w:vAlign w:val="center"/>
          </w:tcPr>
          <w:p w14:paraId="362EDE7A" w14:textId="50BE176B"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6</w:t>
            </w:r>
          </w:p>
        </w:tc>
        <w:tc>
          <w:tcPr>
            <w:tcW w:w="1317" w:type="dxa"/>
            <w:vAlign w:val="center"/>
          </w:tcPr>
          <w:p w14:paraId="3F19C40A" w14:textId="255A281B" w:rsidR="00090550" w:rsidRPr="00000745" w:rsidRDefault="00090550" w:rsidP="00090550">
            <w:pPr>
              <w:jc w:val="center"/>
              <w:rPr>
                <w:rFonts w:ascii="GHEA Grapalat" w:hAnsi="GHEA Grapalat"/>
                <w:sz w:val="20"/>
                <w:szCs w:val="20"/>
              </w:rPr>
            </w:pPr>
            <w:r>
              <w:rPr>
                <w:rFonts w:ascii="GHEA Grapalat" w:hAnsi="GHEA Grapalat"/>
                <w:sz w:val="20"/>
                <w:szCs w:val="20"/>
                <w:lang w:val="hy-AM"/>
              </w:rPr>
              <w:t>39121500/3</w:t>
            </w:r>
          </w:p>
        </w:tc>
        <w:tc>
          <w:tcPr>
            <w:tcW w:w="1585" w:type="dxa"/>
            <w:vAlign w:val="center"/>
          </w:tcPr>
          <w:p w14:paraId="5A8285AE" w14:textId="36AC9C2D"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Բանջարեղենի պահարան</w:t>
            </w:r>
          </w:p>
        </w:tc>
        <w:tc>
          <w:tcPr>
            <w:tcW w:w="1004" w:type="dxa"/>
            <w:vAlign w:val="center"/>
          </w:tcPr>
          <w:p w14:paraId="5C4F3A14" w14:textId="77777777" w:rsidR="00090550" w:rsidRPr="00000745" w:rsidRDefault="00090550" w:rsidP="00090550">
            <w:pPr>
              <w:jc w:val="center"/>
              <w:rPr>
                <w:rFonts w:ascii="GHEA Grapalat" w:hAnsi="GHEA Grapalat"/>
                <w:sz w:val="20"/>
                <w:szCs w:val="20"/>
              </w:rPr>
            </w:pPr>
          </w:p>
        </w:tc>
        <w:tc>
          <w:tcPr>
            <w:tcW w:w="2933" w:type="dxa"/>
            <w:vAlign w:val="center"/>
          </w:tcPr>
          <w:p w14:paraId="6673F13F" w14:textId="735622D3" w:rsidR="00090550" w:rsidRPr="00000745" w:rsidRDefault="00090550" w:rsidP="00090550">
            <w:pPr>
              <w:jc w:val="center"/>
              <w:rPr>
                <w:rFonts w:ascii="GHEA Grapalat" w:hAnsi="GHEA Grapalat"/>
                <w:sz w:val="20"/>
                <w:szCs w:val="20"/>
              </w:rPr>
            </w:pPr>
            <w:r w:rsidRPr="001650BF">
              <w:rPr>
                <w:rFonts w:ascii="GHEA Grapalat" w:hAnsi="GHEA Grapalat"/>
                <w:sz w:val="16"/>
                <w:szCs w:val="16"/>
                <w:lang w:val="hy-AM"/>
              </w:rPr>
              <w:t>Չափսերը ներկայացված են կից ֆայլում</w:t>
            </w:r>
          </w:p>
        </w:tc>
        <w:tc>
          <w:tcPr>
            <w:tcW w:w="845" w:type="dxa"/>
            <w:vAlign w:val="center"/>
          </w:tcPr>
          <w:p w14:paraId="08FAF1E1" w14:textId="35DA0417"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1E1DFF1C" w14:textId="77777777" w:rsidR="00090550" w:rsidRPr="00A71D81" w:rsidRDefault="00090550" w:rsidP="00090550">
            <w:pPr>
              <w:jc w:val="center"/>
              <w:rPr>
                <w:rFonts w:ascii="GHEA Grapalat" w:hAnsi="GHEA Grapalat"/>
                <w:sz w:val="20"/>
              </w:rPr>
            </w:pPr>
          </w:p>
        </w:tc>
        <w:tc>
          <w:tcPr>
            <w:tcW w:w="980" w:type="dxa"/>
          </w:tcPr>
          <w:p w14:paraId="7FD09BC0" w14:textId="77777777" w:rsidR="00090550" w:rsidRPr="00A71D81" w:rsidRDefault="00090550" w:rsidP="00090550">
            <w:pPr>
              <w:jc w:val="center"/>
              <w:rPr>
                <w:rFonts w:ascii="GHEA Grapalat" w:hAnsi="GHEA Grapalat"/>
                <w:sz w:val="20"/>
              </w:rPr>
            </w:pPr>
          </w:p>
        </w:tc>
        <w:tc>
          <w:tcPr>
            <w:tcW w:w="980" w:type="dxa"/>
            <w:vAlign w:val="center"/>
          </w:tcPr>
          <w:p w14:paraId="512369F9" w14:textId="51649EE1"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00F41901" w14:textId="6184822B" w:rsidR="00090550" w:rsidRPr="00D74F92" w:rsidRDefault="00090550" w:rsidP="00090550">
            <w:pPr>
              <w:jc w:val="center"/>
              <w:rPr>
                <w:rFonts w:ascii="Sylfaen" w:hAnsi="Sylfaen"/>
                <w:sz w:val="12"/>
                <w:szCs w:val="12"/>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2F6FDF68" w14:textId="3382A934"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71DA5A6B" w14:textId="36A1F3DA"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024B4150" w14:textId="77777777" w:rsidTr="002D3A6D">
        <w:tc>
          <w:tcPr>
            <w:tcW w:w="1251" w:type="dxa"/>
            <w:vAlign w:val="center"/>
          </w:tcPr>
          <w:p w14:paraId="67F51A10" w14:textId="23A6BE34"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lastRenderedPageBreak/>
              <w:t>7</w:t>
            </w:r>
          </w:p>
        </w:tc>
        <w:tc>
          <w:tcPr>
            <w:tcW w:w="1317" w:type="dxa"/>
            <w:vAlign w:val="center"/>
          </w:tcPr>
          <w:p w14:paraId="40F5D83D" w14:textId="2A31522A" w:rsidR="00090550" w:rsidRPr="00000745" w:rsidRDefault="00090550" w:rsidP="00090550">
            <w:pPr>
              <w:jc w:val="center"/>
              <w:rPr>
                <w:rFonts w:ascii="GHEA Grapalat" w:hAnsi="GHEA Grapalat"/>
                <w:sz w:val="20"/>
                <w:szCs w:val="20"/>
              </w:rPr>
            </w:pPr>
            <w:r>
              <w:rPr>
                <w:rFonts w:ascii="GHEA Grapalat" w:hAnsi="GHEA Grapalat"/>
                <w:sz w:val="20"/>
                <w:szCs w:val="20"/>
                <w:lang w:val="hy-AM"/>
              </w:rPr>
              <w:t>39121500/4</w:t>
            </w:r>
          </w:p>
        </w:tc>
        <w:tc>
          <w:tcPr>
            <w:tcW w:w="1585" w:type="dxa"/>
            <w:vAlign w:val="center"/>
          </w:tcPr>
          <w:p w14:paraId="327582BD" w14:textId="16F04550"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Պահարան</w:t>
            </w:r>
          </w:p>
        </w:tc>
        <w:tc>
          <w:tcPr>
            <w:tcW w:w="1004" w:type="dxa"/>
            <w:vAlign w:val="center"/>
          </w:tcPr>
          <w:p w14:paraId="612559AF" w14:textId="77777777" w:rsidR="00090550" w:rsidRPr="00000745" w:rsidRDefault="00090550" w:rsidP="00090550">
            <w:pPr>
              <w:jc w:val="center"/>
              <w:rPr>
                <w:rFonts w:ascii="GHEA Grapalat" w:hAnsi="GHEA Grapalat"/>
                <w:sz w:val="20"/>
                <w:szCs w:val="20"/>
              </w:rPr>
            </w:pPr>
          </w:p>
        </w:tc>
        <w:tc>
          <w:tcPr>
            <w:tcW w:w="2933" w:type="dxa"/>
            <w:vAlign w:val="center"/>
          </w:tcPr>
          <w:p w14:paraId="70EE8449" w14:textId="4A8300DF" w:rsidR="00090550" w:rsidRPr="00000745" w:rsidRDefault="00090550" w:rsidP="00090550">
            <w:pPr>
              <w:jc w:val="center"/>
              <w:rPr>
                <w:rFonts w:ascii="GHEA Grapalat" w:hAnsi="GHEA Grapalat"/>
                <w:sz w:val="20"/>
                <w:szCs w:val="20"/>
              </w:rPr>
            </w:pPr>
            <w:r w:rsidRPr="001650BF">
              <w:rPr>
                <w:rFonts w:ascii="GHEA Grapalat" w:hAnsi="GHEA Grapalat"/>
                <w:sz w:val="16"/>
                <w:szCs w:val="16"/>
                <w:lang w:val="hy-AM"/>
              </w:rPr>
              <w:t>Չափսերը ներկայացված են կից ֆայլում</w:t>
            </w:r>
          </w:p>
        </w:tc>
        <w:tc>
          <w:tcPr>
            <w:tcW w:w="845" w:type="dxa"/>
            <w:vAlign w:val="center"/>
          </w:tcPr>
          <w:p w14:paraId="0955CC13" w14:textId="125DE760"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3B82A994" w14:textId="77777777" w:rsidR="00090550" w:rsidRPr="00A71D81" w:rsidRDefault="00090550" w:rsidP="00090550">
            <w:pPr>
              <w:jc w:val="center"/>
              <w:rPr>
                <w:rFonts w:ascii="GHEA Grapalat" w:hAnsi="GHEA Grapalat"/>
                <w:sz w:val="20"/>
              </w:rPr>
            </w:pPr>
          </w:p>
        </w:tc>
        <w:tc>
          <w:tcPr>
            <w:tcW w:w="980" w:type="dxa"/>
          </w:tcPr>
          <w:p w14:paraId="1EB060D8" w14:textId="77777777" w:rsidR="00090550" w:rsidRPr="00A71D81" w:rsidRDefault="00090550" w:rsidP="00090550">
            <w:pPr>
              <w:jc w:val="center"/>
              <w:rPr>
                <w:rFonts w:ascii="GHEA Grapalat" w:hAnsi="GHEA Grapalat"/>
                <w:sz w:val="20"/>
              </w:rPr>
            </w:pPr>
          </w:p>
        </w:tc>
        <w:tc>
          <w:tcPr>
            <w:tcW w:w="980" w:type="dxa"/>
            <w:vAlign w:val="center"/>
          </w:tcPr>
          <w:p w14:paraId="0CDE549E" w14:textId="1C300644" w:rsidR="00090550" w:rsidRPr="00A71D81" w:rsidRDefault="00090550" w:rsidP="00090550">
            <w:pPr>
              <w:jc w:val="center"/>
              <w:rPr>
                <w:rFonts w:ascii="GHEA Grapalat" w:hAnsi="GHEA Grapalat"/>
                <w:sz w:val="20"/>
              </w:rPr>
            </w:pPr>
            <w:r w:rsidRPr="00220A17">
              <w:rPr>
                <w:rFonts w:ascii="GHEA Grapalat" w:hAnsi="GHEA Grapalat"/>
                <w:sz w:val="16"/>
                <w:szCs w:val="16"/>
                <w:lang w:val="hy-AM"/>
              </w:rPr>
              <w:t>1</w:t>
            </w:r>
          </w:p>
        </w:tc>
        <w:tc>
          <w:tcPr>
            <w:tcW w:w="1521" w:type="dxa"/>
            <w:vAlign w:val="center"/>
          </w:tcPr>
          <w:p w14:paraId="6F7FFC48" w14:textId="7E14C25D" w:rsidR="00090550" w:rsidRPr="00D74F92" w:rsidRDefault="00090550" w:rsidP="00090550">
            <w:pPr>
              <w:jc w:val="center"/>
              <w:rPr>
                <w:rFonts w:ascii="Sylfaen" w:hAnsi="Sylfaen"/>
                <w:sz w:val="12"/>
                <w:szCs w:val="12"/>
              </w:rPr>
            </w:pPr>
            <w:r w:rsidRPr="006B3DCA">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1BFE50BE" w14:textId="7D71779F" w:rsidR="00090550" w:rsidRPr="00D74F92" w:rsidRDefault="00090550" w:rsidP="00090550">
            <w:pPr>
              <w:jc w:val="center"/>
              <w:rPr>
                <w:rFonts w:ascii="GHEA Grapalat" w:hAnsi="GHEA Grapalat"/>
                <w:sz w:val="12"/>
                <w:szCs w:val="12"/>
              </w:rPr>
            </w:pPr>
            <w:r w:rsidRPr="00220A17">
              <w:rPr>
                <w:rFonts w:ascii="GHEA Grapalat" w:hAnsi="GHEA Grapalat"/>
                <w:sz w:val="16"/>
                <w:szCs w:val="16"/>
                <w:lang w:val="hy-AM"/>
              </w:rPr>
              <w:t>1</w:t>
            </w:r>
          </w:p>
        </w:tc>
        <w:tc>
          <w:tcPr>
            <w:tcW w:w="1296" w:type="dxa"/>
            <w:vAlign w:val="center"/>
          </w:tcPr>
          <w:p w14:paraId="066C42CC" w14:textId="05070920"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239D9D82" w14:textId="77777777" w:rsidTr="002D3A6D">
        <w:tc>
          <w:tcPr>
            <w:tcW w:w="1251" w:type="dxa"/>
            <w:vAlign w:val="center"/>
          </w:tcPr>
          <w:p w14:paraId="2A059887" w14:textId="5B45E435"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8</w:t>
            </w:r>
          </w:p>
        </w:tc>
        <w:tc>
          <w:tcPr>
            <w:tcW w:w="1317" w:type="dxa"/>
            <w:vAlign w:val="center"/>
          </w:tcPr>
          <w:p w14:paraId="33B93428" w14:textId="7E1D2267" w:rsidR="00090550" w:rsidRPr="00000745" w:rsidRDefault="00090550" w:rsidP="00090550">
            <w:pPr>
              <w:jc w:val="center"/>
              <w:rPr>
                <w:rFonts w:ascii="GHEA Grapalat" w:hAnsi="GHEA Grapalat"/>
                <w:sz w:val="20"/>
                <w:szCs w:val="20"/>
              </w:rPr>
            </w:pPr>
            <w:r>
              <w:rPr>
                <w:rFonts w:ascii="GHEA Grapalat" w:hAnsi="GHEA Grapalat"/>
                <w:sz w:val="20"/>
                <w:szCs w:val="20"/>
                <w:lang w:val="hy-AM"/>
              </w:rPr>
              <w:t>39121500/5</w:t>
            </w:r>
          </w:p>
        </w:tc>
        <w:tc>
          <w:tcPr>
            <w:tcW w:w="1585" w:type="dxa"/>
            <w:vAlign w:val="center"/>
          </w:tcPr>
          <w:p w14:paraId="6312B673" w14:textId="1A9FD52C"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Պահարան</w:t>
            </w:r>
          </w:p>
        </w:tc>
        <w:tc>
          <w:tcPr>
            <w:tcW w:w="1004" w:type="dxa"/>
            <w:vAlign w:val="center"/>
          </w:tcPr>
          <w:p w14:paraId="5FEE4466" w14:textId="77777777" w:rsidR="00090550" w:rsidRPr="00000745" w:rsidRDefault="00090550" w:rsidP="00090550">
            <w:pPr>
              <w:jc w:val="center"/>
              <w:rPr>
                <w:rFonts w:ascii="GHEA Grapalat" w:hAnsi="GHEA Grapalat"/>
                <w:sz w:val="20"/>
                <w:szCs w:val="20"/>
              </w:rPr>
            </w:pPr>
          </w:p>
        </w:tc>
        <w:tc>
          <w:tcPr>
            <w:tcW w:w="2933" w:type="dxa"/>
            <w:vAlign w:val="center"/>
          </w:tcPr>
          <w:p w14:paraId="52C2E91A" w14:textId="1EC54D8B"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1A756171" w14:textId="0505159C"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2427DB1C" w14:textId="77777777" w:rsidR="00090550" w:rsidRPr="00A71D81" w:rsidRDefault="00090550" w:rsidP="00090550">
            <w:pPr>
              <w:jc w:val="center"/>
              <w:rPr>
                <w:rFonts w:ascii="GHEA Grapalat" w:hAnsi="GHEA Grapalat"/>
                <w:sz w:val="20"/>
              </w:rPr>
            </w:pPr>
          </w:p>
        </w:tc>
        <w:tc>
          <w:tcPr>
            <w:tcW w:w="980" w:type="dxa"/>
          </w:tcPr>
          <w:p w14:paraId="280D7759" w14:textId="77777777" w:rsidR="00090550" w:rsidRPr="00A71D81" w:rsidRDefault="00090550" w:rsidP="00090550">
            <w:pPr>
              <w:jc w:val="center"/>
              <w:rPr>
                <w:rFonts w:ascii="GHEA Grapalat" w:hAnsi="GHEA Grapalat"/>
                <w:sz w:val="20"/>
              </w:rPr>
            </w:pPr>
          </w:p>
        </w:tc>
        <w:tc>
          <w:tcPr>
            <w:tcW w:w="980" w:type="dxa"/>
            <w:vAlign w:val="center"/>
          </w:tcPr>
          <w:p w14:paraId="347A0374" w14:textId="796D2116" w:rsidR="00090550" w:rsidRPr="00A71D81" w:rsidRDefault="00090550" w:rsidP="00090550">
            <w:pPr>
              <w:jc w:val="center"/>
              <w:rPr>
                <w:rFonts w:ascii="GHEA Grapalat" w:hAnsi="GHEA Grapalat"/>
                <w:sz w:val="20"/>
              </w:rPr>
            </w:pPr>
            <w:r w:rsidRPr="00220A17">
              <w:rPr>
                <w:rFonts w:ascii="GHEA Grapalat" w:hAnsi="GHEA Grapalat"/>
                <w:sz w:val="16"/>
                <w:szCs w:val="16"/>
                <w:lang w:val="hy-AM"/>
              </w:rPr>
              <w:t>1</w:t>
            </w:r>
          </w:p>
        </w:tc>
        <w:tc>
          <w:tcPr>
            <w:tcW w:w="1521" w:type="dxa"/>
            <w:vAlign w:val="center"/>
          </w:tcPr>
          <w:p w14:paraId="27A85153" w14:textId="79F5B590"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7F449545" w14:textId="62434434" w:rsidR="00090550" w:rsidRPr="00D74F92" w:rsidRDefault="00090550" w:rsidP="00090550">
            <w:pPr>
              <w:jc w:val="center"/>
              <w:rPr>
                <w:rFonts w:ascii="GHEA Grapalat" w:hAnsi="GHEA Grapalat"/>
                <w:sz w:val="12"/>
                <w:szCs w:val="12"/>
              </w:rPr>
            </w:pPr>
            <w:r w:rsidRPr="00220A17">
              <w:rPr>
                <w:rFonts w:ascii="GHEA Grapalat" w:hAnsi="GHEA Grapalat"/>
                <w:sz w:val="16"/>
                <w:szCs w:val="16"/>
                <w:lang w:val="hy-AM"/>
              </w:rPr>
              <w:t>1</w:t>
            </w:r>
          </w:p>
        </w:tc>
        <w:tc>
          <w:tcPr>
            <w:tcW w:w="1296" w:type="dxa"/>
            <w:vAlign w:val="center"/>
          </w:tcPr>
          <w:p w14:paraId="051F7A25" w14:textId="499C7880"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48C61ACB" w14:textId="77777777" w:rsidTr="002D3A6D">
        <w:tc>
          <w:tcPr>
            <w:tcW w:w="1251" w:type="dxa"/>
            <w:vAlign w:val="center"/>
          </w:tcPr>
          <w:p w14:paraId="7FC06729" w14:textId="6B88F8A0"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9</w:t>
            </w:r>
          </w:p>
        </w:tc>
        <w:tc>
          <w:tcPr>
            <w:tcW w:w="1317" w:type="dxa"/>
            <w:vAlign w:val="center"/>
          </w:tcPr>
          <w:p w14:paraId="134291F9" w14:textId="0EBF2F09" w:rsidR="00090550" w:rsidRPr="00000745" w:rsidRDefault="00090550" w:rsidP="00090550">
            <w:pPr>
              <w:jc w:val="center"/>
              <w:rPr>
                <w:rFonts w:ascii="GHEA Grapalat" w:hAnsi="GHEA Grapalat"/>
                <w:sz w:val="20"/>
                <w:szCs w:val="20"/>
              </w:rPr>
            </w:pPr>
            <w:r>
              <w:rPr>
                <w:rFonts w:ascii="GHEA Grapalat" w:hAnsi="GHEA Grapalat"/>
                <w:sz w:val="20"/>
                <w:szCs w:val="20"/>
                <w:lang w:val="hy-AM"/>
              </w:rPr>
              <w:t>39121500/6</w:t>
            </w:r>
          </w:p>
        </w:tc>
        <w:tc>
          <w:tcPr>
            <w:tcW w:w="1585" w:type="dxa"/>
            <w:vAlign w:val="center"/>
          </w:tcPr>
          <w:p w14:paraId="7BE6BD84" w14:textId="00C1BAED"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Պահարան</w:t>
            </w:r>
          </w:p>
        </w:tc>
        <w:tc>
          <w:tcPr>
            <w:tcW w:w="1004" w:type="dxa"/>
            <w:vAlign w:val="center"/>
          </w:tcPr>
          <w:p w14:paraId="5E017CC5" w14:textId="77777777" w:rsidR="00090550" w:rsidRPr="00000745" w:rsidRDefault="00090550" w:rsidP="00090550">
            <w:pPr>
              <w:jc w:val="center"/>
              <w:rPr>
                <w:rFonts w:ascii="GHEA Grapalat" w:hAnsi="GHEA Grapalat"/>
                <w:sz w:val="20"/>
                <w:szCs w:val="20"/>
              </w:rPr>
            </w:pPr>
          </w:p>
        </w:tc>
        <w:tc>
          <w:tcPr>
            <w:tcW w:w="2933" w:type="dxa"/>
            <w:vAlign w:val="center"/>
          </w:tcPr>
          <w:p w14:paraId="7A1C694E" w14:textId="123CA1DE"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2F00CA13" w14:textId="2F1AB6F2"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4C5514BE" w14:textId="77777777" w:rsidR="00090550" w:rsidRPr="00A71D81" w:rsidRDefault="00090550" w:rsidP="00090550">
            <w:pPr>
              <w:jc w:val="center"/>
              <w:rPr>
                <w:rFonts w:ascii="GHEA Grapalat" w:hAnsi="GHEA Grapalat"/>
                <w:sz w:val="20"/>
              </w:rPr>
            </w:pPr>
          </w:p>
        </w:tc>
        <w:tc>
          <w:tcPr>
            <w:tcW w:w="980" w:type="dxa"/>
          </w:tcPr>
          <w:p w14:paraId="77098EB1" w14:textId="77777777" w:rsidR="00090550" w:rsidRPr="00A71D81" w:rsidRDefault="00090550" w:rsidP="00090550">
            <w:pPr>
              <w:jc w:val="center"/>
              <w:rPr>
                <w:rFonts w:ascii="GHEA Grapalat" w:hAnsi="GHEA Grapalat"/>
                <w:sz w:val="20"/>
              </w:rPr>
            </w:pPr>
          </w:p>
        </w:tc>
        <w:tc>
          <w:tcPr>
            <w:tcW w:w="980" w:type="dxa"/>
            <w:vAlign w:val="center"/>
          </w:tcPr>
          <w:p w14:paraId="7D7DB9EB" w14:textId="6A9B46A5" w:rsidR="00090550" w:rsidRPr="00A71D81" w:rsidRDefault="00090550" w:rsidP="00090550">
            <w:pPr>
              <w:jc w:val="center"/>
              <w:rPr>
                <w:rFonts w:ascii="GHEA Grapalat" w:hAnsi="GHEA Grapalat"/>
                <w:sz w:val="20"/>
              </w:rPr>
            </w:pPr>
            <w:r>
              <w:rPr>
                <w:rFonts w:ascii="GHEA Grapalat" w:hAnsi="GHEA Grapalat"/>
                <w:sz w:val="16"/>
                <w:szCs w:val="16"/>
                <w:lang w:val="hy-AM"/>
              </w:rPr>
              <w:t>2</w:t>
            </w:r>
          </w:p>
        </w:tc>
        <w:tc>
          <w:tcPr>
            <w:tcW w:w="1521" w:type="dxa"/>
            <w:vAlign w:val="center"/>
          </w:tcPr>
          <w:p w14:paraId="44B41C0E" w14:textId="12C798C6"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4CA51363" w14:textId="0E3CA858" w:rsidR="00090550" w:rsidRPr="00D74F92" w:rsidRDefault="00090550" w:rsidP="00090550">
            <w:pPr>
              <w:jc w:val="center"/>
              <w:rPr>
                <w:rFonts w:ascii="GHEA Grapalat" w:hAnsi="GHEA Grapalat"/>
                <w:sz w:val="12"/>
                <w:szCs w:val="12"/>
              </w:rPr>
            </w:pPr>
            <w:r>
              <w:rPr>
                <w:rFonts w:ascii="GHEA Grapalat" w:hAnsi="GHEA Grapalat"/>
                <w:sz w:val="16"/>
                <w:szCs w:val="16"/>
                <w:lang w:val="hy-AM"/>
              </w:rPr>
              <w:t>2</w:t>
            </w:r>
          </w:p>
        </w:tc>
        <w:tc>
          <w:tcPr>
            <w:tcW w:w="1296" w:type="dxa"/>
            <w:vAlign w:val="center"/>
          </w:tcPr>
          <w:p w14:paraId="73E58FAF" w14:textId="4812E53A"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5846F3F8" w14:textId="77777777" w:rsidTr="002D3A6D">
        <w:tc>
          <w:tcPr>
            <w:tcW w:w="1251" w:type="dxa"/>
            <w:vAlign w:val="center"/>
          </w:tcPr>
          <w:p w14:paraId="612A5555" w14:textId="0572E9E0" w:rsidR="00090550" w:rsidRPr="0096381B" w:rsidRDefault="00090550" w:rsidP="00090550">
            <w:pPr>
              <w:jc w:val="center"/>
              <w:rPr>
                <w:rFonts w:ascii="GHEA Grapalat" w:hAnsi="GHEA Grapalat"/>
                <w:sz w:val="20"/>
                <w:szCs w:val="20"/>
              </w:rPr>
            </w:pPr>
            <w:r w:rsidRPr="0096381B">
              <w:rPr>
                <w:rFonts w:ascii="GHEA Grapalat" w:hAnsi="GHEA Grapalat"/>
                <w:sz w:val="20"/>
                <w:szCs w:val="20"/>
              </w:rPr>
              <w:t>1</w:t>
            </w:r>
            <w:r w:rsidRPr="0096381B">
              <w:rPr>
                <w:rFonts w:ascii="GHEA Grapalat" w:hAnsi="GHEA Grapalat"/>
                <w:sz w:val="20"/>
                <w:szCs w:val="20"/>
                <w:lang w:val="hy-AM"/>
              </w:rPr>
              <w:t>0</w:t>
            </w:r>
          </w:p>
        </w:tc>
        <w:tc>
          <w:tcPr>
            <w:tcW w:w="1317" w:type="dxa"/>
            <w:vAlign w:val="center"/>
          </w:tcPr>
          <w:p w14:paraId="30188714" w14:textId="5283CDAC"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39121200/2</w:t>
            </w:r>
          </w:p>
        </w:tc>
        <w:tc>
          <w:tcPr>
            <w:tcW w:w="1585" w:type="dxa"/>
            <w:vAlign w:val="center"/>
          </w:tcPr>
          <w:p w14:paraId="3802E501" w14:textId="232CC395" w:rsidR="00090550" w:rsidRPr="00000745" w:rsidRDefault="00090550" w:rsidP="00090550">
            <w:pPr>
              <w:jc w:val="center"/>
              <w:rPr>
                <w:sz w:val="20"/>
                <w:szCs w:val="20"/>
              </w:rPr>
            </w:pPr>
            <w:r w:rsidRPr="00FD31BA">
              <w:rPr>
                <w:rFonts w:ascii="GHEA Grapalat" w:hAnsi="GHEA Grapalat"/>
                <w:sz w:val="12"/>
                <w:szCs w:val="12"/>
                <w:lang w:val="hy-AM"/>
              </w:rPr>
              <w:t>ՍԵղան</w:t>
            </w:r>
          </w:p>
        </w:tc>
        <w:tc>
          <w:tcPr>
            <w:tcW w:w="1004" w:type="dxa"/>
            <w:vAlign w:val="center"/>
          </w:tcPr>
          <w:p w14:paraId="62182FED" w14:textId="77777777" w:rsidR="00090550" w:rsidRPr="00000745" w:rsidRDefault="00090550" w:rsidP="00090550">
            <w:pPr>
              <w:jc w:val="center"/>
              <w:rPr>
                <w:rFonts w:ascii="GHEA Grapalat" w:hAnsi="GHEA Grapalat"/>
                <w:sz w:val="20"/>
                <w:szCs w:val="20"/>
              </w:rPr>
            </w:pPr>
          </w:p>
        </w:tc>
        <w:tc>
          <w:tcPr>
            <w:tcW w:w="2933" w:type="dxa"/>
            <w:vAlign w:val="center"/>
          </w:tcPr>
          <w:p w14:paraId="54F38BC3" w14:textId="3B1A895B"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1E458A90" w14:textId="2EE94160"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6CE17E2B" w14:textId="77777777" w:rsidR="00090550" w:rsidRPr="00A71D81" w:rsidRDefault="00090550" w:rsidP="00090550">
            <w:pPr>
              <w:jc w:val="center"/>
              <w:rPr>
                <w:rFonts w:ascii="GHEA Grapalat" w:hAnsi="GHEA Grapalat"/>
                <w:sz w:val="20"/>
              </w:rPr>
            </w:pPr>
          </w:p>
        </w:tc>
        <w:tc>
          <w:tcPr>
            <w:tcW w:w="980" w:type="dxa"/>
          </w:tcPr>
          <w:p w14:paraId="21B218E1" w14:textId="77777777" w:rsidR="00090550" w:rsidRPr="00A71D81" w:rsidRDefault="00090550" w:rsidP="00090550">
            <w:pPr>
              <w:jc w:val="center"/>
              <w:rPr>
                <w:rFonts w:ascii="GHEA Grapalat" w:hAnsi="GHEA Grapalat"/>
                <w:sz w:val="20"/>
              </w:rPr>
            </w:pPr>
          </w:p>
        </w:tc>
        <w:tc>
          <w:tcPr>
            <w:tcW w:w="980" w:type="dxa"/>
            <w:vAlign w:val="center"/>
          </w:tcPr>
          <w:p w14:paraId="5315BD3A" w14:textId="61F2194E" w:rsidR="00090550" w:rsidRPr="00A71D81" w:rsidRDefault="00090550" w:rsidP="00090550">
            <w:pPr>
              <w:jc w:val="center"/>
              <w:rPr>
                <w:rFonts w:ascii="GHEA Grapalat" w:hAnsi="GHEA Grapalat"/>
                <w:sz w:val="20"/>
              </w:rPr>
            </w:pPr>
            <w:r>
              <w:rPr>
                <w:rFonts w:ascii="GHEA Grapalat" w:hAnsi="GHEA Grapalat"/>
                <w:sz w:val="16"/>
                <w:szCs w:val="16"/>
                <w:lang w:val="hy-AM"/>
              </w:rPr>
              <w:t>3</w:t>
            </w:r>
          </w:p>
        </w:tc>
        <w:tc>
          <w:tcPr>
            <w:tcW w:w="1521" w:type="dxa"/>
            <w:vAlign w:val="center"/>
          </w:tcPr>
          <w:p w14:paraId="487140E3" w14:textId="17F0B0D3"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3BD31371" w14:textId="07BC3E76" w:rsidR="00090550" w:rsidRPr="00D74F92" w:rsidRDefault="00090550" w:rsidP="00090550">
            <w:pPr>
              <w:jc w:val="center"/>
              <w:rPr>
                <w:rFonts w:ascii="GHEA Grapalat" w:hAnsi="GHEA Grapalat"/>
                <w:sz w:val="12"/>
                <w:szCs w:val="12"/>
              </w:rPr>
            </w:pPr>
            <w:r>
              <w:rPr>
                <w:rFonts w:ascii="GHEA Grapalat" w:hAnsi="GHEA Grapalat"/>
                <w:sz w:val="16"/>
                <w:szCs w:val="16"/>
                <w:lang w:val="hy-AM"/>
              </w:rPr>
              <w:t>3</w:t>
            </w:r>
          </w:p>
        </w:tc>
        <w:tc>
          <w:tcPr>
            <w:tcW w:w="1296" w:type="dxa"/>
            <w:vAlign w:val="center"/>
          </w:tcPr>
          <w:p w14:paraId="2B9D9AC3" w14:textId="5BB4E3FF"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28F05745" w14:textId="77777777" w:rsidTr="002D3A6D">
        <w:tc>
          <w:tcPr>
            <w:tcW w:w="1251" w:type="dxa"/>
            <w:vAlign w:val="center"/>
          </w:tcPr>
          <w:p w14:paraId="24AC26C2" w14:textId="4F65F570" w:rsidR="00090550" w:rsidRPr="0096381B" w:rsidRDefault="00090550" w:rsidP="00090550">
            <w:pPr>
              <w:jc w:val="center"/>
              <w:rPr>
                <w:rFonts w:ascii="GHEA Grapalat" w:hAnsi="GHEA Grapalat"/>
                <w:sz w:val="20"/>
                <w:szCs w:val="20"/>
              </w:rPr>
            </w:pPr>
            <w:r w:rsidRPr="0096381B">
              <w:rPr>
                <w:rFonts w:ascii="GHEA Grapalat" w:hAnsi="GHEA Grapalat"/>
                <w:sz w:val="20"/>
                <w:szCs w:val="20"/>
              </w:rPr>
              <w:t>1</w:t>
            </w:r>
            <w:r w:rsidRPr="0096381B">
              <w:rPr>
                <w:rFonts w:ascii="GHEA Grapalat" w:hAnsi="GHEA Grapalat"/>
                <w:sz w:val="20"/>
                <w:szCs w:val="20"/>
                <w:lang w:val="hy-AM"/>
              </w:rPr>
              <w:t>1</w:t>
            </w:r>
          </w:p>
        </w:tc>
        <w:tc>
          <w:tcPr>
            <w:tcW w:w="1317" w:type="dxa"/>
            <w:vAlign w:val="center"/>
          </w:tcPr>
          <w:p w14:paraId="7B579E24" w14:textId="4CAAE0ED"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39121320/1</w:t>
            </w:r>
          </w:p>
        </w:tc>
        <w:tc>
          <w:tcPr>
            <w:tcW w:w="1585" w:type="dxa"/>
            <w:vAlign w:val="center"/>
          </w:tcPr>
          <w:p w14:paraId="6B5AB7B9" w14:textId="0757E86D"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Սեղան /դիմադիրով/</w:t>
            </w:r>
          </w:p>
        </w:tc>
        <w:tc>
          <w:tcPr>
            <w:tcW w:w="1004" w:type="dxa"/>
            <w:vAlign w:val="center"/>
          </w:tcPr>
          <w:p w14:paraId="12471CBC" w14:textId="77777777" w:rsidR="00090550" w:rsidRPr="00000745" w:rsidRDefault="00090550" w:rsidP="00090550">
            <w:pPr>
              <w:jc w:val="center"/>
              <w:rPr>
                <w:rFonts w:ascii="GHEA Grapalat" w:hAnsi="GHEA Grapalat"/>
                <w:sz w:val="20"/>
                <w:szCs w:val="20"/>
              </w:rPr>
            </w:pPr>
          </w:p>
        </w:tc>
        <w:tc>
          <w:tcPr>
            <w:tcW w:w="2933" w:type="dxa"/>
            <w:vAlign w:val="center"/>
          </w:tcPr>
          <w:p w14:paraId="4D261AC2" w14:textId="04143B62"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49DD62BC" w14:textId="457DC316"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4D21B378" w14:textId="77777777" w:rsidR="00090550" w:rsidRPr="00A71D81" w:rsidRDefault="00090550" w:rsidP="00090550">
            <w:pPr>
              <w:jc w:val="center"/>
              <w:rPr>
                <w:rFonts w:ascii="GHEA Grapalat" w:hAnsi="GHEA Grapalat"/>
                <w:sz w:val="20"/>
              </w:rPr>
            </w:pPr>
          </w:p>
        </w:tc>
        <w:tc>
          <w:tcPr>
            <w:tcW w:w="980" w:type="dxa"/>
          </w:tcPr>
          <w:p w14:paraId="20EECF06" w14:textId="77777777" w:rsidR="00090550" w:rsidRPr="00A71D81" w:rsidRDefault="00090550" w:rsidP="00090550">
            <w:pPr>
              <w:jc w:val="center"/>
              <w:rPr>
                <w:rFonts w:ascii="GHEA Grapalat" w:hAnsi="GHEA Grapalat"/>
                <w:sz w:val="20"/>
              </w:rPr>
            </w:pPr>
          </w:p>
        </w:tc>
        <w:tc>
          <w:tcPr>
            <w:tcW w:w="980" w:type="dxa"/>
            <w:vAlign w:val="center"/>
          </w:tcPr>
          <w:p w14:paraId="0B9EFDDD" w14:textId="1FC1BEB9"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0488D726" w14:textId="459B9124"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10B2889A" w14:textId="7C1BF44E"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2C2F2D79" w14:textId="5778598F"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5D41BC09" w14:textId="77777777" w:rsidTr="002D3A6D">
        <w:tc>
          <w:tcPr>
            <w:tcW w:w="1251" w:type="dxa"/>
            <w:vAlign w:val="center"/>
          </w:tcPr>
          <w:p w14:paraId="700AE4FD" w14:textId="44959FF5" w:rsidR="00090550" w:rsidRPr="0096381B" w:rsidRDefault="00090550" w:rsidP="00090550">
            <w:pPr>
              <w:jc w:val="center"/>
              <w:rPr>
                <w:rFonts w:ascii="GHEA Grapalat" w:hAnsi="GHEA Grapalat"/>
                <w:sz w:val="20"/>
                <w:szCs w:val="20"/>
              </w:rPr>
            </w:pPr>
            <w:r w:rsidRPr="0096381B">
              <w:rPr>
                <w:rFonts w:ascii="GHEA Grapalat" w:hAnsi="GHEA Grapalat"/>
                <w:sz w:val="20"/>
                <w:szCs w:val="20"/>
              </w:rPr>
              <w:t>1</w:t>
            </w:r>
            <w:r w:rsidRPr="0096381B">
              <w:rPr>
                <w:rFonts w:ascii="GHEA Grapalat" w:hAnsi="GHEA Grapalat"/>
                <w:sz w:val="20"/>
                <w:szCs w:val="20"/>
                <w:lang w:val="hy-AM"/>
              </w:rPr>
              <w:t>2</w:t>
            </w:r>
          </w:p>
        </w:tc>
        <w:tc>
          <w:tcPr>
            <w:tcW w:w="1317" w:type="dxa"/>
            <w:vAlign w:val="center"/>
          </w:tcPr>
          <w:p w14:paraId="6CFFB9D7" w14:textId="72CA0EE8"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39121320/2</w:t>
            </w:r>
          </w:p>
        </w:tc>
        <w:tc>
          <w:tcPr>
            <w:tcW w:w="1585" w:type="dxa"/>
            <w:vAlign w:val="center"/>
          </w:tcPr>
          <w:p w14:paraId="298957BB" w14:textId="527C4C8A"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Սեղան /դիմադիրով/</w:t>
            </w:r>
          </w:p>
        </w:tc>
        <w:tc>
          <w:tcPr>
            <w:tcW w:w="1004" w:type="dxa"/>
            <w:vAlign w:val="center"/>
          </w:tcPr>
          <w:p w14:paraId="14F766B2" w14:textId="77777777" w:rsidR="00090550" w:rsidRPr="00000745" w:rsidRDefault="00090550" w:rsidP="00090550">
            <w:pPr>
              <w:jc w:val="center"/>
              <w:rPr>
                <w:rFonts w:ascii="GHEA Grapalat" w:hAnsi="GHEA Grapalat"/>
                <w:sz w:val="20"/>
                <w:szCs w:val="20"/>
              </w:rPr>
            </w:pPr>
          </w:p>
        </w:tc>
        <w:tc>
          <w:tcPr>
            <w:tcW w:w="2933" w:type="dxa"/>
            <w:vAlign w:val="center"/>
          </w:tcPr>
          <w:p w14:paraId="722B7242" w14:textId="1736D17B"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07CB45A4" w14:textId="04B1FA36"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1C3B5B34" w14:textId="77777777" w:rsidR="00090550" w:rsidRPr="00A71D81" w:rsidRDefault="00090550" w:rsidP="00090550">
            <w:pPr>
              <w:jc w:val="center"/>
              <w:rPr>
                <w:rFonts w:ascii="GHEA Grapalat" w:hAnsi="GHEA Grapalat"/>
                <w:sz w:val="20"/>
              </w:rPr>
            </w:pPr>
          </w:p>
        </w:tc>
        <w:tc>
          <w:tcPr>
            <w:tcW w:w="980" w:type="dxa"/>
          </w:tcPr>
          <w:p w14:paraId="2C269D54" w14:textId="77777777" w:rsidR="00090550" w:rsidRPr="00A71D81" w:rsidRDefault="00090550" w:rsidP="00090550">
            <w:pPr>
              <w:jc w:val="center"/>
              <w:rPr>
                <w:rFonts w:ascii="GHEA Grapalat" w:hAnsi="GHEA Grapalat"/>
                <w:sz w:val="20"/>
              </w:rPr>
            </w:pPr>
          </w:p>
        </w:tc>
        <w:tc>
          <w:tcPr>
            <w:tcW w:w="980" w:type="dxa"/>
            <w:vAlign w:val="center"/>
          </w:tcPr>
          <w:p w14:paraId="08678CD5" w14:textId="66BE7C92"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606E6546" w14:textId="3F109B4A"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06300C65" w14:textId="7B2245A3"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7C58299F" w14:textId="6CD683A9"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19644399" w14:textId="77777777" w:rsidTr="002D3A6D">
        <w:tc>
          <w:tcPr>
            <w:tcW w:w="1251" w:type="dxa"/>
            <w:vAlign w:val="center"/>
          </w:tcPr>
          <w:p w14:paraId="275B6BEE" w14:textId="45A27737" w:rsidR="00090550" w:rsidRPr="0096381B" w:rsidRDefault="00090550" w:rsidP="00090550">
            <w:pPr>
              <w:jc w:val="center"/>
              <w:rPr>
                <w:rFonts w:ascii="GHEA Grapalat" w:hAnsi="GHEA Grapalat"/>
                <w:sz w:val="20"/>
                <w:szCs w:val="20"/>
              </w:rPr>
            </w:pPr>
            <w:r w:rsidRPr="0096381B">
              <w:rPr>
                <w:rFonts w:ascii="GHEA Grapalat" w:hAnsi="GHEA Grapalat"/>
                <w:sz w:val="20"/>
                <w:szCs w:val="20"/>
              </w:rPr>
              <w:t>1</w:t>
            </w:r>
            <w:r w:rsidRPr="0096381B">
              <w:rPr>
                <w:rFonts w:ascii="GHEA Grapalat" w:hAnsi="GHEA Grapalat"/>
                <w:sz w:val="20"/>
                <w:szCs w:val="20"/>
                <w:lang w:val="hy-AM"/>
              </w:rPr>
              <w:t>3</w:t>
            </w:r>
          </w:p>
        </w:tc>
        <w:tc>
          <w:tcPr>
            <w:tcW w:w="1317" w:type="dxa"/>
            <w:vAlign w:val="center"/>
          </w:tcPr>
          <w:p w14:paraId="79485E34" w14:textId="6DD1EE8B"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39141360/1</w:t>
            </w:r>
          </w:p>
        </w:tc>
        <w:tc>
          <w:tcPr>
            <w:tcW w:w="1585" w:type="dxa"/>
            <w:vAlign w:val="center"/>
          </w:tcPr>
          <w:p w14:paraId="6852DB70" w14:textId="05912F67" w:rsidR="00090550" w:rsidRPr="00000745" w:rsidRDefault="00090550" w:rsidP="00090550">
            <w:pPr>
              <w:jc w:val="center"/>
              <w:rPr>
                <w:rFonts w:ascii="GHEA Grapalat" w:hAnsi="GHEA Grapalat"/>
                <w:sz w:val="20"/>
                <w:szCs w:val="20"/>
              </w:rPr>
            </w:pPr>
            <w:r w:rsidRPr="00FD31BA">
              <w:rPr>
                <w:rFonts w:ascii="GHEA Grapalat" w:hAnsi="GHEA Grapalat"/>
                <w:sz w:val="12"/>
                <w:szCs w:val="12"/>
                <w:lang w:val="hy-AM"/>
              </w:rPr>
              <w:t>Սանհանգույցի բաժանման խցեր /1հ</w:t>
            </w:r>
            <w:r w:rsidRPr="00FD31BA">
              <w:rPr>
                <w:rFonts w:ascii="Cambria Math" w:hAnsi="Cambria Math" w:cs="Cambria Math"/>
                <w:sz w:val="12"/>
                <w:szCs w:val="12"/>
                <w:lang w:val="hy-AM"/>
              </w:rPr>
              <w:t>․</w:t>
            </w:r>
            <w:r w:rsidRPr="00FD31BA">
              <w:rPr>
                <w:rFonts w:ascii="GHEA Grapalat" w:hAnsi="GHEA Grapalat"/>
                <w:sz w:val="12"/>
                <w:szCs w:val="12"/>
                <w:lang w:val="hy-AM"/>
              </w:rPr>
              <w:t xml:space="preserve"> պադոնով /</w:t>
            </w:r>
          </w:p>
        </w:tc>
        <w:tc>
          <w:tcPr>
            <w:tcW w:w="1004" w:type="dxa"/>
            <w:vAlign w:val="center"/>
          </w:tcPr>
          <w:p w14:paraId="4DB93CEA" w14:textId="77777777" w:rsidR="00090550" w:rsidRPr="00000745" w:rsidRDefault="00090550" w:rsidP="00090550">
            <w:pPr>
              <w:jc w:val="center"/>
              <w:rPr>
                <w:rFonts w:ascii="GHEA Grapalat" w:hAnsi="GHEA Grapalat"/>
                <w:sz w:val="20"/>
                <w:szCs w:val="20"/>
              </w:rPr>
            </w:pPr>
          </w:p>
        </w:tc>
        <w:tc>
          <w:tcPr>
            <w:tcW w:w="2933" w:type="dxa"/>
            <w:vAlign w:val="center"/>
          </w:tcPr>
          <w:p w14:paraId="5662C60E" w14:textId="2D0F1BF9" w:rsidR="00090550" w:rsidRPr="00000745" w:rsidRDefault="00090550" w:rsidP="00090550">
            <w:pPr>
              <w:jc w:val="center"/>
              <w:rPr>
                <w:rFonts w:ascii="GHEA Grapalat" w:hAnsi="GHEA Grapalat"/>
                <w:sz w:val="20"/>
                <w:szCs w:val="20"/>
              </w:rPr>
            </w:pPr>
            <w:r w:rsidRPr="0083145F">
              <w:rPr>
                <w:rFonts w:ascii="GHEA Grapalat" w:hAnsi="GHEA Grapalat"/>
                <w:sz w:val="16"/>
                <w:szCs w:val="16"/>
                <w:lang w:val="hy-AM"/>
              </w:rPr>
              <w:t>Չափսերը ներկայացված են կից ֆայլում</w:t>
            </w:r>
          </w:p>
        </w:tc>
        <w:tc>
          <w:tcPr>
            <w:tcW w:w="845" w:type="dxa"/>
            <w:vAlign w:val="center"/>
          </w:tcPr>
          <w:p w14:paraId="2654FA41" w14:textId="3AD8AD94"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25114A0F" w14:textId="77777777" w:rsidR="00090550" w:rsidRPr="00A71D81" w:rsidRDefault="00090550" w:rsidP="00090550">
            <w:pPr>
              <w:jc w:val="center"/>
              <w:rPr>
                <w:rFonts w:ascii="GHEA Grapalat" w:hAnsi="GHEA Grapalat"/>
                <w:sz w:val="20"/>
              </w:rPr>
            </w:pPr>
          </w:p>
        </w:tc>
        <w:tc>
          <w:tcPr>
            <w:tcW w:w="980" w:type="dxa"/>
          </w:tcPr>
          <w:p w14:paraId="2352EF01" w14:textId="77777777" w:rsidR="00090550" w:rsidRPr="00A71D81" w:rsidRDefault="00090550" w:rsidP="00090550">
            <w:pPr>
              <w:jc w:val="center"/>
              <w:rPr>
                <w:rFonts w:ascii="GHEA Grapalat" w:hAnsi="GHEA Grapalat"/>
                <w:sz w:val="20"/>
              </w:rPr>
            </w:pPr>
          </w:p>
        </w:tc>
        <w:tc>
          <w:tcPr>
            <w:tcW w:w="980" w:type="dxa"/>
            <w:vAlign w:val="center"/>
          </w:tcPr>
          <w:p w14:paraId="32EBD799" w14:textId="34BDE42D" w:rsidR="00090550" w:rsidRPr="00A71D81" w:rsidRDefault="00090550" w:rsidP="00090550">
            <w:pPr>
              <w:jc w:val="center"/>
              <w:rPr>
                <w:rFonts w:ascii="GHEA Grapalat" w:hAnsi="GHEA Grapalat"/>
                <w:sz w:val="20"/>
              </w:rPr>
            </w:pPr>
            <w:r>
              <w:rPr>
                <w:rFonts w:ascii="GHEA Grapalat" w:hAnsi="GHEA Grapalat"/>
                <w:sz w:val="16"/>
                <w:szCs w:val="16"/>
                <w:lang w:val="hy-AM"/>
              </w:rPr>
              <w:t>3</w:t>
            </w:r>
          </w:p>
        </w:tc>
        <w:tc>
          <w:tcPr>
            <w:tcW w:w="1521" w:type="dxa"/>
            <w:vAlign w:val="center"/>
          </w:tcPr>
          <w:p w14:paraId="3FA7ACC4" w14:textId="7C85D790"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1E9BA5E9" w14:textId="35ABA22E" w:rsidR="00090550" w:rsidRPr="00D74F92" w:rsidRDefault="00090550" w:rsidP="00090550">
            <w:pPr>
              <w:jc w:val="center"/>
              <w:rPr>
                <w:rFonts w:ascii="GHEA Grapalat" w:hAnsi="GHEA Grapalat"/>
                <w:sz w:val="12"/>
                <w:szCs w:val="12"/>
              </w:rPr>
            </w:pPr>
            <w:r>
              <w:rPr>
                <w:rFonts w:ascii="GHEA Grapalat" w:hAnsi="GHEA Grapalat"/>
                <w:sz w:val="16"/>
                <w:szCs w:val="16"/>
                <w:lang w:val="hy-AM"/>
              </w:rPr>
              <w:t>3</w:t>
            </w:r>
          </w:p>
        </w:tc>
        <w:tc>
          <w:tcPr>
            <w:tcW w:w="1296" w:type="dxa"/>
            <w:vAlign w:val="center"/>
          </w:tcPr>
          <w:p w14:paraId="543892CA" w14:textId="147983B9"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1F7E3FA4" w14:textId="77777777" w:rsidTr="002D3A6D">
        <w:tc>
          <w:tcPr>
            <w:tcW w:w="1251" w:type="dxa"/>
            <w:vAlign w:val="center"/>
          </w:tcPr>
          <w:p w14:paraId="4D6FE4BF" w14:textId="7887EC88"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14</w:t>
            </w:r>
          </w:p>
        </w:tc>
        <w:tc>
          <w:tcPr>
            <w:tcW w:w="1317" w:type="dxa"/>
            <w:vAlign w:val="center"/>
          </w:tcPr>
          <w:p w14:paraId="58A756E4" w14:textId="253E9B20"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39141360/2</w:t>
            </w:r>
          </w:p>
        </w:tc>
        <w:tc>
          <w:tcPr>
            <w:tcW w:w="1585" w:type="dxa"/>
            <w:vAlign w:val="center"/>
          </w:tcPr>
          <w:p w14:paraId="26BD4B10" w14:textId="2DD4355F" w:rsidR="00090550" w:rsidRPr="00000745" w:rsidRDefault="00090550" w:rsidP="00090550">
            <w:pPr>
              <w:jc w:val="center"/>
              <w:rPr>
                <w:rFonts w:ascii="GHEA Grapalat" w:hAnsi="GHEA Grapalat"/>
                <w:sz w:val="20"/>
                <w:szCs w:val="20"/>
              </w:rPr>
            </w:pPr>
            <w:r>
              <w:rPr>
                <w:rFonts w:ascii="GHEA Grapalat" w:hAnsi="GHEA Grapalat"/>
                <w:sz w:val="12"/>
                <w:szCs w:val="12"/>
                <w:lang w:val="hy-AM"/>
              </w:rPr>
              <w:t>Լ</w:t>
            </w:r>
            <w:r w:rsidRPr="00FD31BA">
              <w:rPr>
                <w:rFonts w:ascii="GHEA Grapalat" w:hAnsi="GHEA Grapalat"/>
                <w:sz w:val="12"/>
                <w:szCs w:val="12"/>
                <w:lang w:val="hy-AM"/>
              </w:rPr>
              <w:t>վացարան</w:t>
            </w:r>
            <w:r>
              <w:rPr>
                <w:rFonts w:ascii="GHEA Grapalat" w:hAnsi="GHEA Grapalat"/>
                <w:sz w:val="12"/>
                <w:szCs w:val="12"/>
                <w:lang w:val="hy-AM"/>
              </w:rPr>
              <w:t xml:space="preserve"> /խմբասենյակների համար/</w:t>
            </w:r>
          </w:p>
        </w:tc>
        <w:tc>
          <w:tcPr>
            <w:tcW w:w="1004" w:type="dxa"/>
            <w:vAlign w:val="center"/>
          </w:tcPr>
          <w:p w14:paraId="46F55D4F" w14:textId="77777777" w:rsidR="00090550" w:rsidRPr="00000745" w:rsidRDefault="00090550" w:rsidP="00090550">
            <w:pPr>
              <w:jc w:val="center"/>
              <w:rPr>
                <w:rFonts w:ascii="GHEA Grapalat" w:hAnsi="GHEA Grapalat"/>
                <w:sz w:val="20"/>
                <w:szCs w:val="20"/>
              </w:rPr>
            </w:pPr>
          </w:p>
        </w:tc>
        <w:tc>
          <w:tcPr>
            <w:tcW w:w="2933" w:type="dxa"/>
            <w:vAlign w:val="center"/>
          </w:tcPr>
          <w:p w14:paraId="4E0977E4" w14:textId="37B0F374" w:rsidR="00090550" w:rsidRPr="00000745" w:rsidRDefault="00090550" w:rsidP="00090550">
            <w:pPr>
              <w:jc w:val="center"/>
              <w:rPr>
                <w:rFonts w:ascii="GHEA Grapalat" w:hAnsi="GHEA Grapalat"/>
                <w:sz w:val="20"/>
                <w:szCs w:val="20"/>
              </w:rPr>
            </w:pPr>
            <w:r>
              <w:rPr>
                <w:rFonts w:ascii="GHEA Grapalat" w:hAnsi="GHEA Grapalat"/>
                <w:sz w:val="16"/>
                <w:szCs w:val="16"/>
                <w:lang w:val="hy-AM"/>
              </w:rPr>
              <w:t xml:space="preserve">Պահարանը երկու կտորից յուրաքանչյուրը երկու  դռներով, լվացարան  և ծորակ, </w:t>
            </w:r>
            <w:r w:rsidRPr="0083145F">
              <w:rPr>
                <w:rFonts w:ascii="GHEA Grapalat" w:hAnsi="GHEA Grapalat"/>
                <w:sz w:val="16"/>
                <w:szCs w:val="16"/>
                <w:lang w:val="hy-AM"/>
              </w:rPr>
              <w:t>Չափսերը ներկայացված են կից ֆայլում</w:t>
            </w:r>
          </w:p>
        </w:tc>
        <w:tc>
          <w:tcPr>
            <w:tcW w:w="845" w:type="dxa"/>
            <w:vAlign w:val="center"/>
          </w:tcPr>
          <w:p w14:paraId="5C4937A6" w14:textId="2587D6F1"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7FE8C2A1" w14:textId="77777777" w:rsidR="00090550" w:rsidRPr="00A71D81" w:rsidRDefault="00090550" w:rsidP="00090550">
            <w:pPr>
              <w:jc w:val="center"/>
              <w:rPr>
                <w:rFonts w:ascii="GHEA Grapalat" w:hAnsi="GHEA Grapalat"/>
                <w:sz w:val="20"/>
              </w:rPr>
            </w:pPr>
          </w:p>
        </w:tc>
        <w:tc>
          <w:tcPr>
            <w:tcW w:w="980" w:type="dxa"/>
          </w:tcPr>
          <w:p w14:paraId="1F7F86D6" w14:textId="77777777" w:rsidR="00090550" w:rsidRPr="00A71D81" w:rsidRDefault="00090550" w:rsidP="00090550">
            <w:pPr>
              <w:jc w:val="center"/>
              <w:rPr>
                <w:rFonts w:ascii="GHEA Grapalat" w:hAnsi="GHEA Grapalat"/>
                <w:sz w:val="20"/>
              </w:rPr>
            </w:pPr>
          </w:p>
        </w:tc>
        <w:tc>
          <w:tcPr>
            <w:tcW w:w="980" w:type="dxa"/>
            <w:vAlign w:val="center"/>
          </w:tcPr>
          <w:p w14:paraId="42C5D327" w14:textId="73E764D7" w:rsidR="00090550" w:rsidRPr="00A71D81" w:rsidRDefault="00090550" w:rsidP="00090550">
            <w:pPr>
              <w:jc w:val="center"/>
              <w:rPr>
                <w:rFonts w:ascii="GHEA Grapalat" w:hAnsi="GHEA Grapalat"/>
                <w:sz w:val="20"/>
              </w:rPr>
            </w:pPr>
            <w:r>
              <w:rPr>
                <w:rFonts w:ascii="GHEA Grapalat" w:hAnsi="GHEA Grapalat"/>
                <w:sz w:val="16"/>
                <w:szCs w:val="16"/>
                <w:lang w:val="hy-AM"/>
              </w:rPr>
              <w:t>3</w:t>
            </w:r>
          </w:p>
        </w:tc>
        <w:tc>
          <w:tcPr>
            <w:tcW w:w="1521" w:type="dxa"/>
            <w:vAlign w:val="center"/>
          </w:tcPr>
          <w:p w14:paraId="7A648C64" w14:textId="14BF0EDA"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7E6AD18F" w14:textId="00A96EFB" w:rsidR="00090550" w:rsidRPr="00D74F92" w:rsidRDefault="00090550" w:rsidP="00090550">
            <w:pPr>
              <w:jc w:val="center"/>
              <w:rPr>
                <w:rFonts w:ascii="GHEA Grapalat" w:hAnsi="GHEA Grapalat"/>
                <w:sz w:val="12"/>
                <w:szCs w:val="12"/>
              </w:rPr>
            </w:pPr>
            <w:r>
              <w:rPr>
                <w:rFonts w:ascii="GHEA Grapalat" w:hAnsi="GHEA Grapalat"/>
                <w:sz w:val="16"/>
                <w:szCs w:val="16"/>
                <w:lang w:val="hy-AM"/>
              </w:rPr>
              <w:t>3</w:t>
            </w:r>
          </w:p>
        </w:tc>
        <w:tc>
          <w:tcPr>
            <w:tcW w:w="1296" w:type="dxa"/>
            <w:vAlign w:val="center"/>
          </w:tcPr>
          <w:p w14:paraId="62F65741" w14:textId="7F1345FB"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03B400BA" w14:textId="77777777" w:rsidTr="002D3A6D">
        <w:tc>
          <w:tcPr>
            <w:tcW w:w="1251" w:type="dxa"/>
            <w:vAlign w:val="center"/>
          </w:tcPr>
          <w:p w14:paraId="106DAC62" w14:textId="7729633F"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15</w:t>
            </w:r>
          </w:p>
        </w:tc>
        <w:tc>
          <w:tcPr>
            <w:tcW w:w="1317" w:type="dxa"/>
            <w:vAlign w:val="center"/>
          </w:tcPr>
          <w:p w14:paraId="5A7AE119" w14:textId="577C2EA8"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44221140</w:t>
            </w:r>
          </w:p>
        </w:tc>
        <w:tc>
          <w:tcPr>
            <w:tcW w:w="1585" w:type="dxa"/>
            <w:vAlign w:val="center"/>
          </w:tcPr>
          <w:p w14:paraId="371A7072" w14:textId="411044C5" w:rsidR="00090550" w:rsidRPr="00000745" w:rsidRDefault="00090550" w:rsidP="00090550">
            <w:pPr>
              <w:jc w:val="center"/>
              <w:rPr>
                <w:rFonts w:ascii="GHEA Grapalat" w:hAnsi="GHEA Grapalat"/>
                <w:sz w:val="20"/>
                <w:szCs w:val="20"/>
              </w:rPr>
            </w:pPr>
            <w:r>
              <w:rPr>
                <w:rFonts w:ascii="GHEA Grapalat" w:hAnsi="GHEA Grapalat"/>
                <w:sz w:val="16"/>
                <w:szCs w:val="16"/>
                <w:lang w:val="hy-AM"/>
              </w:rPr>
              <w:t>Դուռ</w:t>
            </w:r>
          </w:p>
        </w:tc>
        <w:tc>
          <w:tcPr>
            <w:tcW w:w="1004" w:type="dxa"/>
            <w:vAlign w:val="center"/>
          </w:tcPr>
          <w:p w14:paraId="0C58A2A1" w14:textId="77777777" w:rsidR="00090550" w:rsidRPr="00000745" w:rsidRDefault="00090550" w:rsidP="00090550">
            <w:pPr>
              <w:jc w:val="center"/>
              <w:rPr>
                <w:rFonts w:ascii="GHEA Grapalat" w:hAnsi="GHEA Grapalat"/>
                <w:sz w:val="20"/>
                <w:szCs w:val="20"/>
              </w:rPr>
            </w:pPr>
          </w:p>
        </w:tc>
        <w:tc>
          <w:tcPr>
            <w:tcW w:w="2933" w:type="dxa"/>
            <w:vAlign w:val="center"/>
          </w:tcPr>
          <w:p w14:paraId="3F63AC77" w14:textId="1A78745F" w:rsidR="00090550" w:rsidRPr="00090550" w:rsidRDefault="00090550" w:rsidP="00090550">
            <w:pPr>
              <w:jc w:val="center"/>
              <w:rPr>
                <w:rFonts w:ascii="GHEA Grapalat" w:hAnsi="GHEA Grapalat"/>
                <w:sz w:val="20"/>
                <w:szCs w:val="20"/>
                <w:lang w:val="hy-AM"/>
              </w:rPr>
            </w:pPr>
            <w:r>
              <w:rPr>
                <w:rFonts w:ascii="GHEA Grapalat" w:hAnsi="GHEA Grapalat"/>
                <w:sz w:val="16"/>
                <w:szCs w:val="16"/>
                <w:lang w:val="hy-AM"/>
              </w:rPr>
              <w:t xml:space="preserve"> Միջնամասում բացվող պատուհանի տեքսով  Չափսերը ներկայացված են կից ֆայլում</w:t>
            </w:r>
          </w:p>
        </w:tc>
        <w:tc>
          <w:tcPr>
            <w:tcW w:w="845" w:type="dxa"/>
            <w:vAlign w:val="center"/>
          </w:tcPr>
          <w:p w14:paraId="6DDC30FD" w14:textId="674D9CA9"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335038FF" w14:textId="77777777" w:rsidR="00090550" w:rsidRPr="00A71D81" w:rsidRDefault="00090550" w:rsidP="00090550">
            <w:pPr>
              <w:jc w:val="center"/>
              <w:rPr>
                <w:rFonts w:ascii="GHEA Grapalat" w:hAnsi="GHEA Grapalat"/>
                <w:sz w:val="20"/>
              </w:rPr>
            </w:pPr>
          </w:p>
        </w:tc>
        <w:tc>
          <w:tcPr>
            <w:tcW w:w="980" w:type="dxa"/>
          </w:tcPr>
          <w:p w14:paraId="27A75572" w14:textId="77777777" w:rsidR="00090550" w:rsidRPr="00A71D81" w:rsidRDefault="00090550" w:rsidP="00090550">
            <w:pPr>
              <w:jc w:val="center"/>
              <w:rPr>
                <w:rFonts w:ascii="GHEA Grapalat" w:hAnsi="GHEA Grapalat"/>
                <w:sz w:val="20"/>
              </w:rPr>
            </w:pPr>
          </w:p>
        </w:tc>
        <w:tc>
          <w:tcPr>
            <w:tcW w:w="980" w:type="dxa"/>
            <w:vAlign w:val="center"/>
          </w:tcPr>
          <w:p w14:paraId="65AE9113" w14:textId="0F148BC9" w:rsidR="00090550" w:rsidRPr="00A71D81" w:rsidRDefault="00090550" w:rsidP="00090550">
            <w:pPr>
              <w:jc w:val="center"/>
              <w:rPr>
                <w:rFonts w:ascii="GHEA Grapalat" w:hAnsi="GHEA Grapalat"/>
                <w:sz w:val="20"/>
              </w:rPr>
            </w:pPr>
            <w:r>
              <w:rPr>
                <w:rFonts w:ascii="GHEA Grapalat" w:hAnsi="GHEA Grapalat"/>
                <w:sz w:val="16"/>
                <w:szCs w:val="16"/>
                <w:lang w:val="hy-AM"/>
              </w:rPr>
              <w:t>1</w:t>
            </w:r>
          </w:p>
        </w:tc>
        <w:tc>
          <w:tcPr>
            <w:tcW w:w="1521" w:type="dxa"/>
            <w:vAlign w:val="center"/>
          </w:tcPr>
          <w:p w14:paraId="5985C2D7" w14:textId="2170B43C"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7B90966E" w14:textId="7BBF1F29" w:rsidR="00090550" w:rsidRPr="00D74F92" w:rsidRDefault="00090550" w:rsidP="00090550">
            <w:pPr>
              <w:jc w:val="center"/>
              <w:rPr>
                <w:rFonts w:ascii="GHEA Grapalat" w:hAnsi="GHEA Grapalat"/>
                <w:sz w:val="12"/>
                <w:szCs w:val="12"/>
              </w:rPr>
            </w:pPr>
            <w:r>
              <w:rPr>
                <w:rFonts w:ascii="GHEA Grapalat" w:hAnsi="GHEA Grapalat"/>
                <w:sz w:val="16"/>
                <w:szCs w:val="16"/>
                <w:lang w:val="hy-AM"/>
              </w:rPr>
              <w:t>1</w:t>
            </w:r>
          </w:p>
        </w:tc>
        <w:tc>
          <w:tcPr>
            <w:tcW w:w="1296" w:type="dxa"/>
            <w:vAlign w:val="center"/>
          </w:tcPr>
          <w:p w14:paraId="74E8027A" w14:textId="6E1B5F07"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4E9B8C87" w14:textId="77777777" w:rsidTr="002D3A6D">
        <w:trPr>
          <w:trHeight w:val="388"/>
        </w:trPr>
        <w:tc>
          <w:tcPr>
            <w:tcW w:w="1251" w:type="dxa"/>
            <w:vAlign w:val="center"/>
          </w:tcPr>
          <w:p w14:paraId="238559D7" w14:textId="430B9B3C"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16</w:t>
            </w:r>
          </w:p>
        </w:tc>
        <w:tc>
          <w:tcPr>
            <w:tcW w:w="1317" w:type="dxa"/>
            <w:vAlign w:val="center"/>
          </w:tcPr>
          <w:p w14:paraId="4DD44F57" w14:textId="5216BA52"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39111320/1</w:t>
            </w:r>
          </w:p>
        </w:tc>
        <w:tc>
          <w:tcPr>
            <w:tcW w:w="1585" w:type="dxa"/>
            <w:vAlign w:val="center"/>
          </w:tcPr>
          <w:p w14:paraId="64F4AC52" w14:textId="282B0971" w:rsidR="00090550" w:rsidRPr="00000745" w:rsidRDefault="00090550" w:rsidP="00090550">
            <w:pPr>
              <w:jc w:val="center"/>
              <w:rPr>
                <w:rFonts w:ascii="GHEA Grapalat" w:hAnsi="GHEA Grapalat"/>
                <w:sz w:val="20"/>
                <w:szCs w:val="20"/>
              </w:rPr>
            </w:pPr>
            <w:r>
              <w:rPr>
                <w:rFonts w:ascii="GHEA Grapalat" w:hAnsi="GHEA Grapalat"/>
                <w:sz w:val="16"/>
                <w:szCs w:val="16"/>
                <w:lang w:val="hy-AM"/>
              </w:rPr>
              <w:t>Դահլիճի նստարան</w:t>
            </w:r>
          </w:p>
        </w:tc>
        <w:tc>
          <w:tcPr>
            <w:tcW w:w="1004" w:type="dxa"/>
            <w:vAlign w:val="center"/>
          </w:tcPr>
          <w:p w14:paraId="1983BF53" w14:textId="77777777" w:rsidR="00090550" w:rsidRPr="00000745" w:rsidRDefault="00090550" w:rsidP="00090550">
            <w:pPr>
              <w:jc w:val="center"/>
              <w:rPr>
                <w:rFonts w:ascii="GHEA Grapalat" w:hAnsi="GHEA Grapalat"/>
                <w:sz w:val="20"/>
                <w:szCs w:val="20"/>
              </w:rPr>
            </w:pPr>
          </w:p>
        </w:tc>
        <w:tc>
          <w:tcPr>
            <w:tcW w:w="2933" w:type="dxa"/>
            <w:vAlign w:val="center"/>
          </w:tcPr>
          <w:p w14:paraId="6E4F9E74" w14:textId="1A152214" w:rsidR="00090550" w:rsidRPr="00000745" w:rsidRDefault="00090550" w:rsidP="00090550">
            <w:pPr>
              <w:jc w:val="center"/>
              <w:rPr>
                <w:rFonts w:ascii="GHEA Grapalat" w:hAnsi="GHEA Grapalat"/>
                <w:sz w:val="20"/>
                <w:szCs w:val="20"/>
              </w:rPr>
            </w:pPr>
            <w:r>
              <w:rPr>
                <w:rFonts w:ascii="GHEA Grapalat" w:hAnsi="GHEA Grapalat"/>
                <w:sz w:val="16"/>
                <w:szCs w:val="16"/>
                <w:lang w:val="hy-AM"/>
              </w:rPr>
              <w:t>Չափսերը ներկայացված են կից ֆայլում</w:t>
            </w:r>
          </w:p>
        </w:tc>
        <w:tc>
          <w:tcPr>
            <w:tcW w:w="845" w:type="dxa"/>
            <w:vAlign w:val="center"/>
          </w:tcPr>
          <w:p w14:paraId="7F7EB708" w14:textId="277FF9AE"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3B40A784" w14:textId="77777777" w:rsidR="00090550" w:rsidRPr="00A71D81" w:rsidRDefault="00090550" w:rsidP="00090550">
            <w:pPr>
              <w:jc w:val="center"/>
              <w:rPr>
                <w:rFonts w:ascii="GHEA Grapalat" w:hAnsi="GHEA Grapalat"/>
                <w:sz w:val="20"/>
              </w:rPr>
            </w:pPr>
          </w:p>
        </w:tc>
        <w:tc>
          <w:tcPr>
            <w:tcW w:w="980" w:type="dxa"/>
          </w:tcPr>
          <w:p w14:paraId="3A67454D" w14:textId="77777777" w:rsidR="00090550" w:rsidRPr="00A71D81" w:rsidRDefault="00090550" w:rsidP="00090550">
            <w:pPr>
              <w:jc w:val="center"/>
              <w:rPr>
                <w:rFonts w:ascii="GHEA Grapalat" w:hAnsi="GHEA Grapalat"/>
                <w:sz w:val="20"/>
              </w:rPr>
            </w:pPr>
          </w:p>
        </w:tc>
        <w:tc>
          <w:tcPr>
            <w:tcW w:w="980" w:type="dxa"/>
            <w:vAlign w:val="center"/>
          </w:tcPr>
          <w:p w14:paraId="6264ABFD" w14:textId="22436547" w:rsidR="00090550" w:rsidRPr="00A71D81" w:rsidRDefault="00090550" w:rsidP="00090550">
            <w:pPr>
              <w:jc w:val="center"/>
              <w:rPr>
                <w:rFonts w:ascii="GHEA Grapalat" w:hAnsi="GHEA Grapalat"/>
                <w:sz w:val="20"/>
              </w:rPr>
            </w:pPr>
            <w:r>
              <w:rPr>
                <w:rFonts w:ascii="GHEA Grapalat" w:hAnsi="GHEA Grapalat"/>
                <w:sz w:val="16"/>
                <w:szCs w:val="16"/>
                <w:lang w:val="hy-AM"/>
              </w:rPr>
              <w:t>6</w:t>
            </w:r>
          </w:p>
        </w:tc>
        <w:tc>
          <w:tcPr>
            <w:tcW w:w="1521" w:type="dxa"/>
            <w:vAlign w:val="center"/>
          </w:tcPr>
          <w:p w14:paraId="26DA665A" w14:textId="2B19888E"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23955A32" w14:textId="0D98708D" w:rsidR="00090550" w:rsidRPr="00D74F92" w:rsidRDefault="00090550" w:rsidP="00090550">
            <w:pPr>
              <w:jc w:val="center"/>
              <w:rPr>
                <w:rFonts w:ascii="GHEA Grapalat" w:hAnsi="GHEA Grapalat"/>
                <w:sz w:val="12"/>
                <w:szCs w:val="12"/>
              </w:rPr>
            </w:pPr>
            <w:r>
              <w:rPr>
                <w:rFonts w:ascii="GHEA Grapalat" w:hAnsi="GHEA Grapalat"/>
                <w:sz w:val="16"/>
                <w:szCs w:val="16"/>
                <w:lang w:val="hy-AM"/>
              </w:rPr>
              <w:t>6</w:t>
            </w:r>
          </w:p>
        </w:tc>
        <w:tc>
          <w:tcPr>
            <w:tcW w:w="1296" w:type="dxa"/>
            <w:vAlign w:val="center"/>
          </w:tcPr>
          <w:p w14:paraId="33B1FF4A" w14:textId="2C229735"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r w:rsidR="00090550" w:rsidRPr="00A71D81" w14:paraId="6BE81301" w14:textId="77777777" w:rsidTr="002D3A6D">
        <w:tc>
          <w:tcPr>
            <w:tcW w:w="1251" w:type="dxa"/>
            <w:vAlign w:val="center"/>
          </w:tcPr>
          <w:p w14:paraId="40C6F464" w14:textId="0C251A66" w:rsidR="00090550" w:rsidRPr="0096381B" w:rsidRDefault="00090550" w:rsidP="00090550">
            <w:pPr>
              <w:jc w:val="center"/>
              <w:rPr>
                <w:rFonts w:ascii="GHEA Grapalat" w:hAnsi="GHEA Grapalat"/>
                <w:sz w:val="20"/>
                <w:szCs w:val="20"/>
              </w:rPr>
            </w:pPr>
            <w:r w:rsidRPr="0096381B">
              <w:rPr>
                <w:rFonts w:ascii="GHEA Grapalat" w:hAnsi="GHEA Grapalat"/>
                <w:sz w:val="20"/>
                <w:szCs w:val="20"/>
                <w:lang w:val="hy-AM"/>
              </w:rPr>
              <w:t>17</w:t>
            </w:r>
          </w:p>
        </w:tc>
        <w:tc>
          <w:tcPr>
            <w:tcW w:w="1317" w:type="dxa"/>
            <w:vAlign w:val="center"/>
          </w:tcPr>
          <w:p w14:paraId="2B9A7107" w14:textId="4CF6CD15" w:rsidR="00090550" w:rsidRPr="00090550" w:rsidRDefault="00090550" w:rsidP="00090550">
            <w:pPr>
              <w:jc w:val="center"/>
              <w:rPr>
                <w:rFonts w:ascii="GHEA Grapalat" w:hAnsi="GHEA Grapalat"/>
                <w:sz w:val="20"/>
                <w:szCs w:val="20"/>
                <w:lang w:val="hy-AM"/>
              </w:rPr>
            </w:pPr>
            <w:r>
              <w:rPr>
                <w:rFonts w:ascii="GHEA Grapalat" w:hAnsi="GHEA Grapalat"/>
                <w:sz w:val="20"/>
                <w:szCs w:val="20"/>
                <w:lang w:val="hy-AM"/>
              </w:rPr>
              <w:t>39111320/2</w:t>
            </w:r>
          </w:p>
        </w:tc>
        <w:tc>
          <w:tcPr>
            <w:tcW w:w="1585" w:type="dxa"/>
            <w:vAlign w:val="center"/>
          </w:tcPr>
          <w:p w14:paraId="5EEEE512" w14:textId="1615FFA8" w:rsidR="00090550" w:rsidRPr="00000745" w:rsidRDefault="00090550" w:rsidP="00090550">
            <w:pPr>
              <w:jc w:val="center"/>
              <w:rPr>
                <w:rFonts w:ascii="GHEA Grapalat" w:hAnsi="GHEA Grapalat"/>
                <w:sz w:val="20"/>
                <w:szCs w:val="20"/>
              </w:rPr>
            </w:pPr>
            <w:r w:rsidRPr="000E6C25">
              <w:rPr>
                <w:rFonts w:ascii="GHEA Grapalat" w:hAnsi="GHEA Grapalat"/>
                <w:sz w:val="16"/>
                <w:szCs w:val="16"/>
                <w:lang w:val="hy-AM"/>
              </w:rPr>
              <w:t>Դահլիճի նստարան</w:t>
            </w:r>
          </w:p>
        </w:tc>
        <w:tc>
          <w:tcPr>
            <w:tcW w:w="1004" w:type="dxa"/>
            <w:vAlign w:val="center"/>
          </w:tcPr>
          <w:p w14:paraId="0DD6C0FA" w14:textId="77777777" w:rsidR="00090550" w:rsidRPr="00000745" w:rsidRDefault="00090550" w:rsidP="00090550">
            <w:pPr>
              <w:jc w:val="center"/>
              <w:rPr>
                <w:rFonts w:ascii="GHEA Grapalat" w:hAnsi="GHEA Grapalat"/>
                <w:sz w:val="20"/>
                <w:szCs w:val="20"/>
              </w:rPr>
            </w:pPr>
          </w:p>
        </w:tc>
        <w:tc>
          <w:tcPr>
            <w:tcW w:w="2933" w:type="dxa"/>
            <w:vAlign w:val="center"/>
          </w:tcPr>
          <w:p w14:paraId="02B5FDB5" w14:textId="37C90A45" w:rsidR="00090550" w:rsidRPr="00000745" w:rsidRDefault="00090550" w:rsidP="00090550">
            <w:pPr>
              <w:jc w:val="center"/>
              <w:rPr>
                <w:rFonts w:ascii="GHEA Grapalat" w:hAnsi="GHEA Grapalat"/>
                <w:sz w:val="20"/>
                <w:szCs w:val="20"/>
              </w:rPr>
            </w:pPr>
            <w:r>
              <w:rPr>
                <w:rFonts w:ascii="GHEA Grapalat" w:hAnsi="GHEA Grapalat"/>
                <w:sz w:val="16"/>
                <w:szCs w:val="16"/>
                <w:lang w:val="hy-AM"/>
              </w:rPr>
              <w:t>Չափսերը ներկայացված են կից ֆայլում</w:t>
            </w:r>
          </w:p>
        </w:tc>
        <w:tc>
          <w:tcPr>
            <w:tcW w:w="845" w:type="dxa"/>
            <w:vAlign w:val="center"/>
          </w:tcPr>
          <w:p w14:paraId="1AD2B5CA" w14:textId="739A4C78" w:rsidR="00090550" w:rsidRPr="00A71D81" w:rsidRDefault="00090550" w:rsidP="00090550">
            <w:pPr>
              <w:jc w:val="center"/>
              <w:rPr>
                <w:rFonts w:ascii="GHEA Grapalat" w:hAnsi="GHEA Grapalat"/>
                <w:sz w:val="20"/>
              </w:rPr>
            </w:pPr>
            <w:r>
              <w:rPr>
                <w:rFonts w:ascii="Calibri" w:hAnsi="Calibri" w:cs="Calibri"/>
                <w:sz w:val="16"/>
                <w:szCs w:val="16"/>
              </w:rPr>
              <w:t>հատ</w:t>
            </w:r>
          </w:p>
        </w:tc>
        <w:tc>
          <w:tcPr>
            <w:tcW w:w="809" w:type="dxa"/>
          </w:tcPr>
          <w:p w14:paraId="2094C03B" w14:textId="77777777" w:rsidR="00090550" w:rsidRPr="00A71D81" w:rsidRDefault="00090550" w:rsidP="00090550">
            <w:pPr>
              <w:jc w:val="center"/>
              <w:rPr>
                <w:rFonts w:ascii="GHEA Grapalat" w:hAnsi="GHEA Grapalat"/>
                <w:sz w:val="20"/>
              </w:rPr>
            </w:pPr>
          </w:p>
        </w:tc>
        <w:tc>
          <w:tcPr>
            <w:tcW w:w="980" w:type="dxa"/>
          </w:tcPr>
          <w:p w14:paraId="059F6A9C" w14:textId="77777777" w:rsidR="00090550" w:rsidRPr="00A71D81" w:rsidRDefault="00090550" w:rsidP="00090550">
            <w:pPr>
              <w:jc w:val="center"/>
              <w:rPr>
                <w:rFonts w:ascii="GHEA Grapalat" w:hAnsi="GHEA Grapalat"/>
                <w:sz w:val="20"/>
              </w:rPr>
            </w:pPr>
          </w:p>
        </w:tc>
        <w:tc>
          <w:tcPr>
            <w:tcW w:w="980" w:type="dxa"/>
            <w:vAlign w:val="center"/>
          </w:tcPr>
          <w:p w14:paraId="5B34F261" w14:textId="0E9124AB" w:rsidR="00090550" w:rsidRPr="00A71D81" w:rsidRDefault="00090550" w:rsidP="00090550">
            <w:pPr>
              <w:jc w:val="center"/>
              <w:rPr>
                <w:rFonts w:ascii="GHEA Grapalat" w:hAnsi="GHEA Grapalat"/>
                <w:sz w:val="20"/>
              </w:rPr>
            </w:pPr>
            <w:r>
              <w:rPr>
                <w:rFonts w:ascii="GHEA Grapalat" w:hAnsi="GHEA Grapalat"/>
                <w:sz w:val="16"/>
                <w:szCs w:val="16"/>
                <w:lang w:val="hy-AM"/>
              </w:rPr>
              <w:t>3</w:t>
            </w:r>
          </w:p>
        </w:tc>
        <w:tc>
          <w:tcPr>
            <w:tcW w:w="1521" w:type="dxa"/>
            <w:vAlign w:val="center"/>
          </w:tcPr>
          <w:p w14:paraId="4FC9879C" w14:textId="460F98C1" w:rsidR="00090550" w:rsidRPr="00D74F92" w:rsidRDefault="00090550" w:rsidP="00090550">
            <w:pPr>
              <w:jc w:val="center"/>
              <w:rPr>
                <w:rFonts w:ascii="Sylfaen" w:hAnsi="Sylfaen"/>
                <w:sz w:val="12"/>
                <w:szCs w:val="12"/>
              </w:rPr>
            </w:pPr>
            <w:r w:rsidRPr="004C2B6B">
              <w:rPr>
                <w:rFonts w:ascii="Sylfaen" w:hAnsi="Sylfaen"/>
                <w:sz w:val="12"/>
                <w:szCs w:val="12"/>
                <w:lang w:val="hy-AM"/>
              </w:rPr>
              <w:t>ՀՀ Արմավիրի մարզի, Փարաքար համայնքի , Բաղրամյանի Մանկապարտեզ ՀՈԱԿ</w:t>
            </w:r>
          </w:p>
        </w:tc>
        <w:tc>
          <w:tcPr>
            <w:tcW w:w="676" w:type="dxa"/>
            <w:vAlign w:val="center"/>
          </w:tcPr>
          <w:p w14:paraId="01645A92" w14:textId="5F640F69" w:rsidR="00090550" w:rsidRPr="00D74F92" w:rsidRDefault="00090550" w:rsidP="00090550">
            <w:pPr>
              <w:jc w:val="center"/>
              <w:rPr>
                <w:rFonts w:ascii="GHEA Grapalat" w:hAnsi="GHEA Grapalat"/>
                <w:sz w:val="12"/>
                <w:szCs w:val="12"/>
              </w:rPr>
            </w:pPr>
            <w:r>
              <w:rPr>
                <w:rFonts w:ascii="GHEA Grapalat" w:hAnsi="GHEA Grapalat"/>
                <w:sz w:val="16"/>
                <w:szCs w:val="16"/>
                <w:lang w:val="hy-AM"/>
              </w:rPr>
              <w:t>3</w:t>
            </w:r>
          </w:p>
        </w:tc>
        <w:tc>
          <w:tcPr>
            <w:tcW w:w="1296" w:type="dxa"/>
            <w:vAlign w:val="center"/>
          </w:tcPr>
          <w:p w14:paraId="01F33FED" w14:textId="1CB00D2F" w:rsidR="00090550" w:rsidRPr="00D74F92" w:rsidRDefault="00090550" w:rsidP="00090550">
            <w:pPr>
              <w:jc w:val="center"/>
              <w:rPr>
                <w:rFonts w:ascii="GHEA Grapalat" w:hAnsi="GHEA Grapalat"/>
                <w:sz w:val="12"/>
                <w:szCs w:val="12"/>
              </w:rPr>
            </w:pPr>
            <w:r w:rsidRPr="00E71F2E">
              <w:rPr>
                <w:rFonts w:ascii="GHEA Grapalat" w:hAnsi="GHEA Grapalat"/>
                <w:sz w:val="12"/>
                <w:szCs w:val="12"/>
                <w:lang w:val="hy-AM"/>
              </w:rPr>
              <w:t>Պայմանագրի ուժի մեջ մտնելու օրվանից հաշված 20 օրացուցային օրվա ընթացքում</w:t>
            </w:r>
          </w:p>
        </w:tc>
      </w:tr>
    </w:tbl>
    <w:p w14:paraId="24D1EFF1" w14:textId="77777777" w:rsidR="00D10B0C" w:rsidRPr="00666C48" w:rsidRDefault="00D10B0C" w:rsidP="0033760E">
      <w:pPr>
        <w:pStyle w:val="3"/>
        <w:spacing w:line="240" w:lineRule="auto"/>
        <w:jc w:val="left"/>
        <w:rPr>
          <w:rFonts w:ascii="GHEA Grapalat" w:hAnsi="GHEA Grapalat"/>
          <w:b/>
          <w:lang w:val="hy-AM"/>
        </w:rPr>
      </w:pPr>
    </w:p>
    <w:p w14:paraId="24EEACF2" w14:textId="77777777" w:rsidR="00D10B0C" w:rsidRPr="00D74F92" w:rsidRDefault="00D10B0C" w:rsidP="00D10B0C">
      <w:pPr>
        <w:pStyle w:val="3"/>
        <w:spacing w:line="240" w:lineRule="auto"/>
        <w:ind w:firstLine="567"/>
        <w:jc w:val="left"/>
        <w:rPr>
          <w:rFonts w:ascii="GHEA Grapalat" w:hAnsi="GHEA Grapalat"/>
          <w:b/>
          <w:lang w:val="hy-AM"/>
        </w:rPr>
      </w:pPr>
    </w:p>
    <w:p w14:paraId="736D82D2" w14:textId="77777777" w:rsidR="00D10B0C" w:rsidRPr="00D74F92"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lastRenderedPageBreak/>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31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548"/>
        <w:gridCol w:w="2426"/>
        <w:gridCol w:w="472"/>
        <w:gridCol w:w="472"/>
        <w:gridCol w:w="473"/>
        <w:gridCol w:w="473"/>
        <w:gridCol w:w="473"/>
        <w:gridCol w:w="473"/>
        <w:gridCol w:w="473"/>
        <w:gridCol w:w="468"/>
        <w:gridCol w:w="567"/>
        <w:gridCol w:w="685"/>
        <w:gridCol w:w="685"/>
        <w:gridCol w:w="685"/>
        <w:gridCol w:w="1850"/>
        <w:gridCol w:w="1332"/>
        <w:gridCol w:w="1332"/>
        <w:gridCol w:w="1332"/>
        <w:gridCol w:w="1332"/>
        <w:gridCol w:w="1332"/>
        <w:gridCol w:w="1332"/>
        <w:gridCol w:w="1332"/>
        <w:gridCol w:w="1332"/>
        <w:gridCol w:w="1332"/>
        <w:gridCol w:w="1332"/>
        <w:gridCol w:w="1332"/>
        <w:gridCol w:w="1332"/>
      </w:tblGrid>
      <w:tr w:rsidR="00071D1C" w:rsidRPr="00A71D81" w14:paraId="3DADF274" w14:textId="77777777" w:rsidTr="00090550">
        <w:trPr>
          <w:gridAfter w:val="12"/>
          <w:wAfter w:w="15984" w:type="dxa"/>
        </w:trPr>
        <w:tc>
          <w:tcPr>
            <w:tcW w:w="15132" w:type="dxa"/>
            <w:gridSpan w:val="1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752FC8" w14:paraId="3B23D777" w14:textId="77777777" w:rsidTr="00090550">
        <w:trPr>
          <w:gridAfter w:val="12"/>
          <w:wAfter w:w="15984" w:type="dxa"/>
        </w:trPr>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54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26"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8249" w:type="dxa"/>
            <w:gridSpan w:val="13"/>
            <w:vAlign w:val="center"/>
          </w:tcPr>
          <w:p w14:paraId="4355517C" w14:textId="3ECC8A0D" w:rsidR="00071D1C" w:rsidRPr="00A71D81" w:rsidRDefault="00071D1C" w:rsidP="00323FB3">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323FB3">
              <w:rPr>
                <w:rFonts w:ascii="GHEA Grapalat" w:hAnsi="GHEA Grapalat"/>
                <w:sz w:val="18"/>
                <w:lang w:val="hy-AM"/>
              </w:rPr>
              <w:t>22</w:t>
            </w:r>
            <w:r w:rsidRPr="00A71D81">
              <w:rPr>
                <w:rFonts w:ascii="GHEA Grapalat" w:hAnsi="GHEA Grapalat"/>
                <w:sz w:val="18"/>
                <w:lang w:val="es-ES"/>
              </w:rPr>
              <w:t>թ-ին` ըստ ամիսների, այդ թվում**</w:t>
            </w:r>
          </w:p>
        </w:tc>
      </w:tr>
      <w:tr w:rsidR="00071D1C" w:rsidRPr="00A71D81" w14:paraId="4EA8CAC4" w14:textId="77777777" w:rsidTr="00090550">
        <w:trPr>
          <w:gridAfter w:val="12"/>
          <w:wAfter w:w="15984" w:type="dxa"/>
          <w:trHeight w:val="1538"/>
        </w:trPr>
        <w:tc>
          <w:tcPr>
            <w:tcW w:w="1909" w:type="dxa"/>
          </w:tcPr>
          <w:p w14:paraId="690DCCC4" w14:textId="77777777" w:rsidR="00071D1C" w:rsidRPr="00A71D81" w:rsidRDefault="00071D1C" w:rsidP="00EF3662">
            <w:pPr>
              <w:jc w:val="center"/>
              <w:rPr>
                <w:rFonts w:ascii="GHEA Grapalat" w:hAnsi="GHEA Grapalat"/>
                <w:sz w:val="20"/>
                <w:lang w:val="es-ES"/>
              </w:rPr>
            </w:pPr>
          </w:p>
        </w:tc>
        <w:tc>
          <w:tcPr>
            <w:tcW w:w="2548" w:type="dxa"/>
          </w:tcPr>
          <w:p w14:paraId="5175618E" w14:textId="77777777" w:rsidR="00071D1C" w:rsidRPr="00A71D81" w:rsidRDefault="00071D1C" w:rsidP="00EF3662">
            <w:pPr>
              <w:jc w:val="center"/>
              <w:rPr>
                <w:rFonts w:ascii="GHEA Grapalat" w:hAnsi="GHEA Grapalat"/>
                <w:sz w:val="20"/>
                <w:lang w:val="es-ES"/>
              </w:rPr>
            </w:pPr>
          </w:p>
        </w:tc>
        <w:tc>
          <w:tcPr>
            <w:tcW w:w="2426" w:type="dxa"/>
          </w:tcPr>
          <w:p w14:paraId="1F2C6313" w14:textId="77777777" w:rsidR="00071D1C" w:rsidRPr="00A71D81" w:rsidRDefault="00071D1C" w:rsidP="00EF3662">
            <w:pPr>
              <w:jc w:val="center"/>
              <w:rPr>
                <w:rFonts w:ascii="GHEA Grapalat" w:hAnsi="GHEA Grapalat"/>
                <w:sz w:val="20"/>
                <w:lang w:val="es-ES"/>
              </w:rPr>
            </w:pPr>
          </w:p>
        </w:tc>
        <w:tc>
          <w:tcPr>
            <w:tcW w:w="47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72"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73"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73"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73"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73"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468"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567"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850"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090550" w:rsidRPr="00A71D81" w14:paraId="043DA630" w14:textId="77777777" w:rsidTr="00090550">
        <w:trPr>
          <w:gridAfter w:val="12"/>
          <w:wAfter w:w="15984" w:type="dxa"/>
          <w:trHeight w:val="1538"/>
        </w:trPr>
        <w:tc>
          <w:tcPr>
            <w:tcW w:w="1909" w:type="dxa"/>
            <w:vAlign w:val="center"/>
          </w:tcPr>
          <w:p w14:paraId="5EC821C6" w14:textId="4F2E4E7C"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1</w:t>
            </w:r>
          </w:p>
        </w:tc>
        <w:tc>
          <w:tcPr>
            <w:tcW w:w="2548" w:type="dxa"/>
            <w:vAlign w:val="center"/>
          </w:tcPr>
          <w:p w14:paraId="3EC4A024" w14:textId="70FAD242"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39121500/1</w:t>
            </w:r>
          </w:p>
        </w:tc>
        <w:tc>
          <w:tcPr>
            <w:tcW w:w="2426" w:type="dxa"/>
            <w:vAlign w:val="center"/>
          </w:tcPr>
          <w:p w14:paraId="18405E8C" w14:textId="1B12589A"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Խոհանոցի կահույք</w:t>
            </w:r>
            <w:r>
              <w:rPr>
                <w:rFonts w:ascii="GHEA Grapalat" w:hAnsi="GHEA Grapalat"/>
                <w:sz w:val="12"/>
                <w:szCs w:val="12"/>
                <w:lang w:val="hy-AM"/>
              </w:rPr>
              <w:t xml:space="preserve"> սեղանածածկով /</w:t>
            </w:r>
            <w:r>
              <w:rPr>
                <w:rFonts w:ascii="GHEA Grapalat" w:hAnsi="GHEA Grapalat"/>
                <w:sz w:val="12"/>
                <w:szCs w:val="12"/>
              </w:rPr>
              <w:t xml:space="preserve"> </w:t>
            </w:r>
            <w:r w:rsidRPr="000E6C25">
              <w:rPr>
                <w:rFonts w:ascii="GHEA Grapalat" w:hAnsi="GHEA Grapalat"/>
                <w:sz w:val="12"/>
                <w:szCs w:val="12"/>
              </w:rPr>
              <w:t>столешница</w:t>
            </w:r>
            <w:r>
              <w:rPr>
                <w:rFonts w:ascii="GHEA Grapalat" w:hAnsi="GHEA Grapalat"/>
                <w:sz w:val="12"/>
                <w:szCs w:val="12"/>
              </w:rPr>
              <w:t>/</w:t>
            </w:r>
          </w:p>
        </w:tc>
        <w:tc>
          <w:tcPr>
            <w:tcW w:w="472" w:type="dxa"/>
          </w:tcPr>
          <w:p w14:paraId="19E24583" w14:textId="77777777" w:rsidR="00090550" w:rsidRPr="00A71D81" w:rsidRDefault="00090550" w:rsidP="00090550">
            <w:pPr>
              <w:jc w:val="center"/>
              <w:rPr>
                <w:rFonts w:ascii="GHEA Grapalat" w:hAnsi="GHEA Grapalat"/>
                <w:sz w:val="20"/>
                <w:lang w:val="pt-BR"/>
              </w:rPr>
            </w:pPr>
          </w:p>
          <w:p w14:paraId="189168FE" w14:textId="77777777" w:rsidR="00090550" w:rsidRPr="00A71D81" w:rsidRDefault="00090550" w:rsidP="00090550">
            <w:pPr>
              <w:jc w:val="center"/>
              <w:rPr>
                <w:rFonts w:ascii="GHEA Grapalat" w:hAnsi="GHEA Grapalat"/>
                <w:sz w:val="20"/>
                <w:lang w:val="pt-BR"/>
              </w:rPr>
            </w:pPr>
          </w:p>
          <w:p w14:paraId="7877CFB0" w14:textId="1D7586C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40C15EF5" w14:textId="77777777" w:rsidR="00090550" w:rsidRPr="00A71D81" w:rsidRDefault="00090550" w:rsidP="00090550">
            <w:pPr>
              <w:jc w:val="center"/>
              <w:rPr>
                <w:rFonts w:ascii="GHEA Grapalat" w:hAnsi="GHEA Grapalat"/>
                <w:sz w:val="20"/>
                <w:lang w:val="pt-BR"/>
              </w:rPr>
            </w:pPr>
          </w:p>
          <w:p w14:paraId="5564B9D7" w14:textId="77777777" w:rsidR="00090550" w:rsidRPr="00A71D81" w:rsidRDefault="00090550" w:rsidP="00090550">
            <w:pPr>
              <w:jc w:val="center"/>
              <w:rPr>
                <w:rFonts w:ascii="GHEA Grapalat" w:hAnsi="GHEA Grapalat"/>
                <w:sz w:val="20"/>
                <w:lang w:val="pt-BR"/>
              </w:rPr>
            </w:pPr>
          </w:p>
          <w:p w14:paraId="276780EF" w14:textId="143A48F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B0E2019" w14:textId="77777777" w:rsidR="00090550" w:rsidRPr="00A71D81" w:rsidRDefault="00090550" w:rsidP="00090550">
            <w:pPr>
              <w:jc w:val="center"/>
              <w:rPr>
                <w:rFonts w:ascii="GHEA Grapalat" w:hAnsi="GHEA Grapalat"/>
                <w:sz w:val="20"/>
                <w:lang w:val="pt-BR"/>
              </w:rPr>
            </w:pPr>
          </w:p>
          <w:p w14:paraId="07F215EF" w14:textId="77777777" w:rsidR="00090550" w:rsidRPr="00A71D81" w:rsidRDefault="00090550" w:rsidP="00090550">
            <w:pPr>
              <w:jc w:val="center"/>
              <w:rPr>
                <w:rFonts w:ascii="GHEA Grapalat" w:hAnsi="GHEA Grapalat"/>
                <w:sz w:val="20"/>
                <w:lang w:val="pt-BR"/>
              </w:rPr>
            </w:pPr>
          </w:p>
          <w:p w14:paraId="48CA1D2D" w14:textId="6D4023C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0AA4F3B" w14:textId="77777777" w:rsidR="00090550" w:rsidRPr="00A71D81" w:rsidRDefault="00090550" w:rsidP="00090550">
            <w:pPr>
              <w:jc w:val="center"/>
              <w:rPr>
                <w:rFonts w:ascii="GHEA Grapalat" w:hAnsi="GHEA Grapalat"/>
                <w:sz w:val="20"/>
                <w:lang w:val="pt-BR"/>
              </w:rPr>
            </w:pPr>
          </w:p>
          <w:p w14:paraId="30AE69AB" w14:textId="77777777" w:rsidR="00090550" w:rsidRPr="00A71D81" w:rsidRDefault="00090550" w:rsidP="00090550">
            <w:pPr>
              <w:jc w:val="center"/>
              <w:rPr>
                <w:rFonts w:ascii="GHEA Grapalat" w:hAnsi="GHEA Grapalat"/>
                <w:sz w:val="20"/>
                <w:lang w:val="pt-BR"/>
              </w:rPr>
            </w:pPr>
          </w:p>
          <w:p w14:paraId="0CCE24B6" w14:textId="2E1899C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D0BDF7" w14:textId="77777777" w:rsidR="00090550" w:rsidRPr="00A71D81" w:rsidRDefault="00090550" w:rsidP="00090550">
            <w:pPr>
              <w:jc w:val="center"/>
              <w:rPr>
                <w:rFonts w:ascii="GHEA Grapalat" w:hAnsi="GHEA Grapalat"/>
                <w:sz w:val="20"/>
                <w:lang w:val="pt-BR"/>
              </w:rPr>
            </w:pPr>
          </w:p>
          <w:p w14:paraId="63146F91" w14:textId="77777777" w:rsidR="00090550" w:rsidRPr="00A71D81" w:rsidRDefault="00090550" w:rsidP="00090550">
            <w:pPr>
              <w:jc w:val="center"/>
              <w:rPr>
                <w:rFonts w:ascii="GHEA Grapalat" w:hAnsi="GHEA Grapalat"/>
                <w:sz w:val="20"/>
                <w:lang w:val="pt-BR"/>
              </w:rPr>
            </w:pPr>
          </w:p>
          <w:p w14:paraId="5B631A08" w14:textId="2208E86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C90E89" w14:textId="77777777" w:rsidR="00090550" w:rsidRPr="00A71D81" w:rsidRDefault="00090550" w:rsidP="00090550">
            <w:pPr>
              <w:jc w:val="center"/>
              <w:rPr>
                <w:rFonts w:ascii="GHEA Grapalat" w:hAnsi="GHEA Grapalat"/>
                <w:sz w:val="20"/>
                <w:lang w:val="pt-BR"/>
              </w:rPr>
            </w:pPr>
          </w:p>
          <w:p w14:paraId="1E3F8A6B" w14:textId="77777777" w:rsidR="00090550" w:rsidRPr="00A71D81" w:rsidRDefault="00090550" w:rsidP="00090550">
            <w:pPr>
              <w:jc w:val="center"/>
              <w:rPr>
                <w:rFonts w:ascii="GHEA Grapalat" w:hAnsi="GHEA Grapalat"/>
                <w:sz w:val="20"/>
                <w:lang w:val="pt-BR"/>
              </w:rPr>
            </w:pPr>
          </w:p>
          <w:p w14:paraId="03EA7C6D" w14:textId="06ADECE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96574EA" w14:textId="77777777" w:rsidR="00090550" w:rsidRPr="00A71D81" w:rsidRDefault="00090550" w:rsidP="00090550">
            <w:pPr>
              <w:jc w:val="center"/>
              <w:rPr>
                <w:rFonts w:ascii="GHEA Grapalat" w:hAnsi="GHEA Grapalat"/>
                <w:sz w:val="20"/>
                <w:lang w:val="pt-BR"/>
              </w:rPr>
            </w:pPr>
          </w:p>
          <w:p w14:paraId="2443148B" w14:textId="77777777" w:rsidR="00090550" w:rsidRPr="00A71D81" w:rsidRDefault="00090550" w:rsidP="00090550">
            <w:pPr>
              <w:jc w:val="center"/>
              <w:rPr>
                <w:rFonts w:ascii="GHEA Grapalat" w:hAnsi="GHEA Grapalat"/>
                <w:sz w:val="20"/>
                <w:lang w:val="pt-BR"/>
              </w:rPr>
            </w:pPr>
          </w:p>
          <w:p w14:paraId="55B41B11" w14:textId="3C77E2A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1DBEDFC7" w14:textId="77777777" w:rsidR="00090550" w:rsidRPr="00A71D81" w:rsidRDefault="00090550" w:rsidP="00090550">
            <w:pPr>
              <w:jc w:val="center"/>
              <w:rPr>
                <w:rFonts w:ascii="GHEA Grapalat" w:hAnsi="GHEA Grapalat"/>
                <w:sz w:val="20"/>
                <w:lang w:val="pt-BR"/>
              </w:rPr>
            </w:pPr>
          </w:p>
          <w:p w14:paraId="3E9B8EFD" w14:textId="77777777" w:rsidR="00090550" w:rsidRPr="00A71D81" w:rsidRDefault="00090550" w:rsidP="00090550">
            <w:pPr>
              <w:jc w:val="center"/>
              <w:rPr>
                <w:rFonts w:ascii="GHEA Grapalat" w:hAnsi="GHEA Grapalat"/>
                <w:sz w:val="20"/>
                <w:lang w:val="pt-BR"/>
              </w:rPr>
            </w:pPr>
          </w:p>
          <w:p w14:paraId="797F413A" w14:textId="70C95480"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1F6370C" w14:textId="03578097" w:rsidR="00090550" w:rsidRPr="00A71D81" w:rsidRDefault="00090550" w:rsidP="00090550">
            <w:pPr>
              <w:jc w:val="center"/>
              <w:rPr>
                <w:rFonts w:ascii="GHEA Grapalat" w:hAnsi="GHEA Grapalat"/>
                <w:sz w:val="20"/>
                <w:lang w:val="pt-BR"/>
              </w:rPr>
            </w:pPr>
            <w:r w:rsidRPr="00826C63">
              <w:rPr>
                <w:rFonts w:ascii="GHEA Grapalat" w:hAnsi="GHEA Grapalat"/>
                <w:sz w:val="20"/>
                <w:lang w:val="pt-BR"/>
              </w:rPr>
              <w:t>... %</w:t>
            </w:r>
          </w:p>
        </w:tc>
        <w:tc>
          <w:tcPr>
            <w:tcW w:w="685" w:type="dxa"/>
          </w:tcPr>
          <w:p w14:paraId="7CC36B87" w14:textId="77777777" w:rsidR="00090550" w:rsidRPr="00A71D81" w:rsidRDefault="00090550" w:rsidP="00090550">
            <w:pPr>
              <w:jc w:val="center"/>
              <w:rPr>
                <w:rFonts w:ascii="GHEA Grapalat" w:hAnsi="GHEA Grapalat"/>
                <w:sz w:val="20"/>
                <w:lang w:val="pt-BR"/>
              </w:rPr>
            </w:pPr>
          </w:p>
          <w:p w14:paraId="700120D6" w14:textId="77777777" w:rsidR="00090550" w:rsidRPr="00A71D81" w:rsidRDefault="00090550" w:rsidP="00090550">
            <w:pPr>
              <w:jc w:val="center"/>
              <w:rPr>
                <w:rFonts w:ascii="GHEA Grapalat" w:hAnsi="GHEA Grapalat"/>
                <w:sz w:val="20"/>
                <w:lang w:val="pt-BR"/>
              </w:rPr>
            </w:pPr>
          </w:p>
          <w:p w14:paraId="7DAA8D44" w14:textId="7655A94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F4AF1A9" w14:textId="77777777" w:rsidR="00090550" w:rsidRPr="00A71D81" w:rsidRDefault="00090550" w:rsidP="00090550">
            <w:pPr>
              <w:jc w:val="center"/>
              <w:rPr>
                <w:rFonts w:ascii="GHEA Grapalat" w:hAnsi="GHEA Grapalat"/>
                <w:sz w:val="20"/>
                <w:lang w:val="pt-BR"/>
              </w:rPr>
            </w:pPr>
          </w:p>
          <w:p w14:paraId="0925D284" w14:textId="77777777" w:rsidR="00090550" w:rsidRPr="00A71D81" w:rsidRDefault="00090550" w:rsidP="00090550">
            <w:pPr>
              <w:jc w:val="center"/>
              <w:rPr>
                <w:rFonts w:ascii="GHEA Grapalat" w:hAnsi="GHEA Grapalat"/>
                <w:sz w:val="20"/>
                <w:lang w:val="pt-BR"/>
              </w:rPr>
            </w:pPr>
          </w:p>
          <w:p w14:paraId="12FA559A" w14:textId="0B09B792"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ED41690" w14:textId="77777777" w:rsidR="00090550" w:rsidRPr="00A71D81" w:rsidRDefault="00090550" w:rsidP="00090550">
            <w:pPr>
              <w:jc w:val="center"/>
              <w:rPr>
                <w:rFonts w:ascii="GHEA Grapalat" w:hAnsi="GHEA Grapalat"/>
                <w:sz w:val="20"/>
                <w:lang w:val="pt-BR"/>
              </w:rPr>
            </w:pPr>
          </w:p>
          <w:p w14:paraId="79724077" w14:textId="77777777" w:rsidR="00090550" w:rsidRPr="00A71D81" w:rsidRDefault="00090550" w:rsidP="00090550">
            <w:pPr>
              <w:jc w:val="center"/>
              <w:rPr>
                <w:rFonts w:ascii="GHEA Grapalat" w:hAnsi="GHEA Grapalat"/>
                <w:sz w:val="20"/>
                <w:lang w:val="pt-BR"/>
              </w:rPr>
            </w:pPr>
          </w:p>
          <w:p w14:paraId="28B2BE01" w14:textId="2F20113D"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C421C4F" w14:textId="77777777" w:rsidR="00090550" w:rsidRPr="00A71D81" w:rsidRDefault="00090550" w:rsidP="00090550">
            <w:pPr>
              <w:jc w:val="center"/>
              <w:rPr>
                <w:rFonts w:ascii="GHEA Grapalat" w:hAnsi="GHEA Grapalat"/>
                <w:sz w:val="20"/>
                <w:lang w:val="pt-BR"/>
              </w:rPr>
            </w:pPr>
          </w:p>
          <w:p w14:paraId="0F450A06" w14:textId="77777777" w:rsidR="00090550" w:rsidRPr="00A71D81" w:rsidRDefault="00090550" w:rsidP="00090550">
            <w:pPr>
              <w:jc w:val="center"/>
              <w:rPr>
                <w:rFonts w:ascii="GHEA Grapalat" w:hAnsi="GHEA Grapalat"/>
                <w:sz w:val="20"/>
                <w:lang w:val="pt-BR"/>
              </w:rPr>
            </w:pPr>
          </w:p>
          <w:p w14:paraId="6C2FE3A8" w14:textId="669E3D74"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26DA4D0A" w14:textId="77777777" w:rsidTr="00090550">
        <w:trPr>
          <w:gridAfter w:val="12"/>
          <w:wAfter w:w="15984" w:type="dxa"/>
          <w:trHeight w:val="1538"/>
        </w:trPr>
        <w:tc>
          <w:tcPr>
            <w:tcW w:w="1909" w:type="dxa"/>
            <w:vAlign w:val="center"/>
          </w:tcPr>
          <w:p w14:paraId="50AD2985" w14:textId="2EFB71D3"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2</w:t>
            </w:r>
          </w:p>
        </w:tc>
        <w:tc>
          <w:tcPr>
            <w:tcW w:w="2548" w:type="dxa"/>
            <w:vAlign w:val="center"/>
          </w:tcPr>
          <w:p w14:paraId="1E1EA2AB" w14:textId="6883090A" w:rsidR="00090550" w:rsidRPr="00090550" w:rsidRDefault="00090550" w:rsidP="00090550">
            <w:pPr>
              <w:jc w:val="center"/>
              <w:rPr>
                <w:rFonts w:ascii="GHEA Grapalat" w:hAnsi="GHEA Grapalat"/>
                <w:sz w:val="20"/>
                <w:lang w:val="hy-AM"/>
              </w:rPr>
            </w:pPr>
            <w:r>
              <w:rPr>
                <w:rFonts w:ascii="GHEA Grapalat" w:hAnsi="GHEA Grapalat"/>
                <w:sz w:val="20"/>
                <w:szCs w:val="20"/>
                <w:lang w:val="hy-AM"/>
              </w:rPr>
              <w:t>39121200/1</w:t>
            </w:r>
          </w:p>
        </w:tc>
        <w:tc>
          <w:tcPr>
            <w:tcW w:w="2426" w:type="dxa"/>
            <w:vAlign w:val="center"/>
          </w:tcPr>
          <w:p w14:paraId="18533B50" w14:textId="29DDD9F3"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Սեղան</w:t>
            </w:r>
            <w:r>
              <w:rPr>
                <w:rFonts w:ascii="GHEA Grapalat" w:hAnsi="GHEA Grapalat"/>
                <w:sz w:val="12"/>
                <w:szCs w:val="12"/>
                <w:lang w:val="hy-AM"/>
              </w:rPr>
              <w:t xml:space="preserve"> </w:t>
            </w:r>
          </w:p>
        </w:tc>
        <w:tc>
          <w:tcPr>
            <w:tcW w:w="472" w:type="dxa"/>
          </w:tcPr>
          <w:p w14:paraId="5FA86A99" w14:textId="77777777" w:rsidR="00090550" w:rsidRPr="00A71D81" w:rsidRDefault="00090550" w:rsidP="00090550">
            <w:pPr>
              <w:jc w:val="center"/>
              <w:rPr>
                <w:rFonts w:ascii="GHEA Grapalat" w:hAnsi="GHEA Grapalat"/>
                <w:sz w:val="20"/>
                <w:lang w:val="pt-BR"/>
              </w:rPr>
            </w:pPr>
          </w:p>
          <w:p w14:paraId="5B0E5928" w14:textId="77777777" w:rsidR="00090550" w:rsidRPr="00A71D81" w:rsidRDefault="00090550" w:rsidP="00090550">
            <w:pPr>
              <w:jc w:val="center"/>
              <w:rPr>
                <w:rFonts w:ascii="GHEA Grapalat" w:hAnsi="GHEA Grapalat"/>
                <w:sz w:val="20"/>
                <w:lang w:val="pt-BR"/>
              </w:rPr>
            </w:pPr>
          </w:p>
          <w:p w14:paraId="4C172096" w14:textId="507F2AB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3997CBB6" w14:textId="77777777" w:rsidR="00090550" w:rsidRPr="00A71D81" w:rsidRDefault="00090550" w:rsidP="00090550">
            <w:pPr>
              <w:jc w:val="center"/>
              <w:rPr>
                <w:rFonts w:ascii="GHEA Grapalat" w:hAnsi="GHEA Grapalat"/>
                <w:sz w:val="20"/>
                <w:lang w:val="pt-BR"/>
              </w:rPr>
            </w:pPr>
          </w:p>
          <w:p w14:paraId="0F6ED54B" w14:textId="77777777" w:rsidR="00090550" w:rsidRPr="00A71D81" w:rsidRDefault="00090550" w:rsidP="00090550">
            <w:pPr>
              <w:jc w:val="center"/>
              <w:rPr>
                <w:rFonts w:ascii="GHEA Grapalat" w:hAnsi="GHEA Grapalat"/>
                <w:sz w:val="20"/>
                <w:lang w:val="pt-BR"/>
              </w:rPr>
            </w:pPr>
          </w:p>
          <w:p w14:paraId="2E4A00FF" w14:textId="29F95F5C"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ECC2057" w14:textId="77777777" w:rsidR="00090550" w:rsidRPr="00A71D81" w:rsidRDefault="00090550" w:rsidP="00090550">
            <w:pPr>
              <w:jc w:val="center"/>
              <w:rPr>
                <w:rFonts w:ascii="GHEA Grapalat" w:hAnsi="GHEA Grapalat"/>
                <w:sz w:val="20"/>
                <w:lang w:val="pt-BR"/>
              </w:rPr>
            </w:pPr>
          </w:p>
          <w:p w14:paraId="5801943A" w14:textId="77777777" w:rsidR="00090550" w:rsidRPr="00A71D81" w:rsidRDefault="00090550" w:rsidP="00090550">
            <w:pPr>
              <w:jc w:val="center"/>
              <w:rPr>
                <w:rFonts w:ascii="GHEA Grapalat" w:hAnsi="GHEA Grapalat"/>
                <w:sz w:val="20"/>
                <w:lang w:val="pt-BR"/>
              </w:rPr>
            </w:pPr>
          </w:p>
          <w:p w14:paraId="6814FCB1" w14:textId="4FA0611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6BA92E4" w14:textId="77777777" w:rsidR="00090550" w:rsidRPr="00A71D81" w:rsidRDefault="00090550" w:rsidP="00090550">
            <w:pPr>
              <w:jc w:val="center"/>
              <w:rPr>
                <w:rFonts w:ascii="GHEA Grapalat" w:hAnsi="GHEA Grapalat"/>
                <w:sz w:val="20"/>
                <w:lang w:val="pt-BR"/>
              </w:rPr>
            </w:pPr>
          </w:p>
          <w:p w14:paraId="4EA20A3F" w14:textId="77777777" w:rsidR="00090550" w:rsidRPr="00A71D81" w:rsidRDefault="00090550" w:rsidP="00090550">
            <w:pPr>
              <w:jc w:val="center"/>
              <w:rPr>
                <w:rFonts w:ascii="GHEA Grapalat" w:hAnsi="GHEA Grapalat"/>
                <w:sz w:val="20"/>
                <w:lang w:val="pt-BR"/>
              </w:rPr>
            </w:pPr>
          </w:p>
          <w:p w14:paraId="082F0C23" w14:textId="396FEF6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640E897" w14:textId="77777777" w:rsidR="00090550" w:rsidRPr="00A71D81" w:rsidRDefault="00090550" w:rsidP="00090550">
            <w:pPr>
              <w:jc w:val="center"/>
              <w:rPr>
                <w:rFonts w:ascii="GHEA Grapalat" w:hAnsi="GHEA Grapalat"/>
                <w:sz w:val="20"/>
                <w:lang w:val="pt-BR"/>
              </w:rPr>
            </w:pPr>
          </w:p>
          <w:p w14:paraId="5327A0FA" w14:textId="77777777" w:rsidR="00090550" w:rsidRPr="00A71D81" w:rsidRDefault="00090550" w:rsidP="00090550">
            <w:pPr>
              <w:jc w:val="center"/>
              <w:rPr>
                <w:rFonts w:ascii="GHEA Grapalat" w:hAnsi="GHEA Grapalat"/>
                <w:sz w:val="20"/>
                <w:lang w:val="pt-BR"/>
              </w:rPr>
            </w:pPr>
          </w:p>
          <w:p w14:paraId="0FF15B88" w14:textId="3257728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D1B1D5" w14:textId="77777777" w:rsidR="00090550" w:rsidRPr="00A71D81" w:rsidRDefault="00090550" w:rsidP="00090550">
            <w:pPr>
              <w:jc w:val="center"/>
              <w:rPr>
                <w:rFonts w:ascii="GHEA Grapalat" w:hAnsi="GHEA Grapalat"/>
                <w:sz w:val="20"/>
                <w:lang w:val="pt-BR"/>
              </w:rPr>
            </w:pPr>
          </w:p>
          <w:p w14:paraId="0AA01DD6" w14:textId="77777777" w:rsidR="00090550" w:rsidRPr="00A71D81" w:rsidRDefault="00090550" w:rsidP="00090550">
            <w:pPr>
              <w:jc w:val="center"/>
              <w:rPr>
                <w:rFonts w:ascii="GHEA Grapalat" w:hAnsi="GHEA Grapalat"/>
                <w:sz w:val="20"/>
                <w:lang w:val="pt-BR"/>
              </w:rPr>
            </w:pPr>
          </w:p>
          <w:p w14:paraId="39512874" w14:textId="3BA54BF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F604FE5" w14:textId="77777777" w:rsidR="00090550" w:rsidRPr="00A71D81" w:rsidRDefault="00090550" w:rsidP="00090550">
            <w:pPr>
              <w:jc w:val="center"/>
              <w:rPr>
                <w:rFonts w:ascii="GHEA Grapalat" w:hAnsi="GHEA Grapalat"/>
                <w:sz w:val="20"/>
                <w:lang w:val="pt-BR"/>
              </w:rPr>
            </w:pPr>
          </w:p>
          <w:p w14:paraId="3CE5E620" w14:textId="77777777" w:rsidR="00090550" w:rsidRPr="00A71D81" w:rsidRDefault="00090550" w:rsidP="00090550">
            <w:pPr>
              <w:jc w:val="center"/>
              <w:rPr>
                <w:rFonts w:ascii="GHEA Grapalat" w:hAnsi="GHEA Grapalat"/>
                <w:sz w:val="20"/>
                <w:lang w:val="pt-BR"/>
              </w:rPr>
            </w:pPr>
          </w:p>
          <w:p w14:paraId="7989BEE2" w14:textId="5ABA1C9C"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1A2DD048" w14:textId="77777777" w:rsidR="00090550" w:rsidRPr="00A71D81" w:rsidRDefault="00090550" w:rsidP="00090550">
            <w:pPr>
              <w:jc w:val="center"/>
              <w:rPr>
                <w:rFonts w:ascii="GHEA Grapalat" w:hAnsi="GHEA Grapalat"/>
                <w:sz w:val="20"/>
                <w:lang w:val="pt-BR"/>
              </w:rPr>
            </w:pPr>
          </w:p>
          <w:p w14:paraId="6A9C0E3B" w14:textId="77777777" w:rsidR="00090550" w:rsidRPr="00A71D81" w:rsidRDefault="00090550" w:rsidP="00090550">
            <w:pPr>
              <w:jc w:val="center"/>
              <w:rPr>
                <w:rFonts w:ascii="GHEA Grapalat" w:hAnsi="GHEA Grapalat"/>
                <w:sz w:val="20"/>
                <w:lang w:val="pt-BR"/>
              </w:rPr>
            </w:pPr>
          </w:p>
          <w:p w14:paraId="346CCEA7" w14:textId="7FDAD07C"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4D409B88" w14:textId="6D80DF39" w:rsidR="00090550" w:rsidRPr="00A71D81" w:rsidRDefault="00090550" w:rsidP="00090550">
            <w:pPr>
              <w:jc w:val="center"/>
              <w:rPr>
                <w:rFonts w:ascii="GHEA Grapalat" w:hAnsi="GHEA Grapalat"/>
                <w:sz w:val="20"/>
                <w:lang w:val="pt-BR"/>
              </w:rPr>
            </w:pPr>
            <w:r w:rsidRPr="00826C63">
              <w:rPr>
                <w:rFonts w:ascii="GHEA Grapalat" w:hAnsi="GHEA Grapalat"/>
                <w:sz w:val="20"/>
                <w:lang w:val="pt-BR"/>
              </w:rPr>
              <w:t>... %</w:t>
            </w:r>
          </w:p>
        </w:tc>
        <w:tc>
          <w:tcPr>
            <w:tcW w:w="685" w:type="dxa"/>
          </w:tcPr>
          <w:p w14:paraId="1DEB19A0" w14:textId="77777777" w:rsidR="00090550" w:rsidRPr="00A71D81" w:rsidRDefault="00090550" w:rsidP="00090550">
            <w:pPr>
              <w:jc w:val="center"/>
              <w:rPr>
                <w:rFonts w:ascii="GHEA Grapalat" w:hAnsi="GHEA Grapalat"/>
                <w:sz w:val="20"/>
                <w:lang w:val="pt-BR"/>
              </w:rPr>
            </w:pPr>
          </w:p>
          <w:p w14:paraId="5F42C1ED" w14:textId="77777777" w:rsidR="00090550" w:rsidRPr="00A71D81" w:rsidRDefault="00090550" w:rsidP="00090550">
            <w:pPr>
              <w:jc w:val="center"/>
              <w:rPr>
                <w:rFonts w:ascii="GHEA Grapalat" w:hAnsi="GHEA Grapalat"/>
                <w:sz w:val="20"/>
                <w:lang w:val="pt-BR"/>
              </w:rPr>
            </w:pPr>
          </w:p>
          <w:p w14:paraId="429B9975" w14:textId="1F1680C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D5750C6" w14:textId="77777777" w:rsidR="00090550" w:rsidRPr="00A71D81" w:rsidRDefault="00090550" w:rsidP="00090550">
            <w:pPr>
              <w:jc w:val="center"/>
              <w:rPr>
                <w:rFonts w:ascii="GHEA Grapalat" w:hAnsi="GHEA Grapalat"/>
                <w:sz w:val="20"/>
                <w:lang w:val="pt-BR"/>
              </w:rPr>
            </w:pPr>
          </w:p>
          <w:p w14:paraId="59C286C8" w14:textId="77777777" w:rsidR="00090550" w:rsidRPr="00A71D81" w:rsidRDefault="00090550" w:rsidP="00090550">
            <w:pPr>
              <w:jc w:val="center"/>
              <w:rPr>
                <w:rFonts w:ascii="GHEA Grapalat" w:hAnsi="GHEA Grapalat"/>
                <w:sz w:val="20"/>
                <w:lang w:val="pt-BR"/>
              </w:rPr>
            </w:pPr>
          </w:p>
          <w:p w14:paraId="665AEA4E" w14:textId="16B9921B"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826DB6A" w14:textId="77777777" w:rsidR="00090550" w:rsidRPr="00A71D81" w:rsidRDefault="00090550" w:rsidP="00090550">
            <w:pPr>
              <w:jc w:val="center"/>
              <w:rPr>
                <w:rFonts w:ascii="GHEA Grapalat" w:hAnsi="GHEA Grapalat"/>
                <w:sz w:val="20"/>
                <w:lang w:val="pt-BR"/>
              </w:rPr>
            </w:pPr>
          </w:p>
          <w:p w14:paraId="35BC67E5" w14:textId="77777777" w:rsidR="00090550" w:rsidRPr="00A71D81" w:rsidRDefault="00090550" w:rsidP="00090550">
            <w:pPr>
              <w:jc w:val="center"/>
              <w:rPr>
                <w:rFonts w:ascii="GHEA Grapalat" w:hAnsi="GHEA Grapalat"/>
                <w:sz w:val="20"/>
                <w:lang w:val="pt-BR"/>
              </w:rPr>
            </w:pPr>
          </w:p>
          <w:p w14:paraId="48DB9325" w14:textId="17EA95B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1D7F0319" w14:textId="77777777" w:rsidR="00090550" w:rsidRPr="00A71D81" w:rsidRDefault="00090550" w:rsidP="00090550">
            <w:pPr>
              <w:jc w:val="center"/>
              <w:rPr>
                <w:rFonts w:ascii="GHEA Grapalat" w:hAnsi="GHEA Grapalat"/>
                <w:sz w:val="20"/>
                <w:lang w:val="pt-BR"/>
              </w:rPr>
            </w:pPr>
          </w:p>
          <w:p w14:paraId="2CA69998" w14:textId="77777777" w:rsidR="00090550" w:rsidRPr="00A71D81" w:rsidRDefault="00090550" w:rsidP="00090550">
            <w:pPr>
              <w:jc w:val="center"/>
              <w:rPr>
                <w:rFonts w:ascii="GHEA Grapalat" w:hAnsi="GHEA Grapalat"/>
                <w:sz w:val="20"/>
                <w:lang w:val="pt-BR"/>
              </w:rPr>
            </w:pPr>
          </w:p>
          <w:p w14:paraId="2AA8BFFE" w14:textId="0E5F28F3"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47028BCC" w14:textId="49D4DE39" w:rsidTr="00090550">
        <w:trPr>
          <w:trHeight w:val="1538"/>
        </w:trPr>
        <w:tc>
          <w:tcPr>
            <w:tcW w:w="1909" w:type="dxa"/>
            <w:vAlign w:val="center"/>
          </w:tcPr>
          <w:p w14:paraId="34F17E9E" w14:textId="67BF5227"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3</w:t>
            </w:r>
          </w:p>
        </w:tc>
        <w:tc>
          <w:tcPr>
            <w:tcW w:w="2548" w:type="dxa"/>
            <w:vAlign w:val="center"/>
          </w:tcPr>
          <w:p w14:paraId="2F9342AD" w14:textId="05FEAFC9"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39121500/2</w:t>
            </w:r>
          </w:p>
        </w:tc>
        <w:tc>
          <w:tcPr>
            <w:tcW w:w="2426" w:type="dxa"/>
            <w:vAlign w:val="center"/>
          </w:tcPr>
          <w:p w14:paraId="3F71A111" w14:textId="3EFEF620"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Հացի պահարան</w:t>
            </w:r>
          </w:p>
        </w:tc>
        <w:tc>
          <w:tcPr>
            <w:tcW w:w="472" w:type="dxa"/>
          </w:tcPr>
          <w:p w14:paraId="5E90C26E" w14:textId="77777777" w:rsidR="00090550" w:rsidRPr="00A71D81" w:rsidRDefault="00090550" w:rsidP="00090550">
            <w:pPr>
              <w:jc w:val="center"/>
              <w:rPr>
                <w:rFonts w:ascii="GHEA Grapalat" w:hAnsi="GHEA Grapalat"/>
                <w:sz w:val="20"/>
                <w:lang w:val="pt-BR"/>
              </w:rPr>
            </w:pPr>
          </w:p>
          <w:p w14:paraId="727FE9A6" w14:textId="77777777" w:rsidR="00090550" w:rsidRPr="00A71D81" w:rsidRDefault="00090550" w:rsidP="00090550">
            <w:pPr>
              <w:jc w:val="center"/>
              <w:rPr>
                <w:rFonts w:ascii="GHEA Grapalat" w:hAnsi="GHEA Grapalat"/>
                <w:sz w:val="20"/>
                <w:lang w:val="pt-BR"/>
              </w:rPr>
            </w:pPr>
          </w:p>
          <w:p w14:paraId="053CE830" w14:textId="30337087"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4070C22F" w14:textId="77777777" w:rsidR="00090550" w:rsidRPr="00A71D81" w:rsidRDefault="00090550" w:rsidP="00090550">
            <w:pPr>
              <w:jc w:val="center"/>
              <w:rPr>
                <w:rFonts w:ascii="GHEA Grapalat" w:hAnsi="GHEA Grapalat"/>
                <w:sz w:val="20"/>
                <w:lang w:val="pt-BR"/>
              </w:rPr>
            </w:pPr>
          </w:p>
          <w:p w14:paraId="40D6686E" w14:textId="77777777" w:rsidR="00090550" w:rsidRPr="00A71D81" w:rsidRDefault="00090550" w:rsidP="00090550">
            <w:pPr>
              <w:jc w:val="center"/>
              <w:rPr>
                <w:rFonts w:ascii="GHEA Grapalat" w:hAnsi="GHEA Grapalat"/>
                <w:sz w:val="20"/>
                <w:lang w:val="pt-BR"/>
              </w:rPr>
            </w:pPr>
          </w:p>
          <w:p w14:paraId="0CA43934" w14:textId="7C711840"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9BC5CB8" w14:textId="77777777" w:rsidR="00090550" w:rsidRPr="00A71D81" w:rsidRDefault="00090550" w:rsidP="00090550">
            <w:pPr>
              <w:jc w:val="center"/>
              <w:rPr>
                <w:rFonts w:ascii="GHEA Grapalat" w:hAnsi="GHEA Grapalat"/>
                <w:sz w:val="20"/>
                <w:lang w:val="pt-BR"/>
              </w:rPr>
            </w:pPr>
          </w:p>
          <w:p w14:paraId="6A3DAFEB" w14:textId="77777777" w:rsidR="00090550" w:rsidRPr="00A71D81" w:rsidRDefault="00090550" w:rsidP="00090550">
            <w:pPr>
              <w:jc w:val="center"/>
              <w:rPr>
                <w:rFonts w:ascii="GHEA Grapalat" w:hAnsi="GHEA Grapalat"/>
                <w:sz w:val="20"/>
                <w:lang w:val="pt-BR"/>
              </w:rPr>
            </w:pPr>
          </w:p>
          <w:p w14:paraId="13334979" w14:textId="5B92C99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94CDCC2" w14:textId="77777777" w:rsidR="00090550" w:rsidRPr="00A71D81" w:rsidRDefault="00090550" w:rsidP="00090550">
            <w:pPr>
              <w:jc w:val="center"/>
              <w:rPr>
                <w:rFonts w:ascii="GHEA Grapalat" w:hAnsi="GHEA Grapalat"/>
                <w:sz w:val="20"/>
                <w:lang w:val="pt-BR"/>
              </w:rPr>
            </w:pPr>
          </w:p>
          <w:p w14:paraId="04BDC0B8" w14:textId="77777777" w:rsidR="00090550" w:rsidRPr="00A71D81" w:rsidRDefault="00090550" w:rsidP="00090550">
            <w:pPr>
              <w:jc w:val="center"/>
              <w:rPr>
                <w:rFonts w:ascii="GHEA Grapalat" w:hAnsi="GHEA Grapalat"/>
                <w:sz w:val="20"/>
                <w:lang w:val="pt-BR"/>
              </w:rPr>
            </w:pPr>
          </w:p>
          <w:p w14:paraId="319668AC" w14:textId="7E96F5D5"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61E5EB" w14:textId="77777777" w:rsidR="00090550" w:rsidRPr="00A71D81" w:rsidRDefault="00090550" w:rsidP="00090550">
            <w:pPr>
              <w:jc w:val="center"/>
              <w:rPr>
                <w:rFonts w:ascii="GHEA Grapalat" w:hAnsi="GHEA Grapalat"/>
                <w:sz w:val="20"/>
                <w:lang w:val="pt-BR"/>
              </w:rPr>
            </w:pPr>
          </w:p>
          <w:p w14:paraId="46BE0D76" w14:textId="77777777" w:rsidR="00090550" w:rsidRPr="00A71D81" w:rsidRDefault="00090550" w:rsidP="00090550">
            <w:pPr>
              <w:jc w:val="center"/>
              <w:rPr>
                <w:rFonts w:ascii="GHEA Grapalat" w:hAnsi="GHEA Grapalat"/>
                <w:sz w:val="20"/>
                <w:lang w:val="pt-BR"/>
              </w:rPr>
            </w:pPr>
          </w:p>
          <w:p w14:paraId="723A4D6C" w14:textId="04173E57"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ABF42A3" w14:textId="77777777" w:rsidR="00090550" w:rsidRPr="00A71D81" w:rsidRDefault="00090550" w:rsidP="00090550">
            <w:pPr>
              <w:jc w:val="center"/>
              <w:rPr>
                <w:rFonts w:ascii="GHEA Grapalat" w:hAnsi="GHEA Grapalat"/>
                <w:sz w:val="20"/>
                <w:lang w:val="pt-BR"/>
              </w:rPr>
            </w:pPr>
          </w:p>
          <w:p w14:paraId="666C0F13" w14:textId="77777777" w:rsidR="00090550" w:rsidRPr="00A71D81" w:rsidRDefault="00090550" w:rsidP="00090550">
            <w:pPr>
              <w:jc w:val="center"/>
              <w:rPr>
                <w:rFonts w:ascii="GHEA Grapalat" w:hAnsi="GHEA Grapalat"/>
                <w:sz w:val="20"/>
                <w:lang w:val="pt-BR"/>
              </w:rPr>
            </w:pPr>
          </w:p>
          <w:p w14:paraId="41B91841" w14:textId="5A8B3E04"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AD711CC" w14:textId="77777777" w:rsidR="00090550" w:rsidRPr="00A71D81" w:rsidRDefault="00090550" w:rsidP="00090550">
            <w:pPr>
              <w:jc w:val="center"/>
              <w:rPr>
                <w:rFonts w:ascii="GHEA Grapalat" w:hAnsi="GHEA Grapalat"/>
                <w:sz w:val="20"/>
                <w:lang w:val="pt-BR"/>
              </w:rPr>
            </w:pPr>
          </w:p>
          <w:p w14:paraId="17D279A2" w14:textId="77777777" w:rsidR="00090550" w:rsidRPr="00A71D81" w:rsidRDefault="00090550" w:rsidP="00090550">
            <w:pPr>
              <w:jc w:val="center"/>
              <w:rPr>
                <w:rFonts w:ascii="GHEA Grapalat" w:hAnsi="GHEA Grapalat"/>
                <w:sz w:val="20"/>
                <w:lang w:val="pt-BR"/>
              </w:rPr>
            </w:pPr>
          </w:p>
          <w:p w14:paraId="74E43E5E" w14:textId="0090EA0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44C89176" w14:textId="77777777" w:rsidR="00090550" w:rsidRPr="00A71D81" w:rsidRDefault="00090550" w:rsidP="00090550">
            <w:pPr>
              <w:jc w:val="center"/>
              <w:rPr>
                <w:rFonts w:ascii="GHEA Grapalat" w:hAnsi="GHEA Grapalat"/>
                <w:sz w:val="20"/>
                <w:lang w:val="pt-BR"/>
              </w:rPr>
            </w:pPr>
          </w:p>
          <w:p w14:paraId="5D8138C7" w14:textId="77777777" w:rsidR="00090550" w:rsidRPr="00A71D81" w:rsidRDefault="00090550" w:rsidP="00090550">
            <w:pPr>
              <w:jc w:val="center"/>
              <w:rPr>
                <w:rFonts w:ascii="GHEA Grapalat" w:hAnsi="GHEA Grapalat"/>
                <w:sz w:val="20"/>
                <w:lang w:val="pt-BR"/>
              </w:rPr>
            </w:pPr>
          </w:p>
          <w:p w14:paraId="7339844C" w14:textId="416C0D20"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00954409" w14:textId="5BCA8B03"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62767D36" w14:textId="77777777" w:rsidR="00090550" w:rsidRPr="00A71D81" w:rsidRDefault="00090550" w:rsidP="00090550">
            <w:pPr>
              <w:jc w:val="center"/>
              <w:rPr>
                <w:rFonts w:ascii="GHEA Grapalat" w:hAnsi="GHEA Grapalat"/>
                <w:sz w:val="20"/>
                <w:lang w:val="pt-BR"/>
              </w:rPr>
            </w:pPr>
          </w:p>
          <w:p w14:paraId="76AE694A" w14:textId="77777777" w:rsidR="00090550" w:rsidRPr="00A71D81" w:rsidRDefault="00090550" w:rsidP="00090550">
            <w:pPr>
              <w:jc w:val="center"/>
              <w:rPr>
                <w:rFonts w:ascii="GHEA Grapalat" w:hAnsi="GHEA Grapalat"/>
                <w:sz w:val="20"/>
                <w:lang w:val="pt-BR"/>
              </w:rPr>
            </w:pPr>
          </w:p>
          <w:p w14:paraId="795FBA73" w14:textId="1C0A3292"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E42DA16" w14:textId="77777777" w:rsidR="00090550" w:rsidRPr="00A71D81" w:rsidRDefault="00090550" w:rsidP="00090550">
            <w:pPr>
              <w:jc w:val="center"/>
              <w:rPr>
                <w:rFonts w:ascii="GHEA Grapalat" w:hAnsi="GHEA Grapalat"/>
                <w:sz w:val="20"/>
                <w:lang w:val="pt-BR"/>
              </w:rPr>
            </w:pPr>
          </w:p>
          <w:p w14:paraId="75B57008" w14:textId="77777777" w:rsidR="00090550" w:rsidRPr="00A71D81" w:rsidRDefault="00090550" w:rsidP="00090550">
            <w:pPr>
              <w:jc w:val="center"/>
              <w:rPr>
                <w:rFonts w:ascii="GHEA Grapalat" w:hAnsi="GHEA Grapalat"/>
                <w:sz w:val="20"/>
                <w:lang w:val="pt-BR"/>
              </w:rPr>
            </w:pPr>
          </w:p>
          <w:p w14:paraId="6880BBEC" w14:textId="4C97CE47"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6D15EDE" w14:textId="77777777" w:rsidR="00090550" w:rsidRPr="00A71D81" w:rsidRDefault="00090550" w:rsidP="00090550">
            <w:pPr>
              <w:jc w:val="center"/>
              <w:rPr>
                <w:rFonts w:ascii="GHEA Grapalat" w:hAnsi="GHEA Grapalat"/>
                <w:sz w:val="20"/>
                <w:lang w:val="pt-BR"/>
              </w:rPr>
            </w:pPr>
          </w:p>
          <w:p w14:paraId="59316C20" w14:textId="77777777" w:rsidR="00090550" w:rsidRPr="00A71D81" w:rsidRDefault="00090550" w:rsidP="00090550">
            <w:pPr>
              <w:jc w:val="center"/>
              <w:rPr>
                <w:rFonts w:ascii="GHEA Grapalat" w:hAnsi="GHEA Grapalat"/>
                <w:sz w:val="20"/>
                <w:lang w:val="pt-BR"/>
              </w:rPr>
            </w:pPr>
          </w:p>
          <w:p w14:paraId="2DB63290" w14:textId="580DDCAB"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6D76C2E" w14:textId="77777777" w:rsidR="00090550" w:rsidRPr="00A71D81" w:rsidRDefault="00090550" w:rsidP="00090550">
            <w:pPr>
              <w:jc w:val="center"/>
              <w:rPr>
                <w:rFonts w:ascii="GHEA Grapalat" w:hAnsi="GHEA Grapalat"/>
                <w:sz w:val="20"/>
                <w:lang w:val="pt-BR"/>
              </w:rPr>
            </w:pPr>
          </w:p>
          <w:p w14:paraId="315DF54E" w14:textId="77777777" w:rsidR="00090550" w:rsidRPr="00A71D81" w:rsidRDefault="00090550" w:rsidP="00090550">
            <w:pPr>
              <w:jc w:val="center"/>
              <w:rPr>
                <w:rFonts w:ascii="GHEA Grapalat" w:hAnsi="GHEA Grapalat"/>
                <w:sz w:val="20"/>
                <w:lang w:val="pt-BR"/>
              </w:rPr>
            </w:pPr>
          </w:p>
          <w:p w14:paraId="41BE9262" w14:textId="7C988DF2"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332" w:type="dxa"/>
          </w:tcPr>
          <w:p w14:paraId="065E05AE" w14:textId="77777777" w:rsidR="00090550" w:rsidRPr="00A71D81" w:rsidRDefault="00090550" w:rsidP="00090550"/>
        </w:tc>
        <w:tc>
          <w:tcPr>
            <w:tcW w:w="1332" w:type="dxa"/>
          </w:tcPr>
          <w:p w14:paraId="600C96F0" w14:textId="77777777" w:rsidR="00090550" w:rsidRPr="00A71D81" w:rsidRDefault="00090550" w:rsidP="00090550"/>
        </w:tc>
        <w:tc>
          <w:tcPr>
            <w:tcW w:w="1332" w:type="dxa"/>
          </w:tcPr>
          <w:p w14:paraId="5E074DE7" w14:textId="77777777" w:rsidR="00090550" w:rsidRPr="00A71D81" w:rsidRDefault="00090550" w:rsidP="00090550"/>
        </w:tc>
        <w:tc>
          <w:tcPr>
            <w:tcW w:w="1332" w:type="dxa"/>
          </w:tcPr>
          <w:p w14:paraId="59447327" w14:textId="77777777" w:rsidR="00090550" w:rsidRPr="00A71D81" w:rsidRDefault="00090550" w:rsidP="00090550"/>
        </w:tc>
        <w:tc>
          <w:tcPr>
            <w:tcW w:w="1332" w:type="dxa"/>
          </w:tcPr>
          <w:p w14:paraId="32029003" w14:textId="77777777" w:rsidR="00090550" w:rsidRPr="00A71D81" w:rsidRDefault="00090550" w:rsidP="00090550"/>
        </w:tc>
        <w:tc>
          <w:tcPr>
            <w:tcW w:w="1332" w:type="dxa"/>
          </w:tcPr>
          <w:p w14:paraId="275B8BB2" w14:textId="77777777" w:rsidR="00090550" w:rsidRPr="00A71D81" w:rsidRDefault="00090550" w:rsidP="00090550"/>
        </w:tc>
        <w:tc>
          <w:tcPr>
            <w:tcW w:w="1332" w:type="dxa"/>
          </w:tcPr>
          <w:p w14:paraId="7E0B05E0" w14:textId="77777777" w:rsidR="00090550" w:rsidRPr="00A71D81" w:rsidRDefault="00090550" w:rsidP="00090550"/>
        </w:tc>
        <w:tc>
          <w:tcPr>
            <w:tcW w:w="1332" w:type="dxa"/>
          </w:tcPr>
          <w:p w14:paraId="07ED56E4" w14:textId="77777777" w:rsidR="00090550" w:rsidRPr="00A71D81" w:rsidRDefault="00090550" w:rsidP="00090550"/>
        </w:tc>
        <w:tc>
          <w:tcPr>
            <w:tcW w:w="1332" w:type="dxa"/>
          </w:tcPr>
          <w:p w14:paraId="372B2DB0" w14:textId="77777777" w:rsidR="00090550" w:rsidRPr="00A71D81" w:rsidRDefault="00090550" w:rsidP="00090550"/>
        </w:tc>
        <w:tc>
          <w:tcPr>
            <w:tcW w:w="1332" w:type="dxa"/>
          </w:tcPr>
          <w:p w14:paraId="0E849002" w14:textId="77777777" w:rsidR="00090550" w:rsidRPr="00A71D81" w:rsidRDefault="00090550" w:rsidP="00090550"/>
        </w:tc>
        <w:tc>
          <w:tcPr>
            <w:tcW w:w="1332" w:type="dxa"/>
          </w:tcPr>
          <w:p w14:paraId="0E9552C1" w14:textId="77777777" w:rsidR="00090550" w:rsidRPr="00A71D81" w:rsidRDefault="00090550" w:rsidP="00090550"/>
        </w:tc>
        <w:tc>
          <w:tcPr>
            <w:tcW w:w="1332" w:type="dxa"/>
          </w:tcPr>
          <w:p w14:paraId="1194682B" w14:textId="77777777" w:rsidR="00090550" w:rsidRPr="00A71D81" w:rsidRDefault="00090550" w:rsidP="00090550"/>
        </w:tc>
      </w:tr>
      <w:tr w:rsidR="00090550" w:rsidRPr="00A71D81" w14:paraId="33B6FDC2" w14:textId="056CF9FD" w:rsidTr="00090550">
        <w:trPr>
          <w:trHeight w:val="1538"/>
        </w:trPr>
        <w:tc>
          <w:tcPr>
            <w:tcW w:w="1909" w:type="dxa"/>
            <w:vAlign w:val="center"/>
          </w:tcPr>
          <w:p w14:paraId="5B454A13" w14:textId="1C2D1192"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lastRenderedPageBreak/>
              <w:t>4</w:t>
            </w:r>
          </w:p>
        </w:tc>
        <w:tc>
          <w:tcPr>
            <w:tcW w:w="2548" w:type="dxa"/>
            <w:vAlign w:val="center"/>
          </w:tcPr>
          <w:p w14:paraId="0C379738" w14:textId="16AA5BC2"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44411300/1</w:t>
            </w:r>
          </w:p>
        </w:tc>
        <w:tc>
          <w:tcPr>
            <w:tcW w:w="2426" w:type="dxa"/>
            <w:vAlign w:val="center"/>
          </w:tcPr>
          <w:p w14:paraId="4BB0EA6D" w14:textId="563501F7"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Խոհանոցի լվացարան</w:t>
            </w:r>
            <w:r>
              <w:rPr>
                <w:rFonts w:ascii="GHEA Grapalat" w:hAnsi="GHEA Grapalat"/>
                <w:sz w:val="12"/>
                <w:szCs w:val="12"/>
                <w:lang w:val="hy-AM"/>
              </w:rPr>
              <w:t xml:space="preserve"> </w:t>
            </w:r>
          </w:p>
        </w:tc>
        <w:tc>
          <w:tcPr>
            <w:tcW w:w="472" w:type="dxa"/>
          </w:tcPr>
          <w:p w14:paraId="038A6A3D" w14:textId="77777777" w:rsidR="00090550" w:rsidRPr="00A71D81" w:rsidRDefault="00090550" w:rsidP="00090550">
            <w:pPr>
              <w:jc w:val="center"/>
              <w:rPr>
                <w:rFonts w:ascii="GHEA Grapalat" w:hAnsi="GHEA Grapalat"/>
                <w:sz w:val="20"/>
                <w:lang w:val="pt-BR"/>
              </w:rPr>
            </w:pPr>
          </w:p>
          <w:p w14:paraId="701A5A3C" w14:textId="77777777" w:rsidR="00090550" w:rsidRPr="00A71D81" w:rsidRDefault="00090550" w:rsidP="00090550">
            <w:pPr>
              <w:jc w:val="center"/>
              <w:rPr>
                <w:rFonts w:ascii="GHEA Grapalat" w:hAnsi="GHEA Grapalat"/>
                <w:sz w:val="20"/>
                <w:lang w:val="pt-BR"/>
              </w:rPr>
            </w:pPr>
          </w:p>
          <w:p w14:paraId="5D1E4272" w14:textId="3E0492D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50829421" w14:textId="77777777" w:rsidR="00090550" w:rsidRPr="00A71D81" w:rsidRDefault="00090550" w:rsidP="00090550">
            <w:pPr>
              <w:jc w:val="center"/>
              <w:rPr>
                <w:rFonts w:ascii="GHEA Grapalat" w:hAnsi="GHEA Grapalat"/>
                <w:sz w:val="20"/>
                <w:lang w:val="pt-BR"/>
              </w:rPr>
            </w:pPr>
          </w:p>
          <w:p w14:paraId="3C799526" w14:textId="77777777" w:rsidR="00090550" w:rsidRPr="00A71D81" w:rsidRDefault="00090550" w:rsidP="00090550">
            <w:pPr>
              <w:jc w:val="center"/>
              <w:rPr>
                <w:rFonts w:ascii="GHEA Grapalat" w:hAnsi="GHEA Grapalat"/>
                <w:sz w:val="20"/>
                <w:lang w:val="pt-BR"/>
              </w:rPr>
            </w:pPr>
          </w:p>
          <w:p w14:paraId="6CE7EA00" w14:textId="1F5BA08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9295C91" w14:textId="77777777" w:rsidR="00090550" w:rsidRPr="00A71D81" w:rsidRDefault="00090550" w:rsidP="00090550">
            <w:pPr>
              <w:jc w:val="center"/>
              <w:rPr>
                <w:rFonts w:ascii="GHEA Grapalat" w:hAnsi="GHEA Grapalat"/>
                <w:sz w:val="20"/>
                <w:lang w:val="pt-BR"/>
              </w:rPr>
            </w:pPr>
          </w:p>
          <w:p w14:paraId="62D0E923" w14:textId="77777777" w:rsidR="00090550" w:rsidRPr="00A71D81" w:rsidRDefault="00090550" w:rsidP="00090550">
            <w:pPr>
              <w:jc w:val="center"/>
              <w:rPr>
                <w:rFonts w:ascii="GHEA Grapalat" w:hAnsi="GHEA Grapalat"/>
                <w:sz w:val="20"/>
                <w:lang w:val="pt-BR"/>
              </w:rPr>
            </w:pPr>
          </w:p>
          <w:p w14:paraId="1808F2FF" w14:textId="038CC1F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9FA5AA1" w14:textId="77777777" w:rsidR="00090550" w:rsidRPr="00A71D81" w:rsidRDefault="00090550" w:rsidP="00090550">
            <w:pPr>
              <w:jc w:val="center"/>
              <w:rPr>
                <w:rFonts w:ascii="GHEA Grapalat" w:hAnsi="GHEA Grapalat"/>
                <w:sz w:val="20"/>
                <w:lang w:val="pt-BR"/>
              </w:rPr>
            </w:pPr>
          </w:p>
          <w:p w14:paraId="24739EEB" w14:textId="77777777" w:rsidR="00090550" w:rsidRPr="00A71D81" w:rsidRDefault="00090550" w:rsidP="00090550">
            <w:pPr>
              <w:jc w:val="center"/>
              <w:rPr>
                <w:rFonts w:ascii="GHEA Grapalat" w:hAnsi="GHEA Grapalat"/>
                <w:sz w:val="20"/>
                <w:lang w:val="pt-BR"/>
              </w:rPr>
            </w:pPr>
          </w:p>
          <w:p w14:paraId="2A5ED0D1" w14:textId="02A45B57"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50D465" w14:textId="77777777" w:rsidR="00090550" w:rsidRPr="00A71D81" w:rsidRDefault="00090550" w:rsidP="00090550">
            <w:pPr>
              <w:jc w:val="center"/>
              <w:rPr>
                <w:rFonts w:ascii="GHEA Grapalat" w:hAnsi="GHEA Grapalat"/>
                <w:sz w:val="20"/>
                <w:lang w:val="pt-BR"/>
              </w:rPr>
            </w:pPr>
          </w:p>
          <w:p w14:paraId="15F124F3" w14:textId="77777777" w:rsidR="00090550" w:rsidRPr="00A71D81" w:rsidRDefault="00090550" w:rsidP="00090550">
            <w:pPr>
              <w:jc w:val="center"/>
              <w:rPr>
                <w:rFonts w:ascii="GHEA Grapalat" w:hAnsi="GHEA Grapalat"/>
                <w:sz w:val="20"/>
                <w:lang w:val="pt-BR"/>
              </w:rPr>
            </w:pPr>
          </w:p>
          <w:p w14:paraId="127DB3E7" w14:textId="5F234B3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09DED0" w14:textId="77777777" w:rsidR="00090550" w:rsidRPr="00A71D81" w:rsidRDefault="00090550" w:rsidP="00090550">
            <w:pPr>
              <w:jc w:val="center"/>
              <w:rPr>
                <w:rFonts w:ascii="GHEA Grapalat" w:hAnsi="GHEA Grapalat"/>
                <w:sz w:val="20"/>
                <w:lang w:val="pt-BR"/>
              </w:rPr>
            </w:pPr>
          </w:p>
          <w:p w14:paraId="5DB5BD3C" w14:textId="77777777" w:rsidR="00090550" w:rsidRPr="00A71D81" w:rsidRDefault="00090550" w:rsidP="00090550">
            <w:pPr>
              <w:jc w:val="center"/>
              <w:rPr>
                <w:rFonts w:ascii="GHEA Grapalat" w:hAnsi="GHEA Grapalat"/>
                <w:sz w:val="20"/>
                <w:lang w:val="pt-BR"/>
              </w:rPr>
            </w:pPr>
          </w:p>
          <w:p w14:paraId="7B6B4D73" w14:textId="20298150"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3529DB8" w14:textId="77777777" w:rsidR="00090550" w:rsidRPr="00A71D81" w:rsidRDefault="00090550" w:rsidP="00090550">
            <w:pPr>
              <w:jc w:val="center"/>
              <w:rPr>
                <w:rFonts w:ascii="GHEA Grapalat" w:hAnsi="GHEA Grapalat"/>
                <w:sz w:val="20"/>
                <w:lang w:val="pt-BR"/>
              </w:rPr>
            </w:pPr>
          </w:p>
          <w:p w14:paraId="43799CDF" w14:textId="77777777" w:rsidR="00090550" w:rsidRPr="00A71D81" w:rsidRDefault="00090550" w:rsidP="00090550">
            <w:pPr>
              <w:jc w:val="center"/>
              <w:rPr>
                <w:rFonts w:ascii="GHEA Grapalat" w:hAnsi="GHEA Grapalat"/>
                <w:sz w:val="20"/>
                <w:lang w:val="pt-BR"/>
              </w:rPr>
            </w:pPr>
          </w:p>
          <w:p w14:paraId="5E873F3E" w14:textId="2B83E8C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63108872" w14:textId="77777777" w:rsidR="00090550" w:rsidRPr="00A71D81" w:rsidRDefault="00090550" w:rsidP="00090550">
            <w:pPr>
              <w:jc w:val="center"/>
              <w:rPr>
                <w:rFonts w:ascii="GHEA Grapalat" w:hAnsi="GHEA Grapalat"/>
                <w:sz w:val="20"/>
                <w:lang w:val="pt-BR"/>
              </w:rPr>
            </w:pPr>
          </w:p>
          <w:p w14:paraId="0C4F789A" w14:textId="77777777" w:rsidR="00090550" w:rsidRPr="00A71D81" w:rsidRDefault="00090550" w:rsidP="00090550">
            <w:pPr>
              <w:jc w:val="center"/>
              <w:rPr>
                <w:rFonts w:ascii="GHEA Grapalat" w:hAnsi="GHEA Grapalat"/>
                <w:sz w:val="20"/>
                <w:lang w:val="pt-BR"/>
              </w:rPr>
            </w:pPr>
          </w:p>
          <w:p w14:paraId="05922124" w14:textId="5FD250BC"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520E1FF8" w14:textId="3CA4C513"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561A191C" w14:textId="77777777" w:rsidR="00090550" w:rsidRPr="00A71D81" w:rsidRDefault="00090550" w:rsidP="00090550">
            <w:pPr>
              <w:jc w:val="center"/>
              <w:rPr>
                <w:rFonts w:ascii="GHEA Grapalat" w:hAnsi="GHEA Grapalat"/>
                <w:sz w:val="20"/>
                <w:lang w:val="pt-BR"/>
              </w:rPr>
            </w:pPr>
          </w:p>
          <w:p w14:paraId="42423E02" w14:textId="77777777" w:rsidR="00090550" w:rsidRPr="00A71D81" w:rsidRDefault="00090550" w:rsidP="00090550">
            <w:pPr>
              <w:jc w:val="center"/>
              <w:rPr>
                <w:rFonts w:ascii="GHEA Grapalat" w:hAnsi="GHEA Grapalat"/>
                <w:sz w:val="20"/>
                <w:lang w:val="pt-BR"/>
              </w:rPr>
            </w:pPr>
          </w:p>
          <w:p w14:paraId="02ED4849" w14:textId="0251AFB7"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2CEC2EB" w14:textId="77777777" w:rsidR="00090550" w:rsidRPr="00A71D81" w:rsidRDefault="00090550" w:rsidP="00090550">
            <w:pPr>
              <w:jc w:val="center"/>
              <w:rPr>
                <w:rFonts w:ascii="GHEA Grapalat" w:hAnsi="GHEA Grapalat"/>
                <w:sz w:val="20"/>
                <w:lang w:val="pt-BR"/>
              </w:rPr>
            </w:pPr>
          </w:p>
          <w:p w14:paraId="21187722" w14:textId="77777777" w:rsidR="00090550" w:rsidRPr="00A71D81" w:rsidRDefault="00090550" w:rsidP="00090550">
            <w:pPr>
              <w:jc w:val="center"/>
              <w:rPr>
                <w:rFonts w:ascii="GHEA Grapalat" w:hAnsi="GHEA Grapalat"/>
                <w:sz w:val="20"/>
                <w:lang w:val="pt-BR"/>
              </w:rPr>
            </w:pPr>
          </w:p>
          <w:p w14:paraId="63FACE2B" w14:textId="429F21F4"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DE655DE" w14:textId="77777777" w:rsidR="00090550" w:rsidRPr="00A71D81" w:rsidRDefault="00090550" w:rsidP="00090550">
            <w:pPr>
              <w:jc w:val="center"/>
              <w:rPr>
                <w:rFonts w:ascii="GHEA Grapalat" w:hAnsi="GHEA Grapalat"/>
                <w:sz w:val="20"/>
                <w:lang w:val="pt-BR"/>
              </w:rPr>
            </w:pPr>
          </w:p>
          <w:p w14:paraId="387929BF" w14:textId="77777777" w:rsidR="00090550" w:rsidRPr="00A71D81" w:rsidRDefault="00090550" w:rsidP="00090550">
            <w:pPr>
              <w:jc w:val="center"/>
              <w:rPr>
                <w:rFonts w:ascii="GHEA Grapalat" w:hAnsi="GHEA Grapalat"/>
                <w:sz w:val="20"/>
                <w:lang w:val="pt-BR"/>
              </w:rPr>
            </w:pPr>
          </w:p>
          <w:p w14:paraId="27C42390" w14:textId="1B436738"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3DB993A" w14:textId="77777777" w:rsidR="00090550" w:rsidRPr="00A71D81" w:rsidRDefault="00090550" w:rsidP="00090550">
            <w:pPr>
              <w:jc w:val="center"/>
              <w:rPr>
                <w:rFonts w:ascii="GHEA Grapalat" w:hAnsi="GHEA Grapalat"/>
                <w:sz w:val="20"/>
                <w:lang w:val="pt-BR"/>
              </w:rPr>
            </w:pPr>
          </w:p>
          <w:p w14:paraId="1A91FD4C" w14:textId="77777777" w:rsidR="00090550" w:rsidRPr="00A71D81" w:rsidRDefault="00090550" w:rsidP="00090550">
            <w:pPr>
              <w:jc w:val="center"/>
              <w:rPr>
                <w:rFonts w:ascii="GHEA Grapalat" w:hAnsi="GHEA Grapalat"/>
                <w:sz w:val="20"/>
                <w:lang w:val="pt-BR"/>
              </w:rPr>
            </w:pPr>
          </w:p>
          <w:p w14:paraId="2A9510EC" w14:textId="6DAEFB1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332" w:type="dxa"/>
          </w:tcPr>
          <w:p w14:paraId="40BF1383" w14:textId="77777777" w:rsidR="00090550" w:rsidRPr="00A71D81" w:rsidRDefault="00090550" w:rsidP="00090550"/>
        </w:tc>
        <w:tc>
          <w:tcPr>
            <w:tcW w:w="1332" w:type="dxa"/>
          </w:tcPr>
          <w:p w14:paraId="7D5C4FB2" w14:textId="77777777" w:rsidR="00090550" w:rsidRPr="00A71D81" w:rsidRDefault="00090550" w:rsidP="00090550"/>
        </w:tc>
        <w:tc>
          <w:tcPr>
            <w:tcW w:w="1332" w:type="dxa"/>
          </w:tcPr>
          <w:p w14:paraId="596A47F7" w14:textId="77777777" w:rsidR="00090550" w:rsidRPr="00A71D81" w:rsidRDefault="00090550" w:rsidP="00090550"/>
        </w:tc>
        <w:tc>
          <w:tcPr>
            <w:tcW w:w="1332" w:type="dxa"/>
          </w:tcPr>
          <w:p w14:paraId="5D57A293" w14:textId="77777777" w:rsidR="00090550" w:rsidRPr="00A71D81" w:rsidRDefault="00090550" w:rsidP="00090550"/>
        </w:tc>
        <w:tc>
          <w:tcPr>
            <w:tcW w:w="1332" w:type="dxa"/>
          </w:tcPr>
          <w:p w14:paraId="0604C510" w14:textId="77777777" w:rsidR="00090550" w:rsidRPr="00A71D81" w:rsidRDefault="00090550" w:rsidP="00090550"/>
        </w:tc>
        <w:tc>
          <w:tcPr>
            <w:tcW w:w="1332" w:type="dxa"/>
          </w:tcPr>
          <w:p w14:paraId="00089A42" w14:textId="77777777" w:rsidR="00090550" w:rsidRPr="00A71D81" w:rsidRDefault="00090550" w:rsidP="00090550"/>
        </w:tc>
        <w:tc>
          <w:tcPr>
            <w:tcW w:w="1332" w:type="dxa"/>
          </w:tcPr>
          <w:p w14:paraId="6512863A" w14:textId="77777777" w:rsidR="00090550" w:rsidRPr="00A71D81" w:rsidRDefault="00090550" w:rsidP="00090550"/>
        </w:tc>
        <w:tc>
          <w:tcPr>
            <w:tcW w:w="1332" w:type="dxa"/>
          </w:tcPr>
          <w:p w14:paraId="12B45E61" w14:textId="77777777" w:rsidR="00090550" w:rsidRPr="00A71D81" w:rsidRDefault="00090550" w:rsidP="00090550"/>
        </w:tc>
        <w:tc>
          <w:tcPr>
            <w:tcW w:w="1332" w:type="dxa"/>
          </w:tcPr>
          <w:p w14:paraId="2C95614B" w14:textId="77777777" w:rsidR="00090550" w:rsidRPr="00A71D81" w:rsidRDefault="00090550" w:rsidP="00090550"/>
        </w:tc>
        <w:tc>
          <w:tcPr>
            <w:tcW w:w="1332" w:type="dxa"/>
          </w:tcPr>
          <w:p w14:paraId="79C23A9B" w14:textId="77777777" w:rsidR="00090550" w:rsidRPr="00A71D81" w:rsidRDefault="00090550" w:rsidP="00090550"/>
        </w:tc>
        <w:tc>
          <w:tcPr>
            <w:tcW w:w="1332" w:type="dxa"/>
          </w:tcPr>
          <w:p w14:paraId="2B4F4DA3" w14:textId="77777777" w:rsidR="00090550" w:rsidRPr="00A71D81" w:rsidRDefault="00090550" w:rsidP="00090550"/>
        </w:tc>
        <w:tc>
          <w:tcPr>
            <w:tcW w:w="1332" w:type="dxa"/>
          </w:tcPr>
          <w:p w14:paraId="1C622D79" w14:textId="77777777" w:rsidR="00090550" w:rsidRPr="00A71D81" w:rsidRDefault="00090550" w:rsidP="00090550"/>
        </w:tc>
      </w:tr>
      <w:tr w:rsidR="00090550" w:rsidRPr="00A71D81" w14:paraId="0A0877AB" w14:textId="77777777" w:rsidTr="00090550">
        <w:trPr>
          <w:gridAfter w:val="12"/>
          <w:wAfter w:w="15984" w:type="dxa"/>
          <w:trHeight w:val="1538"/>
        </w:trPr>
        <w:tc>
          <w:tcPr>
            <w:tcW w:w="1909" w:type="dxa"/>
            <w:vAlign w:val="center"/>
          </w:tcPr>
          <w:p w14:paraId="39D9A716" w14:textId="2EAE5E92"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5</w:t>
            </w:r>
          </w:p>
        </w:tc>
        <w:tc>
          <w:tcPr>
            <w:tcW w:w="2548" w:type="dxa"/>
            <w:vAlign w:val="center"/>
          </w:tcPr>
          <w:p w14:paraId="6DEBC1B1" w14:textId="208EDBA0"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44411300/2</w:t>
            </w:r>
          </w:p>
        </w:tc>
        <w:tc>
          <w:tcPr>
            <w:tcW w:w="2426" w:type="dxa"/>
            <w:vAlign w:val="center"/>
          </w:tcPr>
          <w:p w14:paraId="0872A72E" w14:textId="4A99407D"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Բանջարեղենի լվացարան ծորակով</w:t>
            </w:r>
          </w:p>
        </w:tc>
        <w:tc>
          <w:tcPr>
            <w:tcW w:w="472" w:type="dxa"/>
          </w:tcPr>
          <w:p w14:paraId="62F1BCE1" w14:textId="77777777" w:rsidR="00090550" w:rsidRPr="00A71D81" w:rsidRDefault="00090550" w:rsidP="00090550">
            <w:pPr>
              <w:jc w:val="center"/>
              <w:rPr>
                <w:rFonts w:ascii="GHEA Grapalat" w:hAnsi="GHEA Grapalat"/>
                <w:sz w:val="20"/>
                <w:lang w:val="pt-BR"/>
              </w:rPr>
            </w:pPr>
          </w:p>
          <w:p w14:paraId="6EE7FEC5" w14:textId="77777777" w:rsidR="00090550" w:rsidRPr="00A71D81" w:rsidRDefault="00090550" w:rsidP="00090550">
            <w:pPr>
              <w:jc w:val="center"/>
              <w:rPr>
                <w:rFonts w:ascii="GHEA Grapalat" w:hAnsi="GHEA Grapalat"/>
                <w:sz w:val="20"/>
                <w:lang w:val="pt-BR"/>
              </w:rPr>
            </w:pPr>
          </w:p>
          <w:p w14:paraId="31843733" w14:textId="5525C62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252F7FF1" w14:textId="77777777" w:rsidR="00090550" w:rsidRPr="00A71D81" w:rsidRDefault="00090550" w:rsidP="00090550">
            <w:pPr>
              <w:jc w:val="center"/>
              <w:rPr>
                <w:rFonts w:ascii="GHEA Grapalat" w:hAnsi="GHEA Grapalat"/>
                <w:sz w:val="20"/>
                <w:lang w:val="pt-BR"/>
              </w:rPr>
            </w:pPr>
          </w:p>
          <w:p w14:paraId="2A4BF5C0" w14:textId="77777777" w:rsidR="00090550" w:rsidRPr="00A71D81" w:rsidRDefault="00090550" w:rsidP="00090550">
            <w:pPr>
              <w:jc w:val="center"/>
              <w:rPr>
                <w:rFonts w:ascii="GHEA Grapalat" w:hAnsi="GHEA Grapalat"/>
                <w:sz w:val="20"/>
                <w:lang w:val="pt-BR"/>
              </w:rPr>
            </w:pPr>
          </w:p>
          <w:p w14:paraId="38466ECD" w14:textId="3F1F9F3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B2CD4DB" w14:textId="77777777" w:rsidR="00090550" w:rsidRPr="00A71D81" w:rsidRDefault="00090550" w:rsidP="00090550">
            <w:pPr>
              <w:jc w:val="center"/>
              <w:rPr>
                <w:rFonts w:ascii="GHEA Grapalat" w:hAnsi="GHEA Grapalat"/>
                <w:sz w:val="20"/>
                <w:lang w:val="pt-BR"/>
              </w:rPr>
            </w:pPr>
          </w:p>
          <w:p w14:paraId="41EEAC67" w14:textId="77777777" w:rsidR="00090550" w:rsidRPr="00A71D81" w:rsidRDefault="00090550" w:rsidP="00090550">
            <w:pPr>
              <w:jc w:val="center"/>
              <w:rPr>
                <w:rFonts w:ascii="GHEA Grapalat" w:hAnsi="GHEA Grapalat"/>
                <w:sz w:val="20"/>
                <w:lang w:val="pt-BR"/>
              </w:rPr>
            </w:pPr>
          </w:p>
          <w:p w14:paraId="01158F0F" w14:textId="7C58B2E5"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1D40655" w14:textId="77777777" w:rsidR="00090550" w:rsidRPr="00A71D81" w:rsidRDefault="00090550" w:rsidP="00090550">
            <w:pPr>
              <w:jc w:val="center"/>
              <w:rPr>
                <w:rFonts w:ascii="GHEA Grapalat" w:hAnsi="GHEA Grapalat"/>
                <w:sz w:val="20"/>
                <w:lang w:val="pt-BR"/>
              </w:rPr>
            </w:pPr>
          </w:p>
          <w:p w14:paraId="6E03D08E" w14:textId="77777777" w:rsidR="00090550" w:rsidRPr="00A71D81" w:rsidRDefault="00090550" w:rsidP="00090550">
            <w:pPr>
              <w:jc w:val="center"/>
              <w:rPr>
                <w:rFonts w:ascii="GHEA Grapalat" w:hAnsi="GHEA Grapalat"/>
                <w:sz w:val="20"/>
                <w:lang w:val="pt-BR"/>
              </w:rPr>
            </w:pPr>
          </w:p>
          <w:p w14:paraId="331DEB19" w14:textId="2364C42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C61403" w14:textId="77777777" w:rsidR="00090550" w:rsidRPr="00A71D81" w:rsidRDefault="00090550" w:rsidP="00090550">
            <w:pPr>
              <w:jc w:val="center"/>
              <w:rPr>
                <w:rFonts w:ascii="GHEA Grapalat" w:hAnsi="GHEA Grapalat"/>
                <w:sz w:val="20"/>
                <w:lang w:val="pt-BR"/>
              </w:rPr>
            </w:pPr>
          </w:p>
          <w:p w14:paraId="28FA9CFE" w14:textId="77777777" w:rsidR="00090550" w:rsidRPr="00A71D81" w:rsidRDefault="00090550" w:rsidP="00090550">
            <w:pPr>
              <w:jc w:val="center"/>
              <w:rPr>
                <w:rFonts w:ascii="GHEA Grapalat" w:hAnsi="GHEA Grapalat"/>
                <w:sz w:val="20"/>
                <w:lang w:val="pt-BR"/>
              </w:rPr>
            </w:pPr>
          </w:p>
          <w:p w14:paraId="1DD0DDD9" w14:textId="31659750"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16AA624" w14:textId="77777777" w:rsidR="00090550" w:rsidRPr="00A71D81" w:rsidRDefault="00090550" w:rsidP="00090550">
            <w:pPr>
              <w:jc w:val="center"/>
              <w:rPr>
                <w:rFonts w:ascii="GHEA Grapalat" w:hAnsi="GHEA Grapalat"/>
                <w:sz w:val="20"/>
                <w:lang w:val="pt-BR"/>
              </w:rPr>
            </w:pPr>
          </w:p>
          <w:p w14:paraId="137470E6" w14:textId="77777777" w:rsidR="00090550" w:rsidRPr="00A71D81" w:rsidRDefault="00090550" w:rsidP="00090550">
            <w:pPr>
              <w:jc w:val="center"/>
              <w:rPr>
                <w:rFonts w:ascii="GHEA Grapalat" w:hAnsi="GHEA Grapalat"/>
                <w:sz w:val="20"/>
                <w:lang w:val="pt-BR"/>
              </w:rPr>
            </w:pPr>
          </w:p>
          <w:p w14:paraId="70DBA2E9" w14:textId="751BD56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7D6FD47" w14:textId="77777777" w:rsidR="00090550" w:rsidRPr="00A71D81" w:rsidRDefault="00090550" w:rsidP="00090550">
            <w:pPr>
              <w:jc w:val="center"/>
              <w:rPr>
                <w:rFonts w:ascii="GHEA Grapalat" w:hAnsi="GHEA Grapalat"/>
                <w:sz w:val="20"/>
                <w:lang w:val="pt-BR"/>
              </w:rPr>
            </w:pPr>
          </w:p>
          <w:p w14:paraId="1DBF686F" w14:textId="77777777" w:rsidR="00090550" w:rsidRPr="00A71D81" w:rsidRDefault="00090550" w:rsidP="00090550">
            <w:pPr>
              <w:jc w:val="center"/>
              <w:rPr>
                <w:rFonts w:ascii="GHEA Grapalat" w:hAnsi="GHEA Grapalat"/>
                <w:sz w:val="20"/>
                <w:lang w:val="pt-BR"/>
              </w:rPr>
            </w:pPr>
          </w:p>
          <w:p w14:paraId="3505BB5F" w14:textId="5316236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421F221A" w14:textId="77777777" w:rsidR="00090550" w:rsidRPr="00A71D81" w:rsidRDefault="00090550" w:rsidP="00090550">
            <w:pPr>
              <w:jc w:val="center"/>
              <w:rPr>
                <w:rFonts w:ascii="GHEA Grapalat" w:hAnsi="GHEA Grapalat"/>
                <w:sz w:val="20"/>
                <w:lang w:val="pt-BR"/>
              </w:rPr>
            </w:pPr>
          </w:p>
          <w:p w14:paraId="3F6C10F8" w14:textId="77777777" w:rsidR="00090550" w:rsidRPr="00A71D81" w:rsidRDefault="00090550" w:rsidP="00090550">
            <w:pPr>
              <w:jc w:val="center"/>
              <w:rPr>
                <w:rFonts w:ascii="GHEA Grapalat" w:hAnsi="GHEA Grapalat"/>
                <w:sz w:val="20"/>
                <w:lang w:val="pt-BR"/>
              </w:rPr>
            </w:pPr>
          </w:p>
          <w:p w14:paraId="37F1EAFA" w14:textId="2FD3C58C"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56D04CE4" w14:textId="02971C02"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A56DBA9" w14:textId="77777777" w:rsidR="00090550" w:rsidRPr="00A71D81" w:rsidRDefault="00090550" w:rsidP="00090550">
            <w:pPr>
              <w:jc w:val="center"/>
              <w:rPr>
                <w:rFonts w:ascii="GHEA Grapalat" w:hAnsi="GHEA Grapalat"/>
                <w:sz w:val="20"/>
                <w:lang w:val="pt-BR"/>
              </w:rPr>
            </w:pPr>
          </w:p>
          <w:p w14:paraId="3135A48F" w14:textId="77777777" w:rsidR="00090550" w:rsidRPr="00A71D81" w:rsidRDefault="00090550" w:rsidP="00090550">
            <w:pPr>
              <w:jc w:val="center"/>
              <w:rPr>
                <w:rFonts w:ascii="GHEA Grapalat" w:hAnsi="GHEA Grapalat"/>
                <w:sz w:val="20"/>
                <w:lang w:val="pt-BR"/>
              </w:rPr>
            </w:pPr>
          </w:p>
          <w:p w14:paraId="10229907" w14:textId="71F6C455"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2D6EE89" w14:textId="77777777" w:rsidR="00090550" w:rsidRPr="00A71D81" w:rsidRDefault="00090550" w:rsidP="00090550">
            <w:pPr>
              <w:jc w:val="center"/>
              <w:rPr>
                <w:rFonts w:ascii="GHEA Grapalat" w:hAnsi="GHEA Grapalat"/>
                <w:sz w:val="20"/>
                <w:lang w:val="pt-BR"/>
              </w:rPr>
            </w:pPr>
          </w:p>
          <w:p w14:paraId="2A89C8C6" w14:textId="77777777" w:rsidR="00090550" w:rsidRPr="00A71D81" w:rsidRDefault="00090550" w:rsidP="00090550">
            <w:pPr>
              <w:jc w:val="center"/>
              <w:rPr>
                <w:rFonts w:ascii="GHEA Grapalat" w:hAnsi="GHEA Grapalat"/>
                <w:sz w:val="20"/>
                <w:lang w:val="pt-BR"/>
              </w:rPr>
            </w:pPr>
          </w:p>
          <w:p w14:paraId="1A555EFD" w14:textId="02E826F4"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F2B1C02" w14:textId="77777777" w:rsidR="00090550" w:rsidRPr="00A71D81" w:rsidRDefault="00090550" w:rsidP="00090550">
            <w:pPr>
              <w:jc w:val="center"/>
              <w:rPr>
                <w:rFonts w:ascii="GHEA Grapalat" w:hAnsi="GHEA Grapalat"/>
                <w:sz w:val="20"/>
                <w:lang w:val="pt-BR"/>
              </w:rPr>
            </w:pPr>
          </w:p>
          <w:p w14:paraId="53DE4980" w14:textId="77777777" w:rsidR="00090550" w:rsidRPr="00A71D81" w:rsidRDefault="00090550" w:rsidP="00090550">
            <w:pPr>
              <w:jc w:val="center"/>
              <w:rPr>
                <w:rFonts w:ascii="GHEA Grapalat" w:hAnsi="GHEA Grapalat"/>
                <w:sz w:val="20"/>
                <w:lang w:val="pt-BR"/>
              </w:rPr>
            </w:pPr>
          </w:p>
          <w:p w14:paraId="5829C149" w14:textId="11B69D01"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5B1D940" w14:textId="77777777" w:rsidR="00090550" w:rsidRPr="00A71D81" w:rsidRDefault="00090550" w:rsidP="00090550">
            <w:pPr>
              <w:jc w:val="center"/>
              <w:rPr>
                <w:rFonts w:ascii="GHEA Grapalat" w:hAnsi="GHEA Grapalat"/>
                <w:sz w:val="20"/>
                <w:lang w:val="pt-BR"/>
              </w:rPr>
            </w:pPr>
          </w:p>
          <w:p w14:paraId="32E83455" w14:textId="77777777" w:rsidR="00090550" w:rsidRPr="00A71D81" w:rsidRDefault="00090550" w:rsidP="00090550">
            <w:pPr>
              <w:jc w:val="center"/>
              <w:rPr>
                <w:rFonts w:ascii="GHEA Grapalat" w:hAnsi="GHEA Grapalat"/>
                <w:sz w:val="20"/>
                <w:lang w:val="pt-BR"/>
              </w:rPr>
            </w:pPr>
          </w:p>
          <w:p w14:paraId="54E90242" w14:textId="112C70AE"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0CEC924B" w14:textId="77777777" w:rsidTr="00090550">
        <w:trPr>
          <w:gridAfter w:val="12"/>
          <w:wAfter w:w="15984" w:type="dxa"/>
          <w:trHeight w:val="1538"/>
        </w:trPr>
        <w:tc>
          <w:tcPr>
            <w:tcW w:w="1909" w:type="dxa"/>
            <w:vAlign w:val="center"/>
          </w:tcPr>
          <w:p w14:paraId="234598DD" w14:textId="22C168E5"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6</w:t>
            </w:r>
          </w:p>
        </w:tc>
        <w:tc>
          <w:tcPr>
            <w:tcW w:w="2548" w:type="dxa"/>
            <w:vAlign w:val="center"/>
          </w:tcPr>
          <w:p w14:paraId="40061FB7" w14:textId="238C3ACE"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39121500/3</w:t>
            </w:r>
          </w:p>
        </w:tc>
        <w:tc>
          <w:tcPr>
            <w:tcW w:w="2426" w:type="dxa"/>
            <w:vAlign w:val="center"/>
          </w:tcPr>
          <w:p w14:paraId="45FB899F" w14:textId="744BDA7E"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Բանջարեղենի պահարան</w:t>
            </w:r>
          </w:p>
        </w:tc>
        <w:tc>
          <w:tcPr>
            <w:tcW w:w="472" w:type="dxa"/>
          </w:tcPr>
          <w:p w14:paraId="42DC4481" w14:textId="77777777" w:rsidR="00090550" w:rsidRPr="00A71D81" w:rsidRDefault="00090550" w:rsidP="00090550">
            <w:pPr>
              <w:jc w:val="center"/>
              <w:rPr>
                <w:rFonts w:ascii="GHEA Grapalat" w:hAnsi="GHEA Grapalat"/>
                <w:sz w:val="20"/>
                <w:lang w:val="pt-BR"/>
              </w:rPr>
            </w:pPr>
          </w:p>
          <w:p w14:paraId="173CDA2A" w14:textId="77777777" w:rsidR="00090550" w:rsidRPr="00A71D81" w:rsidRDefault="00090550" w:rsidP="00090550">
            <w:pPr>
              <w:jc w:val="center"/>
              <w:rPr>
                <w:rFonts w:ascii="GHEA Grapalat" w:hAnsi="GHEA Grapalat"/>
                <w:sz w:val="20"/>
                <w:lang w:val="pt-BR"/>
              </w:rPr>
            </w:pPr>
          </w:p>
          <w:p w14:paraId="5DDB5FF1" w14:textId="148A33C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14F248AB" w14:textId="77777777" w:rsidR="00090550" w:rsidRPr="00A71D81" w:rsidRDefault="00090550" w:rsidP="00090550">
            <w:pPr>
              <w:jc w:val="center"/>
              <w:rPr>
                <w:rFonts w:ascii="GHEA Grapalat" w:hAnsi="GHEA Grapalat"/>
                <w:sz w:val="20"/>
                <w:lang w:val="pt-BR"/>
              </w:rPr>
            </w:pPr>
          </w:p>
          <w:p w14:paraId="2DDA9200" w14:textId="77777777" w:rsidR="00090550" w:rsidRPr="00A71D81" w:rsidRDefault="00090550" w:rsidP="00090550">
            <w:pPr>
              <w:jc w:val="center"/>
              <w:rPr>
                <w:rFonts w:ascii="GHEA Grapalat" w:hAnsi="GHEA Grapalat"/>
                <w:sz w:val="20"/>
                <w:lang w:val="pt-BR"/>
              </w:rPr>
            </w:pPr>
          </w:p>
          <w:p w14:paraId="43FC8FD2" w14:textId="351FE79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4043A50" w14:textId="77777777" w:rsidR="00090550" w:rsidRPr="00A71D81" w:rsidRDefault="00090550" w:rsidP="00090550">
            <w:pPr>
              <w:jc w:val="center"/>
              <w:rPr>
                <w:rFonts w:ascii="GHEA Grapalat" w:hAnsi="GHEA Grapalat"/>
                <w:sz w:val="20"/>
                <w:lang w:val="pt-BR"/>
              </w:rPr>
            </w:pPr>
          </w:p>
          <w:p w14:paraId="513DDA37" w14:textId="77777777" w:rsidR="00090550" w:rsidRPr="00A71D81" w:rsidRDefault="00090550" w:rsidP="00090550">
            <w:pPr>
              <w:jc w:val="center"/>
              <w:rPr>
                <w:rFonts w:ascii="GHEA Grapalat" w:hAnsi="GHEA Grapalat"/>
                <w:sz w:val="20"/>
                <w:lang w:val="pt-BR"/>
              </w:rPr>
            </w:pPr>
          </w:p>
          <w:p w14:paraId="4B263B03" w14:textId="4CE950F0"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DD2E2AD" w14:textId="77777777" w:rsidR="00090550" w:rsidRPr="00A71D81" w:rsidRDefault="00090550" w:rsidP="00090550">
            <w:pPr>
              <w:jc w:val="center"/>
              <w:rPr>
                <w:rFonts w:ascii="GHEA Grapalat" w:hAnsi="GHEA Grapalat"/>
                <w:sz w:val="20"/>
                <w:lang w:val="pt-BR"/>
              </w:rPr>
            </w:pPr>
          </w:p>
          <w:p w14:paraId="0E4ED85F" w14:textId="77777777" w:rsidR="00090550" w:rsidRPr="00A71D81" w:rsidRDefault="00090550" w:rsidP="00090550">
            <w:pPr>
              <w:jc w:val="center"/>
              <w:rPr>
                <w:rFonts w:ascii="GHEA Grapalat" w:hAnsi="GHEA Grapalat"/>
                <w:sz w:val="20"/>
                <w:lang w:val="pt-BR"/>
              </w:rPr>
            </w:pPr>
          </w:p>
          <w:p w14:paraId="14B2C61F" w14:textId="01CF7FF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6CFD33" w14:textId="77777777" w:rsidR="00090550" w:rsidRPr="00A71D81" w:rsidRDefault="00090550" w:rsidP="00090550">
            <w:pPr>
              <w:jc w:val="center"/>
              <w:rPr>
                <w:rFonts w:ascii="GHEA Grapalat" w:hAnsi="GHEA Grapalat"/>
                <w:sz w:val="20"/>
                <w:lang w:val="pt-BR"/>
              </w:rPr>
            </w:pPr>
          </w:p>
          <w:p w14:paraId="403A5889" w14:textId="77777777" w:rsidR="00090550" w:rsidRPr="00A71D81" w:rsidRDefault="00090550" w:rsidP="00090550">
            <w:pPr>
              <w:jc w:val="center"/>
              <w:rPr>
                <w:rFonts w:ascii="GHEA Grapalat" w:hAnsi="GHEA Grapalat"/>
                <w:sz w:val="20"/>
                <w:lang w:val="pt-BR"/>
              </w:rPr>
            </w:pPr>
          </w:p>
          <w:p w14:paraId="2967598C" w14:textId="1963436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1EADA1" w14:textId="77777777" w:rsidR="00090550" w:rsidRPr="00A71D81" w:rsidRDefault="00090550" w:rsidP="00090550">
            <w:pPr>
              <w:jc w:val="center"/>
              <w:rPr>
                <w:rFonts w:ascii="GHEA Grapalat" w:hAnsi="GHEA Grapalat"/>
                <w:sz w:val="20"/>
                <w:lang w:val="pt-BR"/>
              </w:rPr>
            </w:pPr>
          </w:p>
          <w:p w14:paraId="03F7A4BA" w14:textId="77777777" w:rsidR="00090550" w:rsidRPr="00A71D81" w:rsidRDefault="00090550" w:rsidP="00090550">
            <w:pPr>
              <w:jc w:val="center"/>
              <w:rPr>
                <w:rFonts w:ascii="GHEA Grapalat" w:hAnsi="GHEA Grapalat"/>
                <w:sz w:val="20"/>
                <w:lang w:val="pt-BR"/>
              </w:rPr>
            </w:pPr>
          </w:p>
          <w:p w14:paraId="7CE311DE" w14:textId="4E771FA1"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B0535D6" w14:textId="77777777" w:rsidR="00090550" w:rsidRPr="00A71D81" w:rsidRDefault="00090550" w:rsidP="00090550">
            <w:pPr>
              <w:jc w:val="center"/>
              <w:rPr>
                <w:rFonts w:ascii="GHEA Grapalat" w:hAnsi="GHEA Grapalat"/>
                <w:sz w:val="20"/>
                <w:lang w:val="pt-BR"/>
              </w:rPr>
            </w:pPr>
          </w:p>
          <w:p w14:paraId="21EF1E1F" w14:textId="77777777" w:rsidR="00090550" w:rsidRPr="00A71D81" w:rsidRDefault="00090550" w:rsidP="00090550">
            <w:pPr>
              <w:jc w:val="center"/>
              <w:rPr>
                <w:rFonts w:ascii="GHEA Grapalat" w:hAnsi="GHEA Grapalat"/>
                <w:sz w:val="20"/>
                <w:lang w:val="pt-BR"/>
              </w:rPr>
            </w:pPr>
          </w:p>
          <w:p w14:paraId="2E3172D4" w14:textId="6D635AC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5C1EFB84" w14:textId="77777777" w:rsidR="00090550" w:rsidRPr="00A71D81" w:rsidRDefault="00090550" w:rsidP="00090550">
            <w:pPr>
              <w:jc w:val="center"/>
              <w:rPr>
                <w:rFonts w:ascii="GHEA Grapalat" w:hAnsi="GHEA Grapalat"/>
                <w:sz w:val="20"/>
                <w:lang w:val="pt-BR"/>
              </w:rPr>
            </w:pPr>
          </w:p>
          <w:p w14:paraId="2BA3F057" w14:textId="77777777" w:rsidR="00090550" w:rsidRPr="00A71D81" w:rsidRDefault="00090550" w:rsidP="00090550">
            <w:pPr>
              <w:jc w:val="center"/>
              <w:rPr>
                <w:rFonts w:ascii="GHEA Grapalat" w:hAnsi="GHEA Grapalat"/>
                <w:sz w:val="20"/>
                <w:lang w:val="pt-BR"/>
              </w:rPr>
            </w:pPr>
          </w:p>
          <w:p w14:paraId="3A0EE830" w14:textId="4B47F6F9"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68EE439D" w14:textId="5A9FC73C"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FD7473A" w14:textId="77777777" w:rsidR="00090550" w:rsidRPr="00A71D81" w:rsidRDefault="00090550" w:rsidP="00090550">
            <w:pPr>
              <w:jc w:val="center"/>
              <w:rPr>
                <w:rFonts w:ascii="GHEA Grapalat" w:hAnsi="GHEA Grapalat"/>
                <w:sz w:val="20"/>
                <w:lang w:val="pt-BR"/>
              </w:rPr>
            </w:pPr>
          </w:p>
          <w:p w14:paraId="40D4498C" w14:textId="77777777" w:rsidR="00090550" w:rsidRPr="00A71D81" w:rsidRDefault="00090550" w:rsidP="00090550">
            <w:pPr>
              <w:jc w:val="center"/>
              <w:rPr>
                <w:rFonts w:ascii="GHEA Grapalat" w:hAnsi="GHEA Grapalat"/>
                <w:sz w:val="20"/>
                <w:lang w:val="pt-BR"/>
              </w:rPr>
            </w:pPr>
          </w:p>
          <w:p w14:paraId="17A4D77F" w14:textId="2B1669A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5E03E28" w14:textId="77777777" w:rsidR="00090550" w:rsidRPr="00A71D81" w:rsidRDefault="00090550" w:rsidP="00090550">
            <w:pPr>
              <w:jc w:val="center"/>
              <w:rPr>
                <w:rFonts w:ascii="GHEA Grapalat" w:hAnsi="GHEA Grapalat"/>
                <w:sz w:val="20"/>
                <w:lang w:val="pt-BR"/>
              </w:rPr>
            </w:pPr>
          </w:p>
          <w:p w14:paraId="56BD3C21" w14:textId="77777777" w:rsidR="00090550" w:rsidRPr="00A71D81" w:rsidRDefault="00090550" w:rsidP="00090550">
            <w:pPr>
              <w:jc w:val="center"/>
              <w:rPr>
                <w:rFonts w:ascii="GHEA Grapalat" w:hAnsi="GHEA Grapalat"/>
                <w:sz w:val="20"/>
                <w:lang w:val="pt-BR"/>
              </w:rPr>
            </w:pPr>
          </w:p>
          <w:p w14:paraId="29EBE779" w14:textId="34B88F4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75DC06F" w14:textId="77777777" w:rsidR="00090550" w:rsidRPr="00A71D81" w:rsidRDefault="00090550" w:rsidP="00090550">
            <w:pPr>
              <w:jc w:val="center"/>
              <w:rPr>
                <w:rFonts w:ascii="GHEA Grapalat" w:hAnsi="GHEA Grapalat"/>
                <w:sz w:val="20"/>
                <w:lang w:val="pt-BR"/>
              </w:rPr>
            </w:pPr>
          </w:p>
          <w:p w14:paraId="52AC1ECA" w14:textId="77777777" w:rsidR="00090550" w:rsidRPr="00A71D81" w:rsidRDefault="00090550" w:rsidP="00090550">
            <w:pPr>
              <w:jc w:val="center"/>
              <w:rPr>
                <w:rFonts w:ascii="GHEA Grapalat" w:hAnsi="GHEA Grapalat"/>
                <w:sz w:val="20"/>
                <w:lang w:val="pt-BR"/>
              </w:rPr>
            </w:pPr>
          </w:p>
          <w:p w14:paraId="5A1BD99B" w14:textId="30261BA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40FEA6B6" w14:textId="77777777" w:rsidR="00090550" w:rsidRPr="00A71D81" w:rsidRDefault="00090550" w:rsidP="00090550">
            <w:pPr>
              <w:jc w:val="center"/>
              <w:rPr>
                <w:rFonts w:ascii="GHEA Grapalat" w:hAnsi="GHEA Grapalat"/>
                <w:sz w:val="20"/>
                <w:lang w:val="pt-BR"/>
              </w:rPr>
            </w:pPr>
          </w:p>
          <w:p w14:paraId="044E68F1" w14:textId="77777777" w:rsidR="00090550" w:rsidRPr="00A71D81" w:rsidRDefault="00090550" w:rsidP="00090550">
            <w:pPr>
              <w:jc w:val="center"/>
              <w:rPr>
                <w:rFonts w:ascii="GHEA Grapalat" w:hAnsi="GHEA Grapalat"/>
                <w:sz w:val="20"/>
                <w:lang w:val="pt-BR"/>
              </w:rPr>
            </w:pPr>
          </w:p>
          <w:p w14:paraId="7978088A" w14:textId="4F1C8A57"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4F7C4A88" w14:textId="77777777" w:rsidTr="00090550">
        <w:trPr>
          <w:gridAfter w:val="12"/>
          <w:wAfter w:w="15984" w:type="dxa"/>
          <w:trHeight w:val="1538"/>
        </w:trPr>
        <w:tc>
          <w:tcPr>
            <w:tcW w:w="1909" w:type="dxa"/>
            <w:vAlign w:val="center"/>
          </w:tcPr>
          <w:p w14:paraId="321E5C46" w14:textId="24B1688D"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7</w:t>
            </w:r>
          </w:p>
        </w:tc>
        <w:tc>
          <w:tcPr>
            <w:tcW w:w="2548" w:type="dxa"/>
            <w:vAlign w:val="center"/>
          </w:tcPr>
          <w:p w14:paraId="51C6A66C" w14:textId="55B8B4B8"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39121500/4</w:t>
            </w:r>
          </w:p>
        </w:tc>
        <w:tc>
          <w:tcPr>
            <w:tcW w:w="2426" w:type="dxa"/>
            <w:vAlign w:val="center"/>
          </w:tcPr>
          <w:p w14:paraId="4CEB5187" w14:textId="1D0A00DF"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Պահարան</w:t>
            </w:r>
          </w:p>
        </w:tc>
        <w:tc>
          <w:tcPr>
            <w:tcW w:w="472" w:type="dxa"/>
          </w:tcPr>
          <w:p w14:paraId="76AD8AD2" w14:textId="77777777" w:rsidR="00090550" w:rsidRPr="00A71D81" w:rsidRDefault="00090550" w:rsidP="00090550">
            <w:pPr>
              <w:jc w:val="center"/>
              <w:rPr>
                <w:rFonts w:ascii="GHEA Grapalat" w:hAnsi="GHEA Grapalat"/>
                <w:sz w:val="20"/>
                <w:lang w:val="pt-BR"/>
              </w:rPr>
            </w:pPr>
          </w:p>
          <w:p w14:paraId="7AB38BCD" w14:textId="77777777" w:rsidR="00090550" w:rsidRPr="00A71D81" w:rsidRDefault="00090550" w:rsidP="00090550">
            <w:pPr>
              <w:jc w:val="center"/>
              <w:rPr>
                <w:rFonts w:ascii="GHEA Grapalat" w:hAnsi="GHEA Grapalat"/>
                <w:sz w:val="20"/>
                <w:lang w:val="pt-BR"/>
              </w:rPr>
            </w:pPr>
          </w:p>
          <w:p w14:paraId="7AA38F24" w14:textId="55073ED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1203AD2F" w14:textId="77777777" w:rsidR="00090550" w:rsidRPr="00A71D81" w:rsidRDefault="00090550" w:rsidP="00090550">
            <w:pPr>
              <w:jc w:val="center"/>
              <w:rPr>
                <w:rFonts w:ascii="GHEA Grapalat" w:hAnsi="GHEA Grapalat"/>
                <w:sz w:val="20"/>
                <w:lang w:val="pt-BR"/>
              </w:rPr>
            </w:pPr>
          </w:p>
          <w:p w14:paraId="32179215" w14:textId="77777777" w:rsidR="00090550" w:rsidRPr="00A71D81" w:rsidRDefault="00090550" w:rsidP="00090550">
            <w:pPr>
              <w:jc w:val="center"/>
              <w:rPr>
                <w:rFonts w:ascii="GHEA Grapalat" w:hAnsi="GHEA Grapalat"/>
                <w:sz w:val="20"/>
                <w:lang w:val="pt-BR"/>
              </w:rPr>
            </w:pPr>
          </w:p>
          <w:p w14:paraId="6FB755E1" w14:textId="4D4BF75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5C718F" w14:textId="77777777" w:rsidR="00090550" w:rsidRPr="00A71D81" w:rsidRDefault="00090550" w:rsidP="00090550">
            <w:pPr>
              <w:jc w:val="center"/>
              <w:rPr>
                <w:rFonts w:ascii="GHEA Grapalat" w:hAnsi="GHEA Grapalat"/>
                <w:sz w:val="20"/>
                <w:lang w:val="pt-BR"/>
              </w:rPr>
            </w:pPr>
          </w:p>
          <w:p w14:paraId="537D7A8D" w14:textId="77777777" w:rsidR="00090550" w:rsidRPr="00A71D81" w:rsidRDefault="00090550" w:rsidP="00090550">
            <w:pPr>
              <w:jc w:val="center"/>
              <w:rPr>
                <w:rFonts w:ascii="GHEA Grapalat" w:hAnsi="GHEA Grapalat"/>
                <w:sz w:val="20"/>
                <w:lang w:val="pt-BR"/>
              </w:rPr>
            </w:pPr>
          </w:p>
          <w:p w14:paraId="6766980A" w14:textId="0FD359F4"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A2E9A3E" w14:textId="77777777" w:rsidR="00090550" w:rsidRPr="00A71D81" w:rsidRDefault="00090550" w:rsidP="00090550">
            <w:pPr>
              <w:jc w:val="center"/>
              <w:rPr>
                <w:rFonts w:ascii="GHEA Grapalat" w:hAnsi="GHEA Grapalat"/>
                <w:sz w:val="20"/>
                <w:lang w:val="pt-BR"/>
              </w:rPr>
            </w:pPr>
          </w:p>
          <w:p w14:paraId="28E003A2" w14:textId="77777777" w:rsidR="00090550" w:rsidRPr="00A71D81" w:rsidRDefault="00090550" w:rsidP="00090550">
            <w:pPr>
              <w:jc w:val="center"/>
              <w:rPr>
                <w:rFonts w:ascii="GHEA Grapalat" w:hAnsi="GHEA Grapalat"/>
                <w:sz w:val="20"/>
                <w:lang w:val="pt-BR"/>
              </w:rPr>
            </w:pPr>
          </w:p>
          <w:p w14:paraId="65E3A8D9" w14:textId="34F81FC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DE85C3B" w14:textId="77777777" w:rsidR="00090550" w:rsidRPr="00A71D81" w:rsidRDefault="00090550" w:rsidP="00090550">
            <w:pPr>
              <w:jc w:val="center"/>
              <w:rPr>
                <w:rFonts w:ascii="GHEA Grapalat" w:hAnsi="GHEA Grapalat"/>
                <w:sz w:val="20"/>
                <w:lang w:val="pt-BR"/>
              </w:rPr>
            </w:pPr>
          </w:p>
          <w:p w14:paraId="462700BA" w14:textId="77777777" w:rsidR="00090550" w:rsidRPr="00A71D81" w:rsidRDefault="00090550" w:rsidP="00090550">
            <w:pPr>
              <w:jc w:val="center"/>
              <w:rPr>
                <w:rFonts w:ascii="GHEA Grapalat" w:hAnsi="GHEA Grapalat"/>
                <w:sz w:val="20"/>
                <w:lang w:val="pt-BR"/>
              </w:rPr>
            </w:pPr>
          </w:p>
          <w:p w14:paraId="69D17847" w14:textId="6153A95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1959E7E" w14:textId="77777777" w:rsidR="00090550" w:rsidRPr="00A71D81" w:rsidRDefault="00090550" w:rsidP="00090550">
            <w:pPr>
              <w:jc w:val="center"/>
              <w:rPr>
                <w:rFonts w:ascii="GHEA Grapalat" w:hAnsi="GHEA Grapalat"/>
                <w:sz w:val="20"/>
                <w:lang w:val="pt-BR"/>
              </w:rPr>
            </w:pPr>
          </w:p>
          <w:p w14:paraId="43EE20B7" w14:textId="77777777" w:rsidR="00090550" w:rsidRPr="00A71D81" w:rsidRDefault="00090550" w:rsidP="00090550">
            <w:pPr>
              <w:jc w:val="center"/>
              <w:rPr>
                <w:rFonts w:ascii="GHEA Grapalat" w:hAnsi="GHEA Grapalat"/>
                <w:sz w:val="20"/>
                <w:lang w:val="pt-BR"/>
              </w:rPr>
            </w:pPr>
          </w:p>
          <w:p w14:paraId="240027C4" w14:textId="2169D74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473E374" w14:textId="77777777" w:rsidR="00090550" w:rsidRPr="00A71D81" w:rsidRDefault="00090550" w:rsidP="00090550">
            <w:pPr>
              <w:jc w:val="center"/>
              <w:rPr>
                <w:rFonts w:ascii="GHEA Grapalat" w:hAnsi="GHEA Grapalat"/>
                <w:sz w:val="20"/>
                <w:lang w:val="pt-BR"/>
              </w:rPr>
            </w:pPr>
          </w:p>
          <w:p w14:paraId="1CE9C93C" w14:textId="77777777" w:rsidR="00090550" w:rsidRPr="00A71D81" w:rsidRDefault="00090550" w:rsidP="00090550">
            <w:pPr>
              <w:jc w:val="center"/>
              <w:rPr>
                <w:rFonts w:ascii="GHEA Grapalat" w:hAnsi="GHEA Grapalat"/>
                <w:sz w:val="20"/>
                <w:lang w:val="pt-BR"/>
              </w:rPr>
            </w:pPr>
          </w:p>
          <w:p w14:paraId="35025A3A" w14:textId="4FD9D27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334FCCEE" w14:textId="77777777" w:rsidR="00090550" w:rsidRPr="00A71D81" w:rsidRDefault="00090550" w:rsidP="00090550">
            <w:pPr>
              <w:jc w:val="center"/>
              <w:rPr>
                <w:rFonts w:ascii="GHEA Grapalat" w:hAnsi="GHEA Grapalat"/>
                <w:sz w:val="20"/>
                <w:lang w:val="pt-BR"/>
              </w:rPr>
            </w:pPr>
          </w:p>
          <w:p w14:paraId="17759FC7" w14:textId="77777777" w:rsidR="00090550" w:rsidRPr="00A71D81" w:rsidRDefault="00090550" w:rsidP="00090550">
            <w:pPr>
              <w:jc w:val="center"/>
              <w:rPr>
                <w:rFonts w:ascii="GHEA Grapalat" w:hAnsi="GHEA Grapalat"/>
                <w:sz w:val="20"/>
                <w:lang w:val="pt-BR"/>
              </w:rPr>
            </w:pPr>
          </w:p>
          <w:p w14:paraId="364C3C9C" w14:textId="167F5C8D"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25BE08D6" w14:textId="477C0BF4"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4B28D9B" w14:textId="77777777" w:rsidR="00090550" w:rsidRPr="00A71D81" w:rsidRDefault="00090550" w:rsidP="00090550">
            <w:pPr>
              <w:jc w:val="center"/>
              <w:rPr>
                <w:rFonts w:ascii="GHEA Grapalat" w:hAnsi="GHEA Grapalat"/>
                <w:sz w:val="20"/>
                <w:lang w:val="pt-BR"/>
              </w:rPr>
            </w:pPr>
          </w:p>
          <w:p w14:paraId="40EF3D57" w14:textId="77777777" w:rsidR="00090550" w:rsidRPr="00A71D81" w:rsidRDefault="00090550" w:rsidP="00090550">
            <w:pPr>
              <w:jc w:val="center"/>
              <w:rPr>
                <w:rFonts w:ascii="GHEA Grapalat" w:hAnsi="GHEA Grapalat"/>
                <w:sz w:val="20"/>
                <w:lang w:val="pt-BR"/>
              </w:rPr>
            </w:pPr>
          </w:p>
          <w:p w14:paraId="0665BD42" w14:textId="3510F7C4"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6FDE6C7" w14:textId="77777777" w:rsidR="00090550" w:rsidRPr="00A71D81" w:rsidRDefault="00090550" w:rsidP="00090550">
            <w:pPr>
              <w:jc w:val="center"/>
              <w:rPr>
                <w:rFonts w:ascii="GHEA Grapalat" w:hAnsi="GHEA Grapalat"/>
                <w:sz w:val="20"/>
                <w:lang w:val="pt-BR"/>
              </w:rPr>
            </w:pPr>
          </w:p>
          <w:p w14:paraId="358B528F" w14:textId="77777777" w:rsidR="00090550" w:rsidRPr="00A71D81" w:rsidRDefault="00090550" w:rsidP="00090550">
            <w:pPr>
              <w:jc w:val="center"/>
              <w:rPr>
                <w:rFonts w:ascii="GHEA Grapalat" w:hAnsi="GHEA Grapalat"/>
                <w:sz w:val="20"/>
                <w:lang w:val="pt-BR"/>
              </w:rPr>
            </w:pPr>
          </w:p>
          <w:p w14:paraId="081A3358" w14:textId="3CEB11DD"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11923ED" w14:textId="77777777" w:rsidR="00090550" w:rsidRPr="00A71D81" w:rsidRDefault="00090550" w:rsidP="00090550">
            <w:pPr>
              <w:jc w:val="center"/>
              <w:rPr>
                <w:rFonts w:ascii="GHEA Grapalat" w:hAnsi="GHEA Grapalat"/>
                <w:sz w:val="20"/>
                <w:lang w:val="pt-BR"/>
              </w:rPr>
            </w:pPr>
          </w:p>
          <w:p w14:paraId="5C84105D" w14:textId="77777777" w:rsidR="00090550" w:rsidRPr="00A71D81" w:rsidRDefault="00090550" w:rsidP="00090550">
            <w:pPr>
              <w:jc w:val="center"/>
              <w:rPr>
                <w:rFonts w:ascii="GHEA Grapalat" w:hAnsi="GHEA Grapalat"/>
                <w:sz w:val="20"/>
                <w:lang w:val="pt-BR"/>
              </w:rPr>
            </w:pPr>
          </w:p>
          <w:p w14:paraId="70306A71" w14:textId="5174B4BF"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546F1FC" w14:textId="77777777" w:rsidR="00090550" w:rsidRPr="00A71D81" w:rsidRDefault="00090550" w:rsidP="00090550">
            <w:pPr>
              <w:jc w:val="center"/>
              <w:rPr>
                <w:rFonts w:ascii="GHEA Grapalat" w:hAnsi="GHEA Grapalat"/>
                <w:sz w:val="20"/>
                <w:lang w:val="pt-BR"/>
              </w:rPr>
            </w:pPr>
          </w:p>
          <w:p w14:paraId="0DBE07EC" w14:textId="77777777" w:rsidR="00090550" w:rsidRPr="00A71D81" w:rsidRDefault="00090550" w:rsidP="00090550">
            <w:pPr>
              <w:jc w:val="center"/>
              <w:rPr>
                <w:rFonts w:ascii="GHEA Grapalat" w:hAnsi="GHEA Grapalat"/>
                <w:sz w:val="20"/>
                <w:lang w:val="pt-BR"/>
              </w:rPr>
            </w:pPr>
          </w:p>
          <w:p w14:paraId="0C706917" w14:textId="4E42A52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32699333" w14:textId="77777777" w:rsidTr="00090550">
        <w:trPr>
          <w:gridAfter w:val="12"/>
          <w:wAfter w:w="15984" w:type="dxa"/>
          <w:trHeight w:val="1538"/>
        </w:trPr>
        <w:tc>
          <w:tcPr>
            <w:tcW w:w="1909" w:type="dxa"/>
            <w:vAlign w:val="center"/>
          </w:tcPr>
          <w:p w14:paraId="15C0152B" w14:textId="5D4CCD14"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8</w:t>
            </w:r>
          </w:p>
        </w:tc>
        <w:tc>
          <w:tcPr>
            <w:tcW w:w="2548" w:type="dxa"/>
            <w:vAlign w:val="center"/>
          </w:tcPr>
          <w:p w14:paraId="04F8BF5B" w14:textId="29F9E66A"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39121500/5</w:t>
            </w:r>
          </w:p>
        </w:tc>
        <w:tc>
          <w:tcPr>
            <w:tcW w:w="2426" w:type="dxa"/>
            <w:vAlign w:val="center"/>
          </w:tcPr>
          <w:p w14:paraId="55D1CA64" w14:textId="23D03079"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Պահարան</w:t>
            </w:r>
          </w:p>
        </w:tc>
        <w:tc>
          <w:tcPr>
            <w:tcW w:w="472" w:type="dxa"/>
          </w:tcPr>
          <w:p w14:paraId="6DC5A5E6" w14:textId="77777777" w:rsidR="00090550" w:rsidRPr="00A71D81" w:rsidRDefault="00090550" w:rsidP="00090550">
            <w:pPr>
              <w:jc w:val="center"/>
              <w:rPr>
                <w:rFonts w:ascii="GHEA Grapalat" w:hAnsi="GHEA Grapalat"/>
                <w:sz w:val="20"/>
                <w:lang w:val="pt-BR"/>
              </w:rPr>
            </w:pPr>
          </w:p>
          <w:p w14:paraId="527A4A43" w14:textId="77777777" w:rsidR="00090550" w:rsidRPr="00A71D81" w:rsidRDefault="00090550" w:rsidP="00090550">
            <w:pPr>
              <w:jc w:val="center"/>
              <w:rPr>
                <w:rFonts w:ascii="GHEA Grapalat" w:hAnsi="GHEA Grapalat"/>
                <w:sz w:val="20"/>
                <w:lang w:val="pt-BR"/>
              </w:rPr>
            </w:pPr>
          </w:p>
          <w:p w14:paraId="6C4E5157" w14:textId="387FC0C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1813ADB2" w14:textId="77777777" w:rsidR="00090550" w:rsidRPr="00A71D81" w:rsidRDefault="00090550" w:rsidP="00090550">
            <w:pPr>
              <w:jc w:val="center"/>
              <w:rPr>
                <w:rFonts w:ascii="GHEA Grapalat" w:hAnsi="GHEA Grapalat"/>
                <w:sz w:val="20"/>
                <w:lang w:val="pt-BR"/>
              </w:rPr>
            </w:pPr>
          </w:p>
          <w:p w14:paraId="45FB54DD" w14:textId="77777777" w:rsidR="00090550" w:rsidRPr="00A71D81" w:rsidRDefault="00090550" w:rsidP="00090550">
            <w:pPr>
              <w:jc w:val="center"/>
              <w:rPr>
                <w:rFonts w:ascii="GHEA Grapalat" w:hAnsi="GHEA Grapalat"/>
                <w:sz w:val="20"/>
                <w:lang w:val="pt-BR"/>
              </w:rPr>
            </w:pPr>
          </w:p>
          <w:p w14:paraId="13936FD8" w14:textId="55F37BE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8E509AF" w14:textId="77777777" w:rsidR="00090550" w:rsidRPr="00A71D81" w:rsidRDefault="00090550" w:rsidP="00090550">
            <w:pPr>
              <w:jc w:val="center"/>
              <w:rPr>
                <w:rFonts w:ascii="GHEA Grapalat" w:hAnsi="GHEA Grapalat"/>
                <w:sz w:val="20"/>
                <w:lang w:val="pt-BR"/>
              </w:rPr>
            </w:pPr>
          </w:p>
          <w:p w14:paraId="05B16455" w14:textId="77777777" w:rsidR="00090550" w:rsidRPr="00A71D81" w:rsidRDefault="00090550" w:rsidP="00090550">
            <w:pPr>
              <w:jc w:val="center"/>
              <w:rPr>
                <w:rFonts w:ascii="GHEA Grapalat" w:hAnsi="GHEA Grapalat"/>
                <w:sz w:val="20"/>
                <w:lang w:val="pt-BR"/>
              </w:rPr>
            </w:pPr>
          </w:p>
          <w:p w14:paraId="1A36610D" w14:textId="0162B7C5"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330BE75" w14:textId="77777777" w:rsidR="00090550" w:rsidRPr="00A71D81" w:rsidRDefault="00090550" w:rsidP="00090550">
            <w:pPr>
              <w:jc w:val="center"/>
              <w:rPr>
                <w:rFonts w:ascii="GHEA Grapalat" w:hAnsi="GHEA Grapalat"/>
                <w:sz w:val="20"/>
                <w:lang w:val="pt-BR"/>
              </w:rPr>
            </w:pPr>
          </w:p>
          <w:p w14:paraId="400769B1" w14:textId="77777777" w:rsidR="00090550" w:rsidRPr="00A71D81" w:rsidRDefault="00090550" w:rsidP="00090550">
            <w:pPr>
              <w:jc w:val="center"/>
              <w:rPr>
                <w:rFonts w:ascii="GHEA Grapalat" w:hAnsi="GHEA Grapalat"/>
                <w:sz w:val="20"/>
                <w:lang w:val="pt-BR"/>
              </w:rPr>
            </w:pPr>
          </w:p>
          <w:p w14:paraId="3335F050" w14:textId="776E92C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01B036" w14:textId="77777777" w:rsidR="00090550" w:rsidRPr="00A71D81" w:rsidRDefault="00090550" w:rsidP="00090550">
            <w:pPr>
              <w:jc w:val="center"/>
              <w:rPr>
                <w:rFonts w:ascii="GHEA Grapalat" w:hAnsi="GHEA Grapalat"/>
                <w:sz w:val="20"/>
                <w:lang w:val="pt-BR"/>
              </w:rPr>
            </w:pPr>
          </w:p>
          <w:p w14:paraId="23D1F23E" w14:textId="77777777" w:rsidR="00090550" w:rsidRPr="00A71D81" w:rsidRDefault="00090550" w:rsidP="00090550">
            <w:pPr>
              <w:jc w:val="center"/>
              <w:rPr>
                <w:rFonts w:ascii="GHEA Grapalat" w:hAnsi="GHEA Grapalat"/>
                <w:sz w:val="20"/>
                <w:lang w:val="pt-BR"/>
              </w:rPr>
            </w:pPr>
          </w:p>
          <w:p w14:paraId="3750F691" w14:textId="4846FA35"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5F99A3E" w14:textId="77777777" w:rsidR="00090550" w:rsidRPr="00A71D81" w:rsidRDefault="00090550" w:rsidP="00090550">
            <w:pPr>
              <w:jc w:val="center"/>
              <w:rPr>
                <w:rFonts w:ascii="GHEA Grapalat" w:hAnsi="GHEA Grapalat"/>
                <w:sz w:val="20"/>
                <w:lang w:val="pt-BR"/>
              </w:rPr>
            </w:pPr>
          </w:p>
          <w:p w14:paraId="339F384E" w14:textId="77777777" w:rsidR="00090550" w:rsidRPr="00A71D81" w:rsidRDefault="00090550" w:rsidP="00090550">
            <w:pPr>
              <w:jc w:val="center"/>
              <w:rPr>
                <w:rFonts w:ascii="GHEA Grapalat" w:hAnsi="GHEA Grapalat"/>
                <w:sz w:val="20"/>
                <w:lang w:val="pt-BR"/>
              </w:rPr>
            </w:pPr>
          </w:p>
          <w:p w14:paraId="380FF9C9" w14:textId="7E3FE4D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43C255C" w14:textId="77777777" w:rsidR="00090550" w:rsidRPr="00A71D81" w:rsidRDefault="00090550" w:rsidP="00090550">
            <w:pPr>
              <w:jc w:val="center"/>
              <w:rPr>
                <w:rFonts w:ascii="GHEA Grapalat" w:hAnsi="GHEA Grapalat"/>
                <w:sz w:val="20"/>
                <w:lang w:val="pt-BR"/>
              </w:rPr>
            </w:pPr>
          </w:p>
          <w:p w14:paraId="42723F6B" w14:textId="77777777" w:rsidR="00090550" w:rsidRPr="00A71D81" w:rsidRDefault="00090550" w:rsidP="00090550">
            <w:pPr>
              <w:jc w:val="center"/>
              <w:rPr>
                <w:rFonts w:ascii="GHEA Grapalat" w:hAnsi="GHEA Grapalat"/>
                <w:sz w:val="20"/>
                <w:lang w:val="pt-BR"/>
              </w:rPr>
            </w:pPr>
          </w:p>
          <w:p w14:paraId="57EE5714" w14:textId="33F7D59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551653AF" w14:textId="77777777" w:rsidR="00090550" w:rsidRPr="00A71D81" w:rsidRDefault="00090550" w:rsidP="00090550">
            <w:pPr>
              <w:jc w:val="center"/>
              <w:rPr>
                <w:rFonts w:ascii="GHEA Grapalat" w:hAnsi="GHEA Grapalat"/>
                <w:sz w:val="20"/>
                <w:lang w:val="pt-BR"/>
              </w:rPr>
            </w:pPr>
          </w:p>
          <w:p w14:paraId="549544FA" w14:textId="77777777" w:rsidR="00090550" w:rsidRPr="00A71D81" w:rsidRDefault="00090550" w:rsidP="00090550">
            <w:pPr>
              <w:jc w:val="center"/>
              <w:rPr>
                <w:rFonts w:ascii="GHEA Grapalat" w:hAnsi="GHEA Grapalat"/>
                <w:sz w:val="20"/>
                <w:lang w:val="pt-BR"/>
              </w:rPr>
            </w:pPr>
          </w:p>
          <w:p w14:paraId="6D8F89E8" w14:textId="7D8413F1"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36AA7BD9" w14:textId="3CBC9510"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D41C31C" w14:textId="77777777" w:rsidR="00090550" w:rsidRPr="00A71D81" w:rsidRDefault="00090550" w:rsidP="00090550">
            <w:pPr>
              <w:jc w:val="center"/>
              <w:rPr>
                <w:rFonts w:ascii="GHEA Grapalat" w:hAnsi="GHEA Grapalat"/>
                <w:sz w:val="20"/>
                <w:lang w:val="pt-BR"/>
              </w:rPr>
            </w:pPr>
          </w:p>
          <w:p w14:paraId="1EE6D8E6" w14:textId="77777777" w:rsidR="00090550" w:rsidRPr="00A71D81" w:rsidRDefault="00090550" w:rsidP="00090550">
            <w:pPr>
              <w:jc w:val="center"/>
              <w:rPr>
                <w:rFonts w:ascii="GHEA Grapalat" w:hAnsi="GHEA Grapalat"/>
                <w:sz w:val="20"/>
                <w:lang w:val="pt-BR"/>
              </w:rPr>
            </w:pPr>
          </w:p>
          <w:p w14:paraId="455E0355" w14:textId="191BAD3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5D129FD" w14:textId="77777777" w:rsidR="00090550" w:rsidRPr="00A71D81" w:rsidRDefault="00090550" w:rsidP="00090550">
            <w:pPr>
              <w:jc w:val="center"/>
              <w:rPr>
                <w:rFonts w:ascii="GHEA Grapalat" w:hAnsi="GHEA Grapalat"/>
                <w:sz w:val="20"/>
                <w:lang w:val="pt-BR"/>
              </w:rPr>
            </w:pPr>
          </w:p>
          <w:p w14:paraId="5444B749" w14:textId="77777777" w:rsidR="00090550" w:rsidRPr="00A71D81" w:rsidRDefault="00090550" w:rsidP="00090550">
            <w:pPr>
              <w:jc w:val="center"/>
              <w:rPr>
                <w:rFonts w:ascii="GHEA Grapalat" w:hAnsi="GHEA Grapalat"/>
                <w:sz w:val="20"/>
                <w:lang w:val="pt-BR"/>
              </w:rPr>
            </w:pPr>
          </w:p>
          <w:p w14:paraId="42B2A301" w14:textId="6B384655"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8EF0A69" w14:textId="77777777" w:rsidR="00090550" w:rsidRPr="00A71D81" w:rsidRDefault="00090550" w:rsidP="00090550">
            <w:pPr>
              <w:jc w:val="center"/>
              <w:rPr>
                <w:rFonts w:ascii="GHEA Grapalat" w:hAnsi="GHEA Grapalat"/>
                <w:sz w:val="20"/>
                <w:lang w:val="pt-BR"/>
              </w:rPr>
            </w:pPr>
          </w:p>
          <w:p w14:paraId="356F4EC3" w14:textId="77777777" w:rsidR="00090550" w:rsidRPr="00A71D81" w:rsidRDefault="00090550" w:rsidP="00090550">
            <w:pPr>
              <w:jc w:val="center"/>
              <w:rPr>
                <w:rFonts w:ascii="GHEA Grapalat" w:hAnsi="GHEA Grapalat"/>
                <w:sz w:val="20"/>
                <w:lang w:val="pt-BR"/>
              </w:rPr>
            </w:pPr>
          </w:p>
          <w:p w14:paraId="5A243002" w14:textId="0A2D68E8"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B1E4C80" w14:textId="77777777" w:rsidR="00090550" w:rsidRPr="00A71D81" w:rsidRDefault="00090550" w:rsidP="00090550">
            <w:pPr>
              <w:jc w:val="center"/>
              <w:rPr>
                <w:rFonts w:ascii="GHEA Grapalat" w:hAnsi="GHEA Grapalat"/>
                <w:sz w:val="20"/>
                <w:lang w:val="pt-BR"/>
              </w:rPr>
            </w:pPr>
          </w:p>
          <w:p w14:paraId="2469712A" w14:textId="77777777" w:rsidR="00090550" w:rsidRPr="00A71D81" w:rsidRDefault="00090550" w:rsidP="00090550">
            <w:pPr>
              <w:jc w:val="center"/>
              <w:rPr>
                <w:rFonts w:ascii="GHEA Grapalat" w:hAnsi="GHEA Grapalat"/>
                <w:sz w:val="20"/>
                <w:lang w:val="pt-BR"/>
              </w:rPr>
            </w:pPr>
          </w:p>
          <w:p w14:paraId="3952A3FA" w14:textId="7C27279B"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1D79E817" w14:textId="77777777" w:rsidTr="00090550">
        <w:trPr>
          <w:gridAfter w:val="12"/>
          <w:wAfter w:w="15984" w:type="dxa"/>
          <w:trHeight w:val="1538"/>
        </w:trPr>
        <w:tc>
          <w:tcPr>
            <w:tcW w:w="1909" w:type="dxa"/>
            <w:vAlign w:val="center"/>
          </w:tcPr>
          <w:p w14:paraId="1CC041FA" w14:textId="3191E8C6"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9</w:t>
            </w:r>
          </w:p>
        </w:tc>
        <w:tc>
          <w:tcPr>
            <w:tcW w:w="2548" w:type="dxa"/>
            <w:vAlign w:val="center"/>
          </w:tcPr>
          <w:p w14:paraId="16AFC354" w14:textId="730935BD"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39121500/6</w:t>
            </w:r>
          </w:p>
        </w:tc>
        <w:tc>
          <w:tcPr>
            <w:tcW w:w="2426" w:type="dxa"/>
            <w:vAlign w:val="center"/>
          </w:tcPr>
          <w:p w14:paraId="6FE52722" w14:textId="04E0540C"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Պահարան</w:t>
            </w:r>
          </w:p>
        </w:tc>
        <w:tc>
          <w:tcPr>
            <w:tcW w:w="472" w:type="dxa"/>
          </w:tcPr>
          <w:p w14:paraId="7E51F17C" w14:textId="77777777" w:rsidR="00090550" w:rsidRPr="00A71D81" w:rsidRDefault="00090550" w:rsidP="00090550">
            <w:pPr>
              <w:jc w:val="center"/>
              <w:rPr>
                <w:rFonts w:ascii="GHEA Grapalat" w:hAnsi="GHEA Grapalat"/>
                <w:sz w:val="20"/>
                <w:lang w:val="pt-BR"/>
              </w:rPr>
            </w:pPr>
          </w:p>
          <w:p w14:paraId="28AA1E5B" w14:textId="77777777" w:rsidR="00090550" w:rsidRPr="00A71D81" w:rsidRDefault="00090550" w:rsidP="00090550">
            <w:pPr>
              <w:jc w:val="center"/>
              <w:rPr>
                <w:rFonts w:ascii="GHEA Grapalat" w:hAnsi="GHEA Grapalat"/>
                <w:sz w:val="20"/>
                <w:lang w:val="pt-BR"/>
              </w:rPr>
            </w:pPr>
          </w:p>
          <w:p w14:paraId="451B3757" w14:textId="215B49B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46280EAE" w14:textId="77777777" w:rsidR="00090550" w:rsidRPr="00A71D81" w:rsidRDefault="00090550" w:rsidP="00090550">
            <w:pPr>
              <w:jc w:val="center"/>
              <w:rPr>
                <w:rFonts w:ascii="GHEA Grapalat" w:hAnsi="GHEA Grapalat"/>
                <w:sz w:val="20"/>
                <w:lang w:val="pt-BR"/>
              </w:rPr>
            </w:pPr>
          </w:p>
          <w:p w14:paraId="09C80633" w14:textId="77777777" w:rsidR="00090550" w:rsidRPr="00A71D81" w:rsidRDefault="00090550" w:rsidP="00090550">
            <w:pPr>
              <w:jc w:val="center"/>
              <w:rPr>
                <w:rFonts w:ascii="GHEA Grapalat" w:hAnsi="GHEA Grapalat"/>
                <w:sz w:val="20"/>
                <w:lang w:val="pt-BR"/>
              </w:rPr>
            </w:pPr>
          </w:p>
          <w:p w14:paraId="4026E557" w14:textId="59A295F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D5FEA7D" w14:textId="77777777" w:rsidR="00090550" w:rsidRPr="00A71D81" w:rsidRDefault="00090550" w:rsidP="00090550">
            <w:pPr>
              <w:jc w:val="center"/>
              <w:rPr>
                <w:rFonts w:ascii="GHEA Grapalat" w:hAnsi="GHEA Grapalat"/>
                <w:sz w:val="20"/>
                <w:lang w:val="pt-BR"/>
              </w:rPr>
            </w:pPr>
          </w:p>
          <w:p w14:paraId="73B39B5E" w14:textId="77777777" w:rsidR="00090550" w:rsidRPr="00A71D81" w:rsidRDefault="00090550" w:rsidP="00090550">
            <w:pPr>
              <w:jc w:val="center"/>
              <w:rPr>
                <w:rFonts w:ascii="GHEA Grapalat" w:hAnsi="GHEA Grapalat"/>
                <w:sz w:val="20"/>
                <w:lang w:val="pt-BR"/>
              </w:rPr>
            </w:pPr>
          </w:p>
          <w:p w14:paraId="2F390130" w14:textId="4C5C5CC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E614E30" w14:textId="77777777" w:rsidR="00090550" w:rsidRPr="00A71D81" w:rsidRDefault="00090550" w:rsidP="00090550">
            <w:pPr>
              <w:jc w:val="center"/>
              <w:rPr>
                <w:rFonts w:ascii="GHEA Grapalat" w:hAnsi="GHEA Grapalat"/>
                <w:sz w:val="20"/>
                <w:lang w:val="pt-BR"/>
              </w:rPr>
            </w:pPr>
          </w:p>
          <w:p w14:paraId="46014ADF" w14:textId="77777777" w:rsidR="00090550" w:rsidRPr="00A71D81" w:rsidRDefault="00090550" w:rsidP="00090550">
            <w:pPr>
              <w:jc w:val="center"/>
              <w:rPr>
                <w:rFonts w:ascii="GHEA Grapalat" w:hAnsi="GHEA Grapalat"/>
                <w:sz w:val="20"/>
                <w:lang w:val="pt-BR"/>
              </w:rPr>
            </w:pPr>
          </w:p>
          <w:p w14:paraId="38EF6C53" w14:textId="3AA2392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C76AB4F" w14:textId="77777777" w:rsidR="00090550" w:rsidRPr="00A71D81" w:rsidRDefault="00090550" w:rsidP="00090550">
            <w:pPr>
              <w:jc w:val="center"/>
              <w:rPr>
                <w:rFonts w:ascii="GHEA Grapalat" w:hAnsi="GHEA Grapalat"/>
                <w:sz w:val="20"/>
                <w:lang w:val="pt-BR"/>
              </w:rPr>
            </w:pPr>
          </w:p>
          <w:p w14:paraId="6F96ED5B" w14:textId="77777777" w:rsidR="00090550" w:rsidRPr="00A71D81" w:rsidRDefault="00090550" w:rsidP="00090550">
            <w:pPr>
              <w:jc w:val="center"/>
              <w:rPr>
                <w:rFonts w:ascii="GHEA Grapalat" w:hAnsi="GHEA Grapalat"/>
                <w:sz w:val="20"/>
                <w:lang w:val="pt-BR"/>
              </w:rPr>
            </w:pPr>
          </w:p>
          <w:p w14:paraId="541B767B" w14:textId="0C1CBF6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5E7E2A8" w14:textId="77777777" w:rsidR="00090550" w:rsidRPr="00A71D81" w:rsidRDefault="00090550" w:rsidP="00090550">
            <w:pPr>
              <w:jc w:val="center"/>
              <w:rPr>
                <w:rFonts w:ascii="GHEA Grapalat" w:hAnsi="GHEA Grapalat"/>
                <w:sz w:val="20"/>
                <w:lang w:val="pt-BR"/>
              </w:rPr>
            </w:pPr>
          </w:p>
          <w:p w14:paraId="6BEF13C1" w14:textId="77777777" w:rsidR="00090550" w:rsidRPr="00A71D81" w:rsidRDefault="00090550" w:rsidP="00090550">
            <w:pPr>
              <w:jc w:val="center"/>
              <w:rPr>
                <w:rFonts w:ascii="GHEA Grapalat" w:hAnsi="GHEA Grapalat"/>
                <w:sz w:val="20"/>
                <w:lang w:val="pt-BR"/>
              </w:rPr>
            </w:pPr>
          </w:p>
          <w:p w14:paraId="3C9D2DB7" w14:textId="4DD5D351"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F189C2D" w14:textId="77777777" w:rsidR="00090550" w:rsidRPr="00A71D81" w:rsidRDefault="00090550" w:rsidP="00090550">
            <w:pPr>
              <w:jc w:val="center"/>
              <w:rPr>
                <w:rFonts w:ascii="GHEA Grapalat" w:hAnsi="GHEA Grapalat"/>
                <w:sz w:val="20"/>
                <w:lang w:val="pt-BR"/>
              </w:rPr>
            </w:pPr>
          </w:p>
          <w:p w14:paraId="0E2C2458" w14:textId="77777777" w:rsidR="00090550" w:rsidRPr="00A71D81" w:rsidRDefault="00090550" w:rsidP="00090550">
            <w:pPr>
              <w:jc w:val="center"/>
              <w:rPr>
                <w:rFonts w:ascii="GHEA Grapalat" w:hAnsi="GHEA Grapalat"/>
                <w:sz w:val="20"/>
                <w:lang w:val="pt-BR"/>
              </w:rPr>
            </w:pPr>
          </w:p>
          <w:p w14:paraId="74EFA7EF" w14:textId="4E7B0E1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01205C6A" w14:textId="77777777" w:rsidR="00090550" w:rsidRPr="00A71D81" w:rsidRDefault="00090550" w:rsidP="00090550">
            <w:pPr>
              <w:jc w:val="center"/>
              <w:rPr>
                <w:rFonts w:ascii="GHEA Grapalat" w:hAnsi="GHEA Grapalat"/>
                <w:sz w:val="20"/>
                <w:lang w:val="pt-BR"/>
              </w:rPr>
            </w:pPr>
          </w:p>
          <w:p w14:paraId="51860402" w14:textId="77777777" w:rsidR="00090550" w:rsidRPr="00A71D81" w:rsidRDefault="00090550" w:rsidP="00090550">
            <w:pPr>
              <w:jc w:val="center"/>
              <w:rPr>
                <w:rFonts w:ascii="GHEA Grapalat" w:hAnsi="GHEA Grapalat"/>
                <w:sz w:val="20"/>
                <w:lang w:val="pt-BR"/>
              </w:rPr>
            </w:pPr>
          </w:p>
          <w:p w14:paraId="290A6F97" w14:textId="1D548EBB"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067BFC3" w14:textId="44F6DC8D"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43E0A689" w14:textId="77777777" w:rsidR="00090550" w:rsidRPr="00A71D81" w:rsidRDefault="00090550" w:rsidP="00090550">
            <w:pPr>
              <w:jc w:val="center"/>
              <w:rPr>
                <w:rFonts w:ascii="GHEA Grapalat" w:hAnsi="GHEA Grapalat"/>
                <w:sz w:val="20"/>
                <w:lang w:val="pt-BR"/>
              </w:rPr>
            </w:pPr>
          </w:p>
          <w:p w14:paraId="1C61AA11" w14:textId="77777777" w:rsidR="00090550" w:rsidRPr="00A71D81" w:rsidRDefault="00090550" w:rsidP="00090550">
            <w:pPr>
              <w:jc w:val="center"/>
              <w:rPr>
                <w:rFonts w:ascii="GHEA Grapalat" w:hAnsi="GHEA Grapalat"/>
                <w:sz w:val="20"/>
                <w:lang w:val="pt-BR"/>
              </w:rPr>
            </w:pPr>
          </w:p>
          <w:p w14:paraId="77344F63" w14:textId="69C60EE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E36FE72" w14:textId="77777777" w:rsidR="00090550" w:rsidRPr="00A71D81" w:rsidRDefault="00090550" w:rsidP="00090550">
            <w:pPr>
              <w:jc w:val="center"/>
              <w:rPr>
                <w:rFonts w:ascii="GHEA Grapalat" w:hAnsi="GHEA Grapalat"/>
                <w:sz w:val="20"/>
                <w:lang w:val="pt-BR"/>
              </w:rPr>
            </w:pPr>
          </w:p>
          <w:p w14:paraId="4ECC5AA4" w14:textId="77777777" w:rsidR="00090550" w:rsidRPr="00A71D81" w:rsidRDefault="00090550" w:rsidP="00090550">
            <w:pPr>
              <w:jc w:val="center"/>
              <w:rPr>
                <w:rFonts w:ascii="GHEA Grapalat" w:hAnsi="GHEA Grapalat"/>
                <w:sz w:val="20"/>
                <w:lang w:val="pt-BR"/>
              </w:rPr>
            </w:pPr>
          </w:p>
          <w:p w14:paraId="2CD687F8" w14:textId="10BE2FE8"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B408117" w14:textId="77777777" w:rsidR="00090550" w:rsidRPr="00A71D81" w:rsidRDefault="00090550" w:rsidP="00090550">
            <w:pPr>
              <w:jc w:val="center"/>
              <w:rPr>
                <w:rFonts w:ascii="GHEA Grapalat" w:hAnsi="GHEA Grapalat"/>
                <w:sz w:val="20"/>
                <w:lang w:val="pt-BR"/>
              </w:rPr>
            </w:pPr>
          </w:p>
          <w:p w14:paraId="24A536D5" w14:textId="77777777" w:rsidR="00090550" w:rsidRPr="00A71D81" w:rsidRDefault="00090550" w:rsidP="00090550">
            <w:pPr>
              <w:jc w:val="center"/>
              <w:rPr>
                <w:rFonts w:ascii="GHEA Grapalat" w:hAnsi="GHEA Grapalat"/>
                <w:sz w:val="20"/>
                <w:lang w:val="pt-BR"/>
              </w:rPr>
            </w:pPr>
          </w:p>
          <w:p w14:paraId="3D2B0A70" w14:textId="71355D5F"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274BF71B" w14:textId="77777777" w:rsidR="00090550" w:rsidRPr="00A71D81" w:rsidRDefault="00090550" w:rsidP="00090550">
            <w:pPr>
              <w:jc w:val="center"/>
              <w:rPr>
                <w:rFonts w:ascii="GHEA Grapalat" w:hAnsi="GHEA Grapalat"/>
                <w:sz w:val="20"/>
                <w:lang w:val="pt-BR"/>
              </w:rPr>
            </w:pPr>
          </w:p>
          <w:p w14:paraId="2853885F" w14:textId="77777777" w:rsidR="00090550" w:rsidRPr="00A71D81" w:rsidRDefault="00090550" w:rsidP="00090550">
            <w:pPr>
              <w:jc w:val="center"/>
              <w:rPr>
                <w:rFonts w:ascii="GHEA Grapalat" w:hAnsi="GHEA Grapalat"/>
                <w:sz w:val="20"/>
                <w:lang w:val="pt-BR"/>
              </w:rPr>
            </w:pPr>
          </w:p>
          <w:p w14:paraId="373C4042" w14:textId="27A37BE1"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6E0EC1E2" w14:textId="77777777" w:rsidTr="00090550">
        <w:trPr>
          <w:gridAfter w:val="12"/>
          <w:wAfter w:w="15984" w:type="dxa"/>
          <w:trHeight w:val="1538"/>
        </w:trPr>
        <w:tc>
          <w:tcPr>
            <w:tcW w:w="1909" w:type="dxa"/>
            <w:vAlign w:val="center"/>
          </w:tcPr>
          <w:p w14:paraId="68AC0DDF" w14:textId="058DCC1B"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rPr>
              <w:lastRenderedPageBreak/>
              <w:t>1</w:t>
            </w:r>
            <w:r w:rsidRPr="0096381B">
              <w:rPr>
                <w:rFonts w:ascii="GHEA Grapalat" w:hAnsi="GHEA Grapalat"/>
                <w:sz w:val="18"/>
                <w:szCs w:val="18"/>
                <w:lang w:val="hy-AM"/>
              </w:rPr>
              <w:t>0</w:t>
            </w:r>
          </w:p>
        </w:tc>
        <w:tc>
          <w:tcPr>
            <w:tcW w:w="2548" w:type="dxa"/>
            <w:vAlign w:val="center"/>
          </w:tcPr>
          <w:p w14:paraId="2B9D2171" w14:textId="435F8D92"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39121200/2</w:t>
            </w:r>
          </w:p>
        </w:tc>
        <w:tc>
          <w:tcPr>
            <w:tcW w:w="2426" w:type="dxa"/>
            <w:vAlign w:val="center"/>
          </w:tcPr>
          <w:p w14:paraId="4618C870" w14:textId="2D050BC7"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ՍԵղան</w:t>
            </w:r>
          </w:p>
        </w:tc>
        <w:tc>
          <w:tcPr>
            <w:tcW w:w="472" w:type="dxa"/>
          </w:tcPr>
          <w:p w14:paraId="45D438A3" w14:textId="77777777" w:rsidR="00090550" w:rsidRPr="00A71D81" w:rsidRDefault="00090550" w:rsidP="00090550">
            <w:pPr>
              <w:jc w:val="center"/>
              <w:rPr>
                <w:rFonts w:ascii="GHEA Grapalat" w:hAnsi="GHEA Grapalat"/>
                <w:sz w:val="20"/>
                <w:lang w:val="pt-BR"/>
              </w:rPr>
            </w:pPr>
          </w:p>
          <w:p w14:paraId="798D8D25" w14:textId="77777777" w:rsidR="00090550" w:rsidRPr="00A71D81" w:rsidRDefault="00090550" w:rsidP="00090550">
            <w:pPr>
              <w:jc w:val="center"/>
              <w:rPr>
                <w:rFonts w:ascii="GHEA Grapalat" w:hAnsi="GHEA Grapalat"/>
                <w:sz w:val="20"/>
                <w:lang w:val="pt-BR"/>
              </w:rPr>
            </w:pPr>
          </w:p>
          <w:p w14:paraId="3FCE491A" w14:textId="466CACA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5228E912" w14:textId="77777777" w:rsidR="00090550" w:rsidRPr="00A71D81" w:rsidRDefault="00090550" w:rsidP="00090550">
            <w:pPr>
              <w:jc w:val="center"/>
              <w:rPr>
                <w:rFonts w:ascii="GHEA Grapalat" w:hAnsi="GHEA Grapalat"/>
                <w:sz w:val="20"/>
                <w:lang w:val="pt-BR"/>
              </w:rPr>
            </w:pPr>
          </w:p>
          <w:p w14:paraId="06824649" w14:textId="77777777" w:rsidR="00090550" w:rsidRPr="00A71D81" w:rsidRDefault="00090550" w:rsidP="00090550">
            <w:pPr>
              <w:jc w:val="center"/>
              <w:rPr>
                <w:rFonts w:ascii="GHEA Grapalat" w:hAnsi="GHEA Grapalat"/>
                <w:sz w:val="20"/>
                <w:lang w:val="pt-BR"/>
              </w:rPr>
            </w:pPr>
          </w:p>
          <w:p w14:paraId="67D7512B" w14:textId="4ECF23D4"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B9E5687" w14:textId="77777777" w:rsidR="00090550" w:rsidRPr="00A71D81" w:rsidRDefault="00090550" w:rsidP="00090550">
            <w:pPr>
              <w:jc w:val="center"/>
              <w:rPr>
                <w:rFonts w:ascii="GHEA Grapalat" w:hAnsi="GHEA Grapalat"/>
                <w:sz w:val="20"/>
                <w:lang w:val="pt-BR"/>
              </w:rPr>
            </w:pPr>
          </w:p>
          <w:p w14:paraId="046A6312" w14:textId="77777777" w:rsidR="00090550" w:rsidRPr="00A71D81" w:rsidRDefault="00090550" w:rsidP="00090550">
            <w:pPr>
              <w:jc w:val="center"/>
              <w:rPr>
                <w:rFonts w:ascii="GHEA Grapalat" w:hAnsi="GHEA Grapalat"/>
                <w:sz w:val="20"/>
                <w:lang w:val="pt-BR"/>
              </w:rPr>
            </w:pPr>
          </w:p>
          <w:p w14:paraId="4A51DFF2" w14:textId="00675DE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88AB293" w14:textId="77777777" w:rsidR="00090550" w:rsidRPr="00A71D81" w:rsidRDefault="00090550" w:rsidP="00090550">
            <w:pPr>
              <w:jc w:val="center"/>
              <w:rPr>
                <w:rFonts w:ascii="GHEA Grapalat" w:hAnsi="GHEA Grapalat"/>
                <w:sz w:val="20"/>
                <w:lang w:val="pt-BR"/>
              </w:rPr>
            </w:pPr>
          </w:p>
          <w:p w14:paraId="1BF17FB5" w14:textId="77777777" w:rsidR="00090550" w:rsidRPr="00A71D81" w:rsidRDefault="00090550" w:rsidP="00090550">
            <w:pPr>
              <w:jc w:val="center"/>
              <w:rPr>
                <w:rFonts w:ascii="GHEA Grapalat" w:hAnsi="GHEA Grapalat"/>
                <w:sz w:val="20"/>
                <w:lang w:val="pt-BR"/>
              </w:rPr>
            </w:pPr>
          </w:p>
          <w:p w14:paraId="42093462" w14:textId="1ABCFD7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F55229C" w14:textId="77777777" w:rsidR="00090550" w:rsidRPr="00A71D81" w:rsidRDefault="00090550" w:rsidP="00090550">
            <w:pPr>
              <w:jc w:val="center"/>
              <w:rPr>
                <w:rFonts w:ascii="GHEA Grapalat" w:hAnsi="GHEA Grapalat"/>
                <w:sz w:val="20"/>
                <w:lang w:val="pt-BR"/>
              </w:rPr>
            </w:pPr>
          </w:p>
          <w:p w14:paraId="601DAD16" w14:textId="77777777" w:rsidR="00090550" w:rsidRPr="00A71D81" w:rsidRDefault="00090550" w:rsidP="00090550">
            <w:pPr>
              <w:jc w:val="center"/>
              <w:rPr>
                <w:rFonts w:ascii="GHEA Grapalat" w:hAnsi="GHEA Grapalat"/>
                <w:sz w:val="20"/>
                <w:lang w:val="pt-BR"/>
              </w:rPr>
            </w:pPr>
          </w:p>
          <w:p w14:paraId="762B7BE6" w14:textId="6D860CD7"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A78ADE" w14:textId="77777777" w:rsidR="00090550" w:rsidRPr="00A71D81" w:rsidRDefault="00090550" w:rsidP="00090550">
            <w:pPr>
              <w:jc w:val="center"/>
              <w:rPr>
                <w:rFonts w:ascii="GHEA Grapalat" w:hAnsi="GHEA Grapalat"/>
                <w:sz w:val="20"/>
                <w:lang w:val="pt-BR"/>
              </w:rPr>
            </w:pPr>
          </w:p>
          <w:p w14:paraId="18873CBE" w14:textId="77777777" w:rsidR="00090550" w:rsidRPr="00A71D81" w:rsidRDefault="00090550" w:rsidP="00090550">
            <w:pPr>
              <w:jc w:val="center"/>
              <w:rPr>
                <w:rFonts w:ascii="GHEA Grapalat" w:hAnsi="GHEA Grapalat"/>
                <w:sz w:val="20"/>
                <w:lang w:val="pt-BR"/>
              </w:rPr>
            </w:pPr>
          </w:p>
          <w:p w14:paraId="7D3D20C2" w14:textId="1732138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724C97B" w14:textId="77777777" w:rsidR="00090550" w:rsidRPr="00A71D81" w:rsidRDefault="00090550" w:rsidP="00090550">
            <w:pPr>
              <w:jc w:val="center"/>
              <w:rPr>
                <w:rFonts w:ascii="GHEA Grapalat" w:hAnsi="GHEA Grapalat"/>
                <w:sz w:val="20"/>
                <w:lang w:val="pt-BR"/>
              </w:rPr>
            </w:pPr>
          </w:p>
          <w:p w14:paraId="59527BE7" w14:textId="77777777" w:rsidR="00090550" w:rsidRPr="00A71D81" w:rsidRDefault="00090550" w:rsidP="00090550">
            <w:pPr>
              <w:jc w:val="center"/>
              <w:rPr>
                <w:rFonts w:ascii="GHEA Grapalat" w:hAnsi="GHEA Grapalat"/>
                <w:sz w:val="20"/>
                <w:lang w:val="pt-BR"/>
              </w:rPr>
            </w:pPr>
          </w:p>
          <w:p w14:paraId="2D1EBC92" w14:textId="4C682F7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6CD06735" w14:textId="77777777" w:rsidR="00090550" w:rsidRPr="00A71D81" w:rsidRDefault="00090550" w:rsidP="00090550">
            <w:pPr>
              <w:jc w:val="center"/>
              <w:rPr>
                <w:rFonts w:ascii="GHEA Grapalat" w:hAnsi="GHEA Grapalat"/>
                <w:sz w:val="20"/>
                <w:lang w:val="pt-BR"/>
              </w:rPr>
            </w:pPr>
          </w:p>
          <w:p w14:paraId="121451AB" w14:textId="77777777" w:rsidR="00090550" w:rsidRPr="00A71D81" w:rsidRDefault="00090550" w:rsidP="00090550">
            <w:pPr>
              <w:jc w:val="center"/>
              <w:rPr>
                <w:rFonts w:ascii="GHEA Grapalat" w:hAnsi="GHEA Grapalat"/>
                <w:sz w:val="20"/>
                <w:lang w:val="pt-BR"/>
              </w:rPr>
            </w:pPr>
          </w:p>
          <w:p w14:paraId="0F34FDE4" w14:textId="308DD8E0"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7EFCC6ED" w14:textId="0C49DE17"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88B947A" w14:textId="77777777" w:rsidR="00090550" w:rsidRPr="00A71D81" w:rsidRDefault="00090550" w:rsidP="00090550">
            <w:pPr>
              <w:jc w:val="center"/>
              <w:rPr>
                <w:rFonts w:ascii="GHEA Grapalat" w:hAnsi="GHEA Grapalat"/>
                <w:sz w:val="20"/>
                <w:lang w:val="pt-BR"/>
              </w:rPr>
            </w:pPr>
          </w:p>
          <w:p w14:paraId="5DCBD4D9" w14:textId="77777777" w:rsidR="00090550" w:rsidRPr="00A71D81" w:rsidRDefault="00090550" w:rsidP="00090550">
            <w:pPr>
              <w:jc w:val="center"/>
              <w:rPr>
                <w:rFonts w:ascii="GHEA Grapalat" w:hAnsi="GHEA Grapalat"/>
                <w:sz w:val="20"/>
                <w:lang w:val="pt-BR"/>
              </w:rPr>
            </w:pPr>
          </w:p>
          <w:p w14:paraId="42686DA8" w14:textId="6FB1827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7E5FB53" w14:textId="77777777" w:rsidR="00090550" w:rsidRPr="00A71D81" w:rsidRDefault="00090550" w:rsidP="00090550">
            <w:pPr>
              <w:jc w:val="center"/>
              <w:rPr>
                <w:rFonts w:ascii="GHEA Grapalat" w:hAnsi="GHEA Grapalat"/>
                <w:sz w:val="20"/>
                <w:lang w:val="pt-BR"/>
              </w:rPr>
            </w:pPr>
          </w:p>
          <w:p w14:paraId="1CE763B7" w14:textId="77777777" w:rsidR="00090550" w:rsidRPr="00A71D81" w:rsidRDefault="00090550" w:rsidP="00090550">
            <w:pPr>
              <w:jc w:val="center"/>
              <w:rPr>
                <w:rFonts w:ascii="GHEA Grapalat" w:hAnsi="GHEA Grapalat"/>
                <w:sz w:val="20"/>
                <w:lang w:val="pt-BR"/>
              </w:rPr>
            </w:pPr>
          </w:p>
          <w:p w14:paraId="3B438DBD" w14:textId="73E91EA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14A995B" w14:textId="77777777" w:rsidR="00090550" w:rsidRPr="00A71D81" w:rsidRDefault="00090550" w:rsidP="00090550">
            <w:pPr>
              <w:jc w:val="center"/>
              <w:rPr>
                <w:rFonts w:ascii="GHEA Grapalat" w:hAnsi="GHEA Grapalat"/>
                <w:sz w:val="20"/>
                <w:lang w:val="pt-BR"/>
              </w:rPr>
            </w:pPr>
          </w:p>
          <w:p w14:paraId="35EA0F0D" w14:textId="77777777" w:rsidR="00090550" w:rsidRPr="00A71D81" w:rsidRDefault="00090550" w:rsidP="00090550">
            <w:pPr>
              <w:jc w:val="center"/>
              <w:rPr>
                <w:rFonts w:ascii="GHEA Grapalat" w:hAnsi="GHEA Grapalat"/>
                <w:sz w:val="20"/>
                <w:lang w:val="pt-BR"/>
              </w:rPr>
            </w:pPr>
          </w:p>
          <w:p w14:paraId="29A15EFB" w14:textId="6F503B23"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3F9B09D" w14:textId="77777777" w:rsidR="00090550" w:rsidRPr="00A71D81" w:rsidRDefault="00090550" w:rsidP="00090550">
            <w:pPr>
              <w:jc w:val="center"/>
              <w:rPr>
                <w:rFonts w:ascii="GHEA Grapalat" w:hAnsi="GHEA Grapalat"/>
                <w:sz w:val="20"/>
                <w:lang w:val="pt-BR"/>
              </w:rPr>
            </w:pPr>
          </w:p>
          <w:p w14:paraId="4CF95D76" w14:textId="77777777" w:rsidR="00090550" w:rsidRPr="00A71D81" w:rsidRDefault="00090550" w:rsidP="00090550">
            <w:pPr>
              <w:jc w:val="center"/>
              <w:rPr>
                <w:rFonts w:ascii="GHEA Grapalat" w:hAnsi="GHEA Grapalat"/>
                <w:sz w:val="20"/>
                <w:lang w:val="pt-BR"/>
              </w:rPr>
            </w:pPr>
          </w:p>
          <w:p w14:paraId="2EC59C6D" w14:textId="15835D66"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44AFE74A" w14:textId="77777777" w:rsidTr="00090550">
        <w:trPr>
          <w:gridAfter w:val="12"/>
          <w:wAfter w:w="15984" w:type="dxa"/>
          <w:trHeight w:val="1538"/>
        </w:trPr>
        <w:tc>
          <w:tcPr>
            <w:tcW w:w="1909" w:type="dxa"/>
            <w:vAlign w:val="center"/>
          </w:tcPr>
          <w:p w14:paraId="7BBB9E84" w14:textId="29E32EF0"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rPr>
              <w:t>1</w:t>
            </w:r>
            <w:r w:rsidRPr="0096381B">
              <w:rPr>
                <w:rFonts w:ascii="GHEA Grapalat" w:hAnsi="GHEA Grapalat"/>
                <w:sz w:val="18"/>
                <w:szCs w:val="18"/>
                <w:lang w:val="hy-AM"/>
              </w:rPr>
              <w:t>1</w:t>
            </w:r>
          </w:p>
        </w:tc>
        <w:tc>
          <w:tcPr>
            <w:tcW w:w="2548" w:type="dxa"/>
            <w:vAlign w:val="center"/>
          </w:tcPr>
          <w:p w14:paraId="67BD1F2B" w14:textId="43C6E1E5"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39121320/1</w:t>
            </w:r>
          </w:p>
        </w:tc>
        <w:tc>
          <w:tcPr>
            <w:tcW w:w="2426" w:type="dxa"/>
            <w:vAlign w:val="center"/>
          </w:tcPr>
          <w:p w14:paraId="5D61A024" w14:textId="35A1ACB5"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Սեղան /դիմադիրով/</w:t>
            </w:r>
          </w:p>
        </w:tc>
        <w:tc>
          <w:tcPr>
            <w:tcW w:w="472" w:type="dxa"/>
          </w:tcPr>
          <w:p w14:paraId="6BA2CA40" w14:textId="77777777" w:rsidR="00090550" w:rsidRPr="00A71D81" w:rsidRDefault="00090550" w:rsidP="00090550">
            <w:pPr>
              <w:jc w:val="center"/>
              <w:rPr>
                <w:rFonts w:ascii="GHEA Grapalat" w:hAnsi="GHEA Grapalat"/>
                <w:sz w:val="20"/>
                <w:lang w:val="pt-BR"/>
              </w:rPr>
            </w:pPr>
          </w:p>
          <w:p w14:paraId="5F35DBEE" w14:textId="77777777" w:rsidR="00090550" w:rsidRPr="00A71D81" w:rsidRDefault="00090550" w:rsidP="00090550">
            <w:pPr>
              <w:jc w:val="center"/>
              <w:rPr>
                <w:rFonts w:ascii="GHEA Grapalat" w:hAnsi="GHEA Grapalat"/>
                <w:sz w:val="20"/>
                <w:lang w:val="pt-BR"/>
              </w:rPr>
            </w:pPr>
          </w:p>
          <w:p w14:paraId="05497806" w14:textId="30431BD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198FF3E7" w14:textId="77777777" w:rsidR="00090550" w:rsidRPr="00A71D81" w:rsidRDefault="00090550" w:rsidP="00090550">
            <w:pPr>
              <w:jc w:val="center"/>
              <w:rPr>
                <w:rFonts w:ascii="GHEA Grapalat" w:hAnsi="GHEA Grapalat"/>
                <w:sz w:val="20"/>
                <w:lang w:val="pt-BR"/>
              </w:rPr>
            </w:pPr>
          </w:p>
          <w:p w14:paraId="428CB4DE" w14:textId="77777777" w:rsidR="00090550" w:rsidRPr="00A71D81" w:rsidRDefault="00090550" w:rsidP="00090550">
            <w:pPr>
              <w:jc w:val="center"/>
              <w:rPr>
                <w:rFonts w:ascii="GHEA Grapalat" w:hAnsi="GHEA Grapalat"/>
                <w:sz w:val="20"/>
                <w:lang w:val="pt-BR"/>
              </w:rPr>
            </w:pPr>
          </w:p>
          <w:p w14:paraId="6E8E23B7" w14:textId="2B037B3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F9AF3A1" w14:textId="77777777" w:rsidR="00090550" w:rsidRPr="00A71D81" w:rsidRDefault="00090550" w:rsidP="00090550">
            <w:pPr>
              <w:jc w:val="center"/>
              <w:rPr>
                <w:rFonts w:ascii="GHEA Grapalat" w:hAnsi="GHEA Grapalat"/>
                <w:sz w:val="20"/>
                <w:lang w:val="pt-BR"/>
              </w:rPr>
            </w:pPr>
          </w:p>
          <w:p w14:paraId="36812AA0" w14:textId="77777777" w:rsidR="00090550" w:rsidRPr="00A71D81" w:rsidRDefault="00090550" w:rsidP="00090550">
            <w:pPr>
              <w:jc w:val="center"/>
              <w:rPr>
                <w:rFonts w:ascii="GHEA Grapalat" w:hAnsi="GHEA Grapalat"/>
                <w:sz w:val="20"/>
                <w:lang w:val="pt-BR"/>
              </w:rPr>
            </w:pPr>
          </w:p>
          <w:p w14:paraId="5DFD23C2" w14:textId="144D0C60"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AE086F4" w14:textId="77777777" w:rsidR="00090550" w:rsidRPr="00A71D81" w:rsidRDefault="00090550" w:rsidP="00090550">
            <w:pPr>
              <w:jc w:val="center"/>
              <w:rPr>
                <w:rFonts w:ascii="GHEA Grapalat" w:hAnsi="GHEA Grapalat"/>
                <w:sz w:val="20"/>
                <w:lang w:val="pt-BR"/>
              </w:rPr>
            </w:pPr>
          </w:p>
          <w:p w14:paraId="42A634CD" w14:textId="77777777" w:rsidR="00090550" w:rsidRPr="00A71D81" w:rsidRDefault="00090550" w:rsidP="00090550">
            <w:pPr>
              <w:jc w:val="center"/>
              <w:rPr>
                <w:rFonts w:ascii="GHEA Grapalat" w:hAnsi="GHEA Grapalat"/>
                <w:sz w:val="20"/>
                <w:lang w:val="pt-BR"/>
              </w:rPr>
            </w:pPr>
          </w:p>
          <w:p w14:paraId="5351A21E" w14:textId="7D44878B"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910CEFD" w14:textId="77777777" w:rsidR="00090550" w:rsidRPr="00A71D81" w:rsidRDefault="00090550" w:rsidP="00090550">
            <w:pPr>
              <w:jc w:val="center"/>
              <w:rPr>
                <w:rFonts w:ascii="GHEA Grapalat" w:hAnsi="GHEA Grapalat"/>
                <w:sz w:val="20"/>
                <w:lang w:val="pt-BR"/>
              </w:rPr>
            </w:pPr>
          </w:p>
          <w:p w14:paraId="24E1A48A" w14:textId="77777777" w:rsidR="00090550" w:rsidRPr="00A71D81" w:rsidRDefault="00090550" w:rsidP="00090550">
            <w:pPr>
              <w:jc w:val="center"/>
              <w:rPr>
                <w:rFonts w:ascii="GHEA Grapalat" w:hAnsi="GHEA Grapalat"/>
                <w:sz w:val="20"/>
                <w:lang w:val="pt-BR"/>
              </w:rPr>
            </w:pPr>
          </w:p>
          <w:p w14:paraId="7DC52E2A" w14:textId="7F7219CC"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75494E1" w14:textId="77777777" w:rsidR="00090550" w:rsidRPr="00A71D81" w:rsidRDefault="00090550" w:rsidP="00090550">
            <w:pPr>
              <w:jc w:val="center"/>
              <w:rPr>
                <w:rFonts w:ascii="GHEA Grapalat" w:hAnsi="GHEA Grapalat"/>
                <w:sz w:val="20"/>
                <w:lang w:val="pt-BR"/>
              </w:rPr>
            </w:pPr>
          </w:p>
          <w:p w14:paraId="62E0599F" w14:textId="77777777" w:rsidR="00090550" w:rsidRPr="00A71D81" w:rsidRDefault="00090550" w:rsidP="00090550">
            <w:pPr>
              <w:jc w:val="center"/>
              <w:rPr>
                <w:rFonts w:ascii="GHEA Grapalat" w:hAnsi="GHEA Grapalat"/>
                <w:sz w:val="20"/>
                <w:lang w:val="pt-BR"/>
              </w:rPr>
            </w:pPr>
          </w:p>
          <w:p w14:paraId="1088F639" w14:textId="53DB1974"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76C582D" w14:textId="77777777" w:rsidR="00090550" w:rsidRPr="00A71D81" w:rsidRDefault="00090550" w:rsidP="00090550">
            <w:pPr>
              <w:jc w:val="center"/>
              <w:rPr>
                <w:rFonts w:ascii="GHEA Grapalat" w:hAnsi="GHEA Grapalat"/>
                <w:sz w:val="20"/>
                <w:lang w:val="pt-BR"/>
              </w:rPr>
            </w:pPr>
          </w:p>
          <w:p w14:paraId="327F7271" w14:textId="77777777" w:rsidR="00090550" w:rsidRPr="00A71D81" w:rsidRDefault="00090550" w:rsidP="00090550">
            <w:pPr>
              <w:jc w:val="center"/>
              <w:rPr>
                <w:rFonts w:ascii="GHEA Grapalat" w:hAnsi="GHEA Grapalat"/>
                <w:sz w:val="20"/>
                <w:lang w:val="pt-BR"/>
              </w:rPr>
            </w:pPr>
          </w:p>
          <w:p w14:paraId="715AB103" w14:textId="5E56267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5C96BE94" w14:textId="77777777" w:rsidR="00090550" w:rsidRPr="00A71D81" w:rsidRDefault="00090550" w:rsidP="00090550">
            <w:pPr>
              <w:jc w:val="center"/>
              <w:rPr>
                <w:rFonts w:ascii="GHEA Grapalat" w:hAnsi="GHEA Grapalat"/>
                <w:sz w:val="20"/>
                <w:lang w:val="pt-BR"/>
              </w:rPr>
            </w:pPr>
          </w:p>
          <w:p w14:paraId="1E1A084A" w14:textId="77777777" w:rsidR="00090550" w:rsidRPr="00A71D81" w:rsidRDefault="00090550" w:rsidP="00090550">
            <w:pPr>
              <w:jc w:val="center"/>
              <w:rPr>
                <w:rFonts w:ascii="GHEA Grapalat" w:hAnsi="GHEA Grapalat"/>
                <w:sz w:val="20"/>
                <w:lang w:val="pt-BR"/>
              </w:rPr>
            </w:pPr>
          </w:p>
          <w:p w14:paraId="3F45A4CB" w14:textId="67BCAE29"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6DCFDE61" w14:textId="285BE5CF"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01253549" w14:textId="77777777" w:rsidR="00090550" w:rsidRPr="00A71D81" w:rsidRDefault="00090550" w:rsidP="00090550">
            <w:pPr>
              <w:jc w:val="center"/>
              <w:rPr>
                <w:rFonts w:ascii="GHEA Grapalat" w:hAnsi="GHEA Grapalat"/>
                <w:sz w:val="20"/>
                <w:lang w:val="pt-BR"/>
              </w:rPr>
            </w:pPr>
          </w:p>
          <w:p w14:paraId="0B79D21E" w14:textId="77777777" w:rsidR="00090550" w:rsidRPr="00A71D81" w:rsidRDefault="00090550" w:rsidP="00090550">
            <w:pPr>
              <w:jc w:val="center"/>
              <w:rPr>
                <w:rFonts w:ascii="GHEA Grapalat" w:hAnsi="GHEA Grapalat"/>
                <w:sz w:val="20"/>
                <w:lang w:val="pt-BR"/>
              </w:rPr>
            </w:pPr>
          </w:p>
          <w:p w14:paraId="5A9318E3" w14:textId="5B7E7CE6"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E8A6B25" w14:textId="77777777" w:rsidR="00090550" w:rsidRPr="00A71D81" w:rsidRDefault="00090550" w:rsidP="00090550">
            <w:pPr>
              <w:jc w:val="center"/>
              <w:rPr>
                <w:rFonts w:ascii="GHEA Grapalat" w:hAnsi="GHEA Grapalat"/>
                <w:sz w:val="20"/>
                <w:lang w:val="pt-BR"/>
              </w:rPr>
            </w:pPr>
          </w:p>
          <w:p w14:paraId="3F3D35AB" w14:textId="77777777" w:rsidR="00090550" w:rsidRPr="00A71D81" w:rsidRDefault="00090550" w:rsidP="00090550">
            <w:pPr>
              <w:jc w:val="center"/>
              <w:rPr>
                <w:rFonts w:ascii="GHEA Grapalat" w:hAnsi="GHEA Grapalat"/>
                <w:sz w:val="20"/>
                <w:lang w:val="pt-BR"/>
              </w:rPr>
            </w:pPr>
          </w:p>
          <w:p w14:paraId="582E9ACC" w14:textId="2A40C90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26DA8BB" w14:textId="77777777" w:rsidR="00090550" w:rsidRPr="00A71D81" w:rsidRDefault="00090550" w:rsidP="00090550">
            <w:pPr>
              <w:jc w:val="center"/>
              <w:rPr>
                <w:rFonts w:ascii="GHEA Grapalat" w:hAnsi="GHEA Grapalat"/>
                <w:sz w:val="20"/>
                <w:lang w:val="pt-BR"/>
              </w:rPr>
            </w:pPr>
          </w:p>
          <w:p w14:paraId="13EEB978" w14:textId="77777777" w:rsidR="00090550" w:rsidRPr="00A71D81" w:rsidRDefault="00090550" w:rsidP="00090550">
            <w:pPr>
              <w:jc w:val="center"/>
              <w:rPr>
                <w:rFonts w:ascii="GHEA Grapalat" w:hAnsi="GHEA Grapalat"/>
                <w:sz w:val="20"/>
                <w:lang w:val="pt-BR"/>
              </w:rPr>
            </w:pPr>
          </w:p>
          <w:p w14:paraId="0EF57840" w14:textId="484DF886"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24414E7" w14:textId="77777777" w:rsidR="00090550" w:rsidRPr="00A71D81" w:rsidRDefault="00090550" w:rsidP="00090550">
            <w:pPr>
              <w:jc w:val="center"/>
              <w:rPr>
                <w:rFonts w:ascii="GHEA Grapalat" w:hAnsi="GHEA Grapalat"/>
                <w:sz w:val="20"/>
                <w:lang w:val="pt-BR"/>
              </w:rPr>
            </w:pPr>
          </w:p>
          <w:p w14:paraId="38E2D529" w14:textId="77777777" w:rsidR="00090550" w:rsidRPr="00A71D81" w:rsidRDefault="00090550" w:rsidP="00090550">
            <w:pPr>
              <w:jc w:val="center"/>
              <w:rPr>
                <w:rFonts w:ascii="GHEA Grapalat" w:hAnsi="GHEA Grapalat"/>
                <w:sz w:val="20"/>
                <w:lang w:val="pt-BR"/>
              </w:rPr>
            </w:pPr>
          </w:p>
          <w:p w14:paraId="7A12F78D" w14:textId="71184774"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6B6A37C8" w14:textId="77777777" w:rsidTr="00090550">
        <w:trPr>
          <w:gridAfter w:val="12"/>
          <w:wAfter w:w="15984" w:type="dxa"/>
          <w:trHeight w:val="1538"/>
        </w:trPr>
        <w:tc>
          <w:tcPr>
            <w:tcW w:w="1909" w:type="dxa"/>
            <w:vAlign w:val="center"/>
          </w:tcPr>
          <w:p w14:paraId="38B5C1F2" w14:textId="27647D64"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rPr>
              <w:t>1</w:t>
            </w:r>
            <w:r w:rsidRPr="0096381B">
              <w:rPr>
                <w:rFonts w:ascii="GHEA Grapalat" w:hAnsi="GHEA Grapalat"/>
                <w:sz w:val="18"/>
                <w:szCs w:val="18"/>
                <w:lang w:val="hy-AM"/>
              </w:rPr>
              <w:t>2</w:t>
            </w:r>
          </w:p>
        </w:tc>
        <w:tc>
          <w:tcPr>
            <w:tcW w:w="2548" w:type="dxa"/>
            <w:vAlign w:val="center"/>
          </w:tcPr>
          <w:p w14:paraId="2FDE34FC" w14:textId="3FD4EF73"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39121320/2</w:t>
            </w:r>
          </w:p>
        </w:tc>
        <w:tc>
          <w:tcPr>
            <w:tcW w:w="2426" w:type="dxa"/>
            <w:vAlign w:val="center"/>
          </w:tcPr>
          <w:p w14:paraId="7AA379BD" w14:textId="166B664F"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Սեղան /դիմադիրով/</w:t>
            </w:r>
          </w:p>
        </w:tc>
        <w:tc>
          <w:tcPr>
            <w:tcW w:w="472" w:type="dxa"/>
          </w:tcPr>
          <w:p w14:paraId="2A2E98C6" w14:textId="77777777" w:rsidR="00090550" w:rsidRPr="00A71D81" w:rsidRDefault="00090550" w:rsidP="00090550">
            <w:pPr>
              <w:jc w:val="center"/>
              <w:rPr>
                <w:rFonts w:ascii="GHEA Grapalat" w:hAnsi="GHEA Grapalat"/>
                <w:sz w:val="20"/>
                <w:lang w:val="pt-BR"/>
              </w:rPr>
            </w:pPr>
          </w:p>
          <w:p w14:paraId="58A79E4C" w14:textId="77777777" w:rsidR="00090550" w:rsidRPr="00A71D81" w:rsidRDefault="00090550" w:rsidP="00090550">
            <w:pPr>
              <w:jc w:val="center"/>
              <w:rPr>
                <w:rFonts w:ascii="GHEA Grapalat" w:hAnsi="GHEA Grapalat"/>
                <w:sz w:val="20"/>
                <w:lang w:val="pt-BR"/>
              </w:rPr>
            </w:pPr>
          </w:p>
          <w:p w14:paraId="6C8251D3" w14:textId="3170B68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4C184378" w14:textId="77777777" w:rsidR="00090550" w:rsidRPr="00A71D81" w:rsidRDefault="00090550" w:rsidP="00090550">
            <w:pPr>
              <w:jc w:val="center"/>
              <w:rPr>
                <w:rFonts w:ascii="GHEA Grapalat" w:hAnsi="GHEA Grapalat"/>
                <w:sz w:val="20"/>
                <w:lang w:val="pt-BR"/>
              </w:rPr>
            </w:pPr>
          </w:p>
          <w:p w14:paraId="59E14349" w14:textId="77777777" w:rsidR="00090550" w:rsidRPr="00A71D81" w:rsidRDefault="00090550" w:rsidP="00090550">
            <w:pPr>
              <w:jc w:val="center"/>
              <w:rPr>
                <w:rFonts w:ascii="GHEA Grapalat" w:hAnsi="GHEA Grapalat"/>
                <w:sz w:val="20"/>
                <w:lang w:val="pt-BR"/>
              </w:rPr>
            </w:pPr>
          </w:p>
          <w:p w14:paraId="5E8A09C1" w14:textId="31DF288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9238BAD" w14:textId="77777777" w:rsidR="00090550" w:rsidRPr="00A71D81" w:rsidRDefault="00090550" w:rsidP="00090550">
            <w:pPr>
              <w:jc w:val="center"/>
              <w:rPr>
                <w:rFonts w:ascii="GHEA Grapalat" w:hAnsi="GHEA Grapalat"/>
                <w:sz w:val="20"/>
                <w:lang w:val="pt-BR"/>
              </w:rPr>
            </w:pPr>
          </w:p>
          <w:p w14:paraId="43B25F9D" w14:textId="77777777" w:rsidR="00090550" w:rsidRPr="00A71D81" w:rsidRDefault="00090550" w:rsidP="00090550">
            <w:pPr>
              <w:jc w:val="center"/>
              <w:rPr>
                <w:rFonts w:ascii="GHEA Grapalat" w:hAnsi="GHEA Grapalat"/>
                <w:sz w:val="20"/>
                <w:lang w:val="pt-BR"/>
              </w:rPr>
            </w:pPr>
          </w:p>
          <w:p w14:paraId="70A525ED" w14:textId="2D0AD5D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3BB523C" w14:textId="77777777" w:rsidR="00090550" w:rsidRPr="00A71D81" w:rsidRDefault="00090550" w:rsidP="00090550">
            <w:pPr>
              <w:jc w:val="center"/>
              <w:rPr>
                <w:rFonts w:ascii="GHEA Grapalat" w:hAnsi="GHEA Grapalat"/>
                <w:sz w:val="20"/>
                <w:lang w:val="pt-BR"/>
              </w:rPr>
            </w:pPr>
          </w:p>
          <w:p w14:paraId="144E7E33" w14:textId="77777777" w:rsidR="00090550" w:rsidRPr="00A71D81" w:rsidRDefault="00090550" w:rsidP="00090550">
            <w:pPr>
              <w:jc w:val="center"/>
              <w:rPr>
                <w:rFonts w:ascii="GHEA Grapalat" w:hAnsi="GHEA Grapalat"/>
                <w:sz w:val="20"/>
                <w:lang w:val="pt-BR"/>
              </w:rPr>
            </w:pPr>
          </w:p>
          <w:p w14:paraId="0AACD5C2" w14:textId="224C190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C6A2692" w14:textId="77777777" w:rsidR="00090550" w:rsidRPr="00A71D81" w:rsidRDefault="00090550" w:rsidP="00090550">
            <w:pPr>
              <w:jc w:val="center"/>
              <w:rPr>
                <w:rFonts w:ascii="GHEA Grapalat" w:hAnsi="GHEA Grapalat"/>
                <w:sz w:val="20"/>
                <w:lang w:val="pt-BR"/>
              </w:rPr>
            </w:pPr>
          </w:p>
          <w:p w14:paraId="6F568BDF" w14:textId="77777777" w:rsidR="00090550" w:rsidRPr="00A71D81" w:rsidRDefault="00090550" w:rsidP="00090550">
            <w:pPr>
              <w:jc w:val="center"/>
              <w:rPr>
                <w:rFonts w:ascii="GHEA Grapalat" w:hAnsi="GHEA Grapalat"/>
                <w:sz w:val="20"/>
                <w:lang w:val="pt-BR"/>
              </w:rPr>
            </w:pPr>
          </w:p>
          <w:p w14:paraId="2391333E" w14:textId="6640EC3C"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3B3AE4F" w14:textId="77777777" w:rsidR="00090550" w:rsidRPr="00A71D81" w:rsidRDefault="00090550" w:rsidP="00090550">
            <w:pPr>
              <w:jc w:val="center"/>
              <w:rPr>
                <w:rFonts w:ascii="GHEA Grapalat" w:hAnsi="GHEA Grapalat"/>
                <w:sz w:val="20"/>
                <w:lang w:val="pt-BR"/>
              </w:rPr>
            </w:pPr>
          </w:p>
          <w:p w14:paraId="7F32F7D8" w14:textId="77777777" w:rsidR="00090550" w:rsidRPr="00A71D81" w:rsidRDefault="00090550" w:rsidP="00090550">
            <w:pPr>
              <w:jc w:val="center"/>
              <w:rPr>
                <w:rFonts w:ascii="GHEA Grapalat" w:hAnsi="GHEA Grapalat"/>
                <w:sz w:val="20"/>
                <w:lang w:val="pt-BR"/>
              </w:rPr>
            </w:pPr>
          </w:p>
          <w:p w14:paraId="14679B1B" w14:textId="615B0FEE"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D7EFE0A" w14:textId="77777777" w:rsidR="00090550" w:rsidRPr="00A71D81" w:rsidRDefault="00090550" w:rsidP="00090550">
            <w:pPr>
              <w:jc w:val="center"/>
              <w:rPr>
                <w:rFonts w:ascii="GHEA Grapalat" w:hAnsi="GHEA Grapalat"/>
                <w:sz w:val="20"/>
                <w:lang w:val="pt-BR"/>
              </w:rPr>
            </w:pPr>
          </w:p>
          <w:p w14:paraId="0BE4CB02" w14:textId="77777777" w:rsidR="00090550" w:rsidRPr="00A71D81" w:rsidRDefault="00090550" w:rsidP="00090550">
            <w:pPr>
              <w:jc w:val="center"/>
              <w:rPr>
                <w:rFonts w:ascii="GHEA Grapalat" w:hAnsi="GHEA Grapalat"/>
                <w:sz w:val="20"/>
                <w:lang w:val="pt-BR"/>
              </w:rPr>
            </w:pPr>
          </w:p>
          <w:p w14:paraId="65B61C85" w14:textId="634CCB7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57E7593B" w14:textId="77777777" w:rsidR="00090550" w:rsidRPr="00A71D81" w:rsidRDefault="00090550" w:rsidP="00090550">
            <w:pPr>
              <w:jc w:val="center"/>
              <w:rPr>
                <w:rFonts w:ascii="GHEA Grapalat" w:hAnsi="GHEA Grapalat"/>
                <w:sz w:val="20"/>
                <w:lang w:val="pt-BR"/>
              </w:rPr>
            </w:pPr>
          </w:p>
          <w:p w14:paraId="61570C0A" w14:textId="77777777" w:rsidR="00090550" w:rsidRPr="00A71D81" w:rsidRDefault="00090550" w:rsidP="00090550">
            <w:pPr>
              <w:jc w:val="center"/>
              <w:rPr>
                <w:rFonts w:ascii="GHEA Grapalat" w:hAnsi="GHEA Grapalat"/>
                <w:sz w:val="20"/>
                <w:lang w:val="pt-BR"/>
              </w:rPr>
            </w:pPr>
          </w:p>
          <w:p w14:paraId="1670FF9F" w14:textId="6375D324"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080B406C" w14:textId="5D8181A2"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3247B010" w14:textId="77777777" w:rsidR="00090550" w:rsidRPr="00A71D81" w:rsidRDefault="00090550" w:rsidP="00090550">
            <w:pPr>
              <w:jc w:val="center"/>
              <w:rPr>
                <w:rFonts w:ascii="GHEA Grapalat" w:hAnsi="GHEA Grapalat"/>
                <w:sz w:val="20"/>
                <w:lang w:val="pt-BR"/>
              </w:rPr>
            </w:pPr>
          </w:p>
          <w:p w14:paraId="033A1AFA" w14:textId="77777777" w:rsidR="00090550" w:rsidRPr="00A71D81" w:rsidRDefault="00090550" w:rsidP="00090550">
            <w:pPr>
              <w:jc w:val="center"/>
              <w:rPr>
                <w:rFonts w:ascii="GHEA Grapalat" w:hAnsi="GHEA Grapalat"/>
                <w:sz w:val="20"/>
                <w:lang w:val="pt-BR"/>
              </w:rPr>
            </w:pPr>
          </w:p>
          <w:p w14:paraId="32B3118D" w14:textId="67298F08"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061182D" w14:textId="77777777" w:rsidR="00090550" w:rsidRPr="00A71D81" w:rsidRDefault="00090550" w:rsidP="00090550">
            <w:pPr>
              <w:jc w:val="center"/>
              <w:rPr>
                <w:rFonts w:ascii="GHEA Grapalat" w:hAnsi="GHEA Grapalat"/>
                <w:sz w:val="20"/>
                <w:lang w:val="pt-BR"/>
              </w:rPr>
            </w:pPr>
          </w:p>
          <w:p w14:paraId="67E940E6" w14:textId="77777777" w:rsidR="00090550" w:rsidRPr="00A71D81" w:rsidRDefault="00090550" w:rsidP="00090550">
            <w:pPr>
              <w:jc w:val="center"/>
              <w:rPr>
                <w:rFonts w:ascii="GHEA Grapalat" w:hAnsi="GHEA Grapalat"/>
                <w:sz w:val="20"/>
                <w:lang w:val="pt-BR"/>
              </w:rPr>
            </w:pPr>
          </w:p>
          <w:p w14:paraId="1AB52F68" w14:textId="7A6BAD7D"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0FEB90DF" w14:textId="77777777" w:rsidR="00090550" w:rsidRPr="00A71D81" w:rsidRDefault="00090550" w:rsidP="00090550">
            <w:pPr>
              <w:jc w:val="center"/>
              <w:rPr>
                <w:rFonts w:ascii="GHEA Grapalat" w:hAnsi="GHEA Grapalat"/>
                <w:sz w:val="20"/>
                <w:lang w:val="pt-BR"/>
              </w:rPr>
            </w:pPr>
          </w:p>
          <w:p w14:paraId="5B21633F" w14:textId="77777777" w:rsidR="00090550" w:rsidRPr="00A71D81" w:rsidRDefault="00090550" w:rsidP="00090550">
            <w:pPr>
              <w:jc w:val="center"/>
              <w:rPr>
                <w:rFonts w:ascii="GHEA Grapalat" w:hAnsi="GHEA Grapalat"/>
                <w:sz w:val="20"/>
                <w:lang w:val="pt-BR"/>
              </w:rPr>
            </w:pPr>
          </w:p>
          <w:p w14:paraId="33E872D0" w14:textId="2AE9567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54A78A6B" w14:textId="77777777" w:rsidR="00090550" w:rsidRPr="00A71D81" w:rsidRDefault="00090550" w:rsidP="00090550">
            <w:pPr>
              <w:jc w:val="center"/>
              <w:rPr>
                <w:rFonts w:ascii="GHEA Grapalat" w:hAnsi="GHEA Grapalat"/>
                <w:sz w:val="20"/>
                <w:lang w:val="pt-BR"/>
              </w:rPr>
            </w:pPr>
          </w:p>
          <w:p w14:paraId="3A760DA1" w14:textId="77777777" w:rsidR="00090550" w:rsidRPr="00A71D81" w:rsidRDefault="00090550" w:rsidP="00090550">
            <w:pPr>
              <w:jc w:val="center"/>
              <w:rPr>
                <w:rFonts w:ascii="GHEA Grapalat" w:hAnsi="GHEA Grapalat"/>
                <w:sz w:val="20"/>
                <w:lang w:val="pt-BR"/>
              </w:rPr>
            </w:pPr>
          </w:p>
          <w:p w14:paraId="77895AB8" w14:textId="5DF59C66"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68A9FEC7" w14:textId="77777777" w:rsidTr="00090550">
        <w:trPr>
          <w:gridAfter w:val="12"/>
          <w:wAfter w:w="15984" w:type="dxa"/>
          <w:trHeight w:val="1538"/>
        </w:trPr>
        <w:tc>
          <w:tcPr>
            <w:tcW w:w="1909" w:type="dxa"/>
            <w:vAlign w:val="center"/>
          </w:tcPr>
          <w:p w14:paraId="5FDC5FEA" w14:textId="75AD771A"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rPr>
              <w:t>1</w:t>
            </w:r>
            <w:r w:rsidRPr="0096381B">
              <w:rPr>
                <w:rFonts w:ascii="GHEA Grapalat" w:hAnsi="GHEA Grapalat"/>
                <w:sz w:val="18"/>
                <w:szCs w:val="18"/>
                <w:lang w:val="hy-AM"/>
              </w:rPr>
              <w:t>3</w:t>
            </w:r>
          </w:p>
        </w:tc>
        <w:tc>
          <w:tcPr>
            <w:tcW w:w="2548" w:type="dxa"/>
            <w:vAlign w:val="center"/>
          </w:tcPr>
          <w:p w14:paraId="24587890" w14:textId="66F2DFC6"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39141360/1</w:t>
            </w:r>
          </w:p>
        </w:tc>
        <w:tc>
          <w:tcPr>
            <w:tcW w:w="2426" w:type="dxa"/>
            <w:vAlign w:val="center"/>
          </w:tcPr>
          <w:p w14:paraId="7115FD02" w14:textId="3140B446" w:rsidR="00090550" w:rsidRPr="00A71D81" w:rsidRDefault="00090550" w:rsidP="00090550">
            <w:pPr>
              <w:jc w:val="center"/>
              <w:rPr>
                <w:rFonts w:ascii="GHEA Grapalat" w:hAnsi="GHEA Grapalat"/>
                <w:sz w:val="20"/>
                <w:lang w:val="es-ES"/>
              </w:rPr>
            </w:pPr>
            <w:r w:rsidRPr="00FD31BA">
              <w:rPr>
                <w:rFonts w:ascii="GHEA Grapalat" w:hAnsi="GHEA Grapalat"/>
                <w:sz w:val="12"/>
                <w:szCs w:val="12"/>
                <w:lang w:val="hy-AM"/>
              </w:rPr>
              <w:t>Սանհանգույցի բաժանման խցեր /1հ</w:t>
            </w:r>
            <w:r w:rsidRPr="00FD31BA">
              <w:rPr>
                <w:rFonts w:ascii="Cambria Math" w:hAnsi="Cambria Math" w:cs="Cambria Math"/>
                <w:sz w:val="12"/>
                <w:szCs w:val="12"/>
                <w:lang w:val="hy-AM"/>
              </w:rPr>
              <w:t>․</w:t>
            </w:r>
            <w:r w:rsidRPr="00FD31BA">
              <w:rPr>
                <w:rFonts w:ascii="GHEA Grapalat" w:hAnsi="GHEA Grapalat"/>
                <w:sz w:val="12"/>
                <w:szCs w:val="12"/>
                <w:lang w:val="hy-AM"/>
              </w:rPr>
              <w:t xml:space="preserve"> պադոնով /</w:t>
            </w:r>
          </w:p>
        </w:tc>
        <w:tc>
          <w:tcPr>
            <w:tcW w:w="472" w:type="dxa"/>
          </w:tcPr>
          <w:p w14:paraId="327DD6C3" w14:textId="77777777" w:rsidR="00090550" w:rsidRPr="00A71D81" w:rsidRDefault="00090550" w:rsidP="00090550">
            <w:pPr>
              <w:jc w:val="center"/>
              <w:rPr>
                <w:rFonts w:ascii="GHEA Grapalat" w:hAnsi="GHEA Grapalat"/>
                <w:sz w:val="20"/>
                <w:lang w:val="pt-BR"/>
              </w:rPr>
            </w:pPr>
          </w:p>
          <w:p w14:paraId="20A4CB49" w14:textId="77777777" w:rsidR="00090550" w:rsidRPr="00A71D81" w:rsidRDefault="00090550" w:rsidP="00090550">
            <w:pPr>
              <w:jc w:val="center"/>
              <w:rPr>
                <w:rFonts w:ascii="GHEA Grapalat" w:hAnsi="GHEA Grapalat"/>
                <w:sz w:val="20"/>
                <w:lang w:val="pt-BR"/>
              </w:rPr>
            </w:pPr>
          </w:p>
          <w:p w14:paraId="7398279D" w14:textId="6D177E31"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3951135D" w14:textId="77777777" w:rsidR="00090550" w:rsidRPr="00A71D81" w:rsidRDefault="00090550" w:rsidP="00090550">
            <w:pPr>
              <w:jc w:val="center"/>
              <w:rPr>
                <w:rFonts w:ascii="GHEA Grapalat" w:hAnsi="GHEA Grapalat"/>
                <w:sz w:val="20"/>
                <w:lang w:val="pt-BR"/>
              </w:rPr>
            </w:pPr>
          </w:p>
          <w:p w14:paraId="7660B079" w14:textId="77777777" w:rsidR="00090550" w:rsidRPr="00A71D81" w:rsidRDefault="00090550" w:rsidP="00090550">
            <w:pPr>
              <w:jc w:val="center"/>
              <w:rPr>
                <w:rFonts w:ascii="GHEA Grapalat" w:hAnsi="GHEA Grapalat"/>
                <w:sz w:val="20"/>
                <w:lang w:val="pt-BR"/>
              </w:rPr>
            </w:pPr>
          </w:p>
          <w:p w14:paraId="2F34B5D6" w14:textId="765EFC0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4F886B8" w14:textId="77777777" w:rsidR="00090550" w:rsidRPr="00A71D81" w:rsidRDefault="00090550" w:rsidP="00090550">
            <w:pPr>
              <w:jc w:val="center"/>
              <w:rPr>
                <w:rFonts w:ascii="GHEA Grapalat" w:hAnsi="GHEA Grapalat"/>
                <w:sz w:val="20"/>
                <w:lang w:val="pt-BR"/>
              </w:rPr>
            </w:pPr>
          </w:p>
          <w:p w14:paraId="3D550E65" w14:textId="77777777" w:rsidR="00090550" w:rsidRPr="00A71D81" w:rsidRDefault="00090550" w:rsidP="00090550">
            <w:pPr>
              <w:jc w:val="center"/>
              <w:rPr>
                <w:rFonts w:ascii="GHEA Grapalat" w:hAnsi="GHEA Grapalat"/>
                <w:sz w:val="20"/>
                <w:lang w:val="pt-BR"/>
              </w:rPr>
            </w:pPr>
          </w:p>
          <w:p w14:paraId="143099B4" w14:textId="0316127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0CEDD36" w14:textId="77777777" w:rsidR="00090550" w:rsidRPr="00A71D81" w:rsidRDefault="00090550" w:rsidP="00090550">
            <w:pPr>
              <w:jc w:val="center"/>
              <w:rPr>
                <w:rFonts w:ascii="GHEA Grapalat" w:hAnsi="GHEA Grapalat"/>
                <w:sz w:val="20"/>
                <w:lang w:val="pt-BR"/>
              </w:rPr>
            </w:pPr>
          </w:p>
          <w:p w14:paraId="1B0917C5" w14:textId="77777777" w:rsidR="00090550" w:rsidRPr="00A71D81" w:rsidRDefault="00090550" w:rsidP="00090550">
            <w:pPr>
              <w:jc w:val="center"/>
              <w:rPr>
                <w:rFonts w:ascii="GHEA Grapalat" w:hAnsi="GHEA Grapalat"/>
                <w:sz w:val="20"/>
                <w:lang w:val="pt-BR"/>
              </w:rPr>
            </w:pPr>
          </w:p>
          <w:p w14:paraId="27854265" w14:textId="46E19F0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89F8F26" w14:textId="77777777" w:rsidR="00090550" w:rsidRPr="00A71D81" w:rsidRDefault="00090550" w:rsidP="00090550">
            <w:pPr>
              <w:jc w:val="center"/>
              <w:rPr>
                <w:rFonts w:ascii="GHEA Grapalat" w:hAnsi="GHEA Grapalat"/>
                <w:sz w:val="20"/>
                <w:lang w:val="pt-BR"/>
              </w:rPr>
            </w:pPr>
          </w:p>
          <w:p w14:paraId="7C4389A8" w14:textId="77777777" w:rsidR="00090550" w:rsidRPr="00A71D81" w:rsidRDefault="00090550" w:rsidP="00090550">
            <w:pPr>
              <w:jc w:val="center"/>
              <w:rPr>
                <w:rFonts w:ascii="GHEA Grapalat" w:hAnsi="GHEA Grapalat"/>
                <w:sz w:val="20"/>
                <w:lang w:val="pt-BR"/>
              </w:rPr>
            </w:pPr>
          </w:p>
          <w:p w14:paraId="3E50D26A" w14:textId="4604DE9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3DC9B6D" w14:textId="77777777" w:rsidR="00090550" w:rsidRPr="00A71D81" w:rsidRDefault="00090550" w:rsidP="00090550">
            <w:pPr>
              <w:jc w:val="center"/>
              <w:rPr>
                <w:rFonts w:ascii="GHEA Grapalat" w:hAnsi="GHEA Grapalat"/>
                <w:sz w:val="20"/>
                <w:lang w:val="pt-BR"/>
              </w:rPr>
            </w:pPr>
          </w:p>
          <w:p w14:paraId="01438A81" w14:textId="77777777" w:rsidR="00090550" w:rsidRPr="00A71D81" w:rsidRDefault="00090550" w:rsidP="00090550">
            <w:pPr>
              <w:jc w:val="center"/>
              <w:rPr>
                <w:rFonts w:ascii="GHEA Grapalat" w:hAnsi="GHEA Grapalat"/>
                <w:sz w:val="20"/>
                <w:lang w:val="pt-BR"/>
              </w:rPr>
            </w:pPr>
          </w:p>
          <w:p w14:paraId="3DA50F6A" w14:textId="17252B8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8041B37" w14:textId="77777777" w:rsidR="00090550" w:rsidRPr="00A71D81" w:rsidRDefault="00090550" w:rsidP="00090550">
            <w:pPr>
              <w:jc w:val="center"/>
              <w:rPr>
                <w:rFonts w:ascii="GHEA Grapalat" w:hAnsi="GHEA Grapalat"/>
                <w:sz w:val="20"/>
                <w:lang w:val="pt-BR"/>
              </w:rPr>
            </w:pPr>
          </w:p>
          <w:p w14:paraId="2094AFF0" w14:textId="77777777" w:rsidR="00090550" w:rsidRPr="00A71D81" w:rsidRDefault="00090550" w:rsidP="00090550">
            <w:pPr>
              <w:jc w:val="center"/>
              <w:rPr>
                <w:rFonts w:ascii="GHEA Grapalat" w:hAnsi="GHEA Grapalat"/>
                <w:sz w:val="20"/>
                <w:lang w:val="pt-BR"/>
              </w:rPr>
            </w:pPr>
          </w:p>
          <w:p w14:paraId="004D265C" w14:textId="032E46B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2B6D2A95" w14:textId="77777777" w:rsidR="00090550" w:rsidRPr="00A71D81" w:rsidRDefault="00090550" w:rsidP="00090550">
            <w:pPr>
              <w:jc w:val="center"/>
              <w:rPr>
                <w:rFonts w:ascii="GHEA Grapalat" w:hAnsi="GHEA Grapalat"/>
                <w:sz w:val="20"/>
                <w:lang w:val="pt-BR"/>
              </w:rPr>
            </w:pPr>
          </w:p>
          <w:p w14:paraId="16075F43" w14:textId="77777777" w:rsidR="00090550" w:rsidRPr="00A71D81" w:rsidRDefault="00090550" w:rsidP="00090550">
            <w:pPr>
              <w:jc w:val="center"/>
              <w:rPr>
                <w:rFonts w:ascii="GHEA Grapalat" w:hAnsi="GHEA Grapalat"/>
                <w:sz w:val="20"/>
                <w:lang w:val="pt-BR"/>
              </w:rPr>
            </w:pPr>
          </w:p>
          <w:p w14:paraId="2AC54A86" w14:textId="33DE4B9B"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6DC8CBDF" w14:textId="4529091B"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78874DCD" w14:textId="77777777" w:rsidR="00090550" w:rsidRPr="00A71D81" w:rsidRDefault="00090550" w:rsidP="00090550">
            <w:pPr>
              <w:jc w:val="center"/>
              <w:rPr>
                <w:rFonts w:ascii="GHEA Grapalat" w:hAnsi="GHEA Grapalat"/>
                <w:sz w:val="20"/>
                <w:lang w:val="pt-BR"/>
              </w:rPr>
            </w:pPr>
          </w:p>
          <w:p w14:paraId="79C09832" w14:textId="77777777" w:rsidR="00090550" w:rsidRPr="00A71D81" w:rsidRDefault="00090550" w:rsidP="00090550">
            <w:pPr>
              <w:jc w:val="center"/>
              <w:rPr>
                <w:rFonts w:ascii="GHEA Grapalat" w:hAnsi="GHEA Grapalat"/>
                <w:sz w:val="20"/>
                <w:lang w:val="pt-BR"/>
              </w:rPr>
            </w:pPr>
          </w:p>
          <w:p w14:paraId="4B422664" w14:textId="6C9BB79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2CDE03D4" w14:textId="77777777" w:rsidR="00090550" w:rsidRPr="00A71D81" w:rsidRDefault="00090550" w:rsidP="00090550">
            <w:pPr>
              <w:jc w:val="center"/>
              <w:rPr>
                <w:rFonts w:ascii="GHEA Grapalat" w:hAnsi="GHEA Grapalat"/>
                <w:sz w:val="20"/>
                <w:lang w:val="pt-BR"/>
              </w:rPr>
            </w:pPr>
          </w:p>
          <w:p w14:paraId="5C45A0E0" w14:textId="77777777" w:rsidR="00090550" w:rsidRPr="00A71D81" w:rsidRDefault="00090550" w:rsidP="00090550">
            <w:pPr>
              <w:jc w:val="center"/>
              <w:rPr>
                <w:rFonts w:ascii="GHEA Grapalat" w:hAnsi="GHEA Grapalat"/>
                <w:sz w:val="20"/>
                <w:lang w:val="pt-BR"/>
              </w:rPr>
            </w:pPr>
          </w:p>
          <w:p w14:paraId="43C7B83F" w14:textId="7639887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8343371" w14:textId="77777777" w:rsidR="00090550" w:rsidRPr="00A71D81" w:rsidRDefault="00090550" w:rsidP="00090550">
            <w:pPr>
              <w:jc w:val="center"/>
              <w:rPr>
                <w:rFonts w:ascii="GHEA Grapalat" w:hAnsi="GHEA Grapalat"/>
                <w:sz w:val="20"/>
                <w:lang w:val="pt-BR"/>
              </w:rPr>
            </w:pPr>
          </w:p>
          <w:p w14:paraId="25A6282E" w14:textId="77777777" w:rsidR="00090550" w:rsidRPr="00A71D81" w:rsidRDefault="00090550" w:rsidP="00090550">
            <w:pPr>
              <w:jc w:val="center"/>
              <w:rPr>
                <w:rFonts w:ascii="GHEA Grapalat" w:hAnsi="GHEA Grapalat"/>
                <w:sz w:val="20"/>
                <w:lang w:val="pt-BR"/>
              </w:rPr>
            </w:pPr>
          </w:p>
          <w:p w14:paraId="5FF434A2" w14:textId="7260340A"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6FB960D6" w14:textId="77777777" w:rsidR="00090550" w:rsidRPr="00A71D81" w:rsidRDefault="00090550" w:rsidP="00090550">
            <w:pPr>
              <w:jc w:val="center"/>
              <w:rPr>
                <w:rFonts w:ascii="GHEA Grapalat" w:hAnsi="GHEA Grapalat"/>
                <w:sz w:val="20"/>
                <w:lang w:val="pt-BR"/>
              </w:rPr>
            </w:pPr>
          </w:p>
          <w:p w14:paraId="35C4DFAA" w14:textId="77777777" w:rsidR="00090550" w:rsidRPr="00A71D81" w:rsidRDefault="00090550" w:rsidP="00090550">
            <w:pPr>
              <w:jc w:val="center"/>
              <w:rPr>
                <w:rFonts w:ascii="GHEA Grapalat" w:hAnsi="GHEA Grapalat"/>
                <w:sz w:val="20"/>
                <w:lang w:val="pt-BR"/>
              </w:rPr>
            </w:pPr>
          </w:p>
          <w:p w14:paraId="36940C56" w14:textId="5CC54237"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0361E5FE" w14:textId="77777777" w:rsidTr="00090550">
        <w:trPr>
          <w:gridAfter w:val="12"/>
          <w:wAfter w:w="15984" w:type="dxa"/>
          <w:trHeight w:val="1538"/>
        </w:trPr>
        <w:tc>
          <w:tcPr>
            <w:tcW w:w="1909" w:type="dxa"/>
            <w:vAlign w:val="center"/>
          </w:tcPr>
          <w:p w14:paraId="0BFE78E1" w14:textId="310F5528"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14</w:t>
            </w:r>
          </w:p>
        </w:tc>
        <w:tc>
          <w:tcPr>
            <w:tcW w:w="2548" w:type="dxa"/>
            <w:vAlign w:val="center"/>
          </w:tcPr>
          <w:p w14:paraId="3C6FFD85" w14:textId="0E7F9656"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39141360/2</w:t>
            </w:r>
          </w:p>
        </w:tc>
        <w:tc>
          <w:tcPr>
            <w:tcW w:w="2426" w:type="dxa"/>
            <w:vAlign w:val="center"/>
          </w:tcPr>
          <w:p w14:paraId="2F5DB07B" w14:textId="1A50B786" w:rsidR="00090550" w:rsidRPr="00A71D81" w:rsidRDefault="00090550" w:rsidP="00090550">
            <w:pPr>
              <w:jc w:val="center"/>
              <w:rPr>
                <w:rFonts w:ascii="GHEA Grapalat" w:hAnsi="GHEA Grapalat"/>
                <w:sz w:val="20"/>
                <w:lang w:val="es-ES"/>
              </w:rPr>
            </w:pPr>
            <w:r>
              <w:rPr>
                <w:rFonts w:ascii="GHEA Grapalat" w:hAnsi="GHEA Grapalat"/>
                <w:sz w:val="12"/>
                <w:szCs w:val="12"/>
                <w:lang w:val="hy-AM"/>
              </w:rPr>
              <w:t>Լ</w:t>
            </w:r>
            <w:r w:rsidRPr="00FD31BA">
              <w:rPr>
                <w:rFonts w:ascii="GHEA Grapalat" w:hAnsi="GHEA Grapalat"/>
                <w:sz w:val="12"/>
                <w:szCs w:val="12"/>
                <w:lang w:val="hy-AM"/>
              </w:rPr>
              <w:t>վացարան</w:t>
            </w:r>
            <w:r>
              <w:rPr>
                <w:rFonts w:ascii="GHEA Grapalat" w:hAnsi="GHEA Grapalat"/>
                <w:sz w:val="12"/>
                <w:szCs w:val="12"/>
                <w:lang w:val="hy-AM"/>
              </w:rPr>
              <w:t xml:space="preserve"> /խմբասենյակների համար/</w:t>
            </w:r>
          </w:p>
        </w:tc>
        <w:tc>
          <w:tcPr>
            <w:tcW w:w="472" w:type="dxa"/>
          </w:tcPr>
          <w:p w14:paraId="168A206F" w14:textId="77777777" w:rsidR="00090550" w:rsidRPr="00A71D81" w:rsidRDefault="00090550" w:rsidP="00090550">
            <w:pPr>
              <w:jc w:val="center"/>
              <w:rPr>
                <w:rFonts w:ascii="GHEA Grapalat" w:hAnsi="GHEA Grapalat"/>
                <w:sz w:val="20"/>
                <w:lang w:val="pt-BR"/>
              </w:rPr>
            </w:pPr>
          </w:p>
          <w:p w14:paraId="4C0AFDBE" w14:textId="77777777" w:rsidR="00090550" w:rsidRPr="00A71D81" w:rsidRDefault="00090550" w:rsidP="00090550">
            <w:pPr>
              <w:jc w:val="center"/>
              <w:rPr>
                <w:rFonts w:ascii="GHEA Grapalat" w:hAnsi="GHEA Grapalat"/>
                <w:sz w:val="20"/>
                <w:lang w:val="pt-BR"/>
              </w:rPr>
            </w:pPr>
          </w:p>
          <w:p w14:paraId="38483E5E" w14:textId="5CB53D6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3002BC3E" w14:textId="77777777" w:rsidR="00090550" w:rsidRPr="00A71D81" w:rsidRDefault="00090550" w:rsidP="00090550">
            <w:pPr>
              <w:jc w:val="center"/>
              <w:rPr>
                <w:rFonts w:ascii="GHEA Grapalat" w:hAnsi="GHEA Grapalat"/>
                <w:sz w:val="20"/>
                <w:lang w:val="pt-BR"/>
              </w:rPr>
            </w:pPr>
          </w:p>
          <w:p w14:paraId="73FC6618" w14:textId="77777777" w:rsidR="00090550" w:rsidRPr="00A71D81" w:rsidRDefault="00090550" w:rsidP="00090550">
            <w:pPr>
              <w:jc w:val="center"/>
              <w:rPr>
                <w:rFonts w:ascii="GHEA Grapalat" w:hAnsi="GHEA Grapalat"/>
                <w:sz w:val="20"/>
                <w:lang w:val="pt-BR"/>
              </w:rPr>
            </w:pPr>
          </w:p>
          <w:p w14:paraId="468D7444" w14:textId="34E5A32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B1C3F2" w14:textId="77777777" w:rsidR="00090550" w:rsidRPr="00A71D81" w:rsidRDefault="00090550" w:rsidP="00090550">
            <w:pPr>
              <w:jc w:val="center"/>
              <w:rPr>
                <w:rFonts w:ascii="GHEA Grapalat" w:hAnsi="GHEA Grapalat"/>
                <w:sz w:val="20"/>
                <w:lang w:val="pt-BR"/>
              </w:rPr>
            </w:pPr>
          </w:p>
          <w:p w14:paraId="06B70983" w14:textId="77777777" w:rsidR="00090550" w:rsidRPr="00A71D81" w:rsidRDefault="00090550" w:rsidP="00090550">
            <w:pPr>
              <w:jc w:val="center"/>
              <w:rPr>
                <w:rFonts w:ascii="GHEA Grapalat" w:hAnsi="GHEA Grapalat"/>
                <w:sz w:val="20"/>
                <w:lang w:val="pt-BR"/>
              </w:rPr>
            </w:pPr>
          </w:p>
          <w:p w14:paraId="3BB21F8F" w14:textId="36F49DF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15CC91F" w14:textId="77777777" w:rsidR="00090550" w:rsidRPr="00A71D81" w:rsidRDefault="00090550" w:rsidP="00090550">
            <w:pPr>
              <w:jc w:val="center"/>
              <w:rPr>
                <w:rFonts w:ascii="GHEA Grapalat" w:hAnsi="GHEA Grapalat"/>
                <w:sz w:val="20"/>
                <w:lang w:val="pt-BR"/>
              </w:rPr>
            </w:pPr>
          </w:p>
          <w:p w14:paraId="3F9C9389" w14:textId="77777777" w:rsidR="00090550" w:rsidRPr="00A71D81" w:rsidRDefault="00090550" w:rsidP="00090550">
            <w:pPr>
              <w:jc w:val="center"/>
              <w:rPr>
                <w:rFonts w:ascii="GHEA Grapalat" w:hAnsi="GHEA Grapalat"/>
                <w:sz w:val="20"/>
                <w:lang w:val="pt-BR"/>
              </w:rPr>
            </w:pPr>
          </w:p>
          <w:p w14:paraId="3B717609" w14:textId="74D4D07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34EACC4" w14:textId="77777777" w:rsidR="00090550" w:rsidRPr="00A71D81" w:rsidRDefault="00090550" w:rsidP="00090550">
            <w:pPr>
              <w:jc w:val="center"/>
              <w:rPr>
                <w:rFonts w:ascii="GHEA Grapalat" w:hAnsi="GHEA Grapalat"/>
                <w:sz w:val="20"/>
                <w:lang w:val="pt-BR"/>
              </w:rPr>
            </w:pPr>
          </w:p>
          <w:p w14:paraId="1C46A9F5" w14:textId="77777777" w:rsidR="00090550" w:rsidRPr="00A71D81" w:rsidRDefault="00090550" w:rsidP="00090550">
            <w:pPr>
              <w:jc w:val="center"/>
              <w:rPr>
                <w:rFonts w:ascii="GHEA Grapalat" w:hAnsi="GHEA Grapalat"/>
                <w:sz w:val="20"/>
                <w:lang w:val="pt-BR"/>
              </w:rPr>
            </w:pPr>
          </w:p>
          <w:p w14:paraId="0AC9FCE2" w14:textId="5DF2CBC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68199B1" w14:textId="77777777" w:rsidR="00090550" w:rsidRPr="00A71D81" w:rsidRDefault="00090550" w:rsidP="00090550">
            <w:pPr>
              <w:jc w:val="center"/>
              <w:rPr>
                <w:rFonts w:ascii="GHEA Grapalat" w:hAnsi="GHEA Grapalat"/>
                <w:sz w:val="20"/>
                <w:lang w:val="pt-BR"/>
              </w:rPr>
            </w:pPr>
          </w:p>
          <w:p w14:paraId="74F1FECD" w14:textId="77777777" w:rsidR="00090550" w:rsidRPr="00A71D81" w:rsidRDefault="00090550" w:rsidP="00090550">
            <w:pPr>
              <w:jc w:val="center"/>
              <w:rPr>
                <w:rFonts w:ascii="GHEA Grapalat" w:hAnsi="GHEA Grapalat"/>
                <w:sz w:val="20"/>
                <w:lang w:val="pt-BR"/>
              </w:rPr>
            </w:pPr>
          </w:p>
          <w:p w14:paraId="01F713C4" w14:textId="02C9071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520F61B" w14:textId="77777777" w:rsidR="00090550" w:rsidRPr="00A71D81" w:rsidRDefault="00090550" w:rsidP="00090550">
            <w:pPr>
              <w:jc w:val="center"/>
              <w:rPr>
                <w:rFonts w:ascii="GHEA Grapalat" w:hAnsi="GHEA Grapalat"/>
                <w:sz w:val="20"/>
                <w:lang w:val="pt-BR"/>
              </w:rPr>
            </w:pPr>
          </w:p>
          <w:p w14:paraId="0C8E6F56" w14:textId="77777777" w:rsidR="00090550" w:rsidRPr="00A71D81" w:rsidRDefault="00090550" w:rsidP="00090550">
            <w:pPr>
              <w:jc w:val="center"/>
              <w:rPr>
                <w:rFonts w:ascii="GHEA Grapalat" w:hAnsi="GHEA Grapalat"/>
                <w:sz w:val="20"/>
                <w:lang w:val="pt-BR"/>
              </w:rPr>
            </w:pPr>
          </w:p>
          <w:p w14:paraId="7EBDF960" w14:textId="4F51F4A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1DBA4E3B" w14:textId="77777777" w:rsidR="00090550" w:rsidRPr="00A71D81" w:rsidRDefault="00090550" w:rsidP="00090550">
            <w:pPr>
              <w:jc w:val="center"/>
              <w:rPr>
                <w:rFonts w:ascii="GHEA Grapalat" w:hAnsi="GHEA Grapalat"/>
                <w:sz w:val="20"/>
                <w:lang w:val="pt-BR"/>
              </w:rPr>
            </w:pPr>
          </w:p>
          <w:p w14:paraId="0F57E4F5" w14:textId="77777777" w:rsidR="00090550" w:rsidRPr="00A71D81" w:rsidRDefault="00090550" w:rsidP="00090550">
            <w:pPr>
              <w:jc w:val="center"/>
              <w:rPr>
                <w:rFonts w:ascii="GHEA Grapalat" w:hAnsi="GHEA Grapalat"/>
                <w:sz w:val="20"/>
                <w:lang w:val="pt-BR"/>
              </w:rPr>
            </w:pPr>
          </w:p>
          <w:p w14:paraId="5914DA67" w14:textId="39F75555"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00B7C02" w14:textId="3FBCCFA7"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4C57206B" w14:textId="77777777" w:rsidR="00090550" w:rsidRPr="00A71D81" w:rsidRDefault="00090550" w:rsidP="00090550">
            <w:pPr>
              <w:jc w:val="center"/>
              <w:rPr>
                <w:rFonts w:ascii="GHEA Grapalat" w:hAnsi="GHEA Grapalat"/>
                <w:sz w:val="20"/>
                <w:lang w:val="pt-BR"/>
              </w:rPr>
            </w:pPr>
          </w:p>
          <w:p w14:paraId="45839225" w14:textId="77777777" w:rsidR="00090550" w:rsidRPr="00A71D81" w:rsidRDefault="00090550" w:rsidP="00090550">
            <w:pPr>
              <w:jc w:val="center"/>
              <w:rPr>
                <w:rFonts w:ascii="GHEA Grapalat" w:hAnsi="GHEA Grapalat"/>
                <w:sz w:val="20"/>
                <w:lang w:val="pt-BR"/>
              </w:rPr>
            </w:pPr>
          </w:p>
          <w:p w14:paraId="23A1235B" w14:textId="638A7725"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5209C140" w14:textId="77777777" w:rsidR="00090550" w:rsidRPr="00A71D81" w:rsidRDefault="00090550" w:rsidP="00090550">
            <w:pPr>
              <w:jc w:val="center"/>
              <w:rPr>
                <w:rFonts w:ascii="GHEA Grapalat" w:hAnsi="GHEA Grapalat"/>
                <w:sz w:val="20"/>
                <w:lang w:val="pt-BR"/>
              </w:rPr>
            </w:pPr>
          </w:p>
          <w:p w14:paraId="5B4782EC" w14:textId="77777777" w:rsidR="00090550" w:rsidRPr="00A71D81" w:rsidRDefault="00090550" w:rsidP="00090550">
            <w:pPr>
              <w:jc w:val="center"/>
              <w:rPr>
                <w:rFonts w:ascii="GHEA Grapalat" w:hAnsi="GHEA Grapalat"/>
                <w:sz w:val="20"/>
                <w:lang w:val="pt-BR"/>
              </w:rPr>
            </w:pPr>
          </w:p>
          <w:p w14:paraId="77D63099" w14:textId="61768D4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1C17763A" w14:textId="77777777" w:rsidR="00090550" w:rsidRPr="00A71D81" w:rsidRDefault="00090550" w:rsidP="00090550">
            <w:pPr>
              <w:jc w:val="center"/>
              <w:rPr>
                <w:rFonts w:ascii="GHEA Grapalat" w:hAnsi="GHEA Grapalat"/>
                <w:sz w:val="20"/>
                <w:lang w:val="pt-BR"/>
              </w:rPr>
            </w:pPr>
          </w:p>
          <w:p w14:paraId="4B1F4BD6" w14:textId="77777777" w:rsidR="00090550" w:rsidRPr="00A71D81" w:rsidRDefault="00090550" w:rsidP="00090550">
            <w:pPr>
              <w:jc w:val="center"/>
              <w:rPr>
                <w:rFonts w:ascii="GHEA Grapalat" w:hAnsi="GHEA Grapalat"/>
                <w:sz w:val="20"/>
                <w:lang w:val="pt-BR"/>
              </w:rPr>
            </w:pPr>
          </w:p>
          <w:p w14:paraId="6F1355EA" w14:textId="0AAD3680"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3210733D" w14:textId="77777777" w:rsidR="00090550" w:rsidRPr="00A71D81" w:rsidRDefault="00090550" w:rsidP="00090550">
            <w:pPr>
              <w:jc w:val="center"/>
              <w:rPr>
                <w:rFonts w:ascii="GHEA Grapalat" w:hAnsi="GHEA Grapalat"/>
                <w:sz w:val="20"/>
                <w:lang w:val="pt-BR"/>
              </w:rPr>
            </w:pPr>
          </w:p>
          <w:p w14:paraId="3C21C17A" w14:textId="77777777" w:rsidR="00090550" w:rsidRPr="00A71D81" w:rsidRDefault="00090550" w:rsidP="00090550">
            <w:pPr>
              <w:jc w:val="center"/>
              <w:rPr>
                <w:rFonts w:ascii="GHEA Grapalat" w:hAnsi="GHEA Grapalat"/>
                <w:sz w:val="20"/>
                <w:lang w:val="pt-BR"/>
              </w:rPr>
            </w:pPr>
          </w:p>
          <w:p w14:paraId="53D3E76B" w14:textId="760848BF"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1EC7018C" w14:textId="77777777" w:rsidTr="00090550">
        <w:trPr>
          <w:gridAfter w:val="12"/>
          <w:wAfter w:w="15984" w:type="dxa"/>
          <w:trHeight w:val="1538"/>
        </w:trPr>
        <w:tc>
          <w:tcPr>
            <w:tcW w:w="1909" w:type="dxa"/>
            <w:vAlign w:val="center"/>
          </w:tcPr>
          <w:p w14:paraId="10321F25" w14:textId="7D5B73DD"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15</w:t>
            </w:r>
          </w:p>
        </w:tc>
        <w:tc>
          <w:tcPr>
            <w:tcW w:w="2548" w:type="dxa"/>
            <w:vAlign w:val="center"/>
          </w:tcPr>
          <w:p w14:paraId="6DE1849D" w14:textId="4FB707D4"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44221140</w:t>
            </w:r>
          </w:p>
        </w:tc>
        <w:tc>
          <w:tcPr>
            <w:tcW w:w="2426" w:type="dxa"/>
            <w:vAlign w:val="center"/>
          </w:tcPr>
          <w:p w14:paraId="7FA96162" w14:textId="259D5E35" w:rsidR="00090550" w:rsidRPr="00A71D81" w:rsidRDefault="00090550" w:rsidP="00090550">
            <w:pPr>
              <w:jc w:val="center"/>
              <w:rPr>
                <w:rFonts w:ascii="GHEA Grapalat" w:hAnsi="GHEA Grapalat"/>
                <w:sz w:val="20"/>
                <w:lang w:val="es-ES"/>
              </w:rPr>
            </w:pPr>
            <w:r>
              <w:rPr>
                <w:rFonts w:ascii="GHEA Grapalat" w:hAnsi="GHEA Grapalat"/>
                <w:sz w:val="16"/>
                <w:szCs w:val="16"/>
                <w:lang w:val="hy-AM"/>
              </w:rPr>
              <w:t>Դուռ</w:t>
            </w:r>
          </w:p>
        </w:tc>
        <w:tc>
          <w:tcPr>
            <w:tcW w:w="472" w:type="dxa"/>
          </w:tcPr>
          <w:p w14:paraId="36DBC903" w14:textId="77777777" w:rsidR="00090550" w:rsidRPr="00A71D81" w:rsidRDefault="00090550" w:rsidP="00090550">
            <w:pPr>
              <w:jc w:val="center"/>
              <w:rPr>
                <w:rFonts w:ascii="GHEA Grapalat" w:hAnsi="GHEA Grapalat"/>
                <w:sz w:val="20"/>
                <w:lang w:val="pt-BR"/>
              </w:rPr>
            </w:pPr>
          </w:p>
          <w:p w14:paraId="28BB5B39" w14:textId="77777777" w:rsidR="00090550" w:rsidRPr="00A71D81" w:rsidRDefault="00090550" w:rsidP="00090550">
            <w:pPr>
              <w:jc w:val="center"/>
              <w:rPr>
                <w:rFonts w:ascii="GHEA Grapalat" w:hAnsi="GHEA Grapalat"/>
                <w:sz w:val="20"/>
                <w:lang w:val="pt-BR"/>
              </w:rPr>
            </w:pPr>
          </w:p>
          <w:p w14:paraId="2009F19A" w14:textId="36A7591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4D11E12F" w14:textId="77777777" w:rsidR="00090550" w:rsidRPr="00A71D81" w:rsidRDefault="00090550" w:rsidP="00090550">
            <w:pPr>
              <w:jc w:val="center"/>
              <w:rPr>
                <w:rFonts w:ascii="GHEA Grapalat" w:hAnsi="GHEA Grapalat"/>
                <w:sz w:val="20"/>
                <w:lang w:val="pt-BR"/>
              </w:rPr>
            </w:pPr>
          </w:p>
          <w:p w14:paraId="41F89E64" w14:textId="77777777" w:rsidR="00090550" w:rsidRPr="00A71D81" w:rsidRDefault="00090550" w:rsidP="00090550">
            <w:pPr>
              <w:jc w:val="center"/>
              <w:rPr>
                <w:rFonts w:ascii="GHEA Grapalat" w:hAnsi="GHEA Grapalat"/>
                <w:sz w:val="20"/>
                <w:lang w:val="pt-BR"/>
              </w:rPr>
            </w:pPr>
          </w:p>
          <w:p w14:paraId="3886644E" w14:textId="79E145C1"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23DFEBD" w14:textId="77777777" w:rsidR="00090550" w:rsidRPr="00A71D81" w:rsidRDefault="00090550" w:rsidP="00090550">
            <w:pPr>
              <w:jc w:val="center"/>
              <w:rPr>
                <w:rFonts w:ascii="GHEA Grapalat" w:hAnsi="GHEA Grapalat"/>
                <w:sz w:val="20"/>
                <w:lang w:val="pt-BR"/>
              </w:rPr>
            </w:pPr>
          </w:p>
          <w:p w14:paraId="2F627BCB" w14:textId="77777777" w:rsidR="00090550" w:rsidRPr="00A71D81" w:rsidRDefault="00090550" w:rsidP="00090550">
            <w:pPr>
              <w:jc w:val="center"/>
              <w:rPr>
                <w:rFonts w:ascii="GHEA Grapalat" w:hAnsi="GHEA Grapalat"/>
                <w:sz w:val="20"/>
                <w:lang w:val="pt-BR"/>
              </w:rPr>
            </w:pPr>
          </w:p>
          <w:p w14:paraId="16C2E97E" w14:textId="7033DA2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0443DD2" w14:textId="77777777" w:rsidR="00090550" w:rsidRPr="00A71D81" w:rsidRDefault="00090550" w:rsidP="00090550">
            <w:pPr>
              <w:jc w:val="center"/>
              <w:rPr>
                <w:rFonts w:ascii="GHEA Grapalat" w:hAnsi="GHEA Grapalat"/>
                <w:sz w:val="20"/>
                <w:lang w:val="pt-BR"/>
              </w:rPr>
            </w:pPr>
          </w:p>
          <w:p w14:paraId="25045152" w14:textId="77777777" w:rsidR="00090550" w:rsidRPr="00A71D81" w:rsidRDefault="00090550" w:rsidP="00090550">
            <w:pPr>
              <w:jc w:val="center"/>
              <w:rPr>
                <w:rFonts w:ascii="GHEA Grapalat" w:hAnsi="GHEA Grapalat"/>
                <w:sz w:val="20"/>
                <w:lang w:val="pt-BR"/>
              </w:rPr>
            </w:pPr>
          </w:p>
          <w:p w14:paraId="4E84427E" w14:textId="31B07AD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A64C7CB" w14:textId="77777777" w:rsidR="00090550" w:rsidRPr="00A71D81" w:rsidRDefault="00090550" w:rsidP="00090550">
            <w:pPr>
              <w:jc w:val="center"/>
              <w:rPr>
                <w:rFonts w:ascii="GHEA Grapalat" w:hAnsi="GHEA Grapalat"/>
                <w:sz w:val="20"/>
                <w:lang w:val="pt-BR"/>
              </w:rPr>
            </w:pPr>
          </w:p>
          <w:p w14:paraId="67519A19" w14:textId="77777777" w:rsidR="00090550" w:rsidRPr="00A71D81" w:rsidRDefault="00090550" w:rsidP="00090550">
            <w:pPr>
              <w:jc w:val="center"/>
              <w:rPr>
                <w:rFonts w:ascii="GHEA Grapalat" w:hAnsi="GHEA Grapalat"/>
                <w:sz w:val="20"/>
                <w:lang w:val="pt-BR"/>
              </w:rPr>
            </w:pPr>
          </w:p>
          <w:p w14:paraId="42F7ACB2" w14:textId="4091ABB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2F7658C3" w14:textId="77777777" w:rsidR="00090550" w:rsidRPr="00A71D81" w:rsidRDefault="00090550" w:rsidP="00090550">
            <w:pPr>
              <w:jc w:val="center"/>
              <w:rPr>
                <w:rFonts w:ascii="GHEA Grapalat" w:hAnsi="GHEA Grapalat"/>
                <w:sz w:val="20"/>
                <w:lang w:val="pt-BR"/>
              </w:rPr>
            </w:pPr>
          </w:p>
          <w:p w14:paraId="6A380847" w14:textId="77777777" w:rsidR="00090550" w:rsidRPr="00A71D81" w:rsidRDefault="00090550" w:rsidP="00090550">
            <w:pPr>
              <w:jc w:val="center"/>
              <w:rPr>
                <w:rFonts w:ascii="GHEA Grapalat" w:hAnsi="GHEA Grapalat"/>
                <w:sz w:val="20"/>
                <w:lang w:val="pt-BR"/>
              </w:rPr>
            </w:pPr>
          </w:p>
          <w:p w14:paraId="32A90919" w14:textId="02A28B0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0BC28FE" w14:textId="77777777" w:rsidR="00090550" w:rsidRPr="00A71D81" w:rsidRDefault="00090550" w:rsidP="00090550">
            <w:pPr>
              <w:jc w:val="center"/>
              <w:rPr>
                <w:rFonts w:ascii="GHEA Grapalat" w:hAnsi="GHEA Grapalat"/>
                <w:sz w:val="20"/>
                <w:lang w:val="pt-BR"/>
              </w:rPr>
            </w:pPr>
          </w:p>
          <w:p w14:paraId="3D7D5A83" w14:textId="77777777" w:rsidR="00090550" w:rsidRPr="00A71D81" w:rsidRDefault="00090550" w:rsidP="00090550">
            <w:pPr>
              <w:jc w:val="center"/>
              <w:rPr>
                <w:rFonts w:ascii="GHEA Grapalat" w:hAnsi="GHEA Grapalat"/>
                <w:sz w:val="20"/>
                <w:lang w:val="pt-BR"/>
              </w:rPr>
            </w:pPr>
          </w:p>
          <w:p w14:paraId="19CED528" w14:textId="0D0633F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48BE931A" w14:textId="77777777" w:rsidR="00090550" w:rsidRPr="00A71D81" w:rsidRDefault="00090550" w:rsidP="00090550">
            <w:pPr>
              <w:jc w:val="center"/>
              <w:rPr>
                <w:rFonts w:ascii="GHEA Grapalat" w:hAnsi="GHEA Grapalat"/>
                <w:sz w:val="20"/>
                <w:lang w:val="pt-BR"/>
              </w:rPr>
            </w:pPr>
          </w:p>
          <w:p w14:paraId="521E19D8" w14:textId="77777777" w:rsidR="00090550" w:rsidRPr="00A71D81" w:rsidRDefault="00090550" w:rsidP="00090550">
            <w:pPr>
              <w:jc w:val="center"/>
              <w:rPr>
                <w:rFonts w:ascii="GHEA Grapalat" w:hAnsi="GHEA Grapalat"/>
                <w:sz w:val="20"/>
                <w:lang w:val="pt-BR"/>
              </w:rPr>
            </w:pPr>
          </w:p>
          <w:p w14:paraId="2ED4278A" w14:textId="67D265A8"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1BFDA1F7" w14:textId="7811B572"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2ACA9DBE" w14:textId="77777777" w:rsidR="00090550" w:rsidRPr="00A71D81" w:rsidRDefault="00090550" w:rsidP="00090550">
            <w:pPr>
              <w:jc w:val="center"/>
              <w:rPr>
                <w:rFonts w:ascii="GHEA Grapalat" w:hAnsi="GHEA Grapalat"/>
                <w:sz w:val="20"/>
                <w:lang w:val="pt-BR"/>
              </w:rPr>
            </w:pPr>
          </w:p>
          <w:p w14:paraId="3A123F04" w14:textId="77777777" w:rsidR="00090550" w:rsidRPr="00A71D81" w:rsidRDefault="00090550" w:rsidP="00090550">
            <w:pPr>
              <w:jc w:val="center"/>
              <w:rPr>
                <w:rFonts w:ascii="GHEA Grapalat" w:hAnsi="GHEA Grapalat"/>
                <w:sz w:val="20"/>
                <w:lang w:val="pt-BR"/>
              </w:rPr>
            </w:pPr>
          </w:p>
          <w:p w14:paraId="6C3B497C" w14:textId="690850BF"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F0E967C" w14:textId="77777777" w:rsidR="00090550" w:rsidRPr="00A71D81" w:rsidRDefault="00090550" w:rsidP="00090550">
            <w:pPr>
              <w:jc w:val="center"/>
              <w:rPr>
                <w:rFonts w:ascii="GHEA Grapalat" w:hAnsi="GHEA Grapalat"/>
                <w:sz w:val="20"/>
                <w:lang w:val="pt-BR"/>
              </w:rPr>
            </w:pPr>
          </w:p>
          <w:p w14:paraId="6DB010D9" w14:textId="77777777" w:rsidR="00090550" w:rsidRPr="00A71D81" w:rsidRDefault="00090550" w:rsidP="00090550">
            <w:pPr>
              <w:jc w:val="center"/>
              <w:rPr>
                <w:rFonts w:ascii="GHEA Grapalat" w:hAnsi="GHEA Grapalat"/>
                <w:sz w:val="20"/>
                <w:lang w:val="pt-BR"/>
              </w:rPr>
            </w:pPr>
          </w:p>
          <w:p w14:paraId="397F0233" w14:textId="16835423"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473F8D91" w14:textId="77777777" w:rsidR="00090550" w:rsidRPr="00A71D81" w:rsidRDefault="00090550" w:rsidP="00090550">
            <w:pPr>
              <w:jc w:val="center"/>
              <w:rPr>
                <w:rFonts w:ascii="GHEA Grapalat" w:hAnsi="GHEA Grapalat"/>
                <w:sz w:val="20"/>
                <w:lang w:val="pt-BR"/>
              </w:rPr>
            </w:pPr>
          </w:p>
          <w:p w14:paraId="6C26DF1F" w14:textId="77777777" w:rsidR="00090550" w:rsidRPr="00A71D81" w:rsidRDefault="00090550" w:rsidP="00090550">
            <w:pPr>
              <w:jc w:val="center"/>
              <w:rPr>
                <w:rFonts w:ascii="GHEA Grapalat" w:hAnsi="GHEA Grapalat"/>
                <w:sz w:val="20"/>
                <w:lang w:val="pt-BR"/>
              </w:rPr>
            </w:pPr>
          </w:p>
          <w:p w14:paraId="58842496" w14:textId="2A4A943C"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0A2591E6" w14:textId="77777777" w:rsidR="00090550" w:rsidRPr="00A71D81" w:rsidRDefault="00090550" w:rsidP="00090550">
            <w:pPr>
              <w:jc w:val="center"/>
              <w:rPr>
                <w:rFonts w:ascii="GHEA Grapalat" w:hAnsi="GHEA Grapalat"/>
                <w:sz w:val="20"/>
                <w:lang w:val="pt-BR"/>
              </w:rPr>
            </w:pPr>
          </w:p>
          <w:p w14:paraId="5E5ADEB3" w14:textId="77777777" w:rsidR="00090550" w:rsidRPr="00A71D81" w:rsidRDefault="00090550" w:rsidP="00090550">
            <w:pPr>
              <w:jc w:val="center"/>
              <w:rPr>
                <w:rFonts w:ascii="GHEA Grapalat" w:hAnsi="GHEA Grapalat"/>
                <w:sz w:val="20"/>
                <w:lang w:val="pt-BR"/>
              </w:rPr>
            </w:pPr>
          </w:p>
          <w:p w14:paraId="607C61F6" w14:textId="5F1E5111"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7E0CCEE5" w14:textId="77777777" w:rsidTr="00090550">
        <w:trPr>
          <w:gridAfter w:val="12"/>
          <w:wAfter w:w="15984" w:type="dxa"/>
          <w:trHeight w:val="1538"/>
        </w:trPr>
        <w:tc>
          <w:tcPr>
            <w:tcW w:w="1909" w:type="dxa"/>
            <w:vAlign w:val="center"/>
          </w:tcPr>
          <w:p w14:paraId="73CC7984" w14:textId="1025A84D"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lastRenderedPageBreak/>
              <w:t>16</w:t>
            </w:r>
          </w:p>
        </w:tc>
        <w:tc>
          <w:tcPr>
            <w:tcW w:w="2548" w:type="dxa"/>
            <w:vAlign w:val="center"/>
          </w:tcPr>
          <w:p w14:paraId="065EB5AB" w14:textId="3BB43EC3"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39111320/1</w:t>
            </w:r>
          </w:p>
        </w:tc>
        <w:tc>
          <w:tcPr>
            <w:tcW w:w="2426" w:type="dxa"/>
            <w:vAlign w:val="center"/>
          </w:tcPr>
          <w:p w14:paraId="7A6C0635" w14:textId="2133D885" w:rsidR="00090550" w:rsidRPr="00A71D81" w:rsidRDefault="00090550" w:rsidP="00090550">
            <w:pPr>
              <w:jc w:val="center"/>
              <w:rPr>
                <w:rFonts w:ascii="GHEA Grapalat" w:hAnsi="GHEA Grapalat"/>
                <w:sz w:val="20"/>
                <w:lang w:val="es-ES"/>
              </w:rPr>
            </w:pPr>
            <w:r>
              <w:rPr>
                <w:rFonts w:ascii="GHEA Grapalat" w:hAnsi="GHEA Grapalat"/>
                <w:sz w:val="16"/>
                <w:szCs w:val="16"/>
                <w:lang w:val="hy-AM"/>
              </w:rPr>
              <w:t>Դահլիճի նստարան</w:t>
            </w:r>
          </w:p>
        </w:tc>
        <w:tc>
          <w:tcPr>
            <w:tcW w:w="472" w:type="dxa"/>
          </w:tcPr>
          <w:p w14:paraId="2918E36D" w14:textId="77777777" w:rsidR="00090550" w:rsidRPr="00A71D81" w:rsidRDefault="00090550" w:rsidP="00090550">
            <w:pPr>
              <w:jc w:val="center"/>
              <w:rPr>
                <w:rFonts w:ascii="GHEA Grapalat" w:hAnsi="GHEA Grapalat"/>
                <w:sz w:val="20"/>
                <w:lang w:val="pt-BR"/>
              </w:rPr>
            </w:pPr>
          </w:p>
          <w:p w14:paraId="3AD995CE" w14:textId="77777777" w:rsidR="00090550" w:rsidRPr="00A71D81" w:rsidRDefault="00090550" w:rsidP="00090550">
            <w:pPr>
              <w:jc w:val="center"/>
              <w:rPr>
                <w:rFonts w:ascii="GHEA Grapalat" w:hAnsi="GHEA Grapalat"/>
                <w:sz w:val="20"/>
                <w:lang w:val="pt-BR"/>
              </w:rPr>
            </w:pPr>
          </w:p>
          <w:p w14:paraId="1D371C16" w14:textId="4854C512"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77191715" w14:textId="77777777" w:rsidR="00090550" w:rsidRPr="00A71D81" w:rsidRDefault="00090550" w:rsidP="00090550">
            <w:pPr>
              <w:jc w:val="center"/>
              <w:rPr>
                <w:rFonts w:ascii="GHEA Grapalat" w:hAnsi="GHEA Grapalat"/>
                <w:sz w:val="20"/>
                <w:lang w:val="pt-BR"/>
              </w:rPr>
            </w:pPr>
          </w:p>
          <w:p w14:paraId="18976EC7" w14:textId="77777777" w:rsidR="00090550" w:rsidRPr="00A71D81" w:rsidRDefault="00090550" w:rsidP="00090550">
            <w:pPr>
              <w:jc w:val="center"/>
              <w:rPr>
                <w:rFonts w:ascii="GHEA Grapalat" w:hAnsi="GHEA Grapalat"/>
                <w:sz w:val="20"/>
                <w:lang w:val="pt-BR"/>
              </w:rPr>
            </w:pPr>
          </w:p>
          <w:p w14:paraId="663D4325" w14:textId="04817C5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68D0533" w14:textId="77777777" w:rsidR="00090550" w:rsidRPr="00A71D81" w:rsidRDefault="00090550" w:rsidP="00090550">
            <w:pPr>
              <w:jc w:val="center"/>
              <w:rPr>
                <w:rFonts w:ascii="GHEA Grapalat" w:hAnsi="GHEA Grapalat"/>
                <w:sz w:val="20"/>
                <w:lang w:val="pt-BR"/>
              </w:rPr>
            </w:pPr>
          </w:p>
          <w:p w14:paraId="1B0D7AAD" w14:textId="77777777" w:rsidR="00090550" w:rsidRPr="00A71D81" w:rsidRDefault="00090550" w:rsidP="00090550">
            <w:pPr>
              <w:jc w:val="center"/>
              <w:rPr>
                <w:rFonts w:ascii="GHEA Grapalat" w:hAnsi="GHEA Grapalat"/>
                <w:sz w:val="20"/>
                <w:lang w:val="pt-BR"/>
              </w:rPr>
            </w:pPr>
          </w:p>
          <w:p w14:paraId="5745C366" w14:textId="6F281024"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F00385A" w14:textId="77777777" w:rsidR="00090550" w:rsidRPr="00A71D81" w:rsidRDefault="00090550" w:rsidP="00090550">
            <w:pPr>
              <w:jc w:val="center"/>
              <w:rPr>
                <w:rFonts w:ascii="GHEA Grapalat" w:hAnsi="GHEA Grapalat"/>
                <w:sz w:val="20"/>
                <w:lang w:val="pt-BR"/>
              </w:rPr>
            </w:pPr>
          </w:p>
          <w:p w14:paraId="767EB786" w14:textId="77777777" w:rsidR="00090550" w:rsidRPr="00A71D81" w:rsidRDefault="00090550" w:rsidP="00090550">
            <w:pPr>
              <w:jc w:val="center"/>
              <w:rPr>
                <w:rFonts w:ascii="GHEA Grapalat" w:hAnsi="GHEA Grapalat"/>
                <w:sz w:val="20"/>
                <w:lang w:val="pt-BR"/>
              </w:rPr>
            </w:pPr>
          </w:p>
          <w:p w14:paraId="2A65FB8B" w14:textId="76537FF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7C623E43" w14:textId="77777777" w:rsidR="00090550" w:rsidRPr="00A71D81" w:rsidRDefault="00090550" w:rsidP="00090550">
            <w:pPr>
              <w:jc w:val="center"/>
              <w:rPr>
                <w:rFonts w:ascii="GHEA Grapalat" w:hAnsi="GHEA Grapalat"/>
                <w:sz w:val="20"/>
                <w:lang w:val="pt-BR"/>
              </w:rPr>
            </w:pPr>
          </w:p>
          <w:p w14:paraId="5FFB8E71" w14:textId="77777777" w:rsidR="00090550" w:rsidRPr="00A71D81" w:rsidRDefault="00090550" w:rsidP="00090550">
            <w:pPr>
              <w:jc w:val="center"/>
              <w:rPr>
                <w:rFonts w:ascii="GHEA Grapalat" w:hAnsi="GHEA Grapalat"/>
                <w:sz w:val="20"/>
                <w:lang w:val="pt-BR"/>
              </w:rPr>
            </w:pPr>
          </w:p>
          <w:p w14:paraId="256FD505" w14:textId="509479D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B13F3F1" w14:textId="77777777" w:rsidR="00090550" w:rsidRPr="00A71D81" w:rsidRDefault="00090550" w:rsidP="00090550">
            <w:pPr>
              <w:jc w:val="center"/>
              <w:rPr>
                <w:rFonts w:ascii="GHEA Grapalat" w:hAnsi="GHEA Grapalat"/>
                <w:sz w:val="20"/>
                <w:lang w:val="pt-BR"/>
              </w:rPr>
            </w:pPr>
          </w:p>
          <w:p w14:paraId="77824A86" w14:textId="77777777" w:rsidR="00090550" w:rsidRPr="00A71D81" w:rsidRDefault="00090550" w:rsidP="00090550">
            <w:pPr>
              <w:jc w:val="center"/>
              <w:rPr>
                <w:rFonts w:ascii="GHEA Grapalat" w:hAnsi="GHEA Grapalat"/>
                <w:sz w:val="20"/>
                <w:lang w:val="pt-BR"/>
              </w:rPr>
            </w:pPr>
          </w:p>
          <w:p w14:paraId="4E4BEC45" w14:textId="5C71FF1F"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1C553FA0" w14:textId="77777777" w:rsidR="00090550" w:rsidRPr="00A71D81" w:rsidRDefault="00090550" w:rsidP="00090550">
            <w:pPr>
              <w:jc w:val="center"/>
              <w:rPr>
                <w:rFonts w:ascii="GHEA Grapalat" w:hAnsi="GHEA Grapalat"/>
                <w:sz w:val="20"/>
                <w:lang w:val="pt-BR"/>
              </w:rPr>
            </w:pPr>
          </w:p>
          <w:p w14:paraId="0D769E2B" w14:textId="77777777" w:rsidR="00090550" w:rsidRPr="00A71D81" w:rsidRDefault="00090550" w:rsidP="00090550">
            <w:pPr>
              <w:jc w:val="center"/>
              <w:rPr>
                <w:rFonts w:ascii="GHEA Grapalat" w:hAnsi="GHEA Grapalat"/>
                <w:sz w:val="20"/>
                <w:lang w:val="pt-BR"/>
              </w:rPr>
            </w:pPr>
          </w:p>
          <w:p w14:paraId="51B3E988" w14:textId="1A9E7E36"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0D8FB72A" w14:textId="77777777" w:rsidR="00090550" w:rsidRPr="00A71D81" w:rsidRDefault="00090550" w:rsidP="00090550">
            <w:pPr>
              <w:jc w:val="center"/>
              <w:rPr>
                <w:rFonts w:ascii="GHEA Grapalat" w:hAnsi="GHEA Grapalat"/>
                <w:sz w:val="20"/>
                <w:lang w:val="pt-BR"/>
              </w:rPr>
            </w:pPr>
          </w:p>
          <w:p w14:paraId="5D726E0B" w14:textId="77777777" w:rsidR="00090550" w:rsidRPr="00A71D81" w:rsidRDefault="00090550" w:rsidP="00090550">
            <w:pPr>
              <w:jc w:val="center"/>
              <w:rPr>
                <w:rFonts w:ascii="GHEA Grapalat" w:hAnsi="GHEA Grapalat"/>
                <w:sz w:val="20"/>
                <w:lang w:val="pt-BR"/>
              </w:rPr>
            </w:pPr>
          </w:p>
          <w:p w14:paraId="7E12F7C5" w14:textId="09F48726"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38B839F3" w14:textId="51506AC8"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14DBDE6D" w14:textId="77777777" w:rsidR="00090550" w:rsidRPr="00A71D81" w:rsidRDefault="00090550" w:rsidP="00090550">
            <w:pPr>
              <w:jc w:val="center"/>
              <w:rPr>
                <w:rFonts w:ascii="GHEA Grapalat" w:hAnsi="GHEA Grapalat"/>
                <w:sz w:val="20"/>
                <w:lang w:val="pt-BR"/>
              </w:rPr>
            </w:pPr>
          </w:p>
          <w:p w14:paraId="51F0C5B3" w14:textId="77777777" w:rsidR="00090550" w:rsidRPr="00A71D81" w:rsidRDefault="00090550" w:rsidP="00090550">
            <w:pPr>
              <w:jc w:val="center"/>
              <w:rPr>
                <w:rFonts w:ascii="GHEA Grapalat" w:hAnsi="GHEA Grapalat"/>
                <w:sz w:val="20"/>
                <w:lang w:val="pt-BR"/>
              </w:rPr>
            </w:pPr>
          </w:p>
          <w:p w14:paraId="0E940303" w14:textId="1CDD5685"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724CF4C5" w14:textId="77777777" w:rsidR="00090550" w:rsidRPr="00A71D81" w:rsidRDefault="00090550" w:rsidP="00090550">
            <w:pPr>
              <w:jc w:val="center"/>
              <w:rPr>
                <w:rFonts w:ascii="GHEA Grapalat" w:hAnsi="GHEA Grapalat"/>
                <w:sz w:val="20"/>
                <w:lang w:val="pt-BR"/>
              </w:rPr>
            </w:pPr>
          </w:p>
          <w:p w14:paraId="0D571C36" w14:textId="77777777" w:rsidR="00090550" w:rsidRPr="00A71D81" w:rsidRDefault="00090550" w:rsidP="00090550">
            <w:pPr>
              <w:jc w:val="center"/>
              <w:rPr>
                <w:rFonts w:ascii="GHEA Grapalat" w:hAnsi="GHEA Grapalat"/>
                <w:sz w:val="20"/>
                <w:lang w:val="pt-BR"/>
              </w:rPr>
            </w:pPr>
          </w:p>
          <w:p w14:paraId="5F44347F" w14:textId="61E1F3CB"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452AB15" w14:textId="77777777" w:rsidR="00090550" w:rsidRPr="00A71D81" w:rsidRDefault="00090550" w:rsidP="00090550">
            <w:pPr>
              <w:jc w:val="center"/>
              <w:rPr>
                <w:rFonts w:ascii="GHEA Grapalat" w:hAnsi="GHEA Grapalat"/>
                <w:sz w:val="20"/>
                <w:lang w:val="pt-BR"/>
              </w:rPr>
            </w:pPr>
          </w:p>
          <w:p w14:paraId="627A1387" w14:textId="77777777" w:rsidR="00090550" w:rsidRPr="00A71D81" w:rsidRDefault="00090550" w:rsidP="00090550">
            <w:pPr>
              <w:jc w:val="center"/>
              <w:rPr>
                <w:rFonts w:ascii="GHEA Grapalat" w:hAnsi="GHEA Grapalat"/>
                <w:sz w:val="20"/>
                <w:lang w:val="pt-BR"/>
              </w:rPr>
            </w:pPr>
          </w:p>
          <w:p w14:paraId="569EE4FF" w14:textId="004C0627"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7F94AD0D" w14:textId="77777777" w:rsidR="00090550" w:rsidRPr="00A71D81" w:rsidRDefault="00090550" w:rsidP="00090550">
            <w:pPr>
              <w:jc w:val="center"/>
              <w:rPr>
                <w:rFonts w:ascii="GHEA Grapalat" w:hAnsi="GHEA Grapalat"/>
                <w:sz w:val="20"/>
                <w:lang w:val="pt-BR"/>
              </w:rPr>
            </w:pPr>
          </w:p>
          <w:p w14:paraId="05BFD658" w14:textId="77777777" w:rsidR="00090550" w:rsidRPr="00A71D81" w:rsidRDefault="00090550" w:rsidP="00090550">
            <w:pPr>
              <w:jc w:val="center"/>
              <w:rPr>
                <w:rFonts w:ascii="GHEA Grapalat" w:hAnsi="GHEA Grapalat"/>
                <w:sz w:val="20"/>
                <w:lang w:val="pt-BR"/>
              </w:rPr>
            </w:pPr>
          </w:p>
          <w:p w14:paraId="28C3E3F4" w14:textId="2B8EB12E"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r w:rsidR="00090550" w:rsidRPr="00A71D81" w14:paraId="6D1CD0E0" w14:textId="77777777" w:rsidTr="00090550">
        <w:trPr>
          <w:gridAfter w:val="12"/>
          <w:wAfter w:w="15984" w:type="dxa"/>
          <w:trHeight w:val="1538"/>
        </w:trPr>
        <w:tc>
          <w:tcPr>
            <w:tcW w:w="1909" w:type="dxa"/>
            <w:vAlign w:val="center"/>
          </w:tcPr>
          <w:p w14:paraId="4A0E000D" w14:textId="614D9F05" w:rsidR="00090550" w:rsidRPr="0096381B" w:rsidRDefault="00090550" w:rsidP="00090550">
            <w:pPr>
              <w:jc w:val="center"/>
              <w:rPr>
                <w:rFonts w:ascii="GHEA Grapalat" w:hAnsi="GHEA Grapalat"/>
                <w:sz w:val="18"/>
                <w:szCs w:val="18"/>
                <w:lang w:val="es-ES"/>
              </w:rPr>
            </w:pPr>
            <w:r w:rsidRPr="0096381B">
              <w:rPr>
                <w:rFonts w:ascii="GHEA Grapalat" w:hAnsi="GHEA Grapalat"/>
                <w:sz w:val="18"/>
                <w:szCs w:val="18"/>
                <w:lang w:val="hy-AM"/>
              </w:rPr>
              <w:t>17</w:t>
            </w:r>
          </w:p>
        </w:tc>
        <w:tc>
          <w:tcPr>
            <w:tcW w:w="2548" w:type="dxa"/>
            <w:vAlign w:val="center"/>
          </w:tcPr>
          <w:p w14:paraId="1624CA18" w14:textId="0CD88427" w:rsidR="00090550" w:rsidRPr="00A71D81" w:rsidRDefault="00090550" w:rsidP="00090550">
            <w:pPr>
              <w:jc w:val="center"/>
              <w:rPr>
                <w:rFonts w:ascii="GHEA Grapalat" w:hAnsi="GHEA Grapalat"/>
                <w:sz w:val="20"/>
                <w:lang w:val="es-ES"/>
              </w:rPr>
            </w:pPr>
            <w:r>
              <w:rPr>
                <w:rFonts w:ascii="GHEA Grapalat" w:hAnsi="GHEA Grapalat"/>
                <w:sz w:val="20"/>
                <w:szCs w:val="20"/>
                <w:lang w:val="hy-AM"/>
              </w:rPr>
              <w:t>39111320/2</w:t>
            </w:r>
          </w:p>
        </w:tc>
        <w:tc>
          <w:tcPr>
            <w:tcW w:w="2426" w:type="dxa"/>
            <w:vAlign w:val="center"/>
          </w:tcPr>
          <w:p w14:paraId="1C69BD42" w14:textId="5D0621CF" w:rsidR="00090550" w:rsidRPr="00A71D81" w:rsidRDefault="00090550" w:rsidP="00090550">
            <w:pPr>
              <w:jc w:val="center"/>
              <w:rPr>
                <w:rFonts w:ascii="GHEA Grapalat" w:hAnsi="GHEA Grapalat"/>
                <w:sz w:val="20"/>
                <w:lang w:val="es-ES"/>
              </w:rPr>
            </w:pPr>
            <w:r w:rsidRPr="000E6C25">
              <w:rPr>
                <w:rFonts w:ascii="GHEA Grapalat" w:hAnsi="GHEA Grapalat"/>
                <w:sz w:val="16"/>
                <w:szCs w:val="16"/>
                <w:lang w:val="hy-AM"/>
              </w:rPr>
              <w:t>Դահլիճի նստարան</w:t>
            </w:r>
          </w:p>
        </w:tc>
        <w:tc>
          <w:tcPr>
            <w:tcW w:w="472" w:type="dxa"/>
          </w:tcPr>
          <w:p w14:paraId="1C3008EE" w14:textId="77777777" w:rsidR="00090550" w:rsidRPr="00A71D81" w:rsidRDefault="00090550" w:rsidP="00090550">
            <w:pPr>
              <w:jc w:val="center"/>
              <w:rPr>
                <w:rFonts w:ascii="GHEA Grapalat" w:hAnsi="GHEA Grapalat"/>
                <w:sz w:val="20"/>
                <w:lang w:val="pt-BR"/>
              </w:rPr>
            </w:pPr>
          </w:p>
          <w:p w14:paraId="79D3566B" w14:textId="77777777" w:rsidR="00090550" w:rsidRPr="00A71D81" w:rsidRDefault="00090550" w:rsidP="00090550">
            <w:pPr>
              <w:jc w:val="center"/>
              <w:rPr>
                <w:rFonts w:ascii="GHEA Grapalat" w:hAnsi="GHEA Grapalat"/>
                <w:sz w:val="20"/>
                <w:lang w:val="pt-BR"/>
              </w:rPr>
            </w:pPr>
          </w:p>
          <w:p w14:paraId="1F8E4BD8" w14:textId="3BA73D69"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2" w:type="dxa"/>
          </w:tcPr>
          <w:p w14:paraId="19EBA669" w14:textId="77777777" w:rsidR="00090550" w:rsidRPr="00A71D81" w:rsidRDefault="00090550" w:rsidP="00090550">
            <w:pPr>
              <w:jc w:val="center"/>
              <w:rPr>
                <w:rFonts w:ascii="GHEA Grapalat" w:hAnsi="GHEA Grapalat"/>
                <w:sz w:val="20"/>
                <w:lang w:val="pt-BR"/>
              </w:rPr>
            </w:pPr>
          </w:p>
          <w:p w14:paraId="005BC5A4" w14:textId="77777777" w:rsidR="00090550" w:rsidRPr="00A71D81" w:rsidRDefault="00090550" w:rsidP="00090550">
            <w:pPr>
              <w:jc w:val="center"/>
              <w:rPr>
                <w:rFonts w:ascii="GHEA Grapalat" w:hAnsi="GHEA Grapalat"/>
                <w:sz w:val="20"/>
                <w:lang w:val="pt-BR"/>
              </w:rPr>
            </w:pPr>
          </w:p>
          <w:p w14:paraId="31006028" w14:textId="5BB9E098"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04EA1405" w14:textId="77777777" w:rsidR="00090550" w:rsidRPr="00A71D81" w:rsidRDefault="00090550" w:rsidP="00090550">
            <w:pPr>
              <w:jc w:val="center"/>
              <w:rPr>
                <w:rFonts w:ascii="GHEA Grapalat" w:hAnsi="GHEA Grapalat"/>
                <w:sz w:val="20"/>
                <w:lang w:val="pt-BR"/>
              </w:rPr>
            </w:pPr>
          </w:p>
          <w:p w14:paraId="230EBBCA" w14:textId="77777777" w:rsidR="00090550" w:rsidRPr="00A71D81" w:rsidRDefault="00090550" w:rsidP="00090550">
            <w:pPr>
              <w:jc w:val="center"/>
              <w:rPr>
                <w:rFonts w:ascii="GHEA Grapalat" w:hAnsi="GHEA Grapalat"/>
                <w:sz w:val="20"/>
                <w:lang w:val="pt-BR"/>
              </w:rPr>
            </w:pPr>
          </w:p>
          <w:p w14:paraId="7675AB54" w14:textId="0747022A"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4A2AA733" w14:textId="77777777" w:rsidR="00090550" w:rsidRPr="00A71D81" w:rsidRDefault="00090550" w:rsidP="00090550">
            <w:pPr>
              <w:jc w:val="center"/>
              <w:rPr>
                <w:rFonts w:ascii="GHEA Grapalat" w:hAnsi="GHEA Grapalat"/>
                <w:sz w:val="20"/>
                <w:lang w:val="pt-BR"/>
              </w:rPr>
            </w:pPr>
          </w:p>
          <w:p w14:paraId="615D343B" w14:textId="77777777" w:rsidR="00090550" w:rsidRPr="00A71D81" w:rsidRDefault="00090550" w:rsidP="00090550">
            <w:pPr>
              <w:jc w:val="center"/>
              <w:rPr>
                <w:rFonts w:ascii="GHEA Grapalat" w:hAnsi="GHEA Grapalat"/>
                <w:sz w:val="20"/>
                <w:lang w:val="pt-BR"/>
              </w:rPr>
            </w:pPr>
          </w:p>
          <w:p w14:paraId="1B3ABCB0" w14:textId="4FA99A11"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388867D3" w14:textId="77777777" w:rsidR="00090550" w:rsidRPr="00A71D81" w:rsidRDefault="00090550" w:rsidP="00090550">
            <w:pPr>
              <w:jc w:val="center"/>
              <w:rPr>
                <w:rFonts w:ascii="GHEA Grapalat" w:hAnsi="GHEA Grapalat"/>
                <w:sz w:val="20"/>
                <w:lang w:val="pt-BR"/>
              </w:rPr>
            </w:pPr>
          </w:p>
          <w:p w14:paraId="6403E7D6" w14:textId="77777777" w:rsidR="00090550" w:rsidRPr="00A71D81" w:rsidRDefault="00090550" w:rsidP="00090550">
            <w:pPr>
              <w:jc w:val="center"/>
              <w:rPr>
                <w:rFonts w:ascii="GHEA Grapalat" w:hAnsi="GHEA Grapalat"/>
                <w:sz w:val="20"/>
                <w:lang w:val="pt-BR"/>
              </w:rPr>
            </w:pPr>
          </w:p>
          <w:p w14:paraId="3765797D" w14:textId="04E1E2F3"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68CC2E76" w14:textId="77777777" w:rsidR="00090550" w:rsidRPr="00A71D81" w:rsidRDefault="00090550" w:rsidP="00090550">
            <w:pPr>
              <w:jc w:val="center"/>
              <w:rPr>
                <w:rFonts w:ascii="GHEA Grapalat" w:hAnsi="GHEA Grapalat"/>
                <w:sz w:val="20"/>
                <w:lang w:val="pt-BR"/>
              </w:rPr>
            </w:pPr>
          </w:p>
          <w:p w14:paraId="7C1F48D1" w14:textId="77777777" w:rsidR="00090550" w:rsidRPr="00A71D81" w:rsidRDefault="00090550" w:rsidP="00090550">
            <w:pPr>
              <w:jc w:val="center"/>
              <w:rPr>
                <w:rFonts w:ascii="GHEA Grapalat" w:hAnsi="GHEA Grapalat"/>
                <w:sz w:val="20"/>
                <w:lang w:val="pt-BR"/>
              </w:rPr>
            </w:pPr>
          </w:p>
          <w:p w14:paraId="4AF28A2D" w14:textId="573985F7"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73" w:type="dxa"/>
          </w:tcPr>
          <w:p w14:paraId="54D5414D" w14:textId="77777777" w:rsidR="00090550" w:rsidRPr="00A71D81" w:rsidRDefault="00090550" w:rsidP="00090550">
            <w:pPr>
              <w:jc w:val="center"/>
              <w:rPr>
                <w:rFonts w:ascii="GHEA Grapalat" w:hAnsi="GHEA Grapalat"/>
                <w:sz w:val="20"/>
                <w:lang w:val="pt-BR"/>
              </w:rPr>
            </w:pPr>
          </w:p>
          <w:p w14:paraId="14370862" w14:textId="77777777" w:rsidR="00090550" w:rsidRPr="00A71D81" w:rsidRDefault="00090550" w:rsidP="00090550">
            <w:pPr>
              <w:jc w:val="center"/>
              <w:rPr>
                <w:rFonts w:ascii="GHEA Grapalat" w:hAnsi="GHEA Grapalat"/>
                <w:sz w:val="20"/>
                <w:lang w:val="pt-BR"/>
              </w:rPr>
            </w:pPr>
          </w:p>
          <w:p w14:paraId="55ABAB0D" w14:textId="1E49502D" w:rsidR="00090550" w:rsidRPr="00A71D81"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468" w:type="dxa"/>
          </w:tcPr>
          <w:p w14:paraId="3BF79CA4" w14:textId="77777777" w:rsidR="00090550" w:rsidRPr="00A71D81" w:rsidRDefault="00090550" w:rsidP="00090550">
            <w:pPr>
              <w:jc w:val="center"/>
              <w:rPr>
                <w:rFonts w:ascii="GHEA Grapalat" w:hAnsi="GHEA Grapalat"/>
                <w:sz w:val="20"/>
                <w:lang w:val="pt-BR"/>
              </w:rPr>
            </w:pPr>
          </w:p>
          <w:p w14:paraId="2541179F" w14:textId="77777777" w:rsidR="00090550" w:rsidRPr="00A71D81" w:rsidRDefault="00090550" w:rsidP="00090550">
            <w:pPr>
              <w:jc w:val="center"/>
              <w:rPr>
                <w:rFonts w:ascii="GHEA Grapalat" w:hAnsi="GHEA Grapalat"/>
                <w:sz w:val="20"/>
                <w:lang w:val="pt-BR"/>
              </w:rPr>
            </w:pPr>
          </w:p>
          <w:p w14:paraId="35CDEF3C" w14:textId="4D33F2A5" w:rsidR="00090550" w:rsidRPr="00000745" w:rsidRDefault="00090550" w:rsidP="00090550">
            <w:pPr>
              <w:jc w:val="center"/>
              <w:rPr>
                <w:rFonts w:ascii="GHEA Grapalat" w:hAnsi="GHEA Grapalat"/>
                <w:sz w:val="20"/>
                <w:lang w:val="pt-BR"/>
              </w:rPr>
            </w:pPr>
            <w:r w:rsidRPr="00A71D81">
              <w:rPr>
                <w:rFonts w:ascii="GHEA Grapalat" w:hAnsi="GHEA Grapalat"/>
                <w:sz w:val="20"/>
                <w:lang w:val="pt-BR"/>
              </w:rPr>
              <w:t>... %</w:t>
            </w:r>
          </w:p>
        </w:tc>
        <w:tc>
          <w:tcPr>
            <w:tcW w:w="567" w:type="dxa"/>
            <w:vAlign w:val="center"/>
          </w:tcPr>
          <w:p w14:paraId="385F9EA6" w14:textId="20C3C35F" w:rsidR="00090550" w:rsidRPr="00A71D81" w:rsidRDefault="00090550" w:rsidP="00090550">
            <w:pPr>
              <w:jc w:val="center"/>
              <w:rPr>
                <w:rFonts w:ascii="GHEA Grapalat" w:hAnsi="GHEA Grapalat"/>
                <w:sz w:val="20"/>
                <w:lang w:val="pt-BR"/>
              </w:rPr>
            </w:pPr>
            <w:r w:rsidRPr="00FC7B06">
              <w:rPr>
                <w:rFonts w:ascii="GHEA Grapalat" w:hAnsi="GHEA Grapalat"/>
                <w:sz w:val="20"/>
                <w:lang w:val="pt-BR"/>
              </w:rPr>
              <w:t>... %</w:t>
            </w:r>
          </w:p>
        </w:tc>
        <w:tc>
          <w:tcPr>
            <w:tcW w:w="685" w:type="dxa"/>
          </w:tcPr>
          <w:p w14:paraId="2C359877" w14:textId="77777777" w:rsidR="00090550" w:rsidRPr="00A71D81" w:rsidRDefault="00090550" w:rsidP="00090550">
            <w:pPr>
              <w:jc w:val="center"/>
              <w:rPr>
                <w:rFonts w:ascii="GHEA Grapalat" w:hAnsi="GHEA Grapalat"/>
                <w:sz w:val="20"/>
                <w:lang w:val="pt-BR"/>
              </w:rPr>
            </w:pPr>
          </w:p>
          <w:p w14:paraId="1F26E067" w14:textId="77777777" w:rsidR="00090550" w:rsidRPr="00A71D81" w:rsidRDefault="00090550" w:rsidP="00090550">
            <w:pPr>
              <w:jc w:val="center"/>
              <w:rPr>
                <w:rFonts w:ascii="GHEA Grapalat" w:hAnsi="GHEA Grapalat"/>
                <w:sz w:val="20"/>
                <w:lang w:val="pt-BR"/>
              </w:rPr>
            </w:pPr>
          </w:p>
          <w:p w14:paraId="47561594" w14:textId="317B9AB9"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6DEB73BC" w14:textId="77777777" w:rsidR="00090550" w:rsidRPr="00A71D81" w:rsidRDefault="00090550" w:rsidP="00090550">
            <w:pPr>
              <w:jc w:val="center"/>
              <w:rPr>
                <w:rFonts w:ascii="GHEA Grapalat" w:hAnsi="GHEA Grapalat"/>
                <w:sz w:val="20"/>
                <w:lang w:val="pt-BR"/>
              </w:rPr>
            </w:pPr>
          </w:p>
          <w:p w14:paraId="7CC3ECE7" w14:textId="77777777" w:rsidR="00090550" w:rsidRPr="00A71D81" w:rsidRDefault="00090550" w:rsidP="00090550">
            <w:pPr>
              <w:jc w:val="center"/>
              <w:rPr>
                <w:rFonts w:ascii="GHEA Grapalat" w:hAnsi="GHEA Grapalat"/>
                <w:sz w:val="20"/>
                <w:lang w:val="pt-BR"/>
              </w:rPr>
            </w:pPr>
          </w:p>
          <w:p w14:paraId="4C86AF59" w14:textId="036452A2"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685" w:type="dxa"/>
          </w:tcPr>
          <w:p w14:paraId="3AC2B5F1" w14:textId="77777777" w:rsidR="00090550" w:rsidRPr="00A71D81" w:rsidRDefault="00090550" w:rsidP="00090550">
            <w:pPr>
              <w:jc w:val="center"/>
              <w:rPr>
                <w:rFonts w:ascii="GHEA Grapalat" w:hAnsi="GHEA Grapalat"/>
                <w:sz w:val="20"/>
                <w:lang w:val="pt-BR"/>
              </w:rPr>
            </w:pPr>
          </w:p>
          <w:p w14:paraId="5ACAB504" w14:textId="77777777" w:rsidR="00090550" w:rsidRPr="00A71D81" w:rsidRDefault="00090550" w:rsidP="00090550">
            <w:pPr>
              <w:jc w:val="center"/>
              <w:rPr>
                <w:rFonts w:ascii="GHEA Grapalat" w:hAnsi="GHEA Grapalat"/>
                <w:sz w:val="20"/>
                <w:lang w:val="pt-BR"/>
              </w:rPr>
            </w:pPr>
          </w:p>
          <w:p w14:paraId="6601C857" w14:textId="2D8F4BD2"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c>
          <w:tcPr>
            <w:tcW w:w="1850" w:type="dxa"/>
          </w:tcPr>
          <w:p w14:paraId="6D5C8A4F" w14:textId="77777777" w:rsidR="00090550" w:rsidRPr="00A71D81" w:rsidRDefault="00090550" w:rsidP="00090550">
            <w:pPr>
              <w:jc w:val="center"/>
              <w:rPr>
                <w:rFonts w:ascii="GHEA Grapalat" w:hAnsi="GHEA Grapalat"/>
                <w:sz w:val="20"/>
                <w:lang w:val="pt-BR"/>
              </w:rPr>
            </w:pPr>
          </w:p>
          <w:p w14:paraId="1232DC6F" w14:textId="77777777" w:rsidR="00090550" w:rsidRPr="00A71D81" w:rsidRDefault="00090550" w:rsidP="00090550">
            <w:pPr>
              <w:jc w:val="center"/>
              <w:rPr>
                <w:rFonts w:ascii="GHEA Grapalat" w:hAnsi="GHEA Grapalat"/>
                <w:sz w:val="20"/>
                <w:lang w:val="pt-BR"/>
              </w:rPr>
            </w:pPr>
          </w:p>
          <w:p w14:paraId="6D6F97BB" w14:textId="443F38CF" w:rsidR="00090550" w:rsidRPr="00A71D81" w:rsidRDefault="00090550" w:rsidP="00090550">
            <w:pPr>
              <w:jc w:val="center"/>
              <w:rPr>
                <w:rFonts w:ascii="GHEA Grapalat" w:hAnsi="GHEA Grapalat"/>
                <w:sz w:val="20"/>
                <w:lang w:val="pt-BR"/>
              </w:rPr>
            </w:pPr>
            <w:r>
              <w:rPr>
                <w:rFonts w:ascii="GHEA Grapalat" w:hAnsi="GHEA Grapalat"/>
                <w:sz w:val="20"/>
                <w:lang w:val="ru-RU"/>
              </w:rPr>
              <w:t>100</w:t>
            </w:r>
            <w:r w:rsidRPr="00A71D81">
              <w:rPr>
                <w:rFonts w:ascii="GHEA Grapalat" w:hAnsi="GHEA Grapalat"/>
                <w:sz w:val="20"/>
                <w:lang w:val="pt-BR"/>
              </w:rPr>
              <w:t>%</w:t>
            </w:r>
          </w:p>
        </w:tc>
      </w:tr>
    </w:tbl>
    <w:p w14:paraId="628A6707" w14:textId="77777777" w:rsidR="00071D1C" w:rsidRPr="00A71D81" w:rsidRDefault="00071D1C" w:rsidP="00EF3662">
      <w:pPr>
        <w:rPr>
          <w:rFonts w:ascii="GHEA Grapalat" w:hAnsi="GHEA Grapalat"/>
          <w:i/>
          <w:sz w:val="18"/>
          <w:szCs w:val="18"/>
        </w:rPr>
      </w:pP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752FC8"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37D89" w14:textId="77777777" w:rsidR="009748EF" w:rsidRDefault="009748EF">
      <w:r>
        <w:separator/>
      </w:r>
    </w:p>
  </w:endnote>
  <w:endnote w:type="continuationSeparator" w:id="0">
    <w:p w14:paraId="68B29C90" w14:textId="77777777" w:rsidR="009748EF" w:rsidRDefault="0097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BDBFB" w14:textId="77777777" w:rsidR="009748EF" w:rsidRDefault="009748EF">
      <w:r>
        <w:separator/>
      </w:r>
    </w:p>
  </w:footnote>
  <w:footnote w:type="continuationSeparator" w:id="0">
    <w:p w14:paraId="6A0B57D3" w14:textId="77777777" w:rsidR="009748EF" w:rsidRDefault="009748EF">
      <w:r>
        <w:continuationSeparator/>
      </w:r>
    </w:p>
  </w:footnote>
  <w:footnote w:id="1">
    <w:p w14:paraId="65270AD7" w14:textId="203D9C14" w:rsidR="0050341A" w:rsidRPr="006265F4" w:rsidDel="009A5190" w:rsidRDefault="0050341A" w:rsidP="00375D38">
      <w:pPr>
        <w:pStyle w:val="af2"/>
        <w:jc w:val="both"/>
        <w:rPr>
          <w:del w:id="3" w:author="Vahe Mahtesyan" w:date="2018-02-14T10:15:00Z"/>
          <w:rFonts w:ascii="GHEA Grapalat" w:hAnsi="GHEA Grapalat"/>
          <w:i/>
          <w:sz w:val="16"/>
          <w:szCs w:val="16"/>
          <w:lang w:val="af-ZA"/>
        </w:rPr>
      </w:pPr>
    </w:p>
  </w:footnote>
  <w:footnote w:id="2">
    <w:p w14:paraId="34943ACD" w14:textId="0F756F23" w:rsidR="0050341A" w:rsidRDefault="0050341A" w:rsidP="00EA4B24">
      <w:pPr>
        <w:pStyle w:val="af2"/>
        <w:rPr>
          <w:rFonts w:ascii="GHEA Grapalat" w:hAnsi="GHEA Grapalat" w:cs="Sylfaen"/>
          <w:i/>
          <w:sz w:val="16"/>
          <w:szCs w:val="16"/>
          <w:lang w:val="en-US"/>
        </w:rPr>
      </w:pPr>
    </w:p>
    <w:p w14:paraId="27354A10" w14:textId="77777777" w:rsidR="0050341A" w:rsidRPr="00762340" w:rsidRDefault="0050341A" w:rsidP="00EA4B24">
      <w:pPr>
        <w:pStyle w:val="af2"/>
        <w:rPr>
          <w:rFonts w:ascii="Calibri" w:hAnsi="Calibri"/>
        </w:rPr>
      </w:pPr>
    </w:p>
  </w:footnote>
  <w:footnote w:id="3">
    <w:p w14:paraId="25169F5E" w14:textId="55E02081" w:rsidR="0050341A" w:rsidRDefault="0050341A" w:rsidP="003850A0">
      <w:pPr>
        <w:pStyle w:val="af2"/>
        <w:jc w:val="both"/>
        <w:rPr>
          <w:rFonts w:ascii="GHEA Grapalat" w:hAnsi="GHEA Grapalat"/>
          <w:i/>
          <w:sz w:val="16"/>
          <w:szCs w:val="16"/>
          <w:vertAlign w:val="superscript"/>
          <w:lang w:val="af-ZA" w:eastAsia="en-US"/>
        </w:rPr>
      </w:pPr>
    </w:p>
    <w:p w14:paraId="124BDF57" w14:textId="77777777" w:rsidR="0050341A" w:rsidRPr="006265F4" w:rsidRDefault="0050341A" w:rsidP="003850A0">
      <w:pPr>
        <w:pStyle w:val="af2"/>
        <w:jc w:val="both"/>
        <w:rPr>
          <w:lang w:val="en-US"/>
        </w:rPr>
      </w:pPr>
    </w:p>
  </w:footnote>
  <w:footnote w:id="4">
    <w:p w14:paraId="435B02AC" w14:textId="5D24356F" w:rsidR="0050341A" w:rsidRPr="006265F4" w:rsidRDefault="0050341A">
      <w:pPr>
        <w:pStyle w:val="af2"/>
      </w:pPr>
    </w:p>
  </w:footnote>
  <w:footnote w:id="5">
    <w:p w14:paraId="15824E90" w14:textId="5122D72A" w:rsidR="0050341A" w:rsidRPr="006265F4" w:rsidRDefault="0050341A" w:rsidP="00571F29">
      <w:pPr>
        <w:pStyle w:val="af2"/>
        <w:rPr>
          <w:rFonts w:ascii="Sylfaen" w:hAnsi="Sylfaen"/>
          <w:lang w:val="en-US"/>
        </w:rPr>
      </w:pPr>
    </w:p>
  </w:footnote>
  <w:footnote w:id="6">
    <w:p w14:paraId="4364264A" w14:textId="532CC6C4" w:rsidR="0050341A" w:rsidRPr="00D533CD" w:rsidRDefault="0050341A" w:rsidP="005A72DB">
      <w:pPr>
        <w:pStyle w:val="af2"/>
        <w:rPr>
          <w:rFonts w:ascii="Calibri" w:hAnsi="Calibri"/>
          <w:lang w:val="hy-AM"/>
        </w:rPr>
      </w:pPr>
    </w:p>
  </w:footnote>
  <w:footnote w:id="7">
    <w:p w14:paraId="7E21AE53" w14:textId="77777777" w:rsidR="0050341A" w:rsidRPr="006265F4" w:rsidRDefault="0050341A"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6D29A275" w14:textId="77777777" w:rsidR="0050341A" w:rsidRPr="00AB6289" w:rsidRDefault="0050341A"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14:paraId="49F3B6F4" w14:textId="7D227269" w:rsidR="0050341A" w:rsidRPr="000B7538" w:rsidRDefault="0050341A" w:rsidP="00734132">
      <w:pPr>
        <w:pStyle w:val="af2"/>
        <w:rPr>
          <w:rFonts w:ascii="Calibri" w:hAnsi="Calibri"/>
        </w:rPr>
      </w:pPr>
    </w:p>
  </w:footnote>
  <w:footnote w:id="10">
    <w:p w14:paraId="79424135" w14:textId="77777777" w:rsidR="0050341A" w:rsidRPr="00BF58CA" w:rsidRDefault="0050341A" w:rsidP="005F1C06">
      <w:pPr>
        <w:pStyle w:val="af2"/>
        <w:jc w:val="both"/>
        <w:rPr>
          <w:rFonts w:ascii="GHEA Grapalat" w:hAnsi="GHEA Grapalat"/>
          <w:i/>
          <w:sz w:val="16"/>
          <w:szCs w:val="16"/>
          <w:lang w:val="hy-AM"/>
        </w:rPr>
      </w:pPr>
    </w:p>
    <w:p w14:paraId="7DCC7BCC" w14:textId="77777777" w:rsidR="0050341A" w:rsidRPr="00B20703" w:rsidDel="006C3873" w:rsidRDefault="0050341A" w:rsidP="00CE3A99">
      <w:pPr>
        <w:jc w:val="both"/>
        <w:rPr>
          <w:del w:id="7" w:author="User" w:date="2019-05-26T09:52:00Z"/>
          <w:rFonts w:ascii="GHEA Grapalat" w:hAnsi="GHEA Grapalat" w:cs="Sylfaen"/>
          <w:sz w:val="20"/>
          <w:lang w:val="hy-AM"/>
        </w:rPr>
      </w:pPr>
    </w:p>
  </w:footnote>
  <w:footnote w:id="11">
    <w:p w14:paraId="28B63088" w14:textId="2A9727EB" w:rsidR="0050341A" w:rsidRPr="006265F4" w:rsidRDefault="0050341A" w:rsidP="00B2572B">
      <w:pPr>
        <w:pStyle w:val="31"/>
        <w:spacing w:line="240" w:lineRule="auto"/>
        <w:ind w:firstLine="0"/>
        <w:rPr>
          <w:rFonts w:ascii="GHEA Grapalat" w:hAnsi="GHEA Grapalat" w:cs="Sylfaen"/>
          <w:i/>
          <w:sz w:val="16"/>
          <w:szCs w:val="16"/>
          <w:lang w:val="af-ZA" w:eastAsia="ru-RU"/>
        </w:rPr>
      </w:pPr>
    </w:p>
    <w:p w14:paraId="707088C7" w14:textId="77777777" w:rsidR="0050341A" w:rsidRPr="006265F4" w:rsidRDefault="0050341A"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50341A" w:rsidRPr="006265F4" w:rsidDel="00856FDE" w:rsidRDefault="0050341A" w:rsidP="00B2572B">
      <w:pPr>
        <w:pStyle w:val="af2"/>
        <w:rPr>
          <w:del w:id="10" w:author="User" w:date="2019-05-26T09:57:00Z"/>
          <w:i/>
          <w:lang w:val="af-ZA"/>
        </w:rPr>
      </w:pPr>
    </w:p>
  </w:footnote>
  <w:footnote w:id="12">
    <w:p w14:paraId="39FC6E4D" w14:textId="209FB616" w:rsidR="0050341A" w:rsidRPr="00C65A05" w:rsidRDefault="0050341A" w:rsidP="00C65A05">
      <w:pPr>
        <w:rPr>
          <w:rFonts w:ascii="GHEA Grapalat" w:hAnsi="GHEA Grapalat"/>
          <w:i/>
          <w:sz w:val="16"/>
          <w:lang w:val="hy-AM"/>
        </w:rPr>
      </w:pPr>
    </w:p>
  </w:footnote>
  <w:footnote w:id="13">
    <w:p w14:paraId="061729C7" w14:textId="77777777" w:rsidR="0050341A" w:rsidRPr="006265F4" w:rsidDel="007942E8" w:rsidRDefault="0050341A"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4FE51246" w:rsidR="0050341A" w:rsidRPr="006265F4" w:rsidRDefault="0050341A"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50341A" w:rsidRPr="006265F4" w:rsidDel="007942E8" w:rsidRDefault="0050341A"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w:t>
      </w:r>
    </w:p>
  </w:footnote>
  <w:footnote w:id="15">
    <w:p w14:paraId="0E87345B" w14:textId="3EAF92C3" w:rsidR="0050341A" w:rsidRPr="006265F4" w:rsidDel="007942E8" w:rsidRDefault="0050341A" w:rsidP="00071D1C">
      <w:pPr>
        <w:pStyle w:val="af2"/>
        <w:jc w:val="both"/>
        <w:rPr>
          <w:del w:id="13" w:author="User" w:date="2019-05-26T10:04:00Z"/>
          <w:sz w:val="16"/>
          <w:szCs w:val="16"/>
          <w:lang w:val="hy-AM"/>
        </w:rPr>
      </w:pPr>
    </w:p>
  </w:footnote>
  <w:footnote w:id="16">
    <w:p w14:paraId="73F04998" w14:textId="35943776" w:rsidR="0050341A" w:rsidRPr="006265F4" w:rsidDel="002877FC" w:rsidRDefault="0050341A" w:rsidP="00071D1C">
      <w:pPr>
        <w:pStyle w:val="af2"/>
        <w:jc w:val="both"/>
        <w:rPr>
          <w:del w:id="14" w:author="User" w:date="2019-05-26T10:04:00Z"/>
          <w:lang w:val="hy-AM"/>
        </w:rPr>
      </w:pPr>
    </w:p>
  </w:footnote>
  <w:footnote w:id="17">
    <w:p w14:paraId="64443172" w14:textId="5849CF88" w:rsidR="0050341A" w:rsidRPr="006265F4" w:rsidDel="002877FC" w:rsidRDefault="0050341A" w:rsidP="00071D1C">
      <w:pPr>
        <w:pStyle w:val="af2"/>
        <w:jc w:val="both"/>
        <w:rPr>
          <w:del w:id="15"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25B5"/>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055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F87"/>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3FB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41A"/>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2D02"/>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2FC8"/>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540E"/>
    <w:rsid w:val="00926875"/>
    <w:rsid w:val="00931A1F"/>
    <w:rsid w:val="009324BF"/>
    <w:rsid w:val="00932973"/>
    <w:rsid w:val="009334DB"/>
    <w:rsid w:val="009335A0"/>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48EF"/>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5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737"/>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900"/>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BF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A62C-A05C-49F8-8ECE-3579FE3F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21004</Words>
  <Characters>119729</Characters>
  <Application>Microsoft Office Word</Application>
  <DocSecurity>0</DocSecurity>
  <Lines>997</Lines>
  <Paragraphs>280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140453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anahit</cp:lastModifiedBy>
  <cp:revision>2</cp:revision>
  <cp:lastPrinted>2018-02-16T07:12:00Z</cp:lastPrinted>
  <dcterms:created xsi:type="dcterms:W3CDTF">2022-09-28T08:38:00Z</dcterms:created>
  <dcterms:modified xsi:type="dcterms:W3CDTF">2022-09-28T08:38:00Z</dcterms:modified>
</cp:coreProperties>
</file>