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ED8AE" w14:textId="77777777" w:rsidR="00EC13BF" w:rsidRPr="00EC13BF" w:rsidRDefault="00EC13BF" w:rsidP="00EC13BF">
      <w:pPr>
        <w:pStyle w:val="aa"/>
        <w:widowControl w:val="0"/>
        <w:spacing w:after="160"/>
        <w:ind w:firstLine="567"/>
        <w:jc w:val="center"/>
        <w:rPr>
          <w:rFonts w:ascii="GHEA Grapalat" w:hAnsi="GHEA Grapalat"/>
          <w:iCs/>
        </w:rPr>
      </w:pPr>
      <w:bookmarkStart w:id="0" w:name="_GoBack"/>
      <w:bookmarkEnd w:id="0"/>
      <w:r w:rsidRPr="00EC13BF">
        <w:rPr>
          <w:rFonts w:ascii="GHEA Grapalat" w:hAnsi="GHEA Grapalat"/>
          <w:iCs/>
        </w:rPr>
        <w:t>УТВЕРЖДЕНИЕ:</w:t>
      </w:r>
    </w:p>
    <w:p w14:paraId="0C2B911C"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ОБ ОТКРЫТОМ КОНКУРСЕ</w:t>
      </w:r>
    </w:p>
    <w:p w14:paraId="5CF294A9"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Данный текст заявления утверждается оценочной комиссией</w:t>
      </w:r>
    </w:p>
    <w:p w14:paraId="613DFE1F" w14:textId="05C9D011" w:rsidR="00EC13BF" w:rsidRPr="00EC13BF" w:rsidRDefault="00CF7CCF" w:rsidP="00EC13BF">
      <w:pPr>
        <w:pStyle w:val="aa"/>
        <w:widowControl w:val="0"/>
        <w:spacing w:after="160"/>
        <w:ind w:firstLine="567"/>
        <w:jc w:val="center"/>
        <w:rPr>
          <w:rFonts w:ascii="GHEA Grapalat" w:hAnsi="GHEA Grapalat"/>
          <w:iCs/>
        </w:rPr>
      </w:pPr>
      <w:r>
        <w:rPr>
          <w:rFonts w:ascii="GHEA Grapalat" w:hAnsi="GHEA Grapalat"/>
          <w:iCs/>
        </w:rPr>
        <w:t xml:space="preserve">Решением № 1 от </w:t>
      </w:r>
      <w:r>
        <w:rPr>
          <w:rFonts w:ascii="GHEA Grapalat" w:hAnsi="GHEA Grapalat"/>
          <w:iCs/>
          <w:lang w:val="hy-AM"/>
        </w:rPr>
        <w:t>06</w:t>
      </w:r>
      <w:r w:rsidR="00867398">
        <w:rPr>
          <w:rFonts w:ascii="GHEA Grapalat" w:hAnsi="GHEA Grapalat"/>
          <w:iCs/>
        </w:rPr>
        <w:t xml:space="preserve"> </w:t>
      </w:r>
      <w:r w:rsidRPr="00CF7CCF">
        <w:rPr>
          <w:rFonts w:ascii="GHEA Grapalat" w:hAnsi="GHEA Grapalat"/>
          <w:iCs/>
        </w:rPr>
        <w:t>Октябрь</w:t>
      </w:r>
      <w:r w:rsidR="00EC13BF" w:rsidRPr="00EC13BF">
        <w:rPr>
          <w:rFonts w:ascii="GHEA Grapalat" w:hAnsi="GHEA Grapalat"/>
          <w:iCs/>
        </w:rPr>
        <w:t>я 2022 г.</w:t>
      </w:r>
    </w:p>
    <w:p w14:paraId="29A3662E" w14:textId="6E3EBDA1"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 xml:space="preserve">Код процедуры: </w:t>
      </w:r>
      <w:r w:rsidR="00867398">
        <w:rPr>
          <w:rFonts w:ascii="GHEA Grapalat" w:hAnsi="GHEA Grapalat" w:cs="Sylfaen"/>
          <w:sz w:val="20"/>
        </w:rPr>
        <w:t>ИМФХ-ХБМАШЗБ-</w:t>
      </w:r>
      <w:r w:rsidR="00B65C71">
        <w:rPr>
          <w:rFonts w:ascii="GHEA Grapalat" w:hAnsi="GHEA Grapalat" w:cs="Sylfaen"/>
          <w:sz w:val="20"/>
          <w:lang w:val="hy-AM"/>
        </w:rPr>
        <w:t>2</w:t>
      </w:r>
      <w:r w:rsidR="00CF7CCF">
        <w:rPr>
          <w:rFonts w:ascii="GHEA Grapalat" w:hAnsi="GHEA Grapalat" w:cs="Sylfaen"/>
          <w:sz w:val="20"/>
          <w:lang w:val="hy-AM"/>
        </w:rPr>
        <w:t>4</w:t>
      </w:r>
      <w:r w:rsidR="00180A6F">
        <w:rPr>
          <w:rFonts w:ascii="GHEA Grapalat" w:hAnsi="GHEA Grapalat" w:cs="Sylfaen"/>
          <w:sz w:val="20"/>
        </w:rPr>
        <w:t>/22</w:t>
      </w:r>
    </w:p>
    <w:p w14:paraId="49861826"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Заказчик, Дирекция общины Паракар Армавирской области РА "Барекаргум", расположенная по адресу: ул. Наири, 42, община Паракар Армавирской области РА, объявляет открытый конкурс, который проводится в один этап.</w:t>
      </w:r>
    </w:p>
    <w:p w14:paraId="38594D89" w14:textId="5964ADAF"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По результатам данной процедуры выбранному участнику будет предложено заключить в установленном порядке договор на выполнение работ </w:t>
      </w:r>
      <w:r w:rsidR="00B65C71" w:rsidRPr="00B65C71">
        <w:rPr>
          <w:rFonts w:ascii="GHEA Grapalat" w:hAnsi="GHEA Grapalat"/>
          <w:iCs/>
        </w:rPr>
        <w:t>Ремонтные работы кровли административного здания Птгунка</w:t>
      </w:r>
      <w:r w:rsidR="00B65C71">
        <w:rPr>
          <w:rFonts w:ascii="GHEA Grapalat" w:hAnsi="GHEA Grapalat"/>
          <w:iCs/>
          <w:lang w:val="hy-AM"/>
        </w:rPr>
        <w:t xml:space="preserve"> </w:t>
      </w:r>
      <w:r w:rsidR="00180A6F">
        <w:rPr>
          <w:rFonts w:ascii="GHEA Grapalat" w:hAnsi="GHEA Grapalat"/>
          <w:iCs/>
          <w:lang w:val="hy-AM"/>
        </w:rPr>
        <w:t xml:space="preserve"> </w:t>
      </w:r>
      <w:r w:rsidRPr="00EC13BF">
        <w:rPr>
          <w:rFonts w:ascii="GHEA Grapalat" w:hAnsi="GHEA Grapalat"/>
          <w:iCs/>
        </w:rPr>
        <w:t xml:space="preserve"> (далее – договор).</w:t>
      </w:r>
    </w:p>
    <w:p w14:paraId="5500518B"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14:paraId="084513FF"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Условия, предъявляемые к лицам, не имеющим права на участие в этой процедуре, а также к участникам, определяются в приглашении к этой процедуре.</w:t>
      </w:r>
    </w:p>
    <w:p w14:paraId="5D1CD096"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14:paraId="357AF81D"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EC13BF">
        <w:rPr>
          <w:iCs/>
        </w:rPr>
        <w:t>​​</w:t>
      </w:r>
      <w:r w:rsidRPr="00EC13BF">
        <w:rPr>
          <w:rFonts w:ascii="Sylfaen" w:hAnsi="Sylfaen" w:cs="Sylfaen"/>
          <w:iCs/>
        </w:rPr>
        <w:t>получения</w:t>
      </w:r>
      <w:r w:rsidRPr="00EC13BF">
        <w:rPr>
          <w:rFonts w:ascii="GHEA Grapalat" w:hAnsi="GHEA Grapalat"/>
          <w:iCs/>
        </w:rPr>
        <w:t xml:space="preserve"> </w:t>
      </w:r>
      <w:r w:rsidRPr="00EC13BF">
        <w:rPr>
          <w:rFonts w:ascii="Sylfaen" w:hAnsi="Sylfaen" w:cs="Sylfaen"/>
          <w:iCs/>
        </w:rPr>
        <w:t>заявки</w:t>
      </w:r>
      <w:r w:rsidRPr="00EC13BF">
        <w:rPr>
          <w:rFonts w:ascii="GHEA Grapalat" w:hAnsi="GHEA Grapalat"/>
          <w:iCs/>
        </w:rPr>
        <w:t>.</w:t>
      </w:r>
    </w:p>
    <w:p w14:paraId="498D4069"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Процесс закупки осуществляется на основании пункта 6 статьи 15 Закона РА "О закупках".</w:t>
      </w:r>
    </w:p>
    <w:p w14:paraId="4AECC7BF" w14:textId="5BE4F76E"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Заявки на участие в данной процедуре должны быть представлены в документальной форме по адресу: РА, Армавирский марз, община Паракар, ул</w:t>
      </w:r>
      <w:r w:rsidR="00CF7CCF">
        <w:rPr>
          <w:rFonts w:ascii="GHEA Grapalat" w:hAnsi="GHEA Grapalat"/>
          <w:iCs/>
        </w:rPr>
        <w:t>. Наири, 42, до 11:00 часов 7</w:t>
      </w:r>
      <w:r w:rsidRPr="00EC13BF">
        <w:rPr>
          <w:rFonts w:ascii="GHEA Grapalat" w:hAnsi="GHEA Grapalat"/>
          <w:iCs/>
        </w:rPr>
        <w:t>-го дня со дня опубликования настоящего объявления. Помимо армянского, заявки также можно подавать на английском или русском языках.</w:t>
      </w:r>
    </w:p>
    <w:p w14:paraId="78B7CECA" w14:textId="4A10D474"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Вскрытие предложений состоится по адресу РА, Армавирский марз, Паракар, ул. Наири, </w:t>
      </w:r>
      <w:r w:rsidR="00CF7CCF">
        <w:rPr>
          <w:rFonts w:ascii="GHEA Grapalat" w:hAnsi="GHEA Grapalat"/>
          <w:iCs/>
        </w:rPr>
        <w:t>до 11:00 часов 7</w:t>
      </w:r>
      <w:r w:rsidR="00180A6F" w:rsidRPr="00EC13BF">
        <w:rPr>
          <w:rFonts w:ascii="GHEA Grapalat" w:hAnsi="GHEA Grapalat"/>
          <w:iCs/>
        </w:rPr>
        <w:t>-го дня со дня опубликования</w:t>
      </w:r>
    </w:p>
    <w:p w14:paraId="3E850482"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Обжалование данной процедуры осуществляется в соответствии с Законом РА "О закупках" и Гражданским процессуальным кодексом РА.</w:t>
      </w:r>
    </w:p>
    <w:p w14:paraId="100AC313"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Для получения дополнительной информации, связанной с данным объявлением, вы можете обратиться к секретарю оценочной комиссии: Н. Тигранян.</w:t>
      </w:r>
    </w:p>
    <w:p w14:paraId="10A260B7"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Телефон: 041 90-90-88</w:t>
      </w:r>
    </w:p>
    <w:p w14:paraId="7D99AD39"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Эл. адрес почта info.garikllc@mail.ru:</w:t>
      </w:r>
    </w:p>
    <w:p w14:paraId="3D41F93C" w14:textId="4B78E107" w:rsidR="00EE7EFB" w:rsidRDefault="00EC13BF" w:rsidP="00EC13BF">
      <w:pPr>
        <w:pStyle w:val="aa"/>
        <w:widowControl w:val="0"/>
        <w:spacing w:after="160"/>
        <w:ind w:firstLine="567"/>
        <w:jc w:val="center"/>
        <w:rPr>
          <w:rFonts w:ascii="GHEA Grapalat" w:hAnsi="GHEA Grapalat"/>
          <w:i/>
        </w:rPr>
      </w:pPr>
      <w:r w:rsidRPr="00EC13BF">
        <w:rPr>
          <w:rFonts w:ascii="GHEA Grapalat" w:hAnsi="GHEA Grapalat"/>
          <w:iCs/>
        </w:rPr>
        <w:t>Заказчик: Дирекция "Барекаргум" общины Паракари, Армавирский марз, РА</w:t>
      </w:r>
    </w:p>
    <w:p w14:paraId="41753F5B" w14:textId="77777777" w:rsidR="00EE7EFB" w:rsidRDefault="00EE7EFB" w:rsidP="00B46D58">
      <w:pPr>
        <w:pStyle w:val="aa"/>
        <w:widowControl w:val="0"/>
        <w:spacing w:after="160"/>
        <w:ind w:firstLine="567"/>
        <w:jc w:val="right"/>
        <w:rPr>
          <w:rFonts w:ascii="GHEA Grapalat" w:hAnsi="GHEA Grapalat"/>
          <w:i/>
        </w:rPr>
      </w:pPr>
    </w:p>
    <w:p w14:paraId="0EF2E32D" w14:textId="4A0C6AB0"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t>Утверждено</w:t>
      </w:r>
    </w:p>
    <w:p w14:paraId="1C7E7104" w14:textId="77777777" w:rsidR="00EE7EFB" w:rsidRPr="00EE7EFB" w:rsidRDefault="005D7731" w:rsidP="00EE7EFB">
      <w:pPr>
        <w:pStyle w:val="aa"/>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EE7EFB" w:rsidRPr="00EE7EFB">
        <w:rPr>
          <w:rFonts w:ascii="GHEA Grapalat" w:hAnsi="GHEA Grapalat"/>
          <w:i/>
        </w:rPr>
        <w:t>комиссия по оценке открытого тендера</w:t>
      </w:r>
    </w:p>
    <w:p w14:paraId="1701E621" w14:textId="012E6A1A" w:rsidR="00096865" w:rsidRPr="009044F1" w:rsidRDefault="00B65C71" w:rsidP="00EE7EFB">
      <w:pPr>
        <w:pStyle w:val="aa"/>
        <w:widowControl w:val="0"/>
        <w:spacing w:after="160"/>
        <w:ind w:firstLine="567"/>
        <w:jc w:val="right"/>
        <w:rPr>
          <w:rFonts w:ascii="GHEA Grapalat" w:hAnsi="GHEA Grapalat"/>
          <w:i/>
        </w:rPr>
      </w:pPr>
      <w:r>
        <w:rPr>
          <w:rFonts w:ascii="GHEA Grapalat" w:hAnsi="GHEA Grapalat"/>
          <w:i/>
        </w:rPr>
        <w:t xml:space="preserve">  2022 решением №1 от </w:t>
      </w:r>
      <w:r w:rsidR="00CF7CCF">
        <w:rPr>
          <w:rFonts w:ascii="GHEA Grapalat" w:hAnsi="GHEA Grapalat"/>
          <w:i/>
          <w:lang w:val="hy-AM"/>
        </w:rPr>
        <w:t xml:space="preserve">06 </w:t>
      </w:r>
      <w:r w:rsidR="00CF7CCF" w:rsidRPr="00CF7CCF">
        <w:rPr>
          <w:rFonts w:ascii="GHEA Grapalat" w:hAnsi="GHEA Grapalat"/>
          <w:i/>
          <w:lang w:val="hy-AM"/>
        </w:rPr>
        <w:t>Октябрь</w:t>
      </w:r>
      <w:r w:rsidR="00EE7EFB" w:rsidRPr="00EE7EFB">
        <w:rPr>
          <w:rFonts w:ascii="GHEA Grapalat" w:hAnsi="GHEA Grapalat"/>
          <w:i/>
        </w:rPr>
        <w:t>я</w:t>
      </w:r>
    </w:p>
    <w:p w14:paraId="3EE63CFB" w14:textId="77777777" w:rsidR="00096865" w:rsidRPr="009044F1" w:rsidRDefault="00096865" w:rsidP="00B46D58">
      <w:pPr>
        <w:pStyle w:val="aa"/>
        <w:widowControl w:val="0"/>
        <w:spacing w:after="160"/>
        <w:ind w:right="-7" w:firstLine="567"/>
        <w:jc w:val="center"/>
        <w:rPr>
          <w:rFonts w:ascii="GHEA Grapalat" w:hAnsi="GHEA Grapalat"/>
        </w:rPr>
      </w:pPr>
    </w:p>
    <w:p w14:paraId="21BE3D7B" w14:textId="77777777" w:rsidR="00096865" w:rsidRPr="003A1EBB" w:rsidRDefault="00096865" w:rsidP="00B46D58">
      <w:pPr>
        <w:pStyle w:val="aa"/>
        <w:widowControl w:val="0"/>
        <w:spacing w:after="160"/>
        <w:ind w:right="-7" w:firstLine="567"/>
        <w:jc w:val="center"/>
        <w:rPr>
          <w:rFonts w:ascii="GHEA Grapalat" w:hAnsi="GHEA Grapalat"/>
        </w:rPr>
      </w:pPr>
    </w:p>
    <w:p w14:paraId="42E22F4A" w14:textId="1F1E346A" w:rsidR="000763E5" w:rsidRPr="003A1EBB" w:rsidRDefault="00EC13BF" w:rsidP="00B46D58">
      <w:pPr>
        <w:pStyle w:val="aa"/>
        <w:widowControl w:val="0"/>
        <w:spacing w:after="160"/>
        <w:ind w:right="-7" w:firstLine="567"/>
        <w:jc w:val="center"/>
        <w:rPr>
          <w:rFonts w:ascii="GHEA Grapalat" w:hAnsi="GHEA Grapalat"/>
        </w:rPr>
      </w:pPr>
      <w:r w:rsidRPr="00EC13BF">
        <w:rPr>
          <w:rFonts w:ascii="GHEA Grapalat" w:hAnsi="GHEA Grapalat"/>
        </w:rPr>
        <w:t>ПАРАКАРСКАЯ ОБЩИНА "РЕФОРМАЦИЯ" ДИРЕКЦИЯ АРМАВИРСКОЙ ОБЛАСТИ, РА</w:t>
      </w:r>
    </w:p>
    <w:p w14:paraId="7A3D127B" w14:textId="77777777" w:rsidR="000763E5" w:rsidRPr="003A1EBB" w:rsidRDefault="000763E5" w:rsidP="00B46D58">
      <w:pPr>
        <w:pStyle w:val="aa"/>
        <w:widowControl w:val="0"/>
        <w:spacing w:after="160"/>
        <w:ind w:right="-7" w:firstLine="567"/>
        <w:jc w:val="center"/>
        <w:rPr>
          <w:rFonts w:ascii="GHEA Grapalat" w:hAnsi="GHEA Grapalat"/>
        </w:rPr>
      </w:pPr>
    </w:p>
    <w:p w14:paraId="13FAE868" w14:textId="77777777"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1BB28AAA" w14:textId="77777777" w:rsidR="00096865" w:rsidRPr="009044F1" w:rsidRDefault="00096865" w:rsidP="00B46D58">
      <w:pPr>
        <w:pStyle w:val="aa"/>
        <w:widowControl w:val="0"/>
        <w:spacing w:after="160"/>
        <w:ind w:right="-7" w:firstLine="567"/>
        <w:jc w:val="center"/>
        <w:rPr>
          <w:rFonts w:ascii="GHEA Grapalat" w:hAnsi="GHEA Grapalat" w:cs="Sylfaen"/>
        </w:rPr>
      </w:pPr>
    </w:p>
    <w:p w14:paraId="2B7E6E08" w14:textId="77777777" w:rsidR="00096865" w:rsidRPr="009044F1" w:rsidRDefault="00096865" w:rsidP="00B46D58">
      <w:pPr>
        <w:pStyle w:val="aa"/>
        <w:widowControl w:val="0"/>
        <w:spacing w:after="160"/>
        <w:ind w:right="-7" w:firstLine="567"/>
        <w:jc w:val="center"/>
        <w:rPr>
          <w:rFonts w:ascii="GHEA Grapalat" w:hAnsi="GHEA Grapalat" w:cs="Sylfaen"/>
        </w:rPr>
      </w:pPr>
    </w:p>
    <w:p w14:paraId="47846B1C" w14:textId="71A3F5B8" w:rsidR="00CE0D95" w:rsidRPr="009044F1" w:rsidRDefault="00EC13BF" w:rsidP="00B46D58">
      <w:pPr>
        <w:pStyle w:val="aa"/>
        <w:widowControl w:val="0"/>
        <w:spacing w:after="160"/>
        <w:ind w:right="-7" w:firstLine="567"/>
        <w:jc w:val="center"/>
        <w:rPr>
          <w:rFonts w:ascii="GHEA Grapalat" w:hAnsi="GHEA Grapalat"/>
        </w:rPr>
      </w:pPr>
      <w:r w:rsidRPr="00EC13BF">
        <w:rPr>
          <w:rFonts w:ascii="GHEA Grapalat" w:hAnsi="GHEA Grapalat"/>
        </w:rPr>
        <w:t xml:space="preserve">ОБЪЯВЛЕН ОТКРЫТЫЙ КОНКУРС НА ЗАКУПКУ </w:t>
      </w:r>
      <w:r w:rsidR="00B65C71" w:rsidRPr="00B65C71">
        <w:rPr>
          <w:rFonts w:ascii="GHEA Grapalat" w:hAnsi="GHEA Grapalat"/>
          <w:iCs/>
        </w:rPr>
        <w:t>Ремонтные работы кровли административного здания Птгунка</w:t>
      </w:r>
      <w:r w:rsidR="00B65C71">
        <w:rPr>
          <w:rFonts w:ascii="GHEA Grapalat" w:hAnsi="GHEA Grapalat"/>
          <w:iCs/>
          <w:lang w:val="hy-AM"/>
        </w:rPr>
        <w:t xml:space="preserve"> </w:t>
      </w:r>
      <w:r w:rsidRPr="00EC13BF">
        <w:rPr>
          <w:rFonts w:ascii="GHEA Grapalat" w:hAnsi="GHEA Grapalat"/>
        </w:rPr>
        <w:t>РАБОТ ДЛЯ НУЖД ОБЩИНЫ ПАРАКАРА "РЕФОРМАЦИЯ" ДИРЕКЦИЯ АРМАВИРСКОЙ ОБЛАСТИ, РА</w:t>
      </w:r>
    </w:p>
    <w:p w14:paraId="3E0DE757" w14:textId="77777777" w:rsidR="000763E5" w:rsidRDefault="000763E5" w:rsidP="00B46D58">
      <w:pPr>
        <w:rPr>
          <w:rFonts w:ascii="GHEA Grapalat" w:hAnsi="GHEA Grapalat"/>
        </w:rPr>
      </w:pPr>
      <w:r>
        <w:rPr>
          <w:rFonts w:ascii="GHEA Grapalat" w:hAnsi="GHEA Grapalat"/>
        </w:rPr>
        <w:br w:type="page"/>
      </w:r>
    </w:p>
    <w:p w14:paraId="3670CA19" w14:textId="77777777"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20060497" w14:textId="77777777" w:rsidR="00D50690" w:rsidRDefault="00D50690">
      <w:pPr>
        <w:rPr>
          <w:rFonts w:ascii="GHEA Grapalat" w:hAnsi="GHEA Grapalat"/>
          <w:b/>
        </w:rPr>
      </w:pPr>
      <w:r>
        <w:rPr>
          <w:rFonts w:ascii="GHEA Grapalat" w:hAnsi="GHEA Grapalat"/>
          <w:b/>
        </w:rPr>
        <w:br w:type="page"/>
      </w:r>
    </w:p>
    <w:p w14:paraId="21EAD0BA" w14:textId="77777777"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14:paraId="48562811" w14:textId="77777777" w:rsidR="00160AE4" w:rsidRPr="00EC13BF" w:rsidRDefault="00160AE4" w:rsidP="00B46D58">
      <w:pPr>
        <w:widowControl w:val="0"/>
        <w:spacing w:after="160"/>
        <w:ind w:firstLine="567"/>
        <w:jc w:val="center"/>
        <w:rPr>
          <w:rFonts w:ascii="GHEA Grapalat" w:hAnsi="GHEA Grapalat"/>
          <w:b/>
        </w:rPr>
      </w:pPr>
    </w:p>
    <w:p w14:paraId="1A591D4C" w14:textId="4E7C4787" w:rsidR="00096865" w:rsidRPr="00EC13BF" w:rsidRDefault="00EC13BF" w:rsidP="00EC13BF">
      <w:pPr>
        <w:widowControl w:val="0"/>
        <w:spacing w:after="160"/>
        <w:jc w:val="center"/>
        <w:rPr>
          <w:rFonts w:ascii="GHEA Grapalat" w:hAnsi="GHEA Grapalat"/>
        </w:rPr>
      </w:pPr>
      <w:r w:rsidRPr="00EC13BF">
        <w:rPr>
          <w:rFonts w:ascii="GHEA Grapalat" w:hAnsi="GHEA Grapalat"/>
          <w:b/>
        </w:rPr>
        <w:t xml:space="preserve">ОБЪЯВЛЕН ОТКРЫТЫЙ КОНКУРС НА ЗАКУПКУ </w:t>
      </w:r>
      <w:r w:rsidR="00180A6F" w:rsidRPr="00EC13BF">
        <w:rPr>
          <w:rFonts w:ascii="GHEA Grapalat" w:hAnsi="GHEA Grapalat"/>
          <w:iCs/>
        </w:rPr>
        <w:t xml:space="preserve">ПО </w:t>
      </w:r>
      <w:r w:rsidR="00180A6F" w:rsidRPr="00180A6F">
        <w:rPr>
          <w:rFonts w:ascii="GHEA Grapalat" w:hAnsi="GHEA Grapalat"/>
          <w:iCs/>
        </w:rPr>
        <w:t>БРУСЧАТКА ИЗ ТУФА</w:t>
      </w:r>
      <w:r w:rsidRPr="00EC13BF">
        <w:rPr>
          <w:rFonts w:ascii="GHEA Grapalat" w:hAnsi="GHEA Grapalat"/>
          <w:b/>
        </w:rPr>
        <w:t xml:space="preserve"> РАБОТ ДЛЯ НУЖД ОБЩИНЫ ПАРАКАРА "РЕФОРМАЦИЯ" ДИРЕКЦИЯ АРМАВИРСКОЙ ОБЛАСТИ, РА </w:t>
      </w:r>
    </w:p>
    <w:p w14:paraId="67C599B7" w14:textId="77777777" w:rsidR="00C67E80" w:rsidRPr="009044F1" w:rsidRDefault="00C67E80" w:rsidP="00B46D58">
      <w:pPr>
        <w:widowControl w:val="0"/>
        <w:spacing w:after="160"/>
        <w:jc w:val="center"/>
        <w:rPr>
          <w:rFonts w:ascii="GHEA Grapalat" w:hAnsi="GHEA Grapalat" w:cs="Sylfaen"/>
          <w:b/>
        </w:rPr>
      </w:pPr>
    </w:p>
    <w:p w14:paraId="22A6E8A9" w14:textId="77777777"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14:paraId="78385370" w14:textId="77777777" w:rsidR="002E069D" w:rsidRPr="008842CE" w:rsidRDefault="002E069D" w:rsidP="00B46D58">
      <w:pPr>
        <w:widowControl w:val="0"/>
        <w:spacing w:after="160"/>
        <w:jc w:val="center"/>
        <w:rPr>
          <w:rFonts w:ascii="GHEA Grapalat" w:hAnsi="GHEA Grapalat"/>
        </w:rPr>
      </w:pPr>
    </w:p>
    <w:p w14:paraId="23E5EACC"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466D585E"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6BE3FA31"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24022728" w14:textId="77777777"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01A4FF07" w14:textId="77777777"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31D86CB0"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56CE57CE" w14:textId="10D0DC70" w:rsidR="00096865" w:rsidRPr="009044F1" w:rsidRDefault="00096865" w:rsidP="00B46D58">
      <w:pPr>
        <w:widowControl w:val="0"/>
        <w:tabs>
          <w:tab w:val="left" w:pos="1134"/>
        </w:tabs>
        <w:spacing w:after="160"/>
        <w:ind w:left="1134" w:hanging="567"/>
        <w:jc w:val="both"/>
        <w:rPr>
          <w:rFonts w:ascii="GHEA Grapalat" w:hAnsi="GHEA Grapalat"/>
        </w:rPr>
      </w:pPr>
    </w:p>
    <w:p w14:paraId="450B6432" w14:textId="77777777"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14:paraId="610FB8F7" w14:textId="77777777"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14:paraId="3337BDAA"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14:paraId="7C73E5BE"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054192B4"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3FA5AD6D" w14:textId="77777777" w:rsidR="00520F57" w:rsidRDefault="00520F57" w:rsidP="00B46D58">
      <w:pPr>
        <w:widowControl w:val="0"/>
        <w:spacing w:after="160"/>
        <w:jc w:val="center"/>
        <w:rPr>
          <w:rFonts w:ascii="GHEA Grapalat" w:hAnsi="GHEA Grapalat"/>
          <w:b/>
        </w:rPr>
      </w:pPr>
    </w:p>
    <w:p w14:paraId="51FB049D" w14:textId="77777777" w:rsidR="00520F57" w:rsidRDefault="00520F57" w:rsidP="00B46D58">
      <w:pPr>
        <w:widowControl w:val="0"/>
        <w:spacing w:after="160"/>
        <w:jc w:val="center"/>
        <w:rPr>
          <w:rFonts w:ascii="GHEA Grapalat" w:hAnsi="GHEA Grapalat"/>
          <w:b/>
        </w:rPr>
      </w:pPr>
    </w:p>
    <w:p w14:paraId="25ECE8F5" w14:textId="77777777"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14:paraId="0CB1C464" w14:textId="77777777" w:rsidR="008842CE" w:rsidRPr="00374F4A" w:rsidRDefault="008842CE" w:rsidP="00B46D58">
      <w:pPr>
        <w:widowControl w:val="0"/>
        <w:spacing w:after="160"/>
        <w:jc w:val="center"/>
        <w:rPr>
          <w:rFonts w:ascii="GHEA Grapalat" w:hAnsi="GHEA Grapalat"/>
          <w:b/>
        </w:rPr>
      </w:pPr>
    </w:p>
    <w:p w14:paraId="1AC7EB73" w14:textId="77777777"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14:paraId="02A05A52" w14:textId="77777777" w:rsidR="00520F57" w:rsidRPr="008842CE" w:rsidRDefault="00520F57" w:rsidP="00B46D58">
      <w:pPr>
        <w:widowControl w:val="0"/>
        <w:spacing w:after="160"/>
        <w:jc w:val="center"/>
        <w:rPr>
          <w:rFonts w:ascii="GHEA Grapalat" w:hAnsi="GHEA Grapalat"/>
          <w:b/>
        </w:rPr>
      </w:pPr>
    </w:p>
    <w:p w14:paraId="5CB5B076"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14:paraId="413F934F" w14:textId="77777777"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lastRenderedPageBreak/>
        <w:t>2.</w:t>
      </w:r>
      <w:r>
        <w:rPr>
          <w:rFonts w:ascii="GHEA Grapalat" w:hAnsi="GHEA Grapalat"/>
        </w:rPr>
        <w:tab/>
        <w:t>Заявка на процедуру</w:t>
      </w:r>
    </w:p>
    <w:p w14:paraId="3F031285" w14:textId="77777777"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14:paraId="73EA4377" w14:textId="77777777" w:rsidR="00E17B7F" w:rsidRDefault="00E17B7F">
      <w:pPr>
        <w:rPr>
          <w:rFonts w:ascii="GHEA Grapalat" w:hAnsi="GHEA Grapalat"/>
          <w:spacing w:val="-6"/>
        </w:rPr>
      </w:pPr>
      <w:r>
        <w:rPr>
          <w:rFonts w:ascii="GHEA Grapalat" w:hAnsi="GHEA Grapalat"/>
          <w:spacing w:val="-6"/>
        </w:rPr>
        <w:br w:type="page"/>
      </w:r>
    </w:p>
    <w:p w14:paraId="7D2B338C" w14:textId="65C82238"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D954E7">
        <w:rPr>
          <w:rFonts w:ascii="GHEA Grapalat" w:hAnsi="GHEA Grapalat" w:cs="Sylfaen"/>
          <w:sz w:val="20"/>
        </w:rPr>
        <w:t>ИМФХ-ХБМАШЗБ-</w:t>
      </w:r>
      <w:r w:rsidR="00D954E7">
        <w:rPr>
          <w:rFonts w:ascii="GHEA Grapalat" w:hAnsi="GHEA Grapalat" w:cs="Sylfaen"/>
          <w:sz w:val="20"/>
          <w:lang w:val="hy-AM"/>
        </w:rPr>
        <w:t>24</w:t>
      </w:r>
      <w:r w:rsidR="00180A6F">
        <w:rPr>
          <w:rFonts w:ascii="GHEA Grapalat" w:hAnsi="GHEA Grapalat" w:cs="Sylfaen"/>
          <w:sz w:val="20"/>
        </w:rPr>
        <w:t>/22</w:t>
      </w:r>
      <w:r w:rsidR="00EE7EFB" w:rsidRPr="0081536F">
        <w:rPr>
          <w:rFonts w:ascii="GHEA Grapalat" w:hAnsi="GHEA Grapalat" w:cs="Sylfaen"/>
          <w:sz w:val="20"/>
          <w:lang w:val="af-ZA"/>
        </w:rPr>
        <w:t xml:space="preserve"> </w:t>
      </w:r>
      <w:r w:rsidR="00096865" w:rsidRPr="006D2DF7">
        <w:rPr>
          <w:rFonts w:ascii="GHEA Grapalat" w:hAnsi="GHEA Grapalat"/>
          <w:spacing w:val="-6"/>
        </w:rPr>
        <w:t>(далее — процедура).</w:t>
      </w:r>
    </w:p>
    <w:p w14:paraId="7D6583DB" w14:textId="77777777"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w:t>
      </w:r>
      <w:r w:rsidR="00730989">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3A806E75" w14:textId="77777777"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6C1A48C1" w14:textId="77777777"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4766148A" w14:textId="77777777"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14:paraId="322ED8DC" w14:textId="77777777" w:rsidR="00096865" w:rsidRPr="002E4BC5"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14:paraId="4A424AE2" w14:textId="77777777"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6C3FAD92" w14:textId="572178DD"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00EC13BF" w:rsidRPr="00EC13BF">
        <w:rPr>
          <w:rFonts w:ascii="GHEA Grapalat" w:hAnsi="GHEA Grapalat"/>
          <w:i w:val="0"/>
          <w:sz w:val="24"/>
          <w:szCs w:val="24"/>
        </w:rPr>
        <w:t xml:space="preserve">Предметом закупки является приобретение работ по </w:t>
      </w:r>
      <w:r w:rsidR="00B65C71" w:rsidRPr="00B65C71">
        <w:rPr>
          <w:rFonts w:ascii="GHEA Grapalat" w:hAnsi="GHEA Grapalat"/>
          <w:i w:val="0"/>
          <w:sz w:val="24"/>
          <w:szCs w:val="24"/>
        </w:rPr>
        <w:t xml:space="preserve">Ремонтные работы кровли административного здания Птгунка </w:t>
      </w:r>
      <w:r w:rsidR="00B65C71">
        <w:rPr>
          <w:rFonts w:ascii="GHEA Grapalat" w:hAnsi="GHEA Grapalat"/>
          <w:i w:val="0"/>
          <w:sz w:val="24"/>
          <w:szCs w:val="24"/>
          <w:lang w:val="hy-AM"/>
        </w:rPr>
        <w:t xml:space="preserve"> </w:t>
      </w:r>
      <w:r w:rsidR="00EC13BF" w:rsidRPr="00EC13BF">
        <w:rPr>
          <w:rFonts w:ascii="GHEA Grapalat" w:hAnsi="GHEA Grapalat"/>
          <w:i w:val="0"/>
          <w:sz w:val="24"/>
          <w:szCs w:val="24"/>
        </w:rPr>
        <w:t>(далее также работы) для нужд администрации «Барекаргум» общины Паракар Армавирской области Республики Армения, которые сгруппированы в 3 части:</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275"/>
        <w:gridCol w:w="6601"/>
      </w:tblGrid>
      <w:tr w:rsidR="00FC4AC0" w:rsidRPr="009044F1" w14:paraId="316C9A6F" w14:textId="77777777" w:rsidTr="00FC4AC0">
        <w:trPr>
          <w:jc w:val="center"/>
        </w:trPr>
        <w:tc>
          <w:tcPr>
            <w:tcW w:w="2633" w:type="dxa"/>
            <w:gridSpan w:val="2"/>
            <w:vAlign w:val="center"/>
          </w:tcPr>
          <w:p w14:paraId="61F2A256" w14:textId="77777777" w:rsidR="00FC4AC0" w:rsidRPr="009044F1" w:rsidRDefault="00FC4AC0" w:rsidP="00FC4AC0">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601" w:type="dxa"/>
            <w:vMerge w:val="restart"/>
            <w:vAlign w:val="center"/>
          </w:tcPr>
          <w:p w14:paraId="344AB774" w14:textId="77777777" w:rsidR="00FC4AC0" w:rsidRPr="009044F1" w:rsidRDefault="00FC4AC0"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C4AC0" w:rsidRPr="009044F1" w14:paraId="3F342707" w14:textId="77777777" w:rsidTr="00FC4AC0">
        <w:trPr>
          <w:jc w:val="center"/>
        </w:trPr>
        <w:tc>
          <w:tcPr>
            <w:tcW w:w="1358" w:type="dxa"/>
            <w:vAlign w:val="center"/>
          </w:tcPr>
          <w:p w14:paraId="2E6D5E21" w14:textId="77777777" w:rsidR="00FC4AC0" w:rsidRPr="009044F1" w:rsidRDefault="00FC4AC0"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275" w:type="dxa"/>
            <w:vAlign w:val="center"/>
          </w:tcPr>
          <w:p w14:paraId="34C0EE9B" w14:textId="0F0064BC" w:rsidR="00FC4AC0" w:rsidRPr="00EE7EFB" w:rsidRDefault="00FC4AC0" w:rsidP="00B46D58">
            <w:pPr>
              <w:pStyle w:val="23"/>
              <w:widowControl w:val="0"/>
              <w:spacing w:after="120" w:line="240" w:lineRule="auto"/>
              <w:ind w:firstLine="0"/>
              <w:jc w:val="center"/>
              <w:rPr>
                <w:rFonts w:ascii="GHEA Grapalat" w:hAnsi="GHEA Grapalat"/>
                <w:b/>
                <w:sz w:val="24"/>
                <w:szCs w:val="24"/>
              </w:rPr>
            </w:pPr>
            <w:r w:rsidRPr="008850DF">
              <w:rPr>
                <w:rFonts w:ascii="GHEA Grapalat" w:hAnsi="GHEA Grapalat"/>
                <w:b/>
                <w:sz w:val="24"/>
                <w:szCs w:val="24"/>
              </w:rPr>
              <w:t>Цена закупки</w:t>
            </w:r>
            <w:r w:rsidR="00EE7EFB">
              <w:rPr>
                <w:rFonts w:ascii="GHEA Grapalat" w:hAnsi="GHEA Grapalat"/>
                <w:b/>
                <w:sz w:val="24"/>
                <w:szCs w:val="24"/>
                <w:lang w:val="en-US"/>
              </w:rPr>
              <w:t xml:space="preserve"> </w:t>
            </w:r>
            <w:r w:rsidR="00EE7EFB">
              <w:rPr>
                <w:rFonts w:ascii="GHEA Grapalat" w:hAnsi="GHEA Grapalat"/>
                <w:b/>
                <w:sz w:val="24"/>
                <w:szCs w:val="24"/>
              </w:rPr>
              <w:t>АМД</w:t>
            </w:r>
          </w:p>
        </w:tc>
        <w:tc>
          <w:tcPr>
            <w:tcW w:w="6601" w:type="dxa"/>
            <w:vMerge/>
            <w:vAlign w:val="center"/>
          </w:tcPr>
          <w:p w14:paraId="688E893F" w14:textId="77777777" w:rsidR="00FC4AC0" w:rsidRPr="009044F1" w:rsidRDefault="00FC4AC0" w:rsidP="00B46D58">
            <w:pPr>
              <w:pStyle w:val="23"/>
              <w:widowControl w:val="0"/>
              <w:spacing w:after="120" w:line="240" w:lineRule="auto"/>
              <w:ind w:firstLine="0"/>
              <w:rPr>
                <w:rFonts w:ascii="GHEA Grapalat" w:hAnsi="GHEA Grapalat"/>
                <w:sz w:val="24"/>
                <w:szCs w:val="24"/>
                <w:u w:val="single"/>
              </w:rPr>
            </w:pPr>
          </w:p>
        </w:tc>
      </w:tr>
      <w:tr w:rsidR="00EE7EFB" w:rsidRPr="009044F1" w14:paraId="7DCE9F4E" w14:textId="77777777" w:rsidTr="00FC4AC0">
        <w:trPr>
          <w:jc w:val="center"/>
        </w:trPr>
        <w:tc>
          <w:tcPr>
            <w:tcW w:w="1358" w:type="dxa"/>
            <w:vAlign w:val="center"/>
          </w:tcPr>
          <w:p w14:paraId="4ECA1C05" w14:textId="77777777" w:rsidR="00EE7EFB" w:rsidRPr="009044F1" w:rsidRDefault="00EE7EFB" w:rsidP="00EE7EFB">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275" w:type="dxa"/>
            <w:vAlign w:val="center"/>
          </w:tcPr>
          <w:p w14:paraId="3AA1DBE9" w14:textId="7B6454D8" w:rsidR="00EE7EFB" w:rsidRPr="009044F1" w:rsidRDefault="00B65C71" w:rsidP="00EE7EFB">
            <w:pPr>
              <w:pStyle w:val="23"/>
              <w:widowControl w:val="0"/>
              <w:spacing w:after="120" w:line="240" w:lineRule="auto"/>
              <w:ind w:firstLine="0"/>
              <w:jc w:val="center"/>
              <w:rPr>
                <w:rFonts w:ascii="GHEA Grapalat" w:hAnsi="GHEA Grapalat"/>
                <w:sz w:val="24"/>
                <w:szCs w:val="24"/>
              </w:rPr>
            </w:pPr>
            <w:r>
              <w:rPr>
                <w:rFonts w:ascii="GHEA Grapalat" w:hAnsi="GHEA Grapalat"/>
                <w:lang w:val="hy-AM"/>
              </w:rPr>
              <w:t>-</w:t>
            </w:r>
          </w:p>
        </w:tc>
        <w:tc>
          <w:tcPr>
            <w:tcW w:w="6601" w:type="dxa"/>
            <w:vAlign w:val="center"/>
          </w:tcPr>
          <w:p w14:paraId="6E7E494A" w14:textId="597E5120" w:rsidR="00EE7EFB" w:rsidRPr="00EE7EFB" w:rsidRDefault="00B65C71" w:rsidP="00EE7EFB">
            <w:pPr>
              <w:pStyle w:val="23"/>
              <w:widowControl w:val="0"/>
              <w:spacing w:after="120" w:line="240" w:lineRule="auto"/>
              <w:ind w:firstLine="0"/>
              <w:jc w:val="left"/>
              <w:rPr>
                <w:rFonts w:ascii="GHEA Grapalat" w:hAnsi="GHEA Grapalat"/>
                <w:lang w:val="af-ZA"/>
              </w:rPr>
            </w:pPr>
            <w:r w:rsidRPr="00B65C71">
              <w:rPr>
                <w:rFonts w:ascii="GHEA Grapalat" w:hAnsi="GHEA Grapalat"/>
                <w:lang w:val="af-ZA"/>
              </w:rPr>
              <w:t>Ремонтные работы кровли административного здания Птгунка</w:t>
            </w:r>
          </w:p>
        </w:tc>
      </w:tr>
    </w:tbl>
    <w:p w14:paraId="70E92C88" w14:textId="77777777"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14:paraId="2291A6E3" w14:textId="77777777" w:rsidR="00096865" w:rsidRPr="009044F1" w:rsidRDefault="00096865" w:rsidP="00B46D58">
      <w:pPr>
        <w:widowControl w:val="0"/>
        <w:spacing w:after="160"/>
        <w:ind w:firstLine="567"/>
        <w:jc w:val="center"/>
        <w:rPr>
          <w:rFonts w:ascii="GHEA Grapalat" w:hAnsi="GHEA Grapalat" w:cs="Sylfaen"/>
          <w:i/>
        </w:rPr>
      </w:pPr>
    </w:p>
    <w:p w14:paraId="48BC1693" w14:textId="77777777"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72BAE382" w14:textId="77777777"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06B6F7D4"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344E2E66" w14:textId="77777777"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1357D3">
        <w:rPr>
          <w:rFonts w:ascii="GHEA Grapalat" w:hAnsi="GHEA Grapalat"/>
        </w:rPr>
        <w:t xml:space="preserve">пяти </w:t>
      </w:r>
      <w:r w:rsidRPr="009044F1">
        <w:rPr>
          <w:rFonts w:ascii="GHEA Grapalat" w:hAnsi="GHEA Grapalat"/>
        </w:rPr>
        <w:t>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14:paraId="3656C33E" w14:textId="77777777" w:rsidR="00585E01" w:rsidRPr="009044F1" w:rsidRDefault="00753E6E" w:rsidP="00585E01">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585E01">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00585E01" w:rsidRPr="009044F1">
        <w:rPr>
          <w:rFonts w:ascii="GHEA Grapalat" w:hAnsi="GHEA Grapalat"/>
        </w:rPr>
        <w:t>;</w:t>
      </w:r>
    </w:p>
    <w:p w14:paraId="398CE03D"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14:paraId="6C835F45"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06EAD57A" w14:textId="77777777"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7A0C6316" w14:textId="77777777" w:rsidR="005F5608" w:rsidRPr="006622A4" w:rsidRDefault="005F5608" w:rsidP="005F5608">
      <w:pPr>
        <w:widowControl w:val="0"/>
        <w:tabs>
          <w:tab w:val="left" w:pos="1134"/>
        </w:tabs>
        <w:ind w:firstLine="567"/>
        <w:contextualSpacing/>
        <w:rPr>
          <w:rFonts w:ascii="GHEA Grapalat" w:hAnsi="GHEA Grapalat"/>
        </w:rPr>
      </w:pPr>
      <w:r w:rsidRPr="006622A4">
        <w:rPr>
          <w:rFonts w:ascii="GHEA Grapalat" w:hAnsi="GHEA Grapalat"/>
        </w:rPr>
        <w:t>Участник включается в список участников, не имеющих права на участие в процессе закупок (далее также список), если:</w:t>
      </w:r>
    </w:p>
    <w:p w14:paraId="484244EB" w14:textId="77777777" w:rsidR="005F5608" w:rsidRPr="006622A4" w:rsidRDefault="005F5608" w:rsidP="005F5608">
      <w:pPr>
        <w:pStyle w:val="aff3"/>
        <w:widowControl w:val="0"/>
        <w:numPr>
          <w:ilvl w:val="0"/>
          <w:numId w:val="34"/>
        </w:numPr>
        <w:tabs>
          <w:tab w:val="left" w:pos="1134"/>
        </w:tabs>
        <w:ind w:left="426"/>
        <w:contextualSpacing/>
        <w:jc w:val="both"/>
        <w:rPr>
          <w:rFonts w:ascii="GHEA Grapalat" w:hAnsi="GHEA Grapalat"/>
        </w:rPr>
      </w:pPr>
      <w:r w:rsidRPr="006622A4">
        <w:rPr>
          <w:rFonts w:ascii="GHEA Grapalat" w:hAnsi="GHEA Grapalat"/>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315AC403" w14:textId="77777777" w:rsidR="005F5608" w:rsidRPr="006622A4" w:rsidRDefault="005F5608" w:rsidP="005F5608">
      <w:pPr>
        <w:pStyle w:val="aff3"/>
        <w:widowControl w:val="0"/>
        <w:numPr>
          <w:ilvl w:val="0"/>
          <w:numId w:val="34"/>
        </w:numPr>
        <w:tabs>
          <w:tab w:val="left" w:pos="1134"/>
        </w:tabs>
        <w:ind w:left="426" w:hanging="284"/>
        <w:contextualSpacing/>
        <w:jc w:val="both"/>
        <w:rPr>
          <w:rFonts w:ascii="GHEA Grapalat" w:hAnsi="GHEA Grapalat"/>
        </w:rPr>
      </w:pPr>
      <w:r w:rsidRPr="006622A4">
        <w:rPr>
          <w:rFonts w:ascii="GHEA Grapalat" w:hAnsi="GHEA Grapalat"/>
        </w:rPr>
        <w:t>в качестве отобранного участника отказался или лишился  права заключения договора.</w:t>
      </w:r>
    </w:p>
    <w:p w14:paraId="6695A405" w14:textId="77777777" w:rsidR="00753E6E" w:rsidRPr="009044F1" w:rsidRDefault="00753E6E" w:rsidP="00B46D58">
      <w:pPr>
        <w:widowControl w:val="0"/>
        <w:tabs>
          <w:tab w:val="left" w:pos="1134"/>
        </w:tabs>
        <w:spacing w:after="160"/>
        <w:ind w:firstLine="567"/>
        <w:jc w:val="both"/>
        <w:rPr>
          <w:rFonts w:ascii="GHEA Grapalat" w:hAnsi="GHEA Grapalat" w:cs="Sylfaen"/>
        </w:rPr>
      </w:pPr>
      <w:r w:rsidRPr="00574057">
        <w:rPr>
          <w:rFonts w:ascii="GHEA Grapalat" w:hAnsi="GHEA Grapalat"/>
        </w:rPr>
        <w:t>2.2.</w:t>
      </w:r>
      <w:r w:rsidR="00E1385B" w:rsidRPr="00574057">
        <w:rPr>
          <w:rFonts w:ascii="GHEA Grapalat" w:hAnsi="GHEA Grapalat"/>
        </w:rPr>
        <w:tab/>
      </w:r>
      <w:r w:rsidRPr="00574057">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EE03E2" w:rsidRPr="00574057">
        <w:rPr>
          <w:rFonts w:ascii="GHEA Grapalat" w:hAnsi="GHEA Grapalat"/>
        </w:rPr>
        <w:t>1</w:t>
      </w:r>
      <w:r w:rsidRPr="00574057">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w:t>
      </w:r>
      <w:r w:rsidRPr="009044F1">
        <w:rPr>
          <w:rFonts w:ascii="GHEA Grapalat" w:hAnsi="GHEA Grapalat"/>
        </w:rPr>
        <w:t xml:space="preserve"> предусмотренных настоящим приглашением.</w:t>
      </w:r>
    </w:p>
    <w:p w14:paraId="15C2426A" w14:textId="77777777"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587AAAE2" w14:textId="77777777"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74FA79CA"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14:paraId="481F247B"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6DC76450"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14:paraId="156044E8"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294024DE"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1CD30F0D"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67F51440" w14:textId="77777777"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4016D3BC"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46C5B02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2902E437"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6EF9DFFA"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14:paraId="03127D66" w14:textId="77777777"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77616407" w14:textId="77777777" w:rsidR="004272E3" w:rsidRPr="009044F1" w:rsidRDefault="00096865" w:rsidP="004272E3">
      <w:pPr>
        <w:widowControl w:val="0"/>
        <w:tabs>
          <w:tab w:val="left" w:pos="1134"/>
        </w:tabs>
        <w:spacing w:after="160"/>
        <w:ind w:firstLine="567"/>
        <w:jc w:val="both"/>
        <w:rPr>
          <w:rFonts w:ascii="GHEA Grapalat" w:hAnsi="GHEA Grapalat" w:cs="Arial Armenian"/>
        </w:rPr>
      </w:pPr>
      <w:r w:rsidRPr="008C6669">
        <w:rPr>
          <w:rFonts w:ascii="GHEA Grapalat" w:hAnsi="GHEA Grapalat"/>
        </w:rPr>
        <w:t>2.4</w:t>
      </w:r>
      <w:r w:rsidR="00D13662" w:rsidRPr="008C6669">
        <w:rPr>
          <w:rFonts w:ascii="GHEA Grapalat" w:hAnsi="GHEA Grapalat"/>
        </w:rPr>
        <w:t>.</w:t>
      </w:r>
      <w:r w:rsidR="00E1385B" w:rsidRPr="008C6669">
        <w:rPr>
          <w:rFonts w:ascii="GHEA Grapalat" w:hAnsi="GHEA Grapalat"/>
        </w:rPr>
        <w:tab/>
      </w:r>
      <w:r w:rsidRPr="008C6669">
        <w:rPr>
          <w:rFonts w:ascii="GHEA Grapalat" w:hAnsi="GHEA Grapalat"/>
        </w:rPr>
        <w:t>Участник</w:t>
      </w:r>
      <w:r w:rsidR="000C3F69" w:rsidRPr="008C6669">
        <w:rPr>
          <w:rFonts w:ascii="GHEA Grapalat" w:hAnsi="GHEA Grapalat"/>
        </w:rPr>
        <w:t>,</w:t>
      </w:r>
      <w:r w:rsidRPr="008C6669">
        <w:rPr>
          <w:rFonts w:ascii="GHEA Grapalat" w:hAnsi="GHEA Grapalat"/>
        </w:rPr>
        <w:t xml:space="preserve"> </w:t>
      </w:r>
      <w:r w:rsidR="002C1D72" w:rsidRPr="008C6669">
        <w:rPr>
          <w:rFonts w:ascii="GHEA Grapalat" w:hAnsi="GHEA Grapalat"/>
        </w:rPr>
        <w:t xml:space="preserve">в случае признания </w:t>
      </w:r>
      <w:r w:rsidR="00876D7D" w:rsidRPr="008C6669">
        <w:rPr>
          <w:rFonts w:ascii="GHEA Grapalat" w:hAnsi="GHEA Grapalat"/>
        </w:rPr>
        <w:t>ото</w:t>
      </w:r>
      <w:r w:rsidR="002C1D72" w:rsidRPr="008C6669">
        <w:rPr>
          <w:rFonts w:ascii="GHEA Grapalat" w:hAnsi="GHEA Grapalat"/>
        </w:rPr>
        <w:t>бранным участником</w:t>
      </w:r>
      <w:r w:rsidR="000C3F69" w:rsidRPr="008C6669">
        <w:rPr>
          <w:rFonts w:ascii="GHEA Grapalat" w:hAnsi="GHEA Grapalat"/>
        </w:rPr>
        <w:t>,</w:t>
      </w:r>
      <w:r w:rsidR="002C1D72" w:rsidRPr="008C6669">
        <w:rPr>
          <w:rFonts w:ascii="GHEA Grapalat" w:hAnsi="GHEA Grapalat"/>
        </w:rPr>
        <w:t xml:space="preserve"> в срок</w:t>
      </w:r>
      <w:r w:rsidR="00BB67B5" w:rsidRPr="008C6669">
        <w:rPr>
          <w:rFonts w:ascii="GHEA Grapalat" w:hAnsi="GHEA Grapalat"/>
        </w:rPr>
        <w:t>и</w:t>
      </w:r>
      <w:r w:rsidR="002C1D72" w:rsidRPr="008C6669">
        <w:rPr>
          <w:rFonts w:ascii="GHEA Grapalat" w:hAnsi="GHEA Grapalat"/>
        </w:rPr>
        <w:t xml:space="preserve"> и порядке, установленны</w:t>
      </w:r>
      <w:r w:rsidR="00180D64" w:rsidRPr="008C6669">
        <w:rPr>
          <w:rFonts w:ascii="GHEA Grapalat" w:hAnsi="GHEA Grapalat"/>
        </w:rPr>
        <w:t>ми</w:t>
      </w:r>
      <w:r w:rsidR="002C1D72" w:rsidRPr="008C6669">
        <w:rPr>
          <w:rFonts w:ascii="GHEA Grapalat" w:hAnsi="GHEA Grapalat"/>
        </w:rPr>
        <w:t xml:space="preserve"> статьей 35 </w:t>
      </w:r>
      <w:r w:rsidR="00876D7D" w:rsidRPr="008C6669">
        <w:rPr>
          <w:rFonts w:ascii="GHEA Grapalat" w:hAnsi="GHEA Grapalat"/>
        </w:rPr>
        <w:t>З</w:t>
      </w:r>
      <w:r w:rsidR="002C1D72" w:rsidRPr="008C6669">
        <w:rPr>
          <w:rFonts w:ascii="GHEA Grapalat" w:hAnsi="GHEA Grapalat"/>
        </w:rPr>
        <w:t xml:space="preserve">акона, </w:t>
      </w:r>
      <w:r w:rsidR="00466F7A" w:rsidRPr="008C6669">
        <w:rPr>
          <w:rFonts w:ascii="GHEA Grapalat" w:hAnsi="GHEA Grapalat"/>
        </w:rPr>
        <w:t xml:space="preserve">представляет </w:t>
      </w:r>
      <w:r w:rsidR="002C1D72" w:rsidRPr="008C6669">
        <w:rPr>
          <w:rFonts w:ascii="GHEA Grapalat" w:hAnsi="GHEA Grapalat"/>
        </w:rPr>
        <w:t>обеспеч</w:t>
      </w:r>
      <w:r w:rsidR="00466F7A" w:rsidRPr="008C6669">
        <w:rPr>
          <w:rFonts w:ascii="GHEA Grapalat" w:hAnsi="GHEA Grapalat"/>
        </w:rPr>
        <w:t>ение</w:t>
      </w:r>
      <w:r w:rsidR="002C1D72" w:rsidRPr="008C6669">
        <w:rPr>
          <w:rFonts w:ascii="GHEA Grapalat" w:hAnsi="GHEA Grapalat"/>
        </w:rPr>
        <w:t xml:space="preserve"> квалификаци</w:t>
      </w:r>
      <w:r w:rsidR="00466F7A" w:rsidRPr="008C6669">
        <w:rPr>
          <w:rFonts w:ascii="GHEA Grapalat" w:hAnsi="GHEA Grapalat"/>
        </w:rPr>
        <w:t>и</w:t>
      </w:r>
      <w:r w:rsidR="004272E3" w:rsidRPr="008C6669">
        <w:rPr>
          <w:rFonts w:ascii="GHEA Grapalat" w:hAnsi="GHEA Grapalat"/>
        </w:rPr>
        <w:t xml:space="preserve"> </w:t>
      </w:r>
      <w:r w:rsidR="002C1D72" w:rsidRPr="008C6669">
        <w:rPr>
          <w:rFonts w:ascii="GHEA Grapalat" w:hAnsi="GHEA Grapalat"/>
        </w:rPr>
        <w:t xml:space="preserve">в размере </w:t>
      </w:r>
      <w:r w:rsidR="004272E3" w:rsidRPr="008C6669">
        <w:rPr>
          <w:rFonts w:ascii="GHEA Grapalat" w:hAnsi="GHEA Grapalat"/>
        </w:rPr>
        <w:t>15 процентов</w:t>
      </w:r>
      <w:r w:rsidR="004272E3" w:rsidRPr="008C6669">
        <w:rPr>
          <w:rFonts w:ascii="GHEA Grapalat" w:hAnsi="GHEA Grapalat"/>
          <w:vertAlign w:val="superscript"/>
        </w:rPr>
        <w:t>5,1</w:t>
      </w:r>
      <w:r w:rsidR="004272E3" w:rsidRPr="008C6669">
        <w:rPr>
          <w:rFonts w:ascii="GHEA Grapalat" w:hAnsi="GHEA Grapalat"/>
        </w:rPr>
        <w:t xml:space="preserve">  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14:paraId="6E4766AA" w14:textId="77777777"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14:paraId="443A7DEB" w14:textId="77777777"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12FD8B72" w14:textId="77777777"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23DB5D8C" w14:textId="77777777"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14:paraId="31A08220" w14:textId="77777777"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14:paraId="75ACDD4A" w14:textId="77777777" w:rsidR="00AE3715" w:rsidRPr="002E4BC5" w:rsidRDefault="00AE3715" w:rsidP="00B46D58">
      <w:pPr>
        <w:widowControl w:val="0"/>
        <w:spacing w:after="160"/>
        <w:jc w:val="center"/>
        <w:rPr>
          <w:rFonts w:ascii="GHEA Grapalat" w:hAnsi="GHEA Grapalat"/>
          <w:b/>
        </w:rPr>
      </w:pPr>
    </w:p>
    <w:p w14:paraId="03B24DA8" w14:textId="77777777"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6A59DD8D"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14955AEB" w14:textId="77777777"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0591F">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74CC8">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14:paraId="40CDA40A"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2C1AF617" w14:textId="77777777"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215F9DC2" w14:textId="77777777"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6C33E74D" w14:textId="77777777"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1FDF9823" w14:textId="0BDE586D" w:rsidR="00C65202" w:rsidRPr="002E4BC5" w:rsidRDefault="00096865" w:rsidP="00EE7EFB">
      <w:pPr>
        <w:widowControl w:val="0"/>
        <w:tabs>
          <w:tab w:val="left" w:pos="1134"/>
        </w:tabs>
        <w:autoSpaceDE w:val="0"/>
        <w:autoSpaceDN w:val="0"/>
        <w:adjustRightInd w:val="0"/>
        <w:spacing w:after="160"/>
        <w:ind w:firstLine="567"/>
        <w:jc w:val="both"/>
        <w:rPr>
          <w:rFonts w:ascii="GHEA Grapalat" w:hAnsi="GHEA Grapalat"/>
          <w:b/>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af6"/>
          <w:rFonts w:ascii="GHEA Grapalat" w:hAnsi="GHEA Grapalat"/>
        </w:rPr>
        <w:footnoteReference w:customMarkFollows="1" w:id="2"/>
        <w:t>6</w:t>
      </w:r>
      <w:r w:rsidRPr="009044F1">
        <w:rPr>
          <w:rFonts w:ascii="GHEA Grapalat" w:hAnsi="GHEA Grapalat"/>
        </w:rPr>
        <w:t xml:space="preserve">. </w:t>
      </w:r>
    </w:p>
    <w:p w14:paraId="5FDC44B7" w14:textId="77777777" w:rsidR="00096865" w:rsidRPr="002E4BC5"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2044FDB2" w14:textId="77777777"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11C547A5" w14:textId="77777777"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585A3E56" w14:textId="77777777"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19164854" w14:textId="77777777"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14:paraId="14C1ADB6" w14:textId="6719115B" w:rsidR="00BA4929" w:rsidRPr="006259BB" w:rsidRDefault="00BA4929" w:rsidP="000239B5">
      <w:pPr>
        <w:pStyle w:val="23"/>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4.2.</w:t>
      </w:r>
      <w:r>
        <w:rPr>
          <w:rFonts w:ascii="GHEA Grapalat" w:hAnsi="GHEA Grapalat"/>
          <w:sz w:val="24"/>
          <w:szCs w:val="24"/>
        </w:rPr>
        <w:tab/>
      </w:r>
      <w:r w:rsidR="00EE7EFB" w:rsidRPr="00EE7EFB">
        <w:rPr>
          <w:rFonts w:ascii="GHEA Grapalat" w:hAnsi="GHEA Grapalat"/>
          <w:sz w:val="24"/>
          <w:szCs w:val="24"/>
        </w:rPr>
        <w:t>Заявки на проведение процедуры необходимо подава</w:t>
      </w:r>
      <w:r w:rsidR="00180A6F">
        <w:rPr>
          <w:rFonts w:ascii="GHEA Grapalat" w:hAnsi="GHEA Grapalat"/>
          <w:sz w:val="24"/>
          <w:szCs w:val="24"/>
        </w:rPr>
        <w:t>т</w:t>
      </w:r>
      <w:r w:rsidR="00A801DB">
        <w:rPr>
          <w:rFonts w:ascii="GHEA Grapalat" w:hAnsi="GHEA Grapalat"/>
          <w:sz w:val="24"/>
          <w:szCs w:val="24"/>
        </w:rPr>
        <w:t xml:space="preserve">ь в комиссию не </w:t>
      </w:r>
      <w:r w:rsidR="00CF7CCF">
        <w:rPr>
          <w:rFonts w:ascii="GHEA Grapalat" w:hAnsi="GHEA Grapalat"/>
          <w:sz w:val="24"/>
          <w:szCs w:val="24"/>
        </w:rPr>
        <w:t>позднее 11:00 7</w:t>
      </w:r>
      <w:r w:rsidR="00EE7EFB" w:rsidRPr="00EE7EFB">
        <w:rPr>
          <w:rFonts w:ascii="GHEA Grapalat" w:hAnsi="GHEA Grapalat"/>
          <w:sz w:val="24"/>
          <w:szCs w:val="24"/>
        </w:rPr>
        <w:t>-го дня со дня публикации объявления о проведении данной процедуры и приглашения в бюллетене, по адресу: РА, Армавирская область, ул. Наири, 42, община Паракар. .</w:t>
      </w: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Pr="006259BB">
        <w:rPr>
          <w:rFonts w:ascii="GHEA Grapalat" w:hAnsi="GHEA Grapalat"/>
          <w:sz w:val="22"/>
          <w:szCs w:val="22"/>
          <w:vertAlign w:val="subscript"/>
        </w:rPr>
        <w:t>имя, фамилия секретаря комиссии</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6531E134" w14:textId="77777777" w:rsidR="000239B5" w:rsidRPr="002E4BC5" w:rsidRDefault="000239B5" w:rsidP="00B46D58">
      <w:pPr>
        <w:pStyle w:val="23"/>
        <w:widowControl w:val="0"/>
        <w:tabs>
          <w:tab w:val="left" w:pos="1134"/>
        </w:tabs>
        <w:spacing w:after="160" w:line="240" w:lineRule="auto"/>
        <w:ind w:firstLine="567"/>
        <w:rPr>
          <w:rFonts w:ascii="GHEA Grapalat" w:hAnsi="GHEA Grapalat"/>
          <w:sz w:val="24"/>
          <w:szCs w:val="24"/>
        </w:rPr>
      </w:pPr>
    </w:p>
    <w:p w14:paraId="459969AC" w14:textId="77777777"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2977C6E6" w14:textId="77777777"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14:paraId="7316301B" w14:textId="77777777"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14:paraId="354071BF" w14:textId="77777777"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14:paraId="045882A2" w14:textId="77777777"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255E60">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p>
    <w:p w14:paraId="529836F3" w14:textId="77777777"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3480E7A9" w14:textId="77777777"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sidR="00B24E0E" w:rsidRPr="00270F2A">
        <w:rPr>
          <w:rFonts w:ascii="GHEA Grapalat" w:hAnsi="GHEA Grapalat"/>
          <w:spacing w:val="-6"/>
          <w:sz w:val="24"/>
          <w:szCs w:val="24"/>
        </w:rPr>
        <w:t>Деклараци</w:t>
      </w:r>
      <w:r w:rsidR="00596EE4" w:rsidRPr="00270F2A">
        <w:rPr>
          <w:rFonts w:ascii="GHEA Grapalat" w:hAnsi="GHEA Grapalat"/>
          <w:spacing w:val="-6"/>
          <w:sz w:val="24"/>
          <w:szCs w:val="24"/>
        </w:rPr>
        <w:t>ю</w:t>
      </w:r>
      <w:r w:rsidR="00B24E0E" w:rsidRPr="00270F2A">
        <w:rPr>
          <w:rFonts w:ascii="GHEA Grapalat" w:hAnsi="GHEA Grapalat"/>
          <w:spacing w:val="-6"/>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Pr>
          <w:rFonts w:ascii="GHEA Grapalat" w:hAnsi="GHEA Grapalat"/>
          <w:spacing w:val="-6"/>
          <w:sz w:val="24"/>
          <w:szCs w:val="24"/>
        </w:rPr>
        <w:t>При этом, если участник объявляется отобранным участником, то предусмотренная настоящим абзацем информация, публик</w:t>
      </w:r>
      <w:r w:rsidR="00B24E0E">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14:paraId="50442100" w14:textId="77777777"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60B2D856" w14:textId="77777777" w:rsidR="006C3115" w:rsidRPr="00AA7117" w:rsidRDefault="0062795D"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650C4">
        <w:rPr>
          <w:rStyle w:val="af6"/>
          <w:rFonts w:ascii="GHEA Grapalat" w:hAnsi="GHEA Grapalat"/>
        </w:rPr>
        <w:footnoteReference w:customMarkFollows="1" w:id="3"/>
        <w:t>7</w:t>
      </w:r>
    </w:p>
    <w:p w14:paraId="48224531" w14:textId="77777777"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14:paraId="65C53C7E" w14:textId="77777777" w:rsidR="004678B4" w:rsidRPr="00F04430" w:rsidRDefault="008404E2" w:rsidP="008404E2">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14:paraId="5AAEA9DA" w14:textId="77777777" w:rsidR="00BA6FB2" w:rsidRPr="00F04430" w:rsidRDefault="00BA6FB2" w:rsidP="008404E2">
      <w:pPr>
        <w:ind w:firstLine="567"/>
        <w:jc w:val="both"/>
        <w:rPr>
          <w:rFonts w:ascii="GHEA Grapalat" w:hAnsi="GHEA Grapalat"/>
        </w:rPr>
      </w:pPr>
    </w:p>
    <w:p w14:paraId="79B7089A" w14:textId="77777777" w:rsidR="0088370A" w:rsidRDefault="007014DE" w:rsidP="008404E2">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xml:space="preserve">- </w:t>
      </w:r>
      <w:r w:rsidR="00AA0E41" w:rsidRPr="00F04430">
        <w:rPr>
          <w:rFonts w:ascii="GHEA Grapalat" w:hAnsi="GHEA Grapalat"/>
          <w:sz w:val="24"/>
          <w:szCs w:val="24"/>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9D2ED7">
        <w:rPr>
          <w:rFonts w:ascii="GHEA Grapalat" w:hAnsi="GHEA Grapalat"/>
          <w:sz w:val="24"/>
          <w:szCs w:val="24"/>
        </w:rPr>
        <w:t>;</w:t>
      </w:r>
      <w:r w:rsidR="009D2ED7">
        <w:rPr>
          <w:rStyle w:val="af6"/>
          <w:rFonts w:ascii="GHEA Grapalat" w:hAnsi="GHEA Grapalat"/>
          <w:sz w:val="24"/>
          <w:szCs w:val="24"/>
        </w:rPr>
        <w:footnoteReference w:customMarkFollows="1" w:id="4"/>
        <w:t>8</w:t>
      </w:r>
    </w:p>
    <w:p w14:paraId="7DD1F82C" w14:textId="77777777"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14:paraId="7B2AB67A" w14:textId="77777777"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14:paraId="30A76852" w14:textId="77777777"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2159F153" w14:textId="77777777"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128BC756" w14:textId="77777777"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5CEB642E" w14:textId="77777777" w:rsidR="00787A1B" w:rsidRDefault="00787A1B">
      <w:pPr>
        <w:rPr>
          <w:rFonts w:ascii="GHEA Grapalat" w:hAnsi="GHEA Grapalat"/>
          <w:b/>
        </w:rPr>
      </w:pPr>
    </w:p>
    <w:p w14:paraId="4D6F3205" w14:textId="77777777" w:rsidR="00A45946" w:rsidRPr="002E4BC5" w:rsidRDefault="00333B85" w:rsidP="00B46D58">
      <w:pPr>
        <w:widowControl w:val="0"/>
        <w:spacing w:after="160"/>
        <w:jc w:val="center"/>
        <w:rPr>
          <w:rFonts w:ascii="GHEA Grapalat" w:hAnsi="GHEA Grapalat"/>
          <w:b/>
        </w:rPr>
      </w:pPr>
      <w:r>
        <w:rPr>
          <w:rFonts w:ascii="GHEA Grapalat" w:hAnsi="GHEA Grapalat"/>
          <w:b/>
        </w:rPr>
        <w:t>5.</w:t>
      </w:r>
      <w:r w:rsidR="00C8055A" w:rsidRPr="009044F1">
        <w:rPr>
          <w:rFonts w:ascii="GHEA Grapalat" w:hAnsi="GHEA Grapalat"/>
          <w:b/>
        </w:rPr>
        <w:t xml:space="preserve">ЦЕНОВОЕ ПРЕДЛОЖЕНИЕ ЗАЯВКИ </w:t>
      </w:r>
    </w:p>
    <w:p w14:paraId="2674F0A9" w14:textId="77777777"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6F415583" w14:textId="77777777"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F7173E" w:rsidRPr="00F7173E">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F7173E" w:rsidRPr="00F7173E">
        <w:rPr>
          <w:rFonts w:ascii="GHEA Grapalat" w:hAnsi="GHEA Grapalat"/>
          <w:sz w:val="24"/>
          <w:szCs w:val="24"/>
        </w:rPr>
        <w:t xml:space="preserve"> </w:t>
      </w:r>
      <w:r w:rsidR="004E68E0">
        <w:rPr>
          <w:rFonts w:ascii="GHEA Grapalat" w:hAnsi="GHEA Grapalat"/>
          <w:sz w:val="24"/>
          <w:szCs w:val="24"/>
        </w:rPr>
        <w:t>(</w:t>
      </w:r>
      <w:r w:rsidR="004E68E0" w:rsidRPr="00864470">
        <w:rPr>
          <w:rFonts w:ascii="GHEA Grapalat" w:hAnsi="GHEA Grapalat"/>
          <w:sz w:val="24"/>
          <w:szCs w:val="24"/>
        </w:rPr>
        <w:t>совокупность себестоимости и прогнозируемой прибыли</w:t>
      </w:r>
      <w:r w:rsidR="004E68E0">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14:paraId="387A85CA" w14:textId="77777777"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14:paraId="4F6B7252"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9B550F"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14:paraId="680D88C1"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7173E"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6A445390" w14:textId="77777777"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14:paraId="5A46BA64" w14:textId="77777777"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14:paraId="66696A90" w14:textId="77777777"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14:paraId="752A0727" w14:textId="77777777"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68615222" w14:textId="77777777"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sidR="00EA5961">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14:paraId="7898E300" w14:textId="77777777" w:rsidR="00873D42" w:rsidRPr="00230D36" w:rsidRDefault="00873D42" w:rsidP="00873D42">
      <w:pPr>
        <w:jc w:val="center"/>
        <w:rPr>
          <w:rFonts w:ascii="GHEA Grapalat" w:hAnsi="GHEA Grapalat"/>
          <w:b/>
        </w:rPr>
      </w:pPr>
    </w:p>
    <w:p w14:paraId="1C49727C" w14:textId="77777777"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48B9BFB6" w14:textId="77777777" w:rsidR="00873D42" w:rsidRPr="00230D36" w:rsidRDefault="00873D42" w:rsidP="00873D42">
      <w:pPr>
        <w:jc w:val="center"/>
        <w:rPr>
          <w:rFonts w:ascii="GHEA Grapalat" w:hAnsi="GHEA Grapalat"/>
          <w:b/>
        </w:rPr>
      </w:pPr>
    </w:p>
    <w:p w14:paraId="18FC7998" w14:textId="77777777"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28D172D8" w14:textId="77777777"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062F8BE8" w14:textId="77777777" w:rsidR="00FA0E41" w:rsidRPr="009044F1" w:rsidRDefault="00FA0E41" w:rsidP="00B46D58">
      <w:pPr>
        <w:widowControl w:val="0"/>
        <w:spacing w:after="160"/>
        <w:ind w:firstLine="567"/>
        <w:jc w:val="center"/>
        <w:rPr>
          <w:rFonts w:ascii="GHEA Grapalat" w:hAnsi="GHEA Grapalat"/>
          <w:b/>
        </w:rPr>
      </w:pPr>
    </w:p>
    <w:p w14:paraId="25120697" w14:textId="77777777"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14:paraId="3F93A34D" w14:textId="5AB4C39B" w:rsidR="000E21F2" w:rsidRPr="00B51F5D" w:rsidRDefault="00FD2748" w:rsidP="00E45430">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0E21F2" w:rsidRPr="009F3DC7">
        <w:rPr>
          <w:rFonts w:ascii="GHEA Grapalat" w:hAnsi="GHEA Grapalat"/>
          <w:sz w:val="24"/>
          <w:szCs w:val="24"/>
        </w:rPr>
        <w:t xml:space="preserve">Вскрытие заявок произойдет </w:t>
      </w:r>
      <w:r w:rsidR="000E21F2" w:rsidRPr="002B605C">
        <w:rPr>
          <w:rFonts w:ascii="GHEA Grapalat" w:hAnsi="GHEA Grapalat"/>
          <w:sz w:val="24"/>
          <w:szCs w:val="24"/>
        </w:rPr>
        <w:t xml:space="preserve">на заседании комиссии по вскрытию заявок </w:t>
      </w:r>
      <w:r w:rsidR="00180A6F">
        <w:rPr>
          <w:rFonts w:ascii="GHEA Grapalat" w:hAnsi="GHEA Grapalat"/>
          <w:sz w:val="24"/>
          <w:szCs w:val="24"/>
        </w:rPr>
        <w:t>на 1</w:t>
      </w:r>
      <w:r w:rsidR="00A801DB">
        <w:rPr>
          <w:rFonts w:ascii="GHEA Grapalat" w:hAnsi="GHEA Grapalat"/>
          <w:sz w:val="24"/>
          <w:szCs w:val="24"/>
          <w:lang w:val="hy-AM"/>
        </w:rPr>
        <w:t>0</w:t>
      </w:r>
      <w:r w:rsidR="00180A6F">
        <w:rPr>
          <w:rFonts w:ascii="GHEA Grapalat" w:hAnsi="GHEA Grapalat"/>
          <w:sz w:val="24"/>
          <w:szCs w:val="24"/>
        </w:rPr>
        <w:t>"-ый день в "</w:t>
      </w:r>
      <w:r w:rsidR="00180A6F">
        <w:rPr>
          <w:rFonts w:ascii="GHEA Grapalat" w:hAnsi="GHEA Grapalat"/>
          <w:sz w:val="24"/>
          <w:szCs w:val="24"/>
          <w:lang w:val="hy-AM"/>
        </w:rPr>
        <w:t>11։00</w:t>
      </w:r>
      <w:r w:rsidR="000E21F2">
        <w:rPr>
          <w:rFonts w:ascii="GHEA Grapalat" w:hAnsi="GHEA Grapalat"/>
          <w:sz w:val="24"/>
          <w:szCs w:val="24"/>
        </w:rPr>
        <w:t xml:space="preserve">" со дня опубликования </w:t>
      </w:r>
      <w:r w:rsidR="000E21F2" w:rsidRPr="00C765E3">
        <w:rPr>
          <w:rFonts w:ascii="GHEA Grapalat" w:hAnsi="GHEA Grapalat"/>
          <w:sz w:val="24"/>
          <w:szCs w:val="24"/>
        </w:rPr>
        <w:t>в бюллетене</w:t>
      </w:r>
      <w:r w:rsidR="000E21F2">
        <w:rPr>
          <w:rFonts w:ascii="GHEA Grapalat" w:hAnsi="GHEA Grapalat"/>
          <w:sz w:val="24"/>
          <w:szCs w:val="24"/>
        </w:rPr>
        <w:t xml:space="preserve"> </w:t>
      </w:r>
      <w:r w:rsidR="000E21F2" w:rsidRPr="009F3DC7">
        <w:rPr>
          <w:rFonts w:ascii="GHEA Grapalat" w:hAnsi="GHEA Grapalat"/>
          <w:sz w:val="24"/>
          <w:szCs w:val="24"/>
        </w:rPr>
        <w:t>объявления и приг</w:t>
      </w:r>
      <w:r w:rsidR="000E21F2">
        <w:rPr>
          <w:rFonts w:ascii="GHEA Grapalat" w:hAnsi="GHEA Grapalat"/>
          <w:sz w:val="24"/>
          <w:szCs w:val="24"/>
        </w:rPr>
        <w:t>лашения на настоящую процедуру.</w:t>
      </w:r>
    </w:p>
    <w:p w14:paraId="1DEC8FA6" w14:textId="77777777" w:rsidR="000E21F2" w:rsidRDefault="000E21F2" w:rsidP="00E45430">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004411C1"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14:paraId="174FA282" w14:textId="77777777" w:rsidR="000E21F2" w:rsidRDefault="000E21F2" w:rsidP="00E45430">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623041" w:rsidRPr="00623041">
        <w:rPr>
          <w:rFonts w:ascii="GHEA Grapalat" w:hAnsi="GHEA Grapalat"/>
        </w:rPr>
        <w:t xml:space="preserve"> </w:t>
      </w:r>
      <w:r w:rsidR="00623041">
        <w:rPr>
          <w:rFonts w:ascii="GHEA Grapalat" w:hAnsi="GHEA Grapalat"/>
        </w:rPr>
        <w:t xml:space="preserve">закупки </w:t>
      </w:r>
      <w:r w:rsidRPr="009F3DC7">
        <w:rPr>
          <w:rFonts w:ascii="GHEA Grapalat" w:hAnsi="GHEA Grapalat"/>
        </w:rPr>
        <w:t>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14:paraId="651A087A"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32C41374"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72B0888"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38F31682" w14:textId="77777777" w:rsidR="000E21F2" w:rsidRDefault="000E21F2" w:rsidP="00E45430">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60B34F8B" w14:textId="77777777" w:rsidR="009A796C" w:rsidRPr="00E45430" w:rsidRDefault="00FD2748" w:rsidP="000E21F2">
      <w:pPr>
        <w:pStyle w:val="23"/>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00D07367" w:rsidRPr="00E45430">
        <w:rPr>
          <w:rFonts w:ascii="GHEA Grapalat" w:hAnsi="GHEA Grapalat"/>
          <w:sz w:val="24"/>
          <w:szCs w:val="24"/>
        </w:rPr>
        <w:tab/>
      </w:r>
      <w:r w:rsidRPr="00E45430">
        <w:rPr>
          <w:rFonts w:ascii="GHEA Grapalat" w:hAnsi="GHEA Grapalat"/>
          <w:sz w:val="24"/>
          <w:szCs w:val="24"/>
        </w:rPr>
        <w:t xml:space="preserve">Заявки оцениваются в порядке, установленном настоящим приглашением. </w:t>
      </w:r>
    </w:p>
    <w:p w14:paraId="59FF6AED" w14:textId="77777777"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E43288">
        <w:rPr>
          <w:rFonts w:ascii="GHEA Grapalat" w:hAnsi="GHEA Grapalat"/>
        </w:rPr>
        <w:t xml:space="preserve">пятнадцати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E43288">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14:paraId="36B5E15C" w14:textId="77777777"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110433">
        <w:rPr>
          <w:rFonts w:ascii="GHEA Grapalat" w:hAnsi="GHEA Grapalat"/>
        </w:rPr>
        <w:t xml:space="preserve"> </w:t>
      </w:r>
      <w:r w:rsidR="006C0B68">
        <w:rPr>
          <w:rFonts w:ascii="GHEA Grapalat" w:hAnsi="GHEA Grapalat"/>
        </w:rPr>
        <w:t xml:space="preserve">и/или </w:t>
      </w:r>
      <w:r w:rsidRPr="009044F1">
        <w:rPr>
          <w:rFonts w:ascii="GHEA Grapalat" w:hAnsi="GHEA Grapalat"/>
        </w:rPr>
        <w:t xml:space="preserve"> </w:t>
      </w:r>
      <w:r w:rsidR="00110433">
        <w:rPr>
          <w:rFonts w:ascii="GHEA Grapalat" w:hAnsi="GHEA Grapalat"/>
        </w:rPr>
        <w:t>обеспечение заявки,</w:t>
      </w:r>
      <w:r w:rsidR="003B16F5">
        <w:rPr>
          <w:rFonts w:ascii="GHEA Grapalat" w:hAnsi="GHEA Grapalat"/>
        </w:rPr>
        <w:t xml:space="preserve"> </w:t>
      </w:r>
      <w:r w:rsidRPr="009044F1">
        <w:rPr>
          <w:rFonts w:ascii="GHEA Grapalat" w:hAnsi="GHEA Grapalat"/>
        </w:rPr>
        <w:t>либо те, которые не соответствуют требованиям приглашения</w:t>
      </w:r>
      <w:r w:rsidR="001151FB">
        <w:rPr>
          <w:rFonts w:ascii="GHEA Grapalat" w:hAnsi="GHEA Grapalat"/>
        </w:rPr>
        <w:t>.</w:t>
      </w:r>
    </w:p>
    <w:p w14:paraId="7A936966" w14:textId="77777777"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BD1509">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1454D3">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9A0BDF">
        <w:rPr>
          <w:rFonts w:ascii="GHEA Grapalat" w:hAnsi="GHEA Grapalat"/>
          <w:sz w:val="24"/>
          <w:szCs w:val="24"/>
        </w:rPr>
        <w:t>и</w:t>
      </w:r>
      <w:r w:rsidR="00072575">
        <w:rPr>
          <w:rFonts w:ascii="GHEA Grapalat" w:hAnsi="GHEA Grapalat"/>
          <w:sz w:val="24"/>
          <w:szCs w:val="24"/>
        </w:rPr>
        <w:t xml:space="preserve"> </w:t>
      </w:r>
      <w:r w:rsidR="00072575" w:rsidRPr="003F64C5">
        <w:rPr>
          <w:rFonts w:ascii="GHEA Grapalat" w:hAnsi="GHEA Grapalat"/>
          <w:sz w:val="24"/>
          <w:szCs w:val="24"/>
        </w:rPr>
        <w:t>непризнанны</w:t>
      </w:r>
      <w:r w:rsidR="00072575">
        <w:rPr>
          <w:rFonts w:ascii="GHEA Grapalat" w:hAnsi="GHEA Grapalat"/>
          <w:sz w:val="24"/>
          <w:szCs w:val="24"/>
        </w:rPr>
        <w:t>х таковыми</w:t>
      </w:r>
      <w:r w:rsidR="009A0BDF">
        <w:rPr>
          <w:rFonts w:ascii="GHEA Grapalat" w:hAnsi="GHEA Grapalat"/>
          <w:sz w:val="24"/>
          <w:szCs w:val="24"/>
        </w:rPr>
        <w:t xml:space="preserve">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83765C">
        <w:rPr>
          <w:rFonts w:ascii="GHEA Grapalat" w:hAnsi="GHEA Grapalat"/>
          <w:sz w:val="24"/>
          <w:szCs w:val="24"/>
        </w:rPr>
        <w:t>.</w:t>
      </w:r>
    </w:p>
    <w:p w14:paraId="64E830EB" w14:textId="77777777" w:rsidR="00EE7EFB" w:rsidRDefault="00FD2748"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8.</w:t>
      </w:r>
      <w:r w:rsidR="00023B6C">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00EE7EFB" w:rsidRPr="00EE7EFB">
        <w:rPr>
          <w:rFonts w:ascii="GHEA Grapalat" w:hAnsi="GHEA Grapalat"/>
          <w:i w:val="0"/>
          <w:sz w:val="24"/>
          <w:szCs w:val="24"/>
        </w:rPr>
        <w:t>Если в заявлении есть расхождения между суммами, написанными буквами и цифрами, то за основу берется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14:paraId="10280F25" w14:textId="68B0E258"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7939CF">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14:paraId="6BD9ADA5" w14:textId="77777777"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18E77D6B" w14:textId="77777777"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14:paraId="03C329B2" w14:textId="77777777"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E30B8">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E16286">
        <w:rPr>
          <w:rFonts w:ascii="GHEA Grapalat" w:hAnsi="GHEA Grapalat"/>
          <w:sz w:val="24"/>
          <w:szCs w:val="24"/>
        </w:rPr>
        <w:t xml:space="preserve">и </w:t>
      </w:r>
      <w:r w:rsidR="00E16286" w:rsidRPr="003F64C5">
        <w:rPr>
          <w:rFonts w:ascii="GHEA Grapalat" w:hAnsi="GHEA Grapalat"/>
          <w:sz w:val="24"/>
          <w:szCs w:val="24"/>
        </w:rPr>
        <w:t>непризнанны</w:t>
      </w:r>
      <w:r w:rsidR="00E16286">
        <w:rPr>
          <w:rFonts w:ascii="GHEA Grapalat" w:hAnsi="GHEA Grapalat"/>
          <w:sz w:val="24"/>
          <w:szCs w:val="24"/>
        </w:rPr>
        <w:t>х таковыми участников</w:t>
      </w:r>
      <w:r w:rsidRPr="009044F1">
        <w:rPr>
          <w:rFonts w:ascii="GHEA Grapalat" w:hAnsi="GHEA Grapalat"/>
          <w:sz w:val="24"/>
          <w:szCs w:val="24"/>
        </w:rPr>
        <w:t xml:space="preserve">.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1F3BF5">
        <w:rPr>
          <w:rFonts w:ascii="GHEA Grapalat" w:hAnsi="GHEA Grapalat"/>
          <w:sz w:val="24"/>
          <w:szCs w:val="24"/>
        </w:rPr>
        <w:t>и</w:t>
      </w:r>
      <w:r w:rsidRPr="009044F1">
        <w:rPr>
          <w:rFonts w:ascii="GHEA Grapalat" w:hAnsi="GHEA Grapalat"/>
          <w:sz w:val="24"/>
          <w:szCs w:val="24"/>
        </w:rPr>
        <w:t xml:space="preserve">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14:paraId="71235180"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14F37">
        <w:rPr>
          <w:rFonts w:ascii="GHEA Grapalat" w:hAnsi="GHEA Grapalat"/>
          <w:sz w:val="24"/>
          <w:szCs w:val="24"/>
        </w:rPr>
        <w:t xml:space="preserve">и </w:t>
      </w:r>
      <w:r w:rsidR="00F14F37" w:rsidRPr="003F64C5">
        <w:rPr>
          <w:rFonts w:ascii="GHEA Grapalat" w:hAnsi="GHEA Grapalat"/>
          <w:sz w:val="24"/>
          <w:szCs w:val="24"/>
        </w:rPr>
        <w:t>непризнанны</w:t>
      </w:r>
      <w:r w:rsidR="00F14F37">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72FA9269"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0A785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sidR="009D54D5">
        <w:rPr>
          <w:rFonts w:ascii="GHEA Grapalat" w:hAnsi="GHEA Grapalat"/>
          <w:sz w:val="24"/>
          <w:szCs w:val="24"/>
        </w:rPr>
        <w:t>об условиях, продолжительности,</w:t>
      </w:r>
      <w:r w:rsidR="00EB3853">
        <w:rPr>
          <w:rFonts w:ascii="GHEA Grapalat" w:hAnsi="GHEA Grapalat"/>
          <w:sz w:val="24"/>
          <w:szCs w:val="24"/>
        </w:rPr>
        <w:t xml:space="preserve"> </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11CFAA2D" w14:textId="77777777"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66C046B4"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796556BB"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xml:space="preserve"> </w:t>
      </w:r>
      <w:r w:rsidR="00927888">
        <w:rPr>
          <w:rFonts w:ascii="GHEA Grapalat" w:hAnsi="GHEA Grapalat"/>
          <w:sz w:val="24"/>
          <w:szCs w:val="24"/>
        </w:rPr>
        <w:t>за</w:t>
      </w:r>
      <w:r w:rsidR="00927888" w:rsidRPr="00927888">
        <w:rPr>
          <w:rFonts w:ascii="GHEA Grapalat" w:hAnsi="GHEA Grapalat"/>
          <w:sz w:val="24"/>
          <w:szCs w:val="24"/>
        </w:rPr>
        <w:t>купк</w:t>
      </w:r>
      <w:r w:rsidR="00554C36">
        <w:rPr>
          <w:rFonts w:ascii="GHEA Grapalat" w:hAnsi="GHEA Grapalat"/>
          <w:sz w:val="24"/>
          <w:szCs w:val="24"/>
        </w:rPr>
        <w:t>и</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w:t>
      </w:r>
      <w:r w:rsidR="00A975F3" w:rsidRPr="003F64C5">
        <w:rPr>
          <w:rFonts w:ascii="GHEA Grapalat" w:hAnsi="GHEA Grapalat"/>
          <w:sz w:val="24"/>
          <w:szCs w:val="24"/>
        </w:rPr>
        <w:t>непризнанны</w:t>
      </w:r>
      <w:r w:rsidR="00A975F3">
        <w:rPr>
          <w:rFonts w:ascii="GHEA Grapalat" w:hAnsi="GHEA Grapalat"/>
          <w:sz w:val="24"/>
          <w:szCs w:val="24"/>
        </w:rPr>
        <w:t xml:space="preserve">е таковыми </w:t>
      </w:r>
      <w:r w:rsidRPr="009044F1">
        <w:rPr>
          <w:rFonts w:ascii="GHEA Grapalat" w:hAnsi="GHEA Grapalat"/>
          <w:sz w:val="24"/>
          <w:szCs w:val="24"/>
        </w:rPr>
        <w:t>участники</w:t>
      </w:r>
      <w:r w:rsidR="00A975F3">
        <w:rPr>
          <w:rFonts w:ascii="GHEA Grapalat" w:hAnsi="GHEA Grapalat"/>
          <w:sz w:val="24"/>
          <w:szCs w:val="24"/>
        </w:rPr>
        <w:t>.</w:t>
      </w:r>
    </w:p>
    <w:p w14:paraId="3FBD40FD" w14:textId="77777777" w:rsidR="008C5943" w:rsidRDefault="009B6D58" w:rsidP="008C5943">
      <w:pPr>
        <w:pStyle w:val="norm"/>
        <w:widowControl w:val="0"/>
        <w:tabs>
          <w:tab w:val="left" w:pos="1134"/>
        </w:tabs>
        <w:spacing w:after="160" w:line="240" w:lineRule="auto"/>
        <w:ind w:firstLine="567"/>
        <w:rPr>
          <w:ins w:id="1" w:author="Inesa Kocharyan" w:date="2022-05-27T10:52:00Z"/>
          <w:rFonts w:ascii="GHEA Grapalat" w:hAnsi="GHEA Grapalat"/>
          <w:sz w:val="24"/>
          <w:szCs w:val="24"/>
        </w:rPr>
      </w:pPr>
      <w:r w:rsidRPr="004E675F">
        <w:rPr>
          <w:rFonts w:ascii="GHEA Grapalat" w:hAnsi="GHEA Grapalat"/>
          <w:sz w:val="24"/>
          <w:szCs w:val="24"/>
        </w:rPr>
        <w:t>е.</w:t>
      </w:r>
      <w:r w:rsidR="00C37724" w:rsidRPr="004E675F">
        <w:rPr>
          <w:rFonts w:ascii="GHEA Grapalat" w:hAnsi="GHEA Grapalat"/>
          <w:sz w:val="24"/>
          <w:szCs w:val="24"/>
        </w:rPr>
        <w:tab/>
      </w:r>
      <w:r w:rsidR="008C5943" w:rsidRPr="00AA14B6">
        <w:rPr>
          <w:rFonts w:ascii="GHEA Grapalat" w:hAnsi="GHEA Grapalat"/>
          <w:sz w:val="24"/>
          <w:szCs w:val="24"/>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8C5943">
        <w:rPr>
          <w:rFonts w:ascii="GHEA Grapalat" w:hAnsi="GHEA Grapalat"/>
          <w:sz w:val="24"/>
          <w:szCs w:val="24"/>
        </w:rPr>
        <w:t>и</w:t>
      </w:r>
      <w:r w:rsidR="008C5943" w:rsidRPr="00AA14B6">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8C5943" w:rsidRPr="004F2C09">
        <w:rPr>
          <w:rFonts w:ascii="GHEA Grapalat" w:hAnsi="GHEA Grapalat"/>
          <w:sz w:val="24"/>
          <w:szCs w:val="24"/>
        </w:rPr>
        <w:t>заключаемым с последним договором,</w:t>
      </w:r>
      <w:r w:rsidR="008C5943" w:rsidRPr="00AA14B6">
        <w:rPr>
          <w:rFonts w:ascii="GHEA Grapalat" w:hAnsi="GHEA Grapalat"/>
          <w:sz w:val="24"/>
          <w:szCs w:val="24"/>
        </w:rPr>
        <w:t xml:space="preserve"> вступают в силу в случае предусмотрения дополнительных финансовых средств в размере цены, превышающей цену закупк</w:t>
      </w:r>
      <w:r w:rsidR="008C5943">
        <w:rPr>
          <w:rFonts w:ascii="GHEA Grapalat" w:hAnsi="GHEA Grapalat"/>
          <w:sz w:val="24"/>
          <w:szCs w:val="24"/>
        </w:rPr>
        <w:t>и</w:t>
      </w:r>
      <w:r w:rsidR="008C5943" w:rsidRPr="00AA14B6">
        <w:rPr>
          <w:rFonts w:ascii="GHEA Grapalat" w:hAnsi="GHEA Grapalat"/>
          <w:sz w:val="24"/>
          <w:szCs w:val="24"/>
        </w:rPr>
        <w:t xml:space="preserve"> и заключения </w:t>
      </w:r>
      <w:r w:rsidR="008C5943" w:rsidRPr="004F2C09">
        <w:rPr>
          <w:rFonts w:ascii="GHEA Grapalat" w:hAnsi="GHEA Grapalat"/>
          <w:sz w:val="24"/>
          <w:szCs w:val="24"/>
        </w:rPr>
        <w:t xml:space="preserve">на этой основе </w:t>
      </w:r>
      <w:r w:rsidR="008C5943" w:rsidRPr="00AA14B6">
        <w:rPr>
          <w:rFonts w:ascii="GHEA Grapalat" w:hAnsi="GHEA Grapalat"/>
          <w:sz w:val="24"/>
          <w:szCs w:val="24"/>
        </w:rPr>
        <w:t xml:space="preserve">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C5943">
        <w:rPr>
          <w:rFonts w:ascii="GHEA Grapalat" w:hAnsi="GHEA Grapalat"/>
          <w:sz w:val="24"/>
          <w:szCs w:val="24"/>
        </w:rPr>
        <w:t>выполнения работ</w:t>
      </w:r>
      <w:r w:rsidR="008C5943"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14:paraId="5A7309E4" w14:textId="77777777" w:rsidR="008C5943" w:rsidRDefault="008C5943" w:rsidP="008C5943">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14:paraId="0A4F63D2" w14:textId="77777777" w:rsidR="00C372FD" w:rsidRDefault="003572EA" w:rsidP="00AB297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w:t>
      </w:r>
    </w:p>
    <w:p w14:paraId="22B529A9" w14:textId="77777777" w:rsidR="00B514E8" w:rsidRPr="00522932" w:rsidRDefault="00FD2748" w:rsidP="00AB2976">
      <w:pPr>
        <w:pStyle w:val="norm"/>
        <w:widowControl w:val="0"/>
        <w:tabs>
          <w:tab w:val="left" w:pos="1134"/>
        </w:tabs>
        <w:spacing w:after="160" w:line="240" w:lineRule="auto"/>
        <w:ind w:firstLine="567"/>
        <w:rPr>
          <w:rFonts w:ascii="GHEA Grapalat" w:hAnsi="GHEA Grapalat"/>
          <w:sz w:val="24"/>
          <w:szCs w:val="24"/>
        </w:rPr>
      </w:pPr>
      <w:r w:rsidRPr="00522932">
        <w:rPr>
          <w:rFonts w:ascii="GHEA Grapalat" w:hAnsi="GHEA Grapalat"/>
          <w:sz w:val="24"/>
          <w:szCs w:val="24"/>
        </w:rPr>
        <w:t>8.</w:t>
      </w:r>
      <w:r w:rsidR="00FD6933" w:rsidRPr="00522932">
        <w:rPr>
          <w:rFonts w:ascii="GHEA Grapalat" w:hAnsi="GHEA Grapalat"/>
          <w:sz w:val="24"/>
          <w:szCs w:val="24"/>
        </w:rPr>
        <w:t>7</w:t>
      </w:r>
      <w:r w:rsidRPr="00522932">
        <w:rPr>
          <w:rFonts w:ascii="GHEA Grapalat" w:hAnsi="GHEA Grapalat"/>
          <w:sz w:val="24"/>
          <w:szCs w:val="24"/>
        </w:rPr>
        <w:t>.</w:t>
      </w:r>
      <w:r w:rsidR="00C37724" w:rsidRPr="00522932">
        <w:rPr>
          <w:rFonts w:ascii="GHEA Grapalat" w:hAnsi="GHEA Grapalat"/>
          <w:sz w:val="24"/>
          <w:szCs w:val="24"/>
        </w:rPr>
        <w:tab/>
      </w:r>
      <w:r w:rsidRPr="00522932">
        <w:rPr>
          <w:rFonts w:ascii="GHEA Grapalat" w:hAnsi="GHEA Grapalat"/>
          <w:sz w:val="24"/>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522932">
        <w:rPr>
          <w:rFonts w:ascii="GHEA Grapalat" w:hAnsi="GHEA Grapalat"/>
          <w:sz w:val="24"/>
          <w:szCs w:val="24"/>
        </w:rPr>
        <w:t xml:space="preserve">включенные в заявку </w:t>
      </w:r>
      <w:r w:rsidRPr="00522932">
        <w:rPr>
          <w:rFonts w:ascii="GHEA Grapalat" w:hAnsi="GHEA Grapalat"/>
          <w:sz w:val="24"/>
          <w:szCs w:val="24"/>
        </w:rPr>
        <w:t>документ</w:t>
      </w:r>
      <w:r w:rsidR="00F7541A" w:rsidRPr="00522932">
        <w:rPr>
          <w:rFonts w:ascii="GHEA Grapalat" w:hAnsi="GHEA Grapalat"/>
          <w:sz w:val="24"/>
          <w:szCs w:val="24"/>
        </w:rPr>
        <w:t>ы</w:t>
      </w:r>
      <w:r w:rsidRPr="00522932">
        <w:rPr>
          <w:rFonts w:ascii="GHEA Grapalat" w:hAnsi="GHEA Grapalat"/>
          <w:sz w:val="24"/>
          <w:szCs w:val="24"/>
        </w:rPr>
        <w:t>, с которыми он ознакомляется на месте, с правом фотографировать их, и которые он возвращает секретарю комиссии в ходе заседания, не</w:t>
      </w:r>
      <w:r w:rsidR="00213830" w:rsidRPr="00522932">
        <w:rPr>
          <w:rFonts w:ascii="Courier New" w:hAnsi="Courier New" w:cs="Courier New"/>
          <w:sz w:val="24"/>
          <w:szCs w:val="24"/>
        </w:rPr>
        <w:t> </w:t>
      </w:r>
      <w:r w:rsidRPr="00522932">
        <w:rPr>
          <w:rFonts w:ascii="GHEA Grapalat" w:hAnsi="GHEA Grapalat"/>
          <w:sz w:val="24"/>
          <w:szCs w:val="24"/>
        </w:rPr>
        <w:t>препятствуя нормальному функционированию комиссии.</w:t>
      </w:r>
    </w:p>
    <w:p w14:paraId="1B0BFEFB" w14:textId="77777777" w:rsidR="00AD2081" w:rsidRPr="00D67FDE" w:rsidRDefault="00A150A9" w:rsidP="00B46D58">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w:t>
      </w:r>
      <w:r w:rsidR="002038C2">
        <w:rPr>
          <w:rFonts w:ascii="GHEA Grapalat" w:hAnsi="GHEA Grapalat"/>
          <w:sz w:val="24"/>
          <w:szCs w:val="24"/>
        </w:rPr>
        <w:t>8</w:t>
      </w:r>
      <w:r w:rsidRPr="00D67FDE">
        <w:rPr>
          <w:rFonts w:ascii="GHEA Grapalat" w:hAnsi="GHEA Grapalat"/>
          <w:sz w:val="24"/>
          <w:szCs w:val="24"/>
        </w:rPr>
        <w:t>.</w:t>
      </w:r>
      <w:r w:rsidR="00213830" w:rsidRPr="00D67FDE">
        <w:rPr>
          <w:rFonts w:ascii="GHEA Grapalat" w:hAnsi="GHEA Grapalat"/>
          <w:sz w:val="24"/>
          <w:szCs w:val="24"/>
        </w:rPr>
        <w:tab/>
      </w:r>
      <w:r w:rsidRPr="00D67FDE">
        <w:rPr>
          <w:rFonts w:ascii="GHEA Grapalat" w:hAnsi="GHEA Grapalat"/>
          <w:sz w:val="24"/>
          <w:szCs w:val="24"/>
        </w:rPr>
        <w:t xml:space="preserve">Если в результате оценки, проведенной в ходе заседания по вскрытию </w:t>
      </w:r>
      <w:r w:rsidR="00F00565" w:rsidRPr="00D67FDE">
        <w:rPr>
          <w:rFonts w:ascii="GHEA Grapalat" w:hAnsi="GHEA Grapalat"/>
          <w:sz w:val="24"/>
          <w:szCs w:val="24"/>
        </w:rPr>
        <w:t xml:space="preserve">и оценке </w:t>
      </w:r>
      <w:r w:rsidRPr="00D67FDE">
        <w:rPr>
          <w:rFonts w:ascii="GHEA Grapalat" w:hAnsi="GHEA Grapalat"/>
          <w:sz w:val="24"/>
          <w:szCs w:val="24"/>
        </w:rPr>
        <w:t>заявок, в заявке участника фиксируются несоответствия требованиям приглашения,</w:t>
      </w:r>
      <w:r w:rsidR="0011340E" w:rsidRPr="00D67FDE">
        <w:rPr>
          <w:rFonts w:ascii="GHEA Grapalat" w:hAnsi="GHEA Grapalat"/>
          <w:sz w:val="24"/>
          <w:szCs w:val="24"/>
        </w:rPr>
        <w:t xml:space="preserve"> </w:t>
      </w:r>
      <w:r w:rsidR="00595177" w:rsidRPr="00D67FDE">
        <w:rPr>
          <w:rFonts w:ascii="GHEA Grapalat" w:hAnsi="GHEA Grapalat"/>
          <w:sz w:val="24"/>
          <w:szCs w:val="24"/>
        </w:rPr>
        <w:t>то</w:t>
      </w:r>
      <w:r w:rsidRPr="00D67FDE">
        <w:rPr>
          <w:rFonts w:ascii="GHEA Grapalat" w:hAnsi="GHEA Grapalat"/>
          <w:sz w:val="24"/>
          <w:szCs w:val="24"/>
        </w:rPr>
        <w:t xml:space="preserve"> секретарь комиссии в тот же день</w:t>
      </w:r>
      <w:r w:rsidR="007A34A6" w:rsidRPr="00D67FDE">
        <w:rPr>
          <w:rFonts w:ascii="GHEA Grapalat" w:hAnsi="GHEA Grapalat"/>
          <w:sz w:val="24"/>
          <w:szCs w:val="24"/>
        </w:rPr>
        <w:t xml:space="preserve"> </w:t>
      </w:r>
      <w:r w:rsidR="00595177" w:rsidRPr="00FB3103">
        <w:rPr>
          <w:rFonts w:ascii="GHEA Grapalat" w:hAnsi="GHEA Grapalat"/>
          <w:sz w:val="24"/>
          <w:szCs w:val="24"/>
        </w:rPr>
        <w:t>в электронной форме</w:t>
      </w:r>
      <w:r w:rsidR="007A34A6" w:rsidRPr="00FB3103">
        <w:rPr>
          <w:rFonts w:ascii="GHEA Grapalat" w:hAnsi="GHEA Grapalat"/>
          <w:sz w:val="24"/>
          <w:szCs w:val="24"/>
        </w:rPr>
        <w:t xml:space="preserve">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36419AB5" w14:textId="77777777"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0DD8DC16" w14:textId="77777777"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312694">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534816">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537FF2A9" w14:textId="77777777" w:rsidR="0005196C" w:rsidRPr="00CE18BF" w:rsidRDefault="00A150A9" w:rsidP="0005196C">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8E0ADF">
        <w:rPr>
          <w:rFonts w:ascii="GHEA Grapalat" w:hAnsi="GHEA Grapalat"/>
          <w:sz w:val="24"/>
          <w:szCs w:val="24"/>
        </w:rPr>
        <w:t>10</w:t>
      </w:r>
      <w:r w:rsidRPr="009044F1">
        <w:rPr>
          <w:rFonts w:ascii="GHEA Grapalat" w:hAnsi="GHEA Grapalat"/>
          <w:sz w:val="24"/>
          <w:szCs w:val="24"/>
        </w:rPr>
        <w:t>.</w:t>
      </w:r>
      <w:r w:rsidR="00213830" w:rsidRPr="005114D0">
        <w:rPr>
          <w:rFonts w:ascii="GHEA Grapalat" w:hAnsi="GHEA Grapalat"/>
          <w:sz w:val="24"/>
          <w:szCs w:val="24"/>
        </w:rPr>
        <w:tab/>
      </w:r>
      <w:r w:rsidR="0005196C" w:rsidRPr="00CE18BF">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05196C" w:rsidRPr="00CE18BF" w:rsidDel="00A5199D">
        <w:rPr>
          <w:rFonts w:ascii="GHEA Grapalat" w:hAnsi="GHEA Grapalat"/>
          <w:sz w:val="24"/>
          <w:szCs w:val="24"/>
        </w:rPr>
        <w:t xml:space="preserve"> </w:t>
      </w:r>
      <w:r w:rsidR="0005196C" w:rsidRPr="00CE18BF">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6E8D1FD9" w14:textId="77777777"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C1D04">
        <w:rPr>
          <w:rFonts w:ascii="GHEA Grapalat" w:hAnsi="GHEA Grapalat"/>
          <w:sz w:val="24"/>
          <w:szCs w:val="24"/>
        </w:rPr>
        <w:t>1</w:t>
      </w:r>
      <w:r w:rsidR="004519FC">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14:paraId="370BBB99" w14:textId="77777777"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0C2964">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5828A87C" w14:textId="77777777"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2AD476F6" w14:textId="77777777"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33E49402" w14:textId="77777777" w:rsidR="00875295" w:rsidRPr="00110330" w:rsidRDefault="008769B4" w:rsidP="00875295">
      <w:pPr>
        <w:widowControl w:val="0"/>
        <w:tabs>
          <w:tab w:val="left" w:pos="1276"/>
        </w:tabs>
        <w:jc w:val="both"/>
        <w:rPr>
          <w:rFonts w:ascii="GHEA Grapalat" w:hAnsi="GHEA Grapalat"/>
          <w:color w:val="000000" w:themeColor="text1"/>
        </w:rPr>
      </w:pPr>
      <w:r w:rsidRPr="009044F1">
        <w:rPr>
          <w:rFonts w:ascii="GHEA Grapalat" w:hAnsi="GHEA Grapalat"/>
        </w:rPr>
        <w:t>8.</w:t>
      </w:r>
      <w:r w:rsidR="005B6DCF">
        <w:rPr>
          <w:rFonts w:ascii="GHEA Grapalat" w:hAnsi="GHEA Grapalat"/>
          <w:lang w:val="hy-AM"/>
        </w:rPr>
        <w:t>1</w:t>
      </w:r>
      <w:r w:rsidR="00A11C37">
        <w:rPr>
          <w:rFonts w:ascii="GHEA Grapalat" w:hAnsi="GHEA Grapalat"/>
        </w:rPr>
        <w:t>3</w:t>
      </w:r>
      <w:r w:rsidR="00493CC7" w:rsidRPr="00493CC7">
        <w:rPr>
          <w:rFonts w:ascii="GHEA Grapalat" w:hAnsi="GHEA Grapalat"/>
        </w:rPr>
        <w:t>.</w:t>
      </w:r>
      <w:r w:rsidR="00875295">
        <w:rPr>
          <w:rFonts w:ascii="GHEA Grapalat" w:hAnsi="GHEA Grapalat"/>
        </w:rPr>
        <w:t xml:space="preserve"> </w:t>
      </w:r>
      <w:r w:rsidR="00875295" w:rsidRPr="00110330">
        <w:rPr>
          <w:rFonts w:ascii="GHEA Grapalat" w:hAnsi="GHEA Grapalat"/>
        </w:rPr>
        <w:t xml:space="preserve">В случае выявления </w:t>
      </w:r>
      <w:r w:rsidR="00875295" w:rsidRPr="00110330">
        <w:rPr>
          <w:rFonts w:ascii="GHEA Grapalat" w:hAnsi="GHEA Grapalat"/>
          <w:color w:val="000000" w:themeColor="text1"/>
        </w:rPr>
        <w:t xml:space="preserve">оснований, предусмотренных пунктом 6 части 1 статьи 6 Закона, </w:t>
      </w:r>
      <w:r w:rsidR="00875295" w:rsidRPr="00110330">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875295" w:rsidRPr="00110330">
        <w:t xml:space="preserve"> </w:t>
      </w:r>
      <w:r w:rsidR="00875295" w:rsidRPr="00110330">
        <w:rPr>
          <w:rFonts w:ascii="GHEA Grapalat" w:hAnsi="GHEA Grapalat"/>
        </w:rPr>
        <w:t>При этом указанное в настоящем пункте решение руководитель заказчика выносит на десятый день, следующих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875295" w:rsidRPr="00110330">
        <w:t xml:space="preserve"> </w:t>
      </w:r>
      <w:r w:rsidR="00875295" w:rsidRPr="00110330">
        <w:rPr>
          <w:rFonts w:ascii="GHEA Grapalat" w:hAnsi="GHEA Grapalat"/>
        </w:rPr>
        <w:t>если по результатам судебного разбирательства возможность исполнения решения не исчезла.</w:t>
      </w:r>
      <w:r w:rsidR="00875295" w:rsidRPr="00110330">
        <w:rPr>
          <w:rFonts w:ascii="GHEA Grapalat" w:hAnsi="GHEA Grapalat"/>
          <w:color w:val="000000" w:themeColor="text1"/>
        </w:rPr>
        <w:t xml:space="preserve"> </w:t>
      </w:r>
    </w:p>
    <w:p w14:paraId="630EE5FE" w14:textId="77777777" w:rsidR="00875295" w:rsidRPr="00110330" w:rsidRDefault="00875295" w:rsidP="00875295">
      <w:pPr>
        <w:widowControl w:val="0"/>
        <w:tabs>
          <w:tab w:val="left" w:pos="1276"/>
        </w:tabs>
        <w:rPr>
          <w:rFonts w:ascii="GHEA Grapalat" w:hAnsi="GHEA Grapalat"/>
        </w:rPr>
      </w:pPr>
      <w:r w:rsidRPr="00110330">
        <w:rPr>
          <w:rFonts w:ascii="GHEA Grapalat" w:hAnsi="GHEA Grapalat"/>
        </w:rPr>
        <w:t>При этом, если:</w:t>
      </w:r>
    </w:p>
    <w:p w14:paraId="4D9A363C" w14:textId="77777777" w:rsidR="00875295" w:rsidRPr="00110330" w:rsidRDefault="00875295" w:rsidP="00875295">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301F8A64" w14:textId="77777777" w:rsidR="00875295" w:rsidRPr="00110330" w:rsidRDefault="00875295" w:rsidP="00875295">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450CFC10" w14:textId="77777777"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B30203">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14:paraId="1E2ED492" w14:textId="77777777"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6D71ED">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w:t>
      </w:r>
      <w:r w:rsidR="006D71ED">
        <w:rPr>
          <w:rFonts w:ascii="GHEA Grapalat" w:hAnsi="GHEA Grapalat"/>
          <w:sz w:val="24"/>
          <w:szCs w:val="24"/>
        </w:rPr>
        <w:t>е</w:t>
      </w:r>
      <w:r w:rsidR="00A74478" w:rsidRPr="00A74478">
        <w:rPr>
          <w:rFonts w:ascii="GHEA Grapalat" w:hAnsi="GHEA Grapalat"/>
          <w:sz w:val="24"/>
          <w:szCs w:val="24"/>
        </w:rPr>
        <w:t xml:space="preserve"> 8.</w:t>
      </w:r>
      <w:r w:rsidR="0047567E">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059DA7F4" w14:textId="77777777"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610893">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0C40F6FD" w14:textId="77777777" w:rsidR="009302D2" w:rsidRPr="003E009B" w:rsidRDefault="00B5219E" w:rsidP="009302D2">
      <w:pPr>
        <w:widowControl w:val="0"/>
        <w:tabs>
          <w:tab w:val="left" w:pos="1276"/>
        </w:tabs>
        <w:spacing w:after="160"/>
        <w:ind w:firstLine="567"/>
        <w:jc w:val="both"/>
        <w:rPr>
          <w:rFonts w:ascii="GHEA Grapalat" w:hAnsi="GHEA Grapalat"/>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610893">
        <w:rPr>
          <w:rFonts w:ascii="GHEA Grapalat" w:hAnsi="GHEA Grapalat"/>
        </w:rPr>
        <w:t>7</w:t>
      </w:r>
      <w:r w:rsidR="00EE0CB1" w:rsidRPr="00EE0CB1">
        <w:rPr>
          <w:rFonts w:ascii="GHEA Grapalat" w:hAnsi="GHEA Grapalat"/>
        </w:rPr>
        <w:t>.</w:t>
      </w:r>
      <w:r w:rsidR="00EE0CB1" w:rsidRPr="005114D0">
        <w:rPr>
          <w:rFonts w:ascii="GHEA Grapalat" w:hAnsi="GHEA Grapalat"/>
        </w:rPr>
        <w:tab/>
      </w:r>
      <w:r w:rsidR="009302D2" w:rsidRPr="00AA5BD2">
        <w:rPr>
          <w:rFonts w:ascii="GHEA Grapalat" w:hAnsi="GHEA Grapalat"/>
        </w:rPr>
        <w:t xml:space="preserve">Электронные извещения отправляются комиссией и (или) заказчиком </w:t>
      </w:r>
      <w:r w:rsidR="009302D2">
        <w:rPr>
          <w:rFonts w:ascii="GHEA Grapalat" w:hAnsi="GHEA Grapalat"/>
        </w:rPr>
        <w:t>на электронную почту, указанную в заявке участника</w:t>
      </w:r>
      <w:r w:rsidR="009302D2"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334FF5FE" w14:textId="77777777" w:rsidR="00265D18" w:rsidRPr="009044F1" w:rsidRDefault="00265D18" w:rsidP="009302D2">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1D9CDFF3" w14:textId="77777777"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C40119">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64849">
        <w:rPr>
          <w:rStyle w:val="af6"/>
          <w:rFonts w:ascii="GHEA Grapalat" w:hAnsi="GHEA Grapalat"/>
          <w:sz w:val="24"/>
          <w:szCs w:val="24"/>
        </w:rPr>
        <w:footnoteReference w:customMarkFollows="1" w:id="5"/>
        <w:t>11</w:t>
      </w:r>
      <w:r w:rsidRPr="009044F1">
        <w:rPr>
          <w:rFonts w:ascii="GHEA Grapalat" w:hAnsi="GHEA Grapalat"/>
          <w:sz w:val="24"/>
          <w:szCs w:val="24"/>
        </w:rPr>
        <w:t xml:space="preserve">. </w:t>
      </w:r>
    </w:p>
    <w:p w14:paraId="26483C7A" w14:textId="77777777"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C20A6">
        <w:rPr>
          <w:rFonts w:ascii="GHEA Grapalat" w:hAnsi="GHEA Grapalat"/>
        </w:rPr>
        <w:t>1</w:t>
      </w:r>
      <w:r w:rsidR="00C40119">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w:t>
      </w:r>
      <w:r w:rsidR="00C06B3A">
        <w:rPr>
          <w:rFonts w:ascii="GHEA Grapalat" w:hAnsi="GHEA Grapalat"/>
        </w:rPr>
        <w:t>2</w:t>
      </w:r>
      <w:r w:rsidRPr="009044F1">
        <w:rPr>
          <w:rFonts w:ascii="GHEA Grapalat" w:hAnsi="GHEA Grapalat"/>
        </w:rPr>
        <w:t>-8.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14:paraId="3C44EDEF"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C40119">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3B68CCF4" w14:textId="77777777"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3E8B9265" w14:textId="77777777"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C40119">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2E6A0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14:paraId="0B7BF9CC" w14:textId="77777777"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C40119">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14:paraId="2E2AB711"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C40119">
        <w:rPr>
          <w:rFonts w:ascii="GHEA Grapalat" w:hAnsi="GHEA Grapalat"/>
          <w:sz w:val="24"/>
          <w:szCs w:val="24"/>
        </w:rPr>
        <w:t>3</w:t>
      </w:r>
      <w:r w:rsidR="00BA2853" w:rsidRPr="00BA2853">
        <w:rPr>
          <w:rFonts w:ascii="GHEA Grapalat" w:hAnsi="GHEA Grapalat"/>
          <w:sz w:val="24"/>
          <w:szCs w:val="24"/>
        </w:rPr>
        <w:t>.</w:t>
      </w:r>
      <w:r w:rsidR="0022457E">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37BDC43E" w14:textId="77777777" w:rsidR="00FC32D2" w:rsidRDefault="00FC32D2" w:rsidP="00FC32D2">
      <w:pPr>
        <w:pStyle w:val="23"/>
        <w:widowControl w:val="0"/>
        <w:spacing w:after="160" w:line="240" w:lineRule="auto"/>
        <w:ind w:firstLine="567"/>
        <w:rPr>
          <w:rFonts w:ascii="GHEA Grapalat" w:hAnsi="GHEA Grapalat"/>
          <w:color w:val="000000" w:themeColor="text1"/>
          <w:szCs w:val="22"/>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r w:rsidRPr="009044F1">
        <w:rPr>
          <w:rFonts w:ascii="GHEA Grapalat" w:hAnsi="GHEA Grapalat"/>
          <w:sz w:val="24"/>
          <w:szCs w:val="24"/>
        </w:rPr>
        <w:t xml:space="preserve"> </w:t>
      </w:r>
    </w:p>
    <w:p w14:paraId="061E59CA" w14:textId="77777777" w:rsidR="00FC32D2" w:rsidRPr="00A835E3" w:rsidRDefault="00FC32D2" w:rsidP="00FC32D2">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не применим, если заявку подал только один участник, с которым заключается договор;</w:t>
      </w:r>
    </w:p>
    <w:p w14:paraId="55675700" w14:textId="77777777" w:rsidR="00FC32D2" w:rsidRDefault="00FC32D2" w:rsidP="00FC32D2">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применим также в том случае, когда заявку подал только один участник и она была</w:t>
      </w:r>
      <w:r w:rsidRPr="005B478F">
        <w:rPr>
          <w:rFonts w:ascii="GHEA Grapalat" w:hAnsi="GHEA Grapalat"/>
          <w:szCs w:val="22"/>
        </w:rPr>
        <w:t xml:space="preserve"> </w:t>
      </w:r>
      <w:r w:rsidRPr="00A835E3">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788172D0" w14:textId="77777777" w:rsidR="00FC32D2" w:rsidRDefault="00FC32D2" w:rsidP="00FC32D2">
      <w:pPr>
        <w:pStyle w:val="norm"/>
        <w:widowControl w:val="0"/>
        <w:tabs>
          <w:tab w:val="left" w:pos="1276"/>
        </w:tabs>
        <w:spacing w:line="240" w:lineRule="auto"/>
        <w:ind w:firstLine="0"/>
        <w:rPr>
          <w:rFonts w:ascii="GHEA Grapalat" w:hAnsi="GHEA Grapalat"/>
          <w:sz w:val="24"/>
          <w:szCs w:val="24"/>
        </w:rPr>
      </w:pPr>
      <w:r>
        <w:rPr>
          <w:rFonts w:ascii="GHEA Grapalat" w:hAnsi="GHEA Grapalat"/>
          <w:sz w:val="24"/>
          <w:szCs w:val="24"/>
        </w:rPr>
        <w:t xml:space="preserve">      </w:t>
      </w:r>
      <w:r w:rsidRPr="00A835E3">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191E9146" w14:textId="77777777" w:rsidR="00FC32D2" w:rsidRPr="00A835E3" w:rsidRDefault="00FC32D2" w:rsidP="00FC32D2">
      <w:pPr>
        <w:pStyle w:val="norm"/>
        <w:widowControl w:val="0"/>
        <w:tabs>
          <w:tab w:val="left" w:pos="1276"/>
        </w:tabs>
        <w:spacing w:line="240" w:lineRule="auto"/>
        <w:ind w:firstLine="0"/>
        <w:rPr>
          <w:rFonts w:ascii="GHEA Grapalat" w:hAnsi="GHEA Grapalat"/>
          <w:sz w:val="24"/>
          <w:szCs w:val="24"/>
        </w:rPr>
      </w:pPr>
    </w:p>
    <w:p w14:paraId="44B7D9B6" w14:textId="77777777"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14:paraId="5C27E632"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01B6E628" w14:textId="77777777"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4E59BE">
        <w:rPr>
          <w:rFonts w:ascii="GHEA Grapalat" w:hAnsi="GHEA Grapalat"/>
        </w:rPr>
        <w:t xml:space="preserve">На </w:t>
      </w:r>
      <w:r w:rsidRPr="009044F1">
        <w:rPr>
          <w:rFonts w:ascii="GHEA Grapalat" w:hAnsi="GHEA Grapalat"/>
        </w:rPr>
        <w:t>чет</w:t>
      </w:r>
      <w:r w:rsidR="004E59BE">
        <w:rPr>
          <w:rFonts w:ascii="GHEA Grapalat" w:hAnsi="GHEA Grapalat"/>
        </w:rPr>
        <w:t>вертый</w:t>
      </w:r>
      <w:r w:rsidRPr="009044F1">
        <w:rPr>
          <w:rFonts w:ascii="GHEA Grapalat" w:hAnsi="GHEA Grapalat"/>
        </w:rPr>
        <w:t xml:space="preserve"> рабочи</w:t>
      </w:r>
      <w:r w:rsidR="004E59BE">
        <w:rPr>
          <w:rFonts w:ascii="GHEA Grapalat" w:hAnsi="GHEA Grapalat"/>
        </w:rPr>
        <w:t>й</w:t>
      </w:r>
      <w:r w:rsidRPr="009044F1">
        <w:rPr>
          <w:rFonts w:ascii="GHEA Grapalat" w:hAnsi="GHEA Grapalat"/>
        </w:rPr>
        <w:t xml:space="preserve"> д</w:t>
      </w:r>
      <w:r w:rsidR="004E59BE">
        <w:rPr>
          <w:rFonts w:ascii="GHEA Grapalat" w:hAnsi="GHEA Grapalat"/>
        </w:rPr>
        <w:t>ень</w:t>
      </w:r>
      <w:r w:rsidRPr="009044F1">
        <w:rPr>
          <w:rFonts w:ascii="GHEA Grapalat" w:hAnsi="GHEA Grapalat"/>
        </w:rPr>
        <w:t>, следующи</w:t>
      </w:r>
      <w:r w:rsidR="004E59BE">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24BAD">
        <w:rPr>
          <w:rFonts w:ascii="GHEA Grapalat" w:hAnsi="GHEA Grapalat"/>
        </w:rPr>
        <w:t>2</w:t>
      </w:r>
      <w:r w:rsidR="0094479B">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3D117E">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B07F48">
        <w:rPr>
          <w:rFonts w:ascii="GHEA Grapalat" w:hAnsi="GHEA Grapalat"/>
        </w:rPr>
        <w:t>3</w:t>
      </w:r>
      <w:r w:rsidR="00D24BAD">
        <w:rPr>
          <w:rFonts w:ascii="GHEA Grapalat" w:hAnsi="GHEA Grapalat"/>
        </w:rPr>
        <w:t xml:space="preserve"> </w:t>
      </w:r>
      <w:r w:rsidRPr="009044F1">
        <w:rPr>
          <w:rFonts w:ascii="GHEA Grapalat" w:hAnsi="GHEA Grapalat"/>
        </w:rPr>
        <w:t>части 1 настоящего Приглашения.</w:t>
      </w:r>
    </w:p>
    <w:p w14:paraId="60A845C6" w14:textId="77777777"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14:paraId="3289B472"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9C5CB9">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A65116" w:rsidRPr="00681C1F">
        <w:rPr>
          <w:rFonts w:ascii="GHEA Grapalat" w:hAnsi="GHEA Grapalat"/>
          <w:color w:val="000000" w:themeColor="text1"/>
        </w:rPr>
        <w:t xml:space="preserve">Если отобранный участник </w:t>
      </w:r>
      <w:r w:rsidR="00A65116">
        <w:rPr>
          <w:rFonts w:ascii="GHEA Grapalat" w:hAnsi="GHEA Grapalat"/>
          <w:color w:val="000000" w:themeColor="text1"/>
        </w:rPr>
        <w:t xml:space="preserve"> после </w:t>
      </w:r>
      <w:r w:rsidR="00A65116" w:rsidRPr="00681C1F">
        <w:rPr>
          <w:rFonts w:ascii="GHEA Grapalat" w:hAnsi="GHEA Grapalat"/>
          <w:color w:val="000000" w:themeColor="text1"/>
        </w:rPr>
        <w:t xml:space="preserve">получения уведомления о заключении договора и проекта договора </w:t>
      </w:r>
      <w:r w:rsidR="00A65116" w:rsidRPr="00996C18">
        <w:rPr>
          <w:rFonts w:ascii="GHEA Grapalat" w:hAnsi="GHEA Grapalat"/>
        </w:rPr>
        <w:t xml:space="preserve">в </w:t>
      </w:r>
      <w:r w:rsidR="00A65116" w:rsidRPr="00C61190">
        <w:rPr>
          <w:rFonts w:ascii="GHEA Grapalat" w:hAnsi="GHEA Grapalat"/>
        </w:rPr>
        <w:t>срок, предусмотренный пунктом 10.1 настоящего приглашения</w:t>
      </w:r>
      <w:r w:rsidR="00A65116">
        <w:rPr>
          <w:rFonts w:ascii="GHEA Grapalat" w:hAnsi="GHEA Grapalat"/>
        </w:rPr>
        <w:t>,</w:t>
      </w:r>
      <w:r w:rsidR="00A65116" w:rsidRPr="00996C18">
        <w:rPr>
          <w:rFonts w:ascii="GHEA Grapalat" w:hAnsi="GHEA Grapalat"/>
        </w:rPr>
        <w:t xml:space="preserve"> </w:t>
      </w:r>
      <w:r w:rsidR="00A65116" w:rsidRPr="00C61190">
        <w:rPr>
          <w:rFonts w:ascii="GHEA Grapalat" w:hAnsi="GHEA Grapalat"/>
        </w:rPr>
        <w:t>а в случае, если по заключаемому договору предусмотрен</w:t>
      </w:r>
      <w:r w:rsidR="00A65116">
        <w:rPr>
          <w:rFonts w:ascii="GHEA Grapalat" w:hAnsi="GHEA Grapalat"/>
        </w:rPr>
        <w:t>а</w:t>
      </w:r>
      <w:r w:rsidR="00A65116" w:rsidRPr="00C61190">
        <w:rPr>
          <w:rFonts w:ascii="GHEA Grapalat" w:hAnsi="GHEA Grapalat"/>
        </w:rPr>
        <w:t xml:space="preserve"> предоплата</w:t>
      </w:r>
      <w:r w:rsidR="00A65116">
        <w:rPr>
          <w:rFonts w:ascii="GHEA Grapalat" w:hAnsi="GHEA Grapalat"/>
        </w:rPr>
        <w:t xml:space="preserve"> - </w:t>
      </w:r>
      <w:r w:rsidR="00A65116" w:rsidRPr="00DF59E9">
        <w:rPr>
          <w:rFonts w:ascii="GHEA Grapalat" w:hAnsi="GHEA Grapalat"/>
        </w:rPr>
        <w:t>в течение 10 рабочих</w:t>
      </w:r>
      <w:r w:rsidR="00A65116">
        <w:rPr>
          <w:rFonts w:ascii="GHEA Grapalat" w:hAnsi="GHEA Grapalat"/>
        </w:rPr>
        <w:t xml:space="preserve"> </w:t>
      </w:r>
      <w:r w:rsidR="00A65116" w:rsidRPr="00DF59E9">
        <w:rPr>
          <w:rFonts w:ascii="GHEA Grapalat" w:hAnsi="GHEA Grapalat"/>
        </w:rPr>
        <w:t>дней</w:t>
      </w:r>
      <w:r w:rsidR="00A65116" w:rsidRPr="00C61190">
        <w:rPr>
          <w:rFonts w:ascii="GHEA Grapalat" w:hAnsi="GHEA Grapalat"/>
        </w:rPr>
        <w:t xml:space="preserve">, </w:t>
      </w:r>
      <w:r w:rsidR="00A65116" w:rsidRPr="00DF59E9">
        <w:rPr>
          <w:rFonts w:ascii="GHEA Grapalat" w:hAnsi="GHEA Grapalat"/>
        </w:rPr>
        <w:t xml:space="preserve">не подписывает договор и </w:t>
      </w:r>
      <w:r w:rsidR="00A65116">
        <w:rPr>
          <w:rFonts w:ascii="GHEA Grapalat" w:hAnsi="GHEA Grapalat"/>
        </w:rPr>
        <w:t xml:space="preserve"> не </w:t>
      </w:r>
      <w:r w:rsidR="00A65116" w:rsidRPr="00DF59E9">
        <w:rPr>
          <w:rFonts w:ascii="GHEA Grapalat" w:hAnsi="GHEA Grapalat"/>
        </w:rPr>
        <w:t>пред</w:t>
      </w:r>
      <w:r w:rsidR="00A65116">
        <w:rPr>
          <w:rFonts w:ascii="GHEA Grapalat" w:hAnsi="GHEA Grapalat"/>
        </w:rPr>
        <w:t>о</w:t>
      </w:r>
      <w:r w:rsidR="00A65116" w:rsidRPr="00DF59E9">
        <w:rPr>
          <w:rFonts w:ascii="GHEA Grapalat" w:hAnsi="GHEA Grapalat"/>
        </w:rPr>
        <w:t>ставляет заказчику обеспечени</w:t>
      </w:r>
      <w:r w:rsidR="00A65116">
        <w:rPr>
          <w:rFonts w:ascii="GHEA Grapalat" w:hAnsi="GHEA Grapalat"/>
        </w:rPr>
        <w:t xml:space="preserve">я </w:t>
      </w:r>
      <w:r w:rsidR="00A65116" w:rsidRPr="00DF59E9">
        <w:rPr>
          <w:rFonts w:ascii="GHEA Grapalat" w:hAnsi="GHEA Grapalat"/>
        </w:rPr>
        <w:t>квалификации и договора</w:t>
      </w:r>
      <w:r w:rsidR="00A65116">
        <w:rPr>
          <w:rFonts w:ascii="GHEA Grapalat" w:hAnsi="GHEA Grapalat"/>
        </w:rPr>
        <w:t>,</w:t>
      </w:r>
      <w:r w:rsidR="00A65116" w:rsidRPr="00C61190">
        <w:rPr>
          <w:rFonts w:ascii="GHEA Grapalat" w:hAnsi="GHEA Grapalat"/>
        </w:rPr>
        <w:t xml:space="preserve"> </w:t>
      </w:r>
      <w:r w:rsidR="00A65116" w:rsidRPr="00106011">
        <w:rPr>
          <w:rFonts w:ascii="GHEA Grapalat" w:hAnsi="GHEA Grapalat"/>
        </w:rPr>
        <w:t>а в случае, если проектом заключаемого договора предусмотрена предоплата и</w:t>
      </w:r>
      <w:r w:rsidR="00A65116">
        <w:rPr>
          <w:rFonts w:ascii="GHEA Grapalat" w:hAnsi="GHEA Grapalat"/>
        </w:rPr>
        <w:t xml:space="preserve"> при принятии </w:t>
      </w:r>
      <w:r w:rsidR="00A65116" w:rsidRPr="00106011">
        <w:rPr>
          <w:rFonts w:ascii="GHEA Grapalat" w:hAnsi="GHEA Grapalat"/>
        </w:rPr>
        <w:t>это</w:t>
      </w:r>
      <w:r w:rsidR="00A65116">
        <w:rPr>
          <w:rFonts w:ascii="GHEA Grapalat" w:hAnsi="GHEA Grapalat"/>
        </w:rPr>
        <w:t>го</w:t>
      </w:r>
      <w:r w:rsidR="00A65116" w:rsidRPr="00106011">
        <w:rPr>
          <w:rFonts w:ascii="GHEA Grapalat" w:hAnsi="GHEA Grapalat"/>
        </w:rPr>
        <w:t xml:space="preserve"> услови</w:t>
      </w:r>
      <w:r w:rsidR="00A65116">
        <w:rPr>
          <w:rFonts w:ascii="GHEA Grapalat" w:hAnsi="GHEA Grapalat"/>
        </w:rPr>
        <w:t>я</w:t>
      </w:r>
      <w:r w:rsidR="00A65116" w:rsidRPr="00106011">
        <w:rPr>
          <w:rFonts w:ascii="GHEA Grapalat" w:hAnsi="GHEA Grapalat"/>
        </w:rPr>
        <w:t xml:space="preserve"> </w:t>
      </w:r>
      <w:r w:rsidR="00A65116">
        <w:rPr>
          <w:rFonts w:ascii="GHEA Grapalat" w:hAnsi="GHEA Grapalat"/>
        </w:rPr>
        <w:t>ото</w:t>
      </w:r>
      <w:r w:rsidR="00A65116" w:rsidRPr="00106011">
        <w:rPr>
          <w:rFonts w:ascii="GHEA Grapalat" w:hAnsi="GHEA Grapalat"/>
        </w:rPr>
        <w:t>бранным участником</w:t>
      </w:r>
      <w:r w:rsidR="00A65116">
        <w:rPr>
          <w:rFonts w:ascii="GHEA Grapalat" w:hAnsi="GHEA Grapalat"/>
        </w:rPr>
        <w:t xml:space="preserve"> не представляется также обеспечение предоплаты,</w:t>
      </w:r>
      <w:r w:rsidR="00A65116" w:rsidRPr="00D02623">
        <w:rPr>
          <w:rFonts w:ascii="GHEA Grapalat" w:hAnsi="GHEA Grapalat"/>
          <w:color w:val="000000" w:themeColor="text1"/>
        </w:rPr>
        <w:t xml:space="preserve"> </w:t>
      </w:r>
      <w:r w:rsidR="00A65116" w:rsidRPr="00681C1F">
        <w:rPr>
          <w:rFonts w:ascii="GHEA Grapalat" w:hAnsi="GHEA Grapalat"/>
          <w:color w:val="000000" w:themeColor="text1"/>
        </w:rPr>
        <w:t xml:space="preserve">то он лишается права подписания договора. </w:t>
      </w:r>
      <w:r w:rsidR="00A65116" w:rsidRPr="009044F1" w:rsidDel="00DF2686">
        <w:rPr>
          <w:rFonts w:ascii="GHEA Grapalat" w:hAnsi="GHEA Grapalat"/>
        </w:rPr>
        <w:t xml:space="preserve"> </w:t>
      </w:r>
    </w:p>
    <w:p w14:paraId="67DC3907" w14:textId="77777777"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0684A38E" w14:textId="77777777"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1611D8">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AA064A">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0B7635">
        <w:rPr>
          <w:rFonts w:ascii="GHEA Grapalat" w:hAnsi="GHEA Grapalat"/>
          <w:i w:val="0"/>
          <w:sz w:val="24"/>
          <w:szCs w:val="24"/>
        </w:rPr>
        <w:t>размера предоплаты или</w:t>
      </w:r>
      <w:r w:rsidRPr="009044F1">
        <w:rPr>
          <w:rFonts w:ascii="GHEA Grapalat" w:hAnsi="GHEA Grapalat"/>
          <w:i w:val="0"/>
          <w:sz w:val="24"/>
          <w:szCs w:val="24"/>
        </w:rPr>
        <w:t xml:space="preserve"> увеличение цены, предложенной отобранным участником.</w:t>
      </w:r>
      <w:r w:rsidRPr="009044F1">
        <w:rPr>
          <w:rFonts w:ascii="GHEA Grapalat" w:hAnsi="GHEA Grapalat"/>
          <w:spacing w:val="-8"/>
          <w:sz w:val="24"/>
          <w:szCs w:val="24"/>
        </w:rPr>
        <w:t xml:space="preserve"> </w:t>
      </w:r>
    </w:p>
    <w:p w14:paraId="2983222E" w14:textId="77777777"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14:paraId="26C2FCE7" w14:textId="77777777"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813D84" w:rsidRPr="00681C1F">
        <w:rPr>
          <w:rFonts w:ascii="GHEA Grapalat" w:hAnsi="GHEA Grapalat"/>
          <w:color w:val="000000" w:themeColor="text1"/>
        </w:rPr>
        <w:t>На основании требования о предоставлении обеспечений</w:t>
      </w:r>
      <w:r w:rsidR="00813D84">
        <w:rPr>
          <w:rFonts w:ascii="GHEA Grapalat" w:hAnsi="GHEA Grapalat"/>
          <w:color w:val="000000" w:themeColor="text1"/>
        </w:rPr>
        <w:t xml:space="preserve"> </w:t>
      </w:r>
      <w:r w:rsidR="00813D84" w:rsidRPr="00681C1F">
        <w:rPr>
          <w:rFonts w:ascii="GHEA Grapalat" w:hAnsi="GHEA Grapalat"/>
          <w:color w:val="000000" w:themeColor="text1"/>
        </w:rPr>
        <w:t xml:space="preserve">квалификации и договора отобранный участник в течение </w:t>
      </w:r>
      <w:r w:rsidR="00813D84">
        <w:rPr>
          <w:rFonts w:ascii="GHEA Grapalat" w:hAnsi="GHEA Grapalat"/>
          <w:color w:val="000000" w:themeColor="text1"/>
        </w:rPr>
        <w:t>5</w:t>
      </w:r>
      <w:r w:rsidR="00813D84"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813D84" w:rsidRPr="00EA7411">
        <w:rPr>
          <w:rFonts w:ascii="GHEA Grapalat" w:hAnsi="GHEA Grapalat"/>
        </w:rPr>
        <w:t xml:space="preserve"> </w:t>
      </w:r>
      <w:r w:rsidR="00813D84"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813D84"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813D84">
        <w:rPr>
          <w:rFonts w:ascii="GHEA Grapalat" w:hAnsi="GHEA Grapalat"/>
          <w:color w:val="000000" w:themeColor="text1"/>
        </w:rPr>
        <w:t xml:space="preserve"> </w:t>
      </w:r>
      <w:r w:rsidR="00813D84" w:rsidRPr="00681C1F">
        <w:rPr>
          <w:rFonts w:ascii="GHEA Grapalat" w:hAnsi="GHEA Grapalat"/>
          <w:color w:val="000000" w:themeColor="text1"/>
        </w:rPr>
        <w:t>и договора(</w:t>
      </w:r>
      <w:r w:rsidR="00813D84">
        <w:rPr>
          <w:rFonts w:ascii="GHEA Grapalat" w:hAnsi="GHEA Grapalat"/>
          <w:color w:val="000000" w:themeColor="text1"/>
        </w:rPr>
        <w:t>предоплаты</w:t>
      </w:r>
      <w:r w:rsidR="00813D84" w:rsidRPr="00681C1F">
        <w:rPr>
          <w:rFonts w:ascii="GHEA Grapalat" w:hAnsi="GHEA Grapalat"/>
          <w:color w:val="000000" w:themeColor="text1"/>
        </w:rPr>
        <w:t>)</w:t>
      </w:r>
      <w:r w:rsidRPr="009044F1">
        <w:rPr>
          <w:rFonts w:ascii="GHEA Grapalat" w:hAnsi="GHEA Grapalat"/>
        </w:rPr>
        <w:t>.</w:t>
      </w:r>
      <w:r w:rsidR="003D365B" w:rsidRPr="003D365B">
        <w:rPr>
          <w:rFonts w:ascii="GHEA Grapalat" w:hAnsi="GHEA Grapalat"/>
          <w:vertAlign w:val="superscript"/>
        </w:rPr>
        <w:t>11.1</w:t>
      </w:r>
    </w:p>
    <w:p w14:paraId="216CFA9E" w14:textId="72111BCA" w:rsidR="00D2548C" w:rsidRPr="002E4BC5" w:rsidRDefault="00A6609C" w:rsidP="00D2548C">
      <w:pPr>
        <w:widowControl w:val="0"/>
        <w:tabs>
          <w:tab w:val="left" w:pos="1276"/>
        </w:tabs>
        <w:spacing w:after="160"/>
        <w:ind w:firstLine="567"/>
        <w:jc w:val="both"/>
        <w:rPr>
          <w:rFonts w:ascii="GHEA Grapalat" w:hAnsi="GHEA Grapalat"/>
        </w:rPr>
      </w:pPr>
      <w:r w:rsidRPr="003B6812">
        <w:rPr>
          <w:rFonts w:ascii="GHEA Grapalat" w:hAnsi="GHEA Grapalat"/>
        </w:rPr>
        <w:t xml:space="preserve">10.2 </w:t>
      </w:r>
      <w:r w:rsidR="00FC01CE" w:rsidRPr="008C5F2A">
        <w:rPr>
          <w:rFonts w:ascii="GHEA Grapalat" w:hAnsi="GHEA Grapalat"/>
        </w:rPr>
        <w:t xml:space="preserve">Размер обеспечения квалификации равен </w:t>
      </w:r>
      <w:r w:rsidR="00EE7EFB">
        <w:rPr>
          <w:rFonts w:ascii="GHEA Grapalat" w:hAnsi="GHEA Grapalat"/>
        </w:rPr>
        <w:t>30</w:t>
      </w:r>
      <w:r w:rsidR="00FC01CE">
        <w:rPr>
          <w:rFonts w:ascii="GHEA Grapalat" w:hAnsi="GHEA Grapalat"/>
        </w:rPr>
        <w:t xml:space="preserve"> процентам от </w:t>
      </w:r>
      <w:r w:rsidR="00FC01CE" w:rsidRPr="00123A23">
        <w:rPr>
          <w:rFonts w:ascii="GHEA Grapalat" w:hAnsi="GHEA Grapalat"/>
        </w:rPr>
        <w:t>цен</w:t>
      </w:r>
      <w:r w:rsidR="00FC01CE">
        <w:rPr>
          <w:rFonts w:ascii="GHEA Grapalat" w:hAnsi="GHEA Grapalat"/>
        </w:rPr>
        <w:t>ы</w:t>
      </w:r>
      <w:r w:rsidR="00FC01CE" w:rsidRPr="00123A23">
        <w:rPr>
          <w:rFonts w:ascii="GHEA Grapalat" w:hAnsi="GHEA Grapalat"/>
        </w:rPr>
        <w:t xml:space="preserve"> закупки работ закуп</w:t>
      </w:r>
      <w:r w:rsidR="00FC01CE">
        <w:rPr>
          <w:rFonts w:ascii="GHEA Grapalat" w:hAnsi="GHEA Grapalat"/>
        </w:rPr>
        <w:t>аемых</w:t>
      </w:r>
      <w:r w:rsidR="00FC01CE" w:rsidRPr="00123A23">
        <w:rPr>
          <w:rFonts w:ascii="GHEA Grapalat" w:hAnsi="GHEA Grapalat"/>
        </w:rPr>
        <w:t xml:space="preserve"> в рамках данной процедуры</w:t>
      </w:r>
      <w:r w:rsidR="00FC01CE">
        <w:rPr>
          <w:rFonts w:ascii="GHEA Grapalat" w:hAnsi="GHEA Grapalat"/>
        </w:rPr>
        <w:t xml:space="preserve">. </w:t>
      </w:r>
      <w:r w:rsidR="00FC01CE" w:rsidRPr="002C42AD">
        <w:rPr>
          <w:rFonts w:ascii="GHEA Grapalat" w:hAnsi="GHEA Grapalat"/>
        </w:rPr>
        <w:t xml:space="preserve">Если цена закупки работ, меньше цены заключаемого договора, то размер обеспечения </w:t>
      </w:r>
      <w:r w:rsidR="00FC01CE">
        <w:rPr>
          <w:rFonts w:ascii="GHEA Grapalat" w:hAnsi="GHEA Grapalat"/>
        </w:rPr>
        <w:t>квалификации</w:t>
      </w:r>
      <w:r w:rsidR="00FC01CE" w:rsidRPr="002C42AD">
        <w:rPr>
          <w:rFonts w:ascii="GHEA Grapalat" w:hAnsi="GHEA Grapalat"/>
        </w:rPr>
        <w:t xml:space="preserve"> исчисляется в отношении цены договора</w:t>
      </w:r>
      <w:r w:rsidR="00FC01CE">
        <w:rPr>
          <w:rFonts w:ascii="GHEA Grapalat" w:hAnsi="GHEA Grapalat"/>
          <w:lang w:val="hy-AM"/>
        </w:rPr>
        <w:t>.</w:t>
      </w:r>
      <w:r w:rsidR="00FC01CE">
        <w:rPr>
          <w:rFonts w:ascii="GHEA Grapalat" w:hAnsi="GHEA Grapalat"/>
        </w:rPr>
        <w:t xml:space="preserve"> </w:t>
      </w:r>
      <w:r w:rsidR="008A3CE7" w:rsidRPr="003B6812">
        <w:rPr>
          <w:rFonts w:ascii="GHEA Grapalat" w:hAnsi="GHEA Grapalat"/>
        </w:rPr>
        <w:t xml:space="preserve">Обеспечение квалификации представляется в виде соглашения о неустойке (приложение 4.2) или наличных денег, или гарантий, предоставленных банками. Причем  обеспечение должно быть действительным как минимум включительно до </w:t>
      </w:r>
      <w:r w:rsidR="00EE7EFB">
        <w:rPr>
          <w:rFonts w:ascii="GHEA Grapalat" w:hAnsi="GHEA Grapalat"/>
        </w:rPr>
        <w:t>9</w:t>
      </w:r>
      <w:r w:rsidR="008A3CE7" w:rsidRPr="003B6812">
        <w:rPr>
          <w:rFonts w:ascii="GHEA Grapalat" w:hAnsi="GHEA Grapalat"/>
        </w:rPr>
        <w:t>0-го рабочего дня, следующего за днем полного принятия заказчиком результата выполнения контракта</w:t>
      </w:r>
      <w:r w:rsidR="0063365D" w:rsidRPr="003B6812">
        <w:rPr>
          <w:rFonts w:ascii="GHEA Grapalat" w:hAnsi="GHEA Grapalat"/>
        </w:rPr>
        <w:t>.</w:t>
      </w:r>
    </w:p>
    <w:p w14:paraId="6CD74AEC" w14:textId="77777777" w:rsidR="00D2548C" w:rsidRPr="00CE31A0" w:rsidRDefault="00D2548C" w:rsidP="00D2548C">
      <w:pPr>
        <w:widowControl w:val="0"/>
        <w:tabs>
          <w:tab w:val="left" w:pos="1276"/>
        </w:tabs>
        <w:spacing w:after="160"/>
        <w:ind w:firstLine="567"/>
        <w:jc w:val="both"/>
        <w:rPr>
          <w:rFonts w:ascii="GHEA Grapalat" w:hAnsi="GHEA Grapalat" w:cs="Sylfaen"/>
        </w:rPr>
      </w:pPr>
      <w:r w:rsidRPr="00E62C19">
        <w:rPr>
          <w:rFonts w:ascii="GHEA Grapalat" w:hAnsi="GHEA Grapalat" w:cs="Sylfaen"/>
        </w:rPr>
        <w:t xml:space="preserve">Если процедура закупки организована </w:t>
      </w:r>
      <w:r w:rsidR="004B5371" w:rsidRPr="00E62C19">
        <w:rPr>
          <w:rFonts w:ascii="GHEA Grapalat" w:hAnsi="GHEA Grapalat" w:cs="Sylfaen"/>
        </w:rPr>
        <w:t>по</w:t>
      </w:r>
      <w:r w:rsidRPr="00E62C19">
        <w:rPr>
          <w:rFonts w:ascii="GHEA Grapalat" w:hAnsi="GHEA Grapalat" w:cs="Sylfaen"/>
        </w:rPr>
        <w:t xml:space="preserve"> лот</w:t>
      </w:r>
      <w:r w:rsidR="004B5371" w:rsidRPr="00E62C19">
        <w:rPr>
          <w:rFonts w:ascii="GHEA Grapalat" w:hAnsi="GHEA Grapalat" w:cs="Sylfaen"/>
        </w:rPr>
        <w:t>ам</w:t>
      </w:r>
      <w:r w:rsidRPr="00E62C19">
        <w:rPr>
          <w:rFonts w:ascii="GHEA Grapalat" w:hAnsi="GHEA Grapalat" w:cs="Sylfaen"/>
        </w:rPr>
        <w:t xml:space="preserve"> и участник признается отобранным участником по более чем одному лоту</w:t>
      </w:r>
      <w:r w:rsidR="00477F1C" w:rsidRPr="00E62C19">
        <w:rPr>
          <w:rFonts w:ascii="GHEA Grapalat" w:hAnsi="GHEA Grapalat" w:cs="Sylfaen"/>
        </w:rPr>
        <w:t>, то</w:t>
      </w:r>
      <w:r w:rsidRPr="00E62C19">
        <w:rPr>
          <w:rFonts w:ascii="GHEA Grapalat" w:hAnsi="GHEA Grapalat" w:cs="Sylfaen"/>
        </w:rPr>
        <w:t xml:space="preserve"> </w:t>
      </w:r>
      <w:r w:rsidR="003642DD" w:rsidRPr="00E62C19">
        <w:rPr>
          <w:rFonts w:ascii="GHEA Grapalat" w:hAnsi="GHEA Grapalat" w:cs="Sylfaen"/>
        </w:rPr>
        <w:t xml:space="preserve">он может предоставить обеспечение квалификации как </w:t>
      </w:r>
      <w:r w:rsidR="003642DD" w:rsidRPr="00E62C19">
        <w:rPr>
          <w:rFonts w:ascii="GHEA Grapalat" w:hAnsi="GHEA Grapalat"/>
        </w:rPr>
        <w:t xml:space="preserve">для каждого лота в отдельности, так и одно обеспечение - для всех лотов. </w:t>
      </w:r>
      <w:r w:rsidR="00706EA3" w:rsidRPr="00BF3E44">
        <w:rPr>
          <w:rFonts w:ascii="GHEA Grapalat" w:hAnsi="GHEA Grapalat"/>
        </w:rPr>
        <w:t xml:space="preserve">При представлении одного обеспечения квалификации его сумма исчисляется по отношению к </w:t>
      </w:r>
      <w:r w:rsidR="00706EA3">
        <w:rPr>
          <w:rFonts w:ascii="GHEA Grapalat" w:hAnsi="GHEA Grapalat"/>
        </w:rPr>
        <w:t xml:space="preserve">сумме цен закупок представленных лотов, </w:t>
      </w:r>
      <w:r w:rsidR="00706EA3">
        <w:rPr>
          <w:rFonts w:ascii="GHEA Grapalat" w:hAnsi="GHEA Grapalat" w:cs="Sylfaen"/>
        </w:rPr>
        <w:t xml:space="preserve">с учетом требований абзаца «в» подпункта 1 пункта 32 Порядка. </w:t>
      </w:r>
      <w:r w:rsidRPr="00E62C19">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14:paraId="1A624389" w14:textId="77777777" w:rsidR="00D2548C" w:rsidRPr="00CE31A0" w:rsidRDefault="00D2548C" w:rsidP="00D2548C">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14:paraId="46C5A5BA" w14:textId="77777777" w:rsidR="00FA0E7B" w:rsidRDefault="00D2548C" w:rsidP="00FA0E7B">
      <w:pPr>
        <w:widowControl w:val="0"/>
        <w:tabs>
          <w:tab w:val="left" w:pos="1276"/>
        </w:tabs>
        <w:spacing w:after="160"/>
        <w:ind w:firstLine="567"/>
        <w:jc w:val="both"/>
        <w:rPr>
          <w:rFonts w:ascii="GHEA Grapalat" w:hAnsi="GHEA Grapalat"/>
        </w:rPr>
      </w:pPr>
      <w:r w:rsidRPr="001A2B0A">
        <w:rPr>
          <w:rFonts w:ascii="GHEA Grapalat" w:hAnsi="GHEA Grapalat"/>
        </w:rPr>
        <w:t xml:space="preserve">Если выполнение договора поэтапное и выполнение каждого этапа </w:t>
      </w:r>
      <w:r w:rsidR="002E4BC5" w:rsidRPr="001A2B0A">
        <w:rPr>
          <w:rFonts w:ascii="GHEA Grapalat" w:hAnsi="GHEA Grapalat"/>
        </w:rPr>
        <w:t>непосредственно</w:t>
      </w:r>
      <w:r w:rsidRPr="001A2B0A">
        <w:rPr>
          <w:rFonts w:ascii="GHEA Grapalat" w:hAnsi="GHEA Grapalat"/>
        </w:rPr>
        <w:t xml:space="preserve"> не</w:t>
      </w:r>
      <w:r w:rsidR="002E4BC5" w:rsidRPr="001A2B0A">
        <w:rPr>
          <w:rFonts w:ascii="GHEA Grapalat" w:hAnsi="GHEA Grapalat"/>
        </w:rPr>
        <w:t xml:space="preserve"> взаимос</w:t>
      </w:r>
      <w:r w:rsidRPr="001A2B0A">
        <w:rPr>
          <w:rFonts w:ascii="GHEA Grapalat" w:hAnsi="GHEA Grapalat"/>
        </w:rPr>
        <w:t xml:space="preserve">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FA0E7B" w:rsidRPr="001A2B0A">
        <w:rPr>
          <w:rFonts w:ascii="GHEA Grapalat" w:hAnsi="GHEA Grapalat"/>
        </w:rPr>
        <w:t>в пропорции, исчисленной в отношении суммы этого этапа.</w:t>
      </w:r>
    </w:p>
    <w:p w14:paraId="2773AAF0" w14:textId="77777777" w:rsidR="00E508E7" w:rsidRPr="0001217D" w:rsidRDefault="00E508E7" w:rsidP="00E508E7">
      <w:pPr>
        <w:widowControl w:val="0"/>
        <w:tabs>
          <w:tab w:val="left" w:pos="1276"/>
        </w:tabs>
        <w:spacing w:after="160"/>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p>
    <w:p w14:paraId="1B716EEA" w14:textId="77777777" w:rsidR="0035631F" w:rsidRDefault="00D2548C" w:rsidP="00D2548C">
      <w:pPr>
        <w:widowControl w:val="0"/>
        <w:tabs>
          <w:tab w:val="left" w:pos="1276"/>
        </w:tabs>
        <w:spacing w:after="160"/>
        <w:ind w:firstLine="567"/>
        <w:jc w:val="both"/>
        <w:rPr>
          <w:rFonts w:ascii="GHEA Grapalat" w:hAnsi="GHEA Grapalat"/>
        </w:rPr>
      </w:pPr>
      <w:r w:rsidRPr="00D50B30">
        <w:rPr>
          <w:rFonts w:ascii="GHEA Grapalat" w:hAnsi="GHEA Grapalat" w:cs="Sylfaen"/>
        </w:rPr>
        <w:t xml:space="preserve">Обеспечение квалификации в виде </w:t>
      </w:r>
      <w:r w:rsidR="002D6F33">
        <w:rPr>
          <w:rFonts w:ascii="GHEA Grapalat" w:hAnsi="GHEA Grapalat" w:cs="Sylfaen"/>
        </w:rPr>
        <w:t xml:space="preserve">банковской </w:t>
      </w:r>
      <w:r w:rsidRPr="00D50B30">
        <w:rPr>
          <w:rFonts w:ascii="GHEA Grapalat" w:hAnsi="GHEA Grapalat" w:cs="Sylfaen"/>
        </w:rPr>
        <w:t>гарантии отобранный участник представляет согласно приложению 4 или приложению 4.1</w:t>
      </w:r>
      <w:r w:rsidR="00512362" w:rsidRPr="00D50B30">
        <w:rPr>
          <w:rFonts w:ascii="GHEA Grapalat" w:hAnsi="GHEA Grapalat" w:cs="Sylfaen"/>
        </w:rPr>
        <w:t>.</w:t>
      </w:r>
      <w:r w:rsidR="00B71FA8" w:rsidRPr="00D50B30">
        <w:rPr>
          <w:rStyle w:val="af6"/>
          <w:rFonts w:ascii="GHEA Grapalat" w:hAnsi="GHEA Grapalat"/>
        </w:rPr>
        <w:footnoteReference w:customMarkFollows="1" w:id="6"/>
        <w:t>12</w:t>
      </w:r>
      <w:r w:rsidR="00A6609C" w:rsidRPr="0027573B">
        <w:rPr>
          <w:rFonts w:ascii="GHEA Grapalat" w:hAnsi="GHEA Grapalat"/>
        </w:rPr>
        <w:t xml:space="preserve"> </w:t>
      </w:r>
    </w:p>
    <w:p w14:paraId="69B8C38C" w14:textId="77777777"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14:paraId="7032C911" w14:textId="77777777"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00824F95" w:rsidRPr="001775FE">
        <w:rPr>
          <w:rFonts w:ascii="GHEA Grapalat" w:hAnsi="GHEA Grapalat"/>
        </w:rPr>
        <w:t xml:space="preserve">Размер обеспечения договора составляет 10 процентов от цены </w:t>
      </w:r>
      <w:r w:rsidR="00824F95">
        <w:rPr>
          <w:rFonts w:ascii="GHEA Grapalat" w:hAnsi="GHEA Grapalat"/>
        </w:rPr>
        <w:t>закупки</w:t>
      </w:r>
      <w:r w:rsidR="00824F95" w:rsidRPr="001775FE">
        <w:rPr>
          <w:rFonts w:ascii="GHEA Grapalat" w:hAnsi="GHEA Grapalat"/>
        </w:rPr>
        <w:t xml:space="preserve">. </w:t>
      </w:r>
      <w:r w:rsidR="00824F95" w:rsidRPr="002C42AD">
        <w:rPr>
          <w:rFonts w:ascii="GHEA Grapalat" w:hAnsi="GHEA Grapalat"/>
        </w:rPr>
        <w:t>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w:t>
      </w:r>
      <w:r w:rsidR="00824F95">
        <w:rPr>
          <w:rFonts w:ascii="GHEA Grapalat" w:hAnsi="GHEA Grapalat"/>
        </w:rPr>
        <w:t>.</w:t>
      </w:r>
      <w:r w:rsidRPr="009044F1">
        <w:rPr>
          <w:rFonts w:ascii="GHEA Grapalat" w:hAnsi="GHEA Grapalat"/>
        </w:rPr>
        <w:t xml:space="preserve">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C108EE">
        <w:rPr>
          <w:rStyle w:val="af6"/>
          <w:rFonts w:ascii="GHEA Grapalat" w:hAnsi="GHEA Grapalat"/>
        </w:rPr>
        <w:footnoteReference w:customMarkFollows="1" w:id="7"/>
        <w:t>13</w:t>
      </w:r>
      <w:r w:rsidR="00375E5E">
        <w:rPr>
          <w:rFonts w:ascii="GHEA Grapalat" w:hAnsi="GHEA Grapalat"/>
        </w:rPr>
        <w:t>.</w:t>
      </w:r>
    </w:p>
    <w:p w14:paraId="67589100" w14:textId="77777777" w:rsidR="00574B01" w:rsidRDefault="00574B01" w:rsidP="00574B01">
      <w:pPr>
        <w:widowControl w:val="0"/>
        <w:tabs>
          <w:tab w:val="left" w:pos="1276"/>
        </w:tabs>
        <w:spacing w:after="160"/>
        <w:ind w:firstLine="567"/>
        <w:jc w:val="both"/>
        <w:rPr>
          <w:rFonts w:ascii="GHEA Grapalat" w:hAnsi="GHEA Grapalat"/>
        </w:rPr>
      </w:pPr>
      <w:r w:rsidRPr="001775FE">
        <w:rPr>
          <w:rFonts w:ascii="GHEA Grapalat" w:hAnsi="GHEA Grapalat"/>
        </w:rPr>
        <w:t>Если процедура закупки организована по лотам и участник признается отобранным участником по более чем одному лоту,</w:t>
      </w:r>
      <w:r w:rsidRPr="001775FE">
        <w:rPr>
          <w:rFonts w:ascii="GHEA Grapalat" w:hAnsi="GHEA Grapalat" w:cs="Sylfaen"/>
        </w:rPr>
        <w:t xml:space="preserve"> то он может предоставить обеспечение договора как </w:t>
      </w:r>
      <w:r w:rsidRPr="001775FE">
        <w:rPr>
          <w:rFonts w:ascii="GHEA Grapalat" w:hAnsi="GHEA Grapalat"/>
        </w:rPr>
        <w:t xml:space="preserve">для каждого лота в отдельности, так и одно обеспечение для всех лотов. </w:t>
      </w:r>
      <w:r w:rsidR="005F3820" w:rsidRPr="001775FE">
        <w:rPr>
          <w:rFonts w:ascii="GHEA Grapalat" w:hAnsi="GHEA Grapalat"/>
        </w:rPr>
        <w:t xml:space="preserve">При представлении одного обеспечения договора его сумма исчисляется по отношению </w:t>
      </w:r>
      <w:r w:rsidR="005F3820" w:rsidRPr="00E43BF3">
        <w:rPr>
          <w:rFonts w:ascii="GHEA Grapalat" w:hAnsi="GHEA Grapalat" w:cs="Sylfaen"/>
        </w:rPr>
        <w:t>к сумме цен закупо</w:t>
      </w:r>
      <w:r w:rsidR="005F3820" w:rsidRPr="001A1040">
        <w:rPr>
          <w:rFonts w:ascii="GHEA Grapalat" w:hAnsi="GHEA Grapalat" w:cs="Sylfaen"/>
        </w:rPr>
        <w:t>к</w:t>
      </w:r>
      <w:r w:rsidR="005F3820" w:rsidRPr="0032634E">
        <w:rPr>
          <w:rFonts w:ascii="GHEA Grapalat" w:hAnsi="GHEA Grapalat" w:cs="Sylfaen"/>
        </w:rPr>
        <w:t xml:space="preserve"> представленных лотов</w:t>
      </w:r>
      <w:r w:rsidR="005F3820" w:rsidRPr="0099715E">
        <w:rPr>
          <w:rFonts w:ascii="GHEA Grapalat" w:hAnsi="GHEA Grapalat"/>
          <w:color w:val="FF0000"/>
        </w:rPr>
        <w:t xml:space="preserve"> </w:t>
      </w:r>
      <w:r w:rsidR="005F3820" w:rsidRPr="000B15AE">
        <w:rPr>
          <w:rFonts w:ascii="GHEA Grapalat" w:hAnsi="GHEA Grapalat"/>
          <w:color w:val="000000" w:themeColor="text1"/>
        </w:rPr>
        <w:t>с учетом требований 9-ого подпункта 32-ого пункта Порядка</w:t>
      </w:r>
      <w:r w:rsidR="005F3820">
        <w:rPr>
          <w:rFonts w:ascii="GHEA Grapalat" w:hAnsi="GHEA Grapalat"/>
          <w:color w:val="000000" w:themeColor="text1"/>
        </w:rPr>
        <w:t>.</w:t>
      </w:r>
      <w:r w:rsidRPr="001775FE">
        <w:rPr>
          <w:rFonts w:ascii="GHEA Grapalat" w:hAnsi="GHEA Grapalat"/>
        </w:rPr>
        <w:t xml:space="preserve"> </w:t>
      </w:r>
    </w:p>
    <w:p w14:paraId="4BBFA8B5" w14:textId="77777777"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F65E20">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12B7FD53" w14:textId="77777777"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377E1D43" w14:textId="77777777" w:rsidR="00D32092" w:rsidRPr="0059697A"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 xml:space="preserve">явления - в виде неустойки или </w:t>
      </w:r>
      <w:r w:rsidR="00180134" w:rsidRPr="00E43087">
        <w:rPr>
          <w:rFonts w:ascii="GHEA Grapalat" w:hAnsi="GHEA Grapalat"/>
        </w:rPr>
        <w:t>наличных денег</w:t>
      </w:r>
      <w:r w:rsidR="006D7219" w:rsidRPr="00E43087">
        <w:rPr>
          <w:rFonts w:ascii="GHEA Grapalat" w:hAnsi="GHEA Grapalat"/>
        </w:rPr>
        <w:t>. Если на момент возникновения правомочия по заключению договора</w:t>
      </w:r>
      <w:r w:rsidR="006A132A" w:rsidRPr="00E43087">
        <w:rPr>
          <w:rFonts w:ascii="GHEA Grapalat" w:hAnsi="GHEA Grapalat"/>
        </w:rPr>
        <w:t xml:space="preserve"> </w:t>
      </w:r>
      <w:r w:rsidR="00D32092" w:rsidRPr="00E43087">
        <w:rPr>
          <w:rFonts w:ascii="GHEA Grapalat" w:hAnsi="GHEA Grapalat" w:cs="Sylfaen"/>
        </w:rPr>
        <w:t xml:space="preserve">предусмотренные финансовые средства превышают </w:t>
      </w:r>
      <w:r w:rsidR="006A132A" w:rsidRPr="00E43087">
        <w:rPr>
          <w:rFonts w:ascii="GHEA Grapalat" w:hAnsi="GHEA Grapalat" w:cs="Sylfaen"/>
        </w:rPr>
        <w:t>25</w:t>
      </w:r>
      <w:r w:rsidR="00D32092" w:rsidRPr="00E4308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3203EF" w:rsidRPr="00E43087">
        <w:rPr>
          <w:rFonts w:ascii="GHEA Grapalat" w:hAnsi="GHEA Grapalat" w:cs="Sylfaen"/>
        </w:rPr>
        <w:t>я квалификации и</w:t>
      </w:r>
      <w:r w:rsidR="00D32092" w:rsidRPr="00E43087">
        <w:rPr>
          <w:rFonts w:ascii="GHEA Grapalat" w:hAnsi="GHEA Grapalat" w:cs="Sylfaen"/>
        </w:rPr>
        <w:t xml:space="preserve"> договора, по части выделенных финансовых средств, представля</w:t>
      </w:r>
      <w:r w:rsidR="003203EF" w:rsidRPr="00E43087">
        <w:rPr>
          <w:rFonts w:ascii="GHEA Grapalat" w:hAnsi="GHEA Grapalat" w:cs="Sylfaen"/>
        </w:rPr>
        <w:t>ю</w:t>
      </w:r>
      <w:r w:rsidR="00D32092" w:rsidRPr="00E43087">
        <w:rPr>
          <w:rFonts w:ascii="GHEA Grapalat" w:hAnsi="GHEA Grapalat" w:cs="Sylfaen"/>
        </w:rPr>
        <w:t>тся в виде гарантии или наличных денег, а по части</w:t>
      </w:r>
      <w:r w:rsidR="00D32092" w:rsidRPr="000811C1">
        <w:rPr>
          <w:rFonts w:ascii="GHEA Grapalat" w:hAnsi="GHEA Grapalat" w:cs="Sylfaen"/>
        </w:rPr>
        <w:t xml:space="preserve">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59697A" w:rsidRPr="00787B55">
        <w:rPr>
          <w:rFonts w:ascii="GHEA Grapalat" w:hAnsi="GHEA Grapalat" w:cs="Sylfaen"/>
        </w:rPr>
        <w:t>.</w:t>
      </w:r>
    </w:p>
    <w:p w14:paraId="7C357172" w14:textId="77777777"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C8509E">
        <w:rPr>
          <w:rFonts w:ascii="GHEA Grapalat" w:hAnsi="GHEA Grapalat"/>
        </w:rPr>
        <w:t xml:space="preserve"> </w:t>
      </w:r>
      <w:r w:rsidR="00C8509E"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14:paraId="294E2803" w14:textId="77777777"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3661CFD6" w14:textId="77777777" w:rsidR="00B25035" w:rsidRDefault="00B25035" w:rsidP="00B25035">
      <w:pPr>
        <w:widowControl w:val="0"/>
        <w:tabs>
          <w:tab w:val="left" w:pos="1134"/>
        </w:tabs>
        <w:spacing w:after="160"/>
        <w:ind w:firstLine="567"/>
        <w:jc w:val="both"/>
        <w:rPr>
          <w:rFonts w:ascii="GHEA Grapalat" w:hAnsi="GHEA Grapalat"/>
        </w:rPr>
      </w:pPr>
      <w:r>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Pr>
          <w:rFonts w:ascii="GHEA Grapalat" w:hAnsi="GHEA Grapalat"/>
          <w:lang w:val="hy-AM"/>
        </w:rPr>
        <w:t>-</w:t>
      </w:r>
      <w:r>
        <w:rPr>
          <w:rFonts w:ascii="GHEA Grapalat" w:hAnsi="GHEA Grapalat"/>
        </w:rPr>
        <w:t xml:space="preserve"> уполномоченному органу</w:t>
      </w:r>
      <w:r>
        <w:rPr>
          <w:rFonts w:ascii="GHEA Grapalat" w:hAnsi="GHEA Grapalat"/>
          <w:lang w:val="hy-AM"/>
        </w:rPr>
        <w:t>,</w:t>
      </w:r>
      <w:r>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616F08ED" w14:textId="77777777" w:rsidR="003E194D" w:rsidRDefault="003E194D" w:rsidP="00FA06DB">
      <w:pPr>
        <w:widowControl w:val="0"/>
        <w:tabs>
          <w:tab w:val="left" w:pos="1134"/>
        </w:tabs>
        <w:spacing w:after="160"/>
        <w:ind w:firstLine="567"/>
        <w:jc w:val="both"/>
        <w:rPr>
          <w:rFonts w:ascii="GHEA Grapalat" w:hAnsi="GHEA Grapalat"/>
          <w:b/>
        </w:rPr>
      </w:pPr>
      <w:r w:rsidRPr="005114D0">
        <w:rPr>
          <w:rFonts w:ascii="GHEA Grapalat" w:hAnsi="GHEA Grapalat"/>
        </w:rPr>
        <w:tab/>
      </w:r>
    </w:p>
    <w:p w14:paraId="7BB6512C" w14:textId="77777777"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14:paraId="1C550677" w14:textId="77777777"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14:paraId="04E5B1EA"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7AE717B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11605E">
        <w:rPr>
          <w:rStyle w:val="af6"/>
          <w:rFonts w:ascii="GHEA Grapalat" w:hAnsi="GHEA Grapalat"/>
        </w:rPr>
        <w:footnoteReference w:customMarkFollows="1" w:id="8"/>
        <w:t>14</w:t>
      </w:r>
      <w:r w:rsidRPr="009044F1">
        <w:rPr>
          <w:rFonts w:ascii="GHEA Grapalat" w:hAnsi="GHEA Grapalat"/>
        </w:rPr>
        <w:t>.</w:t>
      </w:r>
    </w:p>
    <w:p w14:paraId="0E8528FD"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2582283C" w14:textId="77777777"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0D4E53BA" w14:textId="77777777"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10EEB674" w14:textId="77777777"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30DA363D" w14:textId="77777777" w:rsidR="000E1E78" w:rsidRPr="00216702" w:rsidRDefault="000E1E78" w:rsidP="000E1E78">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3E5FA18B" w14:textId="77777777" w:rsidR="000E1E78" w:rsidRDefault="000E1E78" w:rsidP="000E1E78">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75C53419" w14:textId="77777777" w:rsidR="000E1E78" w:rsidRDefault="000E1E78" w:rsidP="000E1E78">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296CA4C9" w14:textId="77777777" w:rsidR="000E1E78" w:rsidRDefault="000E1E78" w:rsidP="000E1E78">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47FA76AE" w14:textId="77777777" w:rsidR="000E1E78" w:rsidRPr="00996C18" w:rsidRDefault="000E1E78" w:rsidP="000E1E78">
      <w:pPr>
        <w:widowControl w:val="0"/>
        <w:ind w:firstLine="567"/>
        <w:jc w:val="both"/>
        <w:rPr>
          <w:rFonts w:ascii="GHEA Grapalat" w:hAnsi="GHEA Grapalat"/>
        </w:rPr>
      </w:pPr>
      <w:r w:rsidRPr="000B56C9">
        <w:rPr>
          <w:rFonts w:ascii="GHEA Grapalat" w:hAnsi="GHEA Grapalat"/>
        </w:rPr>
        <w:t xml:space="preserve">12.4. </w:t>
      </w:r>
      <w:r w:rsidRPr="00F70372">
        <w:rPr>
          <w:rFonts w:ascii="GHEA Grapalat" w:hAnsi="GHEA Grapalat"/>
        </w:rPr>
        <w:t xml:space="preserve">Срок ожидания, установленный </w:t>
      </w:r>
      <w:r w:rsidRPr="000B56C9">
        <w:rPr>
          <w:rFonts w:ascii="GHEA Grapalat" w:hAnsi="GHEA Grapalat"/>
        </w:rPr>
        <w:t>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6EA7CBDF"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364521F9"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14:paraId="15351FF5"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3217ACF5" w14:textId="77777777" w:rsidR="000E1E78" w:rsidRPr="00570BBD" w:rsidRDefault="000E1E78" w:rsidP="000E1E78">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5152FA43" w14:textId="77777777" w:rsidR="000E1E78" w:rsidRPr="00570BBD" w:rsidRDefault="000E1E78" w:rsidP="000E1E78">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7757AC36" w14:textId="77777777" w:rsidR="000E1E78" w:rsidRDefault="000E1E78" w:rsidP="000E1E78">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14:paraId="79768594" w14:textId="77777777" w:rsidR="000E1E78" w:rsidRPr="00570BBD" w:rsidRDefault="000E1E78" w:rsidP="000E1E78">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52EF899B" w14:textId="77777777" w:rsidR="000E1E78" w:rsidRPr="00570BBD" w:rsidRDefault="000E1E78" w:rsidP="000E1E78">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4A7EEF7A" w14:textId="77777777" w:rsidR="000E1E78" w:rsidRPr="00570BBD" w:rsidRDefault="000E1E78" w:rsidP="000E1E78">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02B5F1F1" w14:textId="77777777" w:rsidR="000E1E78" w:rsidRDefault="000E1E78" w:rsidP="000E1E78">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или </w:t>
      </w:r>
      <w:r w:rsidRPr="00F70372">
        <w:rPr>
          <w:rFonts w:ascii="GHEA Grapalat" w:hAnsi="GHEA Grapalat"/>
        </w:rPr>
        <w:t xml:space="preserve">по своей инициативе </w:t>
      </w:r>
      <w:r w:rsidRPr="00570BBD">
        <w:rPr>
          <w:rFonts w:ascii="GHEA Grapalat" w:hAnsi="GHEA Grapalat"/>
        </w:rPr>
        <w:t>пришел к выводу о необходимости рассмотрения дела в судебном заседании</w:t>
      </w:r>
      <w:r>
        <w:rPr>
          <w:rFonts w:ascii="GHEA Grapalat" w:hAnsi="GHEA Grapalat"/>
        </w:rPr>
        <w:t xml:space="preserve">. </w:t>
      </w:r>
    </w:p>
    <w:p w14:paraId="190F5D21" w14:textId="77777777" w:rsidR="000E1E78" w:rsidRPr="00570BBD" w:rsidRDefault="000E1E78" w:rsidP="000E1E78">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7D7485C4" w14:textId="77777777" w:rsidR="000E1E78" w:rsidRPr="00570BBD" w:rsidRDefault="000E1E78" w:rsidP="000E1E78">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7A3CABAF" w14:textId="77777777" w:rsidR="000E1E78" w:rsidRPr="00570BBD" w:rsidRDefault="000E1E78" w:rsidP="000E1E78">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04933F9B" w14:textId="77777777" w:rsidR="000E1E78" w:rsidRPr="00570BBD" w:rsidRDefault="000E1E78" w:rsidP="000E1E78">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1FFBC77F" w14:textId="77777777" w:rsidR="000E1E78" w:rsidRPr="00570BBD" w:rsidRDefault="000E1E78" w:rsidP="000E1E78">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192110BB" w14:textId="77777777" w:rsidR="000E1E78" w:rsidRPr="00570BBD" w:rsidRDefault="000E1E78" w:rsidP="000E1E78">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248B9540"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19E97E63"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2DA2500B"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46E572B0" w14:textId="77777777" w:rsidR="000E1E78" w:rsidRPr="00570BBD" w:rsidRDefault="000E1E78" w:rsidP="000E1E78">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6B6DA8B8" w14:textId="77777777" w:rsidR="000E1E78" w:rsidRPr="009044F1" w:rsidRDefault="000E1E78" w:rsidP="000E1E78">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68EE926D" w14:textId="77777777" w:rsidR="00AE679C" w:rsidRPr="009044F1" w:rsidRDefault="000E1E78" w:rsidP="000E1E78">
      <w:pPr>
        <w:widowControl w:val="0"/>
        <w:spacing w:after="160"/>
        <w:jc w:val="center"/>
        <w:rPr>
          <w:rFonts w:ascii="GHEA Grapalat" w:hAnsi="GHEA Grapalat" w:cs="Sylfaen"/>
          <w:b/>
        </w:rPr>
      </w:pPr>
      <w:r>
        <w:rPr>
          <w:rFonts w:ascii="GHEA Grapalat" w:hAnsi="GHEA Grapalat"/>
          <w:b/>
        </w:rPr>
        <w:t xml:space="preserve">                                                        </w:t>
      </w:r>
    </w:p>
    <w:p w14:paraId="23745BE8" w14:textId="77777777" w:rsidR="006356C0" w:rsidRDefault="006356C0">
      <w:pPr>
        <w:rPr>
          <w:rFonts w:ascii="GHEA Grapalat" w:hAnsi="GHEA Grapalat"/>
          <w:b/>
        </w:rPr>
      </w:pPr>
      <w:r>
        <w:rPr>
          <w:rFonts w:ascii="GHEA Grapalat" w:hAnsi="GHEA Grapalat"/>
          <w:b/>
        </w:rPr>
        <w:br w:type="page"/>
      </w:r>
    </w:p>
    <w:p w14:paraId="41F693DF" w14:textId="77777777" w:rsidR="00096865" w:rsidRPr="00374F4A" w:rsidRDefault="00096865" w:rsidP="0099052C">
      <w:pPr>
        <w:jc w:val="center"/>
        <w:rPr>
          <w:rFonts w:ascii="GHEA Grapalat" w:hAnsi="GHEA Grapalat"/>
          <w:b/>
        </w:rPr>
      </w:pPr>
      <w:r w:rsidRPr="009044F1">
        <w:rPr>
          <w:rFonts w:ascii="GHEA Grapalat" w:hAnsi="GHEA Grapalat"/>
          <w:b/>
        </w:rPr>
        <w:t>ЧАСТЬ II</w:t>
      </w:r>
    </w:p>
    <w:p w14:paraId="2B939B85" w14:textId="77777777" w:rsidR="008842CE" w:rsidRPr="00374F4A" w:rsidRDefault="008842CE" w:rsidP="00B46D58">
      <w:pPr>
        <w:widowControl w:val="0"/>
        <w:spacing w:after="160"/>
        <w:jc w:val="center"/>
        <w:rPr>
          <w:rFonts w:ascii="GHEA Grapalat" w:hAnsi="GHEA Grapalat"/>
          <w:b/>
        </w:rPr>
      </w:pPr>
    </w:p>
    <w:p w14:paraId="58C1F80F" w14:textId="77777777"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14:paraId="245640E0" w14:textId="77777777" w:rsidR="00096865" w:rsidRPr="009044F1" w:rsidRDefault="00096865" w:rsidP="00B46D58">
      <w:pPr>
        <w:widowControl w:val="0"/>
        <w:spacing w:after="160"/>
        <w:jc w:val="center"/>
        <w:rPr>
          <w:rFonts w:ascii="GHEA Grapalat" w:hAnsi="GHEA Grapalat"/>
        </w:rPr>
      </w:pPr>
    </w:p>
    <w:p w14:paraId="1C039AA8"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14:paraId="5150EB3C"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285D2C39"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19764EDE"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6ABC4B0D"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14:paraId="54981899" w14:textId="77777777" w:rsidR="00DE4E15" w:rsidRDefault="00DE4E15" w:rsidP="00DE4E15">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14:paraId="69F48E7B" w14:textId="77777777"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14:paraId="660AE9E9" w14:textId="77777777"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14:paraId="4BBC78B2" w14:textId="77777777"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14:paraId="186F1178" w14:textId="77777777"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030728">
        <w:rPr>
          <w:rStyle w:val="af6"/>
          <w:rFonts w:ascii="GHEA Grapalat" w:hAnsi="GHEA Grapalat"/>
        </w:rPr>
        <w:footnoteReference w:customMarkFollows="1" w:id="9"/>
        <w:t>15</w:t>
      </w:r>
    </w:p>
    <w:p w14:paraId="77FDE309" w14:textId="77777777"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030728">
        <w:rPr>
          <w:rFonts w:ascii="GHEA Grapalat" w:hAnsi="GHEA Grapalat"/>
        </w:rPr>
        <w:t>оригинал</w:t>
      </w:r>
      <w:r w:rsidRPr="00B138F3">
        <w:rPr>
          <w:rFonts w:ascii="GHEA Grapalat" w:hAnsi="GHEA Grapalat"/>
        </w:rPr>
        <w:t xml:space="preserve"> документа, удостоверяющего опла</w:t>
      </w:r>
      <w:r w:rsidR="00030728">
        <w:rPr>
          <w:rFonts w:ascii="GHEA Grapalat" w:hAnsi="GHEA Grapalat"/>
        </w:rPr>
        <w:t>ту наличных денег, или оригинал</w:t>
      </w:r>
      <w:r w:rsidRPr="00B138F3">
        <w:rPr>
          <w:rFonts w:ascii="GHEA Grapalat" w:hAnsi="GHEA Grapalat"/>
        </w:rPr>
        <w:t xml:space="preserve"> банковской гарантии.</w:t>
      </w:r>
      <w:r w:rsidR="00030728">
        <w:rPr>
          <w:rStyle w:val="af6"/>
          <w:rFonts w:ascii="GHEA Grapalat" w:hAnsi="GHEA Grapalat"/>
        </w:rPr>
        <w:footnoteReference w:customMarkFollows="1" w:id="10"/>
        <w:t>16</w:t>
      </w:r>
    </w:p>
    <w:p w14:paraId="61FBC42F" w14:textId="77777777"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2" w:author="Vardan" w:date="2020-06-03T18:32:00Z">
        <w:r w:rsidR="002C0665" w:rsidDel="00C14716">
          <w:rPr>
            <w:rFonts w:ascii="GHEA Grapalat" w:hAnsi="GHEA Grapalat"/>
          </w:rPr>
          <w:delText>,</w:delText>
        </w:r>
      </w:del>
      <w:ins w:id="3" w:author="Vardan" w:date="2020-06-03T18:33:00Z">
        <w:r w:rsidR="001D5C13" w:rsidRPr="001D5C13">
          <w:rPr>
            <w:rFonts w:ascii="GHEA Grapalat" w:hAnsi="GHEA Grapalat"/>
          </w:rPr>
          <w:t xml:space="preserve"> </w:t>
        </w:r>
      </w:ins>
      <w:r w:rsidR="001D5C13">
        <w:rPr>
          <w:rFonts w:ascii="GHEA Grapalat" w:hAnsi="GHEA Grapalat"/>
        </w:rPr>
        <w:t>(</w:t>
      </w:r>
      <w:r w:rsidR="001D5C13" w:rsidRPr="00864470">
        <w:rPr>
          <w:rFonts w:ascii="GHEA Grapalat" w:hAnsi="GHEA Grapalat"/>
        </w:rPr>
        <w:t>совокупность себестоимости и прогнозируемой прибыли</w:t>
      </w:r>
      <w:r w:rsidR="001D5C13">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14:paraId="12A218EB" w14:textId="77777777"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14:paraId="6FA29AAD" w14:textId="77777777" w:rsidR="006F2D9C" w:rsidRPr="00FF3E38" w:rsidRDefault="00D70ABA" w:rsidP="006F2D9C">
      <w:pPr>
        <w:ind w:firstLine="567"/>
        <w:jc w:val="both"/>
        <w:rPr>
          <w:rFonts w:ascii="GHEA Grapalat" w:hAnsi="GHEA Grapalat"/>
        </w:rPr>
      </w:pPr>
      <w:r w:rsidRPr="00FF3E38">
        <w:rPr>
          <w:rFonts w:ascii="GHEA Grapalat" w:hAnsi="GHEA Grapalat"/>
        </w:rPr>
        <w:t>-</w:t>
      </w:r>
      <w:r w:rsidR="006F2D9C"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14:paraId="4C14DE9A" w14:textId="77777777" w:rsidR="006F2D9C" w:rsidRPr="00FF3E38" w:rsidRDefault="006F2D9C" w:rsidP="006F2D9C">
      <w:pPr>
        <w:ind w:firstLine="567"/>
        <w:jc w:val="both"/>
        <w:rPr>
          <w:rFonts w:ascii="GHEA Grapalat" w:hAnsi="GHEA Grapalat"/>
        </w:rPr>
      </w:pPr>
    </w:p>
    <w:p w14:paraId="57AC883F" w14:textId="77777777"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E63C0F">
        <w:rPr>
          <w:rStyle w:val="af6"/>
          <w:rFonts w:ascii="GHEA Grapalat" w:hAnsi="GHEA Grapalat"/>
          <w:sz w:val="24"/>
          <w:szCs w:val="24"/>
        </w:rPr>
        <w:footnoteReference w:customMarkFollows="1" w:id="11"/>
        <w:t>17</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14:paraId="10F3AB9C" w14:textId="77777777" w:rsidR="008B1F31" w:rsidRDefault="008B1F31" w:rsidP="008B1F31">
      <w:pPr>
        <w:widowControl w:val="0"/>
        <w:spacing w:after="160" w:line="360" w:lineRule="auto"/>
        <w:jc w:val="center"/>
        <w:rPr>
          <w:rFonts w:ascii="GHEA Grapalat" w:hAnsi="GHEA Grapalat"/>
          <w:b/>
        </w:rPr>
      </w:pPr>
    </w:p>
    <w:p w14:paraId="6F0B4787" w14:textId="77777777" w:rsidR="008B1F31" w:rsidRDefault="008B1F31" w:rsidP="008B1F31">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1EC3E74D" w14:textId="77777777" w:rsidR="008B1F31" w:rsidRPr="002658C9"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5C8D461E" w14:textId="3A379248" w:rsidR="008B1F31" w:rsidRPr="002658C9" w:rsidRDefault="008B1F31" w:rsidP="008B1F31">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EE7EFB">
        <w:rPr>
          <w:rFonts w:ascii="GHEA Grapalat" w:hAnsi="GHEA Grapalat"/>
        </w:rPr>
        <w:t xml:space="preserve">2 </w:t>
      </w:r>
      <w:r w:rsidRPr="002658C9">
        <w:rPr>
          <w:rFonts w:ascii="GHEA Grapalat" w:hAnsi="GHEA Grapalat"/>
        </w:rPr>
        <w:t>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32C7E23D" w14:textId="77777777" w:rsidR="008B1F31" w:rsidRPr="002658C9" w:rsidRDefault="008B1F31" w:rsidP="008B1F31">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393F02DF" w14:textId="77777777" w:rsidR="008B1F31" w:rsidRPr="002658C9"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14:paraId="415DEE24" w14:textId="77777777" w:rsidR="008B1F31" w:rsidRPr="002658C9" w:rsidRDefault="008B1F31" w:rsidP="008B1F31">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4B85BFB5" w14:textId="77777777" w:rsidR="008B1F31" w:rsidRPr="002658C9" w:rsidRDefault="008B1F31" w:rsidP="008B1F31">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14:paraId="65185A6B" w14:textId="77777777"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7251A8A3" w14:textId="77777777"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14:paraId="41BF7963" w14:textId="77777777" w:rsidR="008B1F31"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14:paraId="20BCF1E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20852D37"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BCEE629"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D9A95A"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3DF2B6A"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D0DB89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CA2BF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F632D48"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842EFA8"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2F1C81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35561C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C8AFE23"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CC35307"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75F29C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A7F925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24B9C2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1F6BAC1"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891302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70DF5A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3F5B46"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DFB4D9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1D0C36F"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6212AE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16CC251"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1EC1EF9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D638356"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0A0754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F28678E"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924BAA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9A0B4B0" w14:textId="0C197EDE"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14:paraId="2CA3B970" w14:textId="2BC70B21" w:rsidR="00B2572B" w:rsidRPr="00EE7EFB" w:rsidRDefault="00B2572B" w:rsidP="00EE7EFB">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180A6F">
        <w:rPr>
          <w:rFonts w:ascii="GHEA Grapalat" w:hAnsi="GHEA Grapalat"/>
          <w:b/>
          <w:sz w:val="24"/>
          <w:szCs w:val="24"/>
        </w:rPr>
        <w:t>ИМФХ-ХБМАШЗБ-07/22</w:t>
      </w:r>
    </w:p>
    <w:p w14:paraId="200DCE9D" w14:textId="77777777"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14:paraId="4CBC171B" w14:textId="77777777"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14:paraId="66CF37E1" w14:textId="77777777" w:rsidR="00B2572B" w:rsidRPr="00374F4A" w:rsidRDefault="00B2572B" w:rsidP="00B46D58">
      <w:pPr>
        <w:widowControl w:val="0"/>
        <w:spacing w:after="120"/>
        <w:jc w:val="center"/>
        <w:rPr>
          <w:rFonts w:ascii="GHEA Grapalat" w:hAnsi="GHEA Grapalat"/>
        </w:rPr>
      </w:pPr>
    </w:p>
    <w:p w14:paraId="369FA11C" w14:textId="77777777"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24F47801" w14:textId="77777777"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51AC871E" w14:textId="77777777"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62C8720C" w14:textId="77777777"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14:paraId="3ECC22A2" w14:textId="1C6B35D8"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180A6F">
        <w:rPr>
          <w:rFonts w:ascii="GHEA Grapalat" w:hAnsi="GHEA Grapalat" w:cs="Sylfaen"/>
          <w:sz w:val="20"/>
        </w:rPr>
        <w:t>ИМФХ-ХБМАШЗБ-07/22</w:t>
      </w:r>
    </w:p>
    <w:p w14:paraId="38596663" w14:textId="77777777"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14:paraId="58B9AD05" w14:textId="77777777"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14:paraId="662F767A" w14:textId="77777777"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45E1021C" w14:textId="77777777"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641AB334" w14:textId="77777777"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6F59B338" w14:textId="77777777"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5F3D69AC" w14:textId="77777777" w:rsidR="000612B9" w:rsidRDefault="000612B9" w:rsidP="00B46D58">
      <w:pPr>
        <w:jc w:val="both"/>
        <w:rPr>
          <w:rFonts w:ascii="GHEA Grapalat" w:hAnsi="GHEA Grapalat"/>
        </w:rPr>
      </w:pPr>
    </w:p>
    <w:p w14:paraId="520BCEEA" w14:textId="77777777"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2A0DC246" w14:textId="77777777"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6CE2B40B" w14:textId="77777777" w:rsidR="000612B9" w:rsidRDefault="000612B9" w:rsidP="00B46D58">
      <w:pPr>
        <w:jc w:val="both"/>
        <w:rPr>
          <w:rFonts w:ascii="GHEA Grapalat" w:hAnsi="GHEA Grapalat"/>
        </w:rPr>
      </w:pPr>
    </w:p>
    <w:p w14:paraId="5022082D" w14:textId="77777777"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44A07BB1" w14:textId="77777777"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5BB60ADE" w14:textId="77777777" w:rsidR="00B138F3" w:rsidRDefault="00B138F3" w:rsidP="00B46D58">
      <w:pPr>
        <w:jc w:val="both"/>
        <w:rPr>
          <w:rFonts w:ascii="GHEA Grapalat" w:hAnsi="GHEA Grapalat"/>
        </w:rPr>
      </w:pPr>
    </w:p>
    <w:p w14:paraId="71CBD11E" w14:textId="77777777"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14:paraId="3322705F" w14:textId="77777777"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4B3DCBBF" w14:textId="77777777" w:rsidR="00B138F3" w:rsidRDefault="00B138F3" w:rsidP="00F96993">
      <w:pPr>
        <w:jc w:val="both"/>
        <w:rPr>
          <w:rFonts w:ascii="GHEA Grapalat" w:hAnsi="GHEA Grapalat"/>
        </w:rPr>
      </w:pPr>
    </w:p>
    <w:p w14:paraId="1CBE330F" w14:textId="77777777"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47B983AA" w14:textId="77777777"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32FCF9F5" w14:textId="77777777" w:rsidR="00B16483" w:rsidRDefault="00B16483" w:rsidP="00F96993">
      <w:pPr>
        <w:jc w:val="both"/>
        <w:rPr>
          <w:rFonts w:ascii="GHEA Grapalat" w:hAnsi="GHEA Grapalat"/>
          <w:sz w:val="18"/>
          <w:szCs w:val="18"/>
        </w:rPr>
      </w:pPr>
    </w:p>
    <w:p w14:paraId="2E0E06BE" w14:textId="77777777"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6B257F96" w14:textId="77777777"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189C9229" w14:textId="77777777" w:rsidR="00B16483" w:rsidRPr="00D3436F" w:rsidRDefault="00B16483" w:rsidP="00B16483">
      <w:pPr>
        <w:tabs>
          <w:tab w:val="left" w:pos="7371"/>
        </w:tabs>
        <w:spacing w:after="160"/>
        <w:ind w:left="3544" w:firstLine="3"/>
        <w:jc w:val="both"/>
        <w:rPr>
          <w:rFonts w:ascii="GHEA Grapalat" w:hAnsi="GHEA Grapalat"/>
          <w:sz w:val="16"/>
        </w:rPr>
      </w:pPr>
    </w:p>
    <w:p w14:paraId="499FDB54" w14:textId="77777777"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14ADF458" w14:textId="77777777"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70838ABD" w14:textId="2FFBB634" w:rsidR="006B3E56" w:rsidRDefault="006B3E56" w:rsidP="00B46D58">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w:t>
      </w:r>
      <w:r w:rsidR="00952531" w:rsidRPr="00063FC7">
        <w:rPr>
          <w:rFonts w:ascii="GHEA Grapalat" w:hAnsi="GHEA Grapalat"/>
        </w:rPr>
        <w:t>представить обеспечение квалификации</w:t>
      </w:r>
      <w:r w:rsidR="00727466" w:rsidRPr="00063FC7">
        <w:rPr>
          <w:rFonts w:ascii="GHEA Grapalat" w:hAnsi="GHEA Grapalat"/>
          <w:vertAlign w:val="superscript"/>
        </w:rPr>
        <w:t>16</w:t>
      </w:r>
      <w:r w:rsidR="00952531" w:rsidRPr="00063FC7">
        <w:rPr>
          <w:rFonts w:ascii="GHEA Grapalat" w:hAnsi="GHEA Grapalat"/>
        </w:rPr>
        <w:t>,</w:t>
      </w:r>
    </w:p>
    <w:p w14:paraId="016E6C66" w14:textId="4BC72B36" w:rsidR="006B3E56" w:rsidRDefault="006B3E56" w:rsidP="00B46D58">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180A6F">
        <w:rPr>
          <w:rFonts w:ascii="GHEA Grapalat" w:hAnsi="GHEA Grapalat" w:cs="Sylfaen"/>
          <w:sz w:val="20"/>
        </w:rPr>
        <w:t>ИМФХ-ХБМАШЗБ-07/22</w:t>
      </w:r>
    </w:p>
    <w:p w14:paraId="044142BA" w14:textId="77777777" w:rsidR="006B3E56" w:rsidRDefault="006B3E56" w:rsidP="00B46D58">
      <w:pPr>
        <w:pStyle w:val="aff3"/>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w:t>
      </w:r>
      <w:r w:rsidR="00637246">
        <w:rPr>
          <w:rFonts w:ascii="GHEA Grapalat" w:hAnsi="GHEA Grapalat"/>
        </w:rPr>
        <w:t xml:space="preserve"> недобросовестной конкуренции,</w:t>
      </w:r>
      <w:r>
        <w:rPr>
          <w:rFonts w:ascii="GHEA Grapalat" w:hAnsi="GHEA Grapalat"/>
        </w:rPr>
        <w:t xml:space="preserve"> злоупотребления доминирующим положением и антиконкурентного соглашения,</w:t>
      </w:r>
    </w:p>
    <w:p w14:paraId="56A9797D" w14:textId="77777777" w:rsidR="006B3E56" w:rsidRDefault="006B3E56" w:rsidP="00B46D58">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14:paraId="3EA6A448" w14:textId="77777777"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19F94004" w14:textId="77777777"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0A199579" w14:textId="77777777"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12880965" w14:textId="77777777"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07DD1148" w14:textId="77777777"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46ECA35D" w14:textId="77777777"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r w:rsidR="00D4396D">
        <w:rPr>
          <w:rFonts w:ascii="GHEA Grapalat" w:hAnsi="GHEA Grapalat"/>
        </w:rPr>
        <w:t>.</w:t>
      </w:r>
    </w:p>
    <w:p w14:paraId="7F440711" w14:textId="77777777" w:rsidR="00D4396D" w:rsidRDefault="00D4396D" w:rsidP="00D4396D">
      <w:pPr>
        <w:widowControl w:val="0"/>
        <w:spacing w:after="160"/>
        <w:contextualSpacing/>
        <w:jc w:val="both"/>
        <w:rPr>
          <w:rFonts w:ascii="GHEA Grapalat" w:hAnsi="GHEA Grapalat"/>
        </w:rPr>
      </w:pPr>
      <w:r>
        <w:rPr>
          <w:rFonts w:ascii="GHEA Grapalat" w:hAnsi="GHEA Grapalat"/>
        </w:rPr>
        <w:t>Ниже  --------------------------------------------</w:t>
      </w:r>
      <w:r w:rsidR="001849D9">
        <w:rPr>
          <w:rFonts w:ascii="GHEA Grapalat" w:hAnsi="GHEA Grapalat"/>
        </w:rPr>
        <w:t>----------------------</w:t>
      </w:r>
      <w:r w:rsidR="001849D9" w:rsidRPr="001849D9">
        <w:rPr>
          <w:rFonts w:ascii="GHEA Grapalat" w:hAnsi="GHEA Grapalat"/>
        </w:rPr>
        <w:t xml:space="preserve"> </w:t>
      </w:r>
      <w:r w:rsidR="00314E49">
        <w:rPr>
          <w:rFonts w:ascii="GHEA Grapalat" w:hAnsi="GHEA Grapalat"/>
        </w:rPr>
        <w:t>представляет</w:t>
      </w:r>
      <w:r w:rsidR="00314E49" w:rsidRPr="006B2B1A">
        <w:rPr>
          <w:rFonts w:ascii="GHEA Grapalat" w:hAnsi="GHEA Grapalat"/>
        </w:rPr>
        <w:t xml:space="preserve"> </w:t>
      </w:r>
      <w:r w:rsidR="001849D9" w:rsidRPr="006B2B1A">
        <w:rPr>
          <w:rFonts w:ascii="GHEA Grapalat" w:hAnsi="GHEA Grapalat"/>
        </w:rPr>
        <w:t>ссылк</w:t>
      </w:r>
      <w:r w:rsidR="001849D9">
        <w:rPr>
          <w:rFonts w:ascii="GHEA Grapalat" w:hAnsi="GHEA Grapalat"/>
        </w:rPr>
        <w:t>у</w:t>
      </w:r>
      <w:r w:rsidR="001849D9" w:rsidRPr="006B2B1A">
        <w:rPr>
          <w:rFonts w:ascii="GHEA Grapalat" w:hAnsi="GHEA Grapalat"/>
        </w:rPr>
        <w:t xml:space="preserve"> на сайт</w:t>
      </w:r>
      <w:r w:rsidR="001849D9">
        <w:rPr>
          <w:rFonts w:ascii="GHEA Grapalat" w:hAnsi="GHEA Grapalat"/>
        </w:rPr>
        <w:t>,</w:t>
      </w:r>
    </w:p>
    <w:p w14:paraId="6FD000AC" w14:textId="77777777" w:rsidR="00D4396D" w:rsidRDefault="00D4396D" w:rsidP="001849D9">
      <w:pPr>
        <w:widowControl w:val="0"/>
        <w:spacing w:after="160"/>
        <w:ind w:left="2835"/>
        <w:contextualSpacing/>
        <w:jc w:val="both"/>
        <w:rPr>
          <w:rFonts w:ascii="GHEA Grapalat" w:hAnsi="GHEA Grapalat"/>
        </w:rPr>
      </w:pPr>
      <w:r>
        <w:rPr>
          <w:rFonts w:ascii="GHEA Grapalat" w:hAnsi="GHEA Grapalat"/>
        </w:rPr>
        <w:t xml:space="preserve"> </w:t>
      </w:r>
      <w:r>
        <w:rPr>
          <w:rFonts w:ascii="GHEA Grapalat" w:hAnsi="GHEA Grapalat"/>
          <w:vertAlign w:val="superscript"/>
        </w:rPr>
        <w:t>наименование участника</w:t>
      </w:r>
    </w:p>
    <w:p w14:paraId="19B6BD19" w14:textId="77777777" w:rsidR="006B3E56" w:rsidRPr="001849D9" w:rsidRDefault="001849D9" w:rsidP="001849D9">
      <w:pPr>
        <w:widowControl w:val="0"/>
        <w:spacing w:after="160"/>
        <w:jc w:val="both"/>
        <w:rPr>
          <w:rFonts w:ascii="GHEA Grapalat" w:hAnsi="GHEA Grapalat" w:cs="Sylfaen"/>
        </w:rPr>
      </w:pPr>
      <w:r w:rsidRPr="006B2B1A">
        <w:rPr>
          <w:rFonts w:ascii="GHEA Grapalat" w:hAnsi="GHEA Grapalat"/>
        </w:rPr>
        <w:t>содержащий информацию о реальных бенефициарах</w:t>
      </w:r>
      <w:r>
        <w:rPr>
          <w:rFonts w:ascii="GHEA Grapalat" w:hAnsi="GHEA Grapalat"/>
        </w:rPr>
        <w:t xml:space="preserve"> </w:t>
      </w:r>
      <w:r w:rsidR="00D4396D" w:rsidRPr="006B2B1A">
        <w:rPr>
          <w:rFonts w:ascii="GHEA Grapalat" w:hAnsi="GHEA Grapalat"/>
        </w:rPr>
        <w:t>-------------</w:t>
      </w:r>
      <w:r>
        <w:rPr>
          <w:rFonts w:ascii="GHEA Grapalat" w:hAnsi="GHEA Grapalat"/>
        </w:rPr>
        <w:t>------------------------</w:t>
      </w:r>
      <w:r w:rsidR="006B3E56" w:rsidRPr="00E15EC9">
        <w:rPr>
          <w:rStyle w:val="af6"/>
          <w:rFonts w:ascii="GHEA Grapalat" w:hAnsi="GHEA Grapalat"/>
          <w:sz w:val="32"/>
          <w:szCs w:val="32"/>
        </w:rPr>
        <w:footnoteReference w:customMarkFollows="1" w:id="12"/>
        <w:t>**</w:t>
      </w:r>
      <w:r w:rsidR="006B3E56" w:rsidRPr="001849D9">
        <w:rPr>
          <w:rFonts w:ascii="GHEA Grapalat" w:hAnsi="GHEA Grapalat"/>
        </w:rPr>
        <w:t xml:space="preserve"> </w:t>
      </w:r>
      <w:r>
        <w:rPr>
          <w:rFonts w:ascii="GHEA Grapalat" w:hAnsi="GHEA Grapalat"/>
        </w:rPr>
        <w:t>.</w:t>
      </w:r>
    </w:p>
    <w:p w14:paraId="1281303E" w14:textId="77777777" w:rsidR="006B3E56" w:rsidRDefault="006B3E56" w:rsidP="00B46D58">
      <w:pPr>
        <w:jc w:val="both"/>
        <w:rPr>
          <w:rFonts w:ascii="GHEA Grapalat" w:hAnsi="GHEA Grapalat"/>
        </w:rPr>
      </w:pPr>
    </w:p>
    <w:p w14:paraId="01246AEE" w14:textId="77777777" w:rsidR="00923711" w:rsidRDefault="00923711">
      <w:pPr>
        <w:rPr>
          <w:rFonts w:ascii="GHEA Grapalat" w:hAnsi="GHEA Grapalat"/>
        </w:rPr>
      </w:pPr>
    </w:p>
    <w:p w14:paraId="6D26ECF9" w14:textId="77777777" w:rsidR="00110534" w:rsidRDefault="00F36AD3" w:rsidP="00B46D58">
      <w:pPr>
        <w:jc w:val="both"/>
        <w:rPr>
          <w:rFonts w:ascii="GHEA Grapalat" w:hAnsi="GHEA Grapalat"/>
        </w:rPr>
      </w:pPr>
      <w:r>
        <w:rPr>
          <w:rFonts w:ascii="GHEA Grapalat" w:hAnsi="GHEA Grapalat"/>
        </w:rPr>
        <w:t xml:space="preserve"> </w:t>
      </w:r>
    </w:p>
    <w:p w14:paraId="095DF55D" w14:textId="77777777" w:rsidR="006B3E56" w:rsidRPr="000858EB" w:rsidRDefault="00990559" w:rsidP="002B05FA">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w:t>
      </w:r>
      <w:r w:rsidR="00737CF6" w:rsidRPr="00FF3E38">
        <w:rPr>
          <w:rFonts w:ascii="GHEA Grapalat" w:hAnsi="GHEA Grapalat"/>
        </w:rPr>
        <w:t>соответствующ</w:t>
      </w:r>
      <w:r w:rsidR="00737CF6">
        <w:rPr>
          <w:rFonts w:ascii="GHEA Grapalat" w:hAnsi="GHEA Grapalat"/>
        </w:rPr>
        <w:t xml:space="preserve">их </w:t>
      </w:r>
      <w:r w:rsidR="009230C2" w:rsidRPr="000858EB">
        <w:rPr>
          <w:rFonts w:ascii="GHEA Grapalat" w:hAnsi="GHEA Grapalat"/>
        </w:rPr>
        <w:t>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13"/>
        <w:t>***</w:t>
      </w:r>
      <w:r w:rsidR="00DA5D3D" w:rsidRPr="000858EB">
        <w:rPr>
          <w:rFonts w:ascii="GHEA Grapalat" w:hAnsi="GHEA Grapalat"/>
        </w:rPr>
        <w:t xml:space="preserve"> </w:t>
      </w:r>
    </w:p>
    <w:p w14:paraId="749A94D3" w14:textId="77777777" w:rsidR="00F855BB" w:rsidRDefault="00F855BB" w:rsidP="00B46D58">
      <w:pPr>
        <w:tabs>
          <w:tab w:val="left" w:pos="7371"/>
        </w:tabs>
        <w:spacing w:after="160"/>
        <w:ind w:left="3544" w:firstLine="3"/>
        <w:jc w:val="both"/>
        <w:rPr>
          <w:rFonts w:ascii="GHEA Grapalat" w:hAnsi="GHEA Grapalat"/>
          <w:sz w:val="16"/>
          <w:lang w:val="hy-AM"/>
        </w:rPr>
      </w:pPr>
    </w:p>
    <w:p w14:paraId="694C4AA7" w14:textId="77777777" w:rsidR="00F855BB" w:rsidRPr="000811C1" w:rsidRDefault="00F855BB" w:rsidP="00B46D58">
      <w:pPr>
        <w:tabs>
          <w:tab w:val="left" w:pos="7371"/>
        </w:tabs>
        <w:spacing w:after="160"/>
        <w:ind w:left="3544" w:firstLine="3"/>
        <w:jc w:val="both"/>
        <w:rPr>
          <w:rFonts w:ascii="GHEA Grapalat" w:hAnsi="GHEA Grapalat"/>
          <w:sz w:val="16"/>
          <w:lang w:val="hy-AM"/>
        </w:rPr>
      </w:pPr>
    </w:p>
    <w:p w14:paraId="2ED8C701" w14:textId="77777777" w:rsidR="006B3E56" w:rsidRPr="00D3436F" w:rsidRDefault="006B3E56" w:rsidP="00B46D58">
      <w:pPr>
        <w:tabs>
          <w:tab w:val="left" w:pos="7371"/>
        </w:tabs>
        <w:spacing w:after="160"/>
        <w:ind w:left="3544" w:firstLine="3"/>
        <w:jc w:val="both"/>
        <w:rPr>
          <w:rFonts w:ascii="GHEA Grapalat" w:hAnsi="GHEA Grapalat"/>
          <w:sz w:val="16"/>
        </w:rPr>
      </w:pPr>
    </w:p>
    <w:p w14:paraId="4D573F23" w14:textId="77777777" w:rsidR="006B3E56" w:rsidRPr="00770B03" w:rsidRDefault="006B3E56" w:rsidP="00B46D58">
      <w:pPr>
        <w:tabs>
          <w:tab w:val="left" w:pos="7371"/>
        </w:tabs>
        <w:spacing w:after="160"/>
        <w:ind w:left="3544" w:firstLine="3"/>
        <w:jc w:val="both"/>
        <w:rPr>
          <w:rFonts w:ascii="GHEA Grapalat" w:hAnsi="GHEA Grapalat"/>
          <w:sz w:val="16"/>
        </w:rPr>
      </w:pPr>
    </w:p>
    <w:p w14:paraId="271E1063" w14:textId="77777777"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4767644E" w14:textId="77777777"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647FE2F8" w14:textId="77777777"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19332DBF" w14:textId="77777777"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5B6EB035" w14:textId="77777777" w:rsidR="00123294" w:rsidRDefault="00123294" w:rsidP="00B46D58">
      <w:pPr>
        <w:rPr>
          <w:rFonts w:ascii="GHEA Grapalat" w:hAnsi="GHEA Grapalat"/>
          <w:b/>
        </w:rPr>
      </w:pPr>
      <w:r>
        <w:rPr>
          <w:rFonts w:ascii="GHEA Grapalat" w:hAnsi="GHEA Grapalat"/>
          <w:b/>
        </w:rPr>
        <w:br w:type="page"/>
      </w:r>
    </w:p>
    <w:p w14:paraId="406AC775" w14:textId="77777777" w:rsidR="00B048B2" w:rsidRDefault="00B048B2" w:rsidP="00B46D58">
      <w:pPr>
        <w:rPr>
          <w:rFonts w:ascii="GHEA Grapalat" w:hAnsi="GHEA Grapalat"/>
          <w:b/>
        </w:rPr>
      </w:pPr>
    </w:p>
    <w:p w14:paraId="6F6EDD08" w14:textId="77777777" w:rsidR="00220899" w:rsidRDefault="00220899" w:rsidP="00220899">
      <w:pPr>
        <w:jc w:val="right"/>
        <w:rPr>
          <w:rFonts w:ascii="GHEA Grapalat" w:hAnsi="GHEA Grapalat"/>
          <w:b/>
        </w:rPr>
      </w:pPr>
      <w:r w:rsidRPr="002E2C90">
        <w:rPr>
          <w:rFonts w:ascii="GHEA Grapalat" w:hAnsi="GHEA Grapalat"/>
          <w:b/>
        </w:rPr>
        <w:t>Приложение 1.</w:t>
      </w:r>
      <w:r w:rsidR="00BA1C04" w:rsidRPr="002E2C90">
        <w:rPr>
          <w:rFonts w:ascii="GHEA Grapalat" w:hAnsi="GHEA Grapalat"/>
          <w:b/>
        </w:rPr>
        <w:t>2</w:t>
      </w:r>
      <w:r w:rsidRPr="002E2C90">
        <w:rPr>
          <w:rFonts w:ascii="GHEA Grapalat" w:hAnsi="GHEA Grapalat"/>
          <w:b/>
        </w:rPr>
        <w:t>**</w:t>
      </w:r>
      <w:r>
        <w:rPr>
          <w:rFonts w:ascii="GHEA Grapalat" w:hAnsi="GHEA Grapalat"/>
          <w:b/>
        </w:rPr>
        <w:t xml:space="preserve"> </w:t>
      </w:r>
    </w:p>
    <w:p w14:paraId="0B226FF9" w14:textId="77777777" w:rsidR="00220899" w:rsidRPr="00FA6464" w:rsidRDefault="00220899" w:rsidP="00220899">
      <w:pPr>
        <w:jc w:val="right"/>
        <w:rPr>
          <w:rFonts w:ascii="GHEA Grapalat" w:hAnsi="GHEA Grapalat"/>
          <w:b/>
        </w:rPr>
      </w:pPr>
      <w:r w:rsidRPr="001439BD">
        <w:rPr>
          <w:rFonts w:ascii="GHEA Grapalat" w:hAnsi="GHEA Grapalat"/>
          <w:b/>
        </w:rPr>
        <w:t>к Приглашению на открытый конкурс</w:t>
      </w:r>
    </w:p>
    <w:p w14:paraId="65E08871" w14:textId="2E1B191B" w:rsidR="00220899" w:rsidRDefault="00220899" w:rsidP="00EE7EFB">
      <w:pPr>
        <w:pStyle w:val="3"/>
        <w:keepNext w:val="0"/>
        <w:widowControl w:val="0"/>
        <w:spacing w:after="160" w:line="240" w:lineRule="auto"/>
        <w:ind w:firstLine="567"/>
        <w:jc w:val="right"/>
        <w:rPr>
          <w:rFonts w:ascii="GHEA Grapalat" w:hAnsi="GHEA Grapalat"/>
          <w:b/>
        </w:rPr>
      </w:pPr>
      <w:r w:rsidRPr="009044F1">
        <w:rPr>
          <w:rFonts w:ascii="GHEA Grapalat" w:hAnsi="GHEA Grapalat"/>
          <w:b/>
          <w:sz w:val="24"/>
          <w:szCs w:val="24"/>
        </w:rPr>
        <w:t xml:space="preserve">под </w:t>
      </w:r>
      <w:r w:rsidRPr="00EE7EFB">
        <w:rPr>
          <w:rFonts w:ascii="GHEA Grapalat" w:hAnsi="GHEA Grapalat"/>
          <w:b/>
          <w:i w:val="0"/>
          <w:sz w:val="24"/>
          <w:szCs w:val="24"/>
        </w:rPr>
        <w:t xml:space="preserve">кодом </w:t>
      </w:r>
      <w:r w:rsidR="00180A6F">
        <w:rPr>
          <w:rFonts w:ascii="GHEA Grapalat" w:hAnsi="GHEA Grapalat"/>
          <w:b/>
          <w:i w:val="0"/>
          <w:sz w:val="24"/>
          <w:szCs w:val="24"/>
        </w:rPr>
        <w:t>ИМФХ-ХБМАШЗБ-07/22</w:t>
      </w:r>
      <w:r w:rsidR="00EE7EFB" w:rsidRPr="00EE7EFB">
        <w:rPr>
          <w:rFonts w:ascii="GHEA Grapalat" w:hAnsi="GHEA Grapalat"/>
          <w:b/>
          <w:i w:val="0"/>
          <w:sz w:val="24"/>
          <w:szCs w:val="24"/>
        </w:rPr>
        <w:t xml:space="preserve"> </w:t>
      </w:r>
      <w:r w:rsidRPr="00EE7EFB">
        <w:rPr>
          <w:rFonts w:ascii="GHEA Grapalat" w:hAnsi="GHEA Grapalat"/>
          <w:b/>
          <w:i w:val="0"/>
          <w:sz w:val="24"/>
          <w:szCs w:val="24"/>
        </w:rPr>
        <w:t>ФОРМА</w:t>
      </w:r>
    </w:p>
    <w:p w14:paraId="71DF3130" w14:textId="77777777" w:rsidR="00220899" w:rsidRPr="00C76978" w:rsidRDefault="00220899" w:rsidP="00220899">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1A6EEBFC" w14:textId="77777777" w:rsidR="00220899" w:rsidRPr="00ED3A13" w:rsidRDefault="00220899" w:rsidP="00220899">
      <w:pPr>
        <w:ind w:left="360" w:hanging="360"/>
        <w:jc w:val="center"/>
        <w:rPr>
          <w:rFonts w:ascii="GHEA Grapalat" w:eastAsia="GHEA Grapalat" w:hAnsi="GHEA Grapalat" w:cs="GHEA Grapalat"/>
          <w:b/>
        </w:rPr>
      </w:pPr>
    </w:p>
    <w:p w14:paraId="2C5FEB9A" w14:textId="77777777" w:rsidR="00220899" w:rsidRPr="00FD1EE4" w:rsidRDefault="00220899" w:rsidP="00220899">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76DE509A"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20899" w:rsidRPr="00FD1EE4" w14:paraId="32639DBD" w14:textId="77777777" w:rsidTr="00220899">
        <w:tc>
          <w:tcPr>
            <w:tcW w:w="2836" w:type="dxa"/>
            <w:shd w:val="clear" w:color="auto" w:fill="D9E2F3"/>
            <w:vAlign w:val="center"/>
          </w:tcPr>
          <w:p w14:paraId="49C7261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780D543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21BF720" w14:textId="77777777" w:rsidTr="00220899">
        <w:tc>
          <w:tcPr>
            <w:tcW w:w="2836" w:type="dxa"/>
            <w:shd w:val="clear" w:color="auto" w:fill="D9E2F3"/>
            <w:vAlign w:val="center"/>
          </w:tcPr>
          <w:p w14:paraId="32A72F8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52D64B8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A7DAAFC" w14:textId="77777777" w:rsidTr="00220899">
        <w:tc>
          <w:tcPr>
            <w:tcW w:w="2836" w:type="dxa"/>
            <w:shd w:val="clear" w:color="auto" w:fill="D9E2F3"/>
            <w:vAlign w:val="center"/>
          </w:tcPr>
          <w:p w14:paraId="05E436E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1F1A2EA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CB47B7F" w14:textId="77777777" w:rsidTr="00220899">
        <w:tc>
          <w:tcPr>
            <w:tcW w:w="2836" w:type="dxa"/>
            <w:shd w:val="clear" w:color="auto" w:fill="D9E2F3"/>
            <w:vAlign w:val="center"/>
          </w:tcPr>
          <w:p w14:paraId="521551B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16EC924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BE5B0EB" w14:textId="77777777" w:rsidTr="00220899">
        <w:tc>
          <w:tcPr>
            <w:tcW w:w="2836" w:type="dxa"/>
            <w:shd w:val="clear" w:color="auto" w:fill="D9E2F3"/>
            <w:vAlign w:val="center"/>
          </w:tcPr>
          <w:p w14:paraId="02F2787A"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14:paraId="2B04A2C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2214A7B" w14:textId="77777777" w:rsidTr="00220899">
        <w:tc>
          <w:tcPr>
            <w:tcW w:w="2836" w:type="dxa"/>
            <w:shd w:val="clear" w:color="auto" w:fill="D9E2F3"/>
            <w:vAlign w:val="center"/>
          </w:tcPr>
          <w:p w14:paraId="65C1052E"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38F09F6F" w14:textId="77777777" w:rsidR="00220899" w:rsidRPr="00FD1EE4" w:rsidRDefault="00220899" w:rsidP="00220899">
            <w:pPr>
              <w:spacing w:before="240" w:after="240"/>
              <w:ind w:left="993" w:hanging="851"/>
              <w:rPr>
                <w:rFonts w:ascii="GHEA Grapalat" w:eastAsia="GHEA Grapalat" w:hAnsi="GHEA Grapalat" w:cs="GHEA Grapalat"/>
              </w:rPr>
            </w:pPr>
          </w:p>
        </w:tc>
      </w:tr>
      <w:tr w:rsidR="00220899" w:rsidRPr="00FD1EE4" w14:paraId="53CDAD0A" w14:textId="77777777" w:rsidTr="00220899">
        <w:tc>
          <w:tcPr>
            <w:tcW w:w="2836" w:type="dxa"/>
            <w:shd w:val="clear" w:color="auto" w:fill="D9E2F3"/>
            <w:vAlign w:val="center"/>
          </w:tcPr>
          <w:p w14:paraId="52330C67" w14:textId="77777777" w:rsidR="00220899" w:rsidRPr="00FD1EE4" w:rsidRDefault="00220899" w:rsidP="00220899">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0B6F9C59" w14:textId="77777777" w:rsidR="00220899" w:rsidRPr="00FD1EE4" w:rsidRDefault="00220899" w:rsidP="00220899">
            <w:pPr>
              <w:spacing w:before="240" w:after="240"/>
              <w:ind w:left="993" w:hanging="851"/>
              <w:rPr>
                <w:rFonts w:ascii="GHEA Grapalat" w:eastAsia="GHEA Grapalat" w:hAnsi="GHEA Grapalat" w:cs="GHEA Grapalat"/>
              </w:rPr>
            </w:pPr>
          </w:p>
        </w:tc>
      </w:tr>
    </w:tbl>
    <w:p w14:paraId="1474470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51499785" w14:textId="77777777" w:rsidTr="00220899">
        <w:tc>
          <w:tcPr>
            <w:tcW w:w="2835" w:type="dxa"/>
            <w:shd w:val="clear" w:color="auto" w:fill="D9E2F3"/>
            <w:vAlign w:val="center"/>
          </w:tcPr>
          <w:p w14:paraId="4BD4BA3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3AF7D8E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540F061" w14:textId="77777777" w:rsidTr="00220899">
        <w:trPr>
          <w:trHeight w:val="1487"/>
        </w:trPr>
        <w:tc>
          <w:tcPr>
            <w:tcW w:w="2835" w:type="dxa"/>
            <w:shd w:val="clear" w:color="auto" w:fill="D9E2F3"/>
            <w:vAlign w:val="center"/>
          </w:tcPr>
          <w:p w14:paraId="0F46B597"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26B12764" w14:textId="77777777" w:rsidR="00220899" w:rsidRPr="00FD1EE4" w:rsidRDefault="00220899" w:rsidP="00220899">
            <w:pPr>
              <w:spacing w:before="240" w:after="240"/>
              <w:rPr>
                <w:rFonts w:ascii="GHEA Grapalat" w:eastAsia="GHEA Grapalat" w:hAnsi="GHEA Grapalat" w:cs="GHEA Grapalat"/>
              </w:rPr>
            </w:pPr>
          </w:p>
        </w:tc>
      </w:tr>
    </w:tbl>
    <w:p w14:paraId="5752BD43"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548EF0EE" w14:textId="77777777" w:rsidTr="00220899">
        <w:tc>
          <w:tcPr>
            <w:tcW w:w="2835" w:type="dxa"/>
            <w:shd w:val="clear" w:color="auto" w:fill="D9E2F3"/>
            <w:vAlign w:val="center"/>
          </w:tcPr>
          <w:p w14:paraId="1C338F48"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14:paraId="010C6BC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4EE8E2F" w14:textId="77777777" w:rsidTr="00220899">
        <w:tc>
          <w:tcPr>
            <w:tcW w:w="2835" w:type="dxa"/>
            <w:shd w:val="clear" w:color="auto" w:fill="D9E2F3"/>
            <w:vAlign w:val="center"/>
          </w:tcPr>
          <w:p w14:paraId="0ABDB32E"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2A8FAD0D"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0DD3826" w14:textId="77777777" w:rsidTr="00220899">
        <w:tc>
          <w:tcPr>
            <w:tcW w:w="2835" w:type="dxa"/>
            <w:shd w:val="clear" w:color="auto" w:fill="D9E2F3"/>
            <w:vAlign w:val="center"/>
          </w:tcPr>
          <w:p w14:paraId="2ED17F56"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360ECD0D" w14:textId="77777777" w:rsidR="00220899" w:rsidRPr="00FD1EE4" w:rsidRDefault="00220899" w:rsidP="00220899">
            <w:pPr>
              <w:spacing w:before="240" w:after="240"/>
              <w:rPr>
                <w:rFonts w:ascii="GHEA Grapalat" w:eastAsia="GHEA Grapalat" w:hAnsi="GHEA Grapalat" w:cs="GHEA Grapalat"/>
              </w:rPr>
            </w:pPr>
          </w:p>
        </w:tc>
      </w:tr>
    </w:tbl>
    <w:p w14:paraId="71BFEE22" w14:textId="77777777" w:rsidR="00220899" w:rsidRPr="00FD1EE4" w:rsidRDefault="00220899" w:rsidP="00220899">
      <w:pPr>
        <w:rPr>
          <w:rFonts w:ascii="GHEA Grapalat" w:eastAsia="GHEA Grapalat" w:hAnsi="GHEA Grapalat" w:cs="GHEA Grapalat"/>
        </w:rPr>
      </w:pPr>
    </w:p>
    <w:p w14:paraId="6B1F7095" w14:textId="77777777" w:rsidR="00220899" w:rsidRPr="00FD1EE4" w:rsidRDefault="00220899" w:rsidP="00220899">
      <w:pPr>
        <w:rPr>
          <w:rFonts w:ascii="GHEA Grapalat" w:eastAsia="GHEA Grapalat" w:hAnsi="GHEA Grapalat" w:cs="GHEA Grapalat"/>
        </w:rPr>
      </w:pPr>
      <w:r w:rsidRPr="00FD1EE4">
        <w:rPr>
          <w:rFonts w:ascii="GHEA Grapalat" w:hAnsi="GHEA Grapalat"/>
        </w:rPr>
        <w:br w:type="page"/>
      </w:r>
    </w:p>
    <w:p w14:paraId="302EE310" w14:textId="77777777" w:rsidR="00220899" w:rsidRPr="009A52BE" w:rsidRDefault="00220899" w:rsidP="00220899">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14:paraId="11C9BC0D" w14:textId="77777777" w:rsidR="00220899" w:rsidRPr="004E2F96"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2EBD377" w14:textId="77777777" w:rsidTr="00220899">
        <w:tc>
          <w:tcPr>
            <w:tcW w:w="2835" w:type="dxa"/>
            <w:shd w:val="clear" w:color="auto" w:fill="D9E2F3"/>
            <w:vAlign w:val="center"/>
          </w:tcPr>
          <w:p w14:paraId="033FED08"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4675091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1F79630" w14:textId="77777777" w:rsidTr="00220899">
        <w:tc>
          <w:tcPr>
            <w:tcW w:w="2835" w:type="dxa"/>
            <w:shd w:val="clear" w:color="auto" w:fill="D9E2F3"/>
            <w:vAlign w:val="center"/>
          </w:tcPr>
          <w:p w14:paraId="7C1C479B"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63F3FB2B" w14:textId="77777777" w:rsidR="00220899" w:rsidRPr="00FD1EE4" w:rsidRDefault="00220899" w:rsidP="00220899">
            <w:pPr>
              <w:spacing w:before="240" w:after="240"/>
              <w:rPr>
                <w:rFonts w:ascii="GHEA Grapalat" w:eastAsia="GHEA Grapalat" w:hAnsi="GHEA Grapalat" w:cs="GHEA Grapalat"/>
              </w:rPr>
            </w:pPr>
          </w:p>
        </w:tc>
      </w:tr>
    </w:tbl>
    <w:p w14:paraId="324962B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BDC0991" w14:textId="77777777" w:rsidTr="00220899">
        <w:tc>
          <w:tcPr>
            <w:tcW w:w="2835" w:type="dxa"/>
            <w:shd w:val="clear" w:color="auto" w:fill="D9E2F3"/>
            <w:vAlign w:val="center"/>
          </w:tcPr>
          <w:p w14:paraId="445BDD1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133CBAE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FAF90A3" w14:textId="77777777" w:rsidTr="00220899">
        <w:tc>
          <w:tcPr>
            <w:tcW w:w="2835" w:type="dxa"/>
            <w:shd w:val="clear" w:color="auto" w:fill="D9E2F3"/>
            <w:vAlign w:val="center"/>
          </w:tcPr>
          <w:p w14:paraId="6367AFA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1BC996E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CA92B81" w14:textId="77777777" w:rsidTr="00220899">
        <w:tc>
          <w:tcPr>
            <w:tcW w:w="2835" w:type="dxa"/>
            <w:shd w:val="clear" w:color="auto" w:fill="D9E2F3"/>
            <w:vAlign w:val="center"/>
          </w:tcPr>
          <w:p w14:paraId="2D4C79D5"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69EAB83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F1E731" w14:textId="77777777" w:rsidTr="00220899">
        <w:tc>
          <w:tcPr>
            <w:tcW w:w="2835" w:type="dxa"/>
            <w:shd w:val="clear" w:color="auto" w:fill="D9E2F3"/>
            <w:vAlign w:val="center"/>
          </w:tcPr>
          <w:p w14:paraId="30F6EFC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0C5A295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0460DB0" w14:textId="77777777" w:rsidTr="00220899">
        <w:tc>
          <w:tcPr>
            <w:tcW w:w="2835" w:type="dxa"/>
            <w:shd w:val="clear" w:color="auto" w:fill="D9E2F3"/>
            <w:vAlign w:val="center"/>
          </w:tcPr>
          <w:p w14:paraId="503F402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258D140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042A1DB" w14:textId="77777777" w:rsidTr="00220899">
        <w:trPr>
          <w:trHeight w:val="1361"/>
        </w:trPr>
        <w:tc>
          <w:tcPr>
            <w:tcW w:w="2835" w:type="dxa"/>
            <w:shd w:val="clear" w:color="auto" w:fill="D9E2F3"/>
            <w:vAlign w:val="center"/>
          </w:tcPr>
          <w:p w14:paraId="0A87D4C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17FBC1B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DFB50A8" w14:textId="77777777" w:rsidTr="00220899">
        <w:tc>
          <w:tcPr>
            <w:tcW w:w="2835" w:type="dxa"/>
            <w:shd w:val="clear" w:color="auto" w:fill="D9E2F3"/>
            <w:vAlign w:val="center"/>
          </w:tcPr>
          <w:p w14:paraId="0748206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750F1090" w14:textId="77777777" w:rsidR="00220899" w:rsidRPr="00FD1EE4" w:rsidRDefault="00220899" w:rsidP="00220899">
            <w:pPr>
              <w:spacing w:before="240" w:after="240"/>
              <w:rPr>
                <w:rFonts w:ascii="GHEA Grapalat" w:eastAsia="GHEA Grapalat" w:hAnsi="GHEA Grapalat" w:cs="GHEA Grapalat"/>
              </w:rPr>
            </w:pPr>
          </w:p>
        </w:tc>
      </w:tr>
    </w:tbl>
    <w:p w14:paraId="0D52300D" w14:textId="77777777" w:rsidR="00220899" w:rsidRPr="00574FF7"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0899" w:rsidRPr="00FD1EE4" w14:paraId="5C9C2A15" w14:textId="77777777" w:rsidTr="00220899">
        <w:tc>
          <w:tcPr>
            <w:tcW w:w="2836" w:type="dxa"/>
            <w:shd w:val="clear" w:color="auto" w:fill="D9E2F3"/>
            <w:vAlign w:val="center"/>
          </w:tcPr>
          <w:p w14:paraId="250A0F3B" w14:textId="77777777" w:rsidR="00220899" w:rsidRPr="00FD1EE4" w:rsidRDefault="00220899" w:rsidP="00220899">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0DF7203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1D3949A" w14:textId="77777777" w:rsidTr="00220899">
        <w:tc>
          <w:tcPr>
            <w:tcW w:w="2836" w:type="dxa"/>
            <w:shd w:val="clear" w:color="auto" w:fill="D9E2F3"/>
            <w:vAlign w:val="center"/>
          </w:tcPr>
          <w:p w14:paraId="6E075FBD" w14:textId="77777777" w:rsidR="00220899" w:rsidRPr="00FD1EE4" w:rsidRDefault="00220899" w:rsidP="00220899">
            <w:pPr>
              <w:numPr>
                <w:ilvl w:val="2"/>
                <w:numId w:val="28"/>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14:paraId="2BF0B605"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220899">
                  <w:rPr>
                    <w:rFonts w:ascii="MS Gothic" w:eastAsia="MS Gothic" w:hAnsi="MS Gothic" w:cs="GHEA Grapalat" w:hint="eastAsia"/>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4C83A812"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220899">
                  <w:rPr>
                    <w:rFonts w:ascii="MS Gothic" w:eastAsia="MS Gothic" w:hAnsi="MS Gothic" w:cs="GHEA Grapalat" w:hint="eastAsia"/>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5CF8BE85" w14:textId="77777777" w:rsidR="00220899" w:rsidRPr="00FD1EE4" w:rsidRDefault="00220899" w:rsidP="00220899">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4DB1E7C8" w14:textId="77777777" w:rsidR="00220899" w:rsidRPr="00CB7DFD"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14:paraId="3D15B9F9"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0C4F6D8E" w14:textId="77777777" w:rsidTr="00220899">
        <w:tc>
          <w:tcPr>
            <w:tcW w:w="2837" w:type="dxa"/>
            <w:shd w:val="clear" w:color="auto" w:fill="D9E2F3"/>
            <w:vAlign w:val="center"/>
          </w:tcPr>
          <w:p w14:paraId="058C68E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76A0A7B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95BDC47" w14:textId="77777777" w:rsidTr="00220899">
        <w:tc>
          <w:tcPr>
            <w:tcW w:w="2837" w:type="dxa"/>
            <w:shd w:val="clear" w:color="auto" w:fill="D9E2F3"/>
            <w:vAlign w:val="center"/>
          </w:tcPr>
          <w:p w14:paraId="5E2A921D"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22343ED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7FFFC40" w14:textId="77777777" w:rsidTr="00220899">
        <w:tc>
          <w:tcPr>
            <w:tcW w:w="2837" w:type="dxa"/>
            <w:shd w:val="clear" w:color="auto" w:fill="D9E2F3"/>
            <w:vAlign w:val="center"/>
          </w:tcPr>
          <w:p w14:paraId="641E7AA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0053C02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FEC722" w14:textId="77777777" w:rsidTr="00220899">
        <w:tc>
          <w:tcPr>
            <w:tcW w:w="2837" w:type="dxa"/>
            <w:shd w:val="clear" w:color="auto" w:fill="D9E2F3"/>
            <w:vAlign w:val="center"/>
          </w:tcPr>
          <w:p w14:paraId="227CF9CC"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2F87C11B"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0607F2EB"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3E2A522C"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51EFD85F" w14:textId="77777777" w:rsidTr="00220899">
        <w:tc>
          <w:tcPr>
            <w:tcW w:w="2837" w:type="dxa"/>
            <w:shd w:val="clear" w:color="auto" w:fill="D9E2F3"/>
            <w:vAlign w:val="center"/>
          </w:tcPr>
          <w:p w14:paraId="789F2E55" w14:textId="77777777" w:rsidR="00220899" w:rsidRPr="00B047A2"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14:paraId="0DC1769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3D0E0AA" w14:textId="77777777" w:rsidTr="00220899">
        <w:tc>
          <w:tcPr>
            <w:tcW w:w="2837" w:type="dxa"/>
            <w:shd w:val="clear" w:color="auto" w:fill="D9E2F3"/>
            <w:vAlign w:val="center"/>
          </w:tcPr>
          <w:p w14:paraId="794C99F6"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0ABB705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628A906" w14:textId="77777777" w:rsidTr="00220899">
        <w:tc>
          <w:tcPr>
            <w:tcW w:w="2837" w:type="dxa"/>
            <w:shd w:val="clear" w:color="auto" w:fill="D9E2F3"/>
            <w:vAlign w:val="center"/>
          </w:tcPr>
          <w:p w14:paraId="0F47C2A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4F038C4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987C13C" w14:textId="77777777" w:rsidTr="00220899">
        <w:tc>
          <w:tcPr>
            <w:tcW w:w="2837" w:type="dxa"/>
            <w:shd w:val="clear" w:color="auto" w:fill="D9E2F3"/>
            <w:vAlign w:val="center"/>
          </w:tcPr>
          <w:p w14:paraId="70E93E58"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3F0996C7"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6DEA1DD7"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780CE5A6" w14:textId="77777777" w:rsidR="00220899" w:rsidRPr="00FD1EE4" w:rsidRDefault="00220899" w:rsidP="00220899">
      <w:pPr>
        <w:rPr>
          <w:rFonts w:ascii="GHEA Grapalat" w:eastAsia="GHEA Grapalat" w:hAnsi="GHEA Grapalat" w:cs="GHEA Grapalat"/>
          <w:b/>
        </w:rPr>
      </w:pPr>
      <w:r w:rsidRPr="00FD1EE4">
        <w:rPr>
          <w:rFonts w:ascii="GHEA Grapalat" w:hAnsi="GHEA Grapalat"/>
        </w:rPr>
        <w:br w:type="page"/>
      </w:r>
    </w:p>
    <w:p w14:paraId="21D2FCC1" w14:textId="77777777" w:rsidR="00220899" w:rsidRPr="00FD1EE4"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14:paraId="36373DDF"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0899" w:rsidRPr="00FD1EE4" w14:paraId="25807F07" w14:textId="77777777" w:rsidTr="00220899">
        <w:tc>
          <w:tcPr>
            <w:tcW w:w="2836" w:type="dxa"/>
            <w:shd w:val="clear" w:color="auto" w:fill="D9E2F3"/>
            <w:vAlign w:val="center"/>
          </w:tcPr>
          <w:p w14:paraId="004D71FA"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361A2EC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8AA8AB0" w14:textId="77777777" w:rsidTr="00220899">
        <w:tc>
          <w:tcPr>
            <w:tcW w:w="2836" w:type="dxa"/>
            <w:shd w:val="clear" w:color="auto" w:fill="D9E2F3"/>
            <w:vAlign w:val="center"/>
          </w:tcPr>
          <w:p w14:paraId="4D95FA65"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0DB3E02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2DE5772" w14:textId="77777777" w:rsidTr="00220899">
        <w:tc>
          <w:tcPr>
            <w:tcW w:w="2836" w:type="dxa"/>
            <w:shd w:val="clear" w:color="auto" w:fill="D9E2F3"/>
            <w:vAlign w:val="center"/>
          </w:tcPr>
          <w:p w14:paraId="519751F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353023E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9CFD37D" w14:textId="77777777" w:rsidTr="00220899">
        <w:tc>
          <w:tcPr>
            <w:tcW w:w="2836" w:type="dxa"/>
            <w:shd w:val="clear" w:color="auto" w:fill="D9E2F3"/>
            <w:vAlign w:val="center"/>
          </w:tcPr>
          <w:p w14:paraId="76CD73E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42E517D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D50CD0F" w14:textId="77777777" w:rsidTr="00220899">
        <w:tc>
          <w:tcPr>
            <w:tcW w:w="2836" w:type="dxa"/>
            <w:shd w:val="clear" w:color="auto" w:fill="D9E2F3"/>
            <w:vAlign w:val="center"/>
          </w:tcPr>
          <w:p w14:paraId="64F15A7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1A27A0C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56DEF6C" w14:textId="77777777" w:rsidTr="00220899">
        <w:tc>
          <w:tcPr>
            <w:tcW w:w="2836" w:type="dxa"/>
            <w:shd w:val="clear" w:color="auto" w:fill="D9E2F3"/>
            <w:vAlign w:val="center"/>
          </w:tcPr>
          <w:p w14:paraId="1FD7AA9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2FB748BB" w14:textId="77777777" w:rsidR="00220899" w:rsidRPr="00FD1EE4" w:rsidRDefault="00220899" w:rsidP="00220899">
            <w:pPr>
              <w:spacing w:before="240" w:after="240"/>
              <w:rPr>
                <w:rFonts w:ascii="GHEA Grapalat" w:eastAsia="GHEA Grapalat" w:hAnsi="GHEA Grapalat" w:cs="GHEA Grapalat"/>
              </w:rPr>
            </w:pPr>
          </w:p>
        </w:tc>
      </w:tr>
    </w:tbl>
    <w:p w14:paraId="0586D2A3"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220899" w:rsidRPr="00FD1EE4" w14:paraId="75D7E66B" w14:textId="77777777" w:rsidTr="00CF15DB">
        <w:tc>
          <w:tcPr>
            <w:tcW w:w="2977" w:type="dxa"/>
            <w:shd w:val="clear" w:color="auto" w:fill="D9E2F3"/>
            <w:vAlign w:val="center"/>
          </w:tcPr>
          <w:p w14:paraId="204B66D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07B6409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E794296" w14:textId="77777777" w:rsidTr="00CF15DB">
        <w:tc>
          <w:tcPr>
            <w:tcW w:w="2977" w:type="dxa"/>
            <w:shd w:val="clear" w:color="auto" w:fill="D9E2F3"/>
            <w:vAlign w:val="center"/>
          </w:tcPr>
          <w:p w14:paraId="76AF9EB7"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4A68B875"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57295B3" w14:textId="77777777" w:rsidTr="00CF15DB">
        <w:tc>
          <w:tcPr>
            <w:tcW w:w="2977" w:type="dxa"/>
            <w:shd w:val="clear" w:color="auto" w:fill="D9E2F3"/>
            <w:vAlign w:val="center"/>
          </w:tcPr>
          <w:p w14:paraId="7CFC4569" w14:textId="77777777" w:rsidR="00220899" w:rsidRPr="00FD1EE4" w:rsidRDefault="00220899" w:rsidP="00220899">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74FFD3F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4685EB" w14:textId="77777777" w:rsidTr="00CF15DB">
        <w:tc>
          <w:tcPr>
            <w:tcW w:w="2977" w:type="dxa"/>
            <w:shd w:val="clear" w:color="auto" w:fill="D9E2F3"/>
            <w:vAlign w:val="center"/>
          </w:tcPr>
          <w:p w14:paraId="67E5C313" w14:textId="77777777" w:rsidR="00220899" w:rsidRPr="00FD1EE4" w:rsidRDefault="00220899" w:rsidP="00220899">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7479A1F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FF23AC3" w14:textId="77777777" w:rsidTr="00CF15DB">
        <w:tc>
          <w:tcPr>
            <w:tcW w:w="2977" w:type="dxa"/>
            <w:shd w:val="clear" w:color="auto" w:fill="D9E2F3"/>
            <w:vAlign w:val="center"/>
          </w:tcPr>
          <w:p w14:paraId="218C93D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290F6DC1" w14:textId="77777777" w:rsidR="00220899" w:rsidRPr="00FD1EE4" w:rsidRDefault="00220899" w:rsidP="00220899">
            <w:pPr>
              <w:spacing w:before="240" w:after="240"/>
              <w:rPr>
                <w:rFonts w:ascii="GHEA Grapalat" w:eastAsia="GHEA Grapalat" w:hAnsi="GHEA Grapalat" w:cs="GHEA Grapalat"/>
              </w:rPr>
            </w:pPr>
          </w:p>
        </w:tc>
      </w:tr>
    </w:tbl>
    <w:p w14:paraId="1AC526C8"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220899" w:rsidRPr="00FD1EE4" w14:paraId="2071A8AE" w14:textId="77777777" w:rsidTr="00220899">
        <w:tc>
          <w:tcPr>
            <w:tcW w:w="2943" w:type="dxa"/>
            <w:shd w:val="clear" w:color="auto" w:fill="D9E2F3"/>
            <w:vAlign w:val="center"/>
          </w:tcPr>
          <w:p w14:paraId="186D754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3A38646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38C0191" w14:textId="77777777" w:rsidTr="00220899">
        <w:tc>
          <w:tcPr>
            <w:tcW w:w="2943" w:type="dxa"/>
            <w:shd w:val="clear" w:color="auto" w:fill="D9E2F3"/>
            <w:vAlign w:val="center"/>
          </w:tcPr>
          <w:p w14:paraId="4360D11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7442037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C7354D6" w14:textId="77777777" w:rsidTr="00220899">
        <w:tc>
          <w:tcPr>
            <w:tcW w:w="2943" w:type="dxa"/>
            <w:shd w:val="clear" w:color="auto" w:fill="D9E2F3"/>
            <w:vAlign w:val="center"/>
          </w:tcPr>
          <w:p w14:paraId="4D24CB9A"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14:paraId="17A3A81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B89FD5D" w14:textId="77777777" w:rsidTr="00220899">
        <w:tc>
          <w:tcPr>
            <w:tcW w:w="2943" w:type="dxa"/>
            <w:shd w:val="clear" w:color="auto" w:fill="D9E2F3"/>
            <w:vAlign w:val="center"/>
          </w:tcPr>
          <w:p w14:paraId="6F8A8C93" w14:textId="77777777" w:rsidR="00220899" w:rsidRPr="00FD1EE4" w:rsidRDefault="00220899" w:rsidP="00220899">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14:paraId="313FE6E7" w14:textId="77777777" w:rsidR="00220899" w:rsidRPr="00FD1EE4" w:rsidRDefault="00220899" w:rsidP="00220899">
            <w:pPr>
              <w:spacing w:before="240" w:after="240"/>
              <w:rPr>
                <w:rFonts w:ascii="GHEA Grapalat" w:eastAsia="GHEA Grapalat" w:hAnsi="GHEA Grapalat" w:cs="GHEA Grapalat"/>
              </w:rPr>
            </w:pPr>
          </w:p>
        </w:tc>
      </w:tr>
    </w:tbl>
    <w:p w14:paraId="77C9C3A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0899" w:rsidRPr="00FD1EE4" w14:paraId="43C58A68" w14:textId="77777777" w:rsidTr="00220899">
        <w:tc>
          <w:tcPr>
            <w:tcW w:w="2837" w:type="dxa"/>
            <w:shd w:val="clear" w:color="auto" w:fill="D9E2F3"/>
            <w:vAlign w:val="center"/>
          </w:tcPr>
          <w:p w14:paraId="1262F89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79E7917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4280DE6" w14:textId="77777777" w:rsidTr="00220899">
        <w:tc>
          <w:tcPr>
            <w:tcW w:w="2837" w:type="dxa"/>
            <w:shd w:val="clear" w:color="auto" w:fill="D9E2F3"/>
            <w:vAlign w:val="center"/>
          </w:tcPr>
          <w:p w14:paraId="0C5B868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2E44E59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B05DB0E" w14:textId="77777777" w:rsidTr="00220899">
        <w:tc>
          <w:tcPr>
            <w:tcW w:w="2837" w:type="dxa"/>
            <w:shd w:val="clear" w:color="auto" w:fill="D9E2F3"/>
            <w:vAlign w:val="center"/>
          </w:tcPr>
          <w:p w14:paraId="2FA9EDB3"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14:paraId="2510A7E6"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211A758" w14:textId="77777777" w:rsidTr="00220899">
        <w:tc>
          <w:tcPr>
            <w:tcW w:w="2837" w:type="dxa"/>
            <w:shd w:val="clear" w:color="auto" w:fill="D9E2F3"/>
            <w:vAlign w:val="center"/>
          </w:tcPr>
          <w:p w14:paraId="7AB159E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00D337D5" w14:textId="77777777" w:rsidR="00220899" w:rsidRPr="00FD1EE4" w:rsidRDefault="00220899" w:rsidP="00220899">
            <w:pPr>
              <w:spacing w:before="240" w:after="240"/>
              <w:rPr>
                <w:rFonts w:ascii="GHEA Grapalat" w:eastAsia="GHEA Grapalat" w:hAnsi="GHEA Grapalat" w:cs="GHEA Grapalat"/>
              </w:rPr>
            </w:pPr>
          </w:p>
        </w:tc>
      </w:tr>
    </w:tbl>
    <w:p w14:paraId="3A4DA0F4" w14:textId="77777777" w:rsidR="00220899" w:rsidRPr="008C665F"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0899" w:rsidRPr="00FD1EE4" w14:paraId="47998597" w14:textId="77777777" w:rsidTr="00220899">
        <w:trPr>
          <w:trHeight w:val="924"/>
        </w:trPr>
        <w:tc>
          <w:tcPr>
            <w:tcW w:w="9016" w:type="dxa"/>
            <w:gridSpan w:val="2"/>
            <w:vAlign w:val="center"/>
          </w:tcPr>
          <w:p w14:paraId="4F24889B" w14:textId="77777777" w:rsidR="00220899" w:rsidRPr="00FD1EE4" w:rsidRDefault="00D34AE8"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B34CB6">
              <w:rPr>
                <w:rFonts w:ascii="GHEA Grapalat" w:eastAsia="GHEA Grapalat" w:hAnsi="GHEA Grapalat" w:cs="GHEA Grapalat"/>
                <w:lang w:val="hy-AM"/>
              </w:rPr>
              <w:t>а</w:t>
            </w:r>
            <w:r w:rsidR="00220899">
              <w:rPr>
                <w:rFonts w:ascii="GHEA Grapalat" w:eastAsia="GHEA Grapalat" w:hAnsi="GHEA Grapalat" w:cs="GHEA Grapalat"/>
              </w:rPr>
              <w:t>.</w:t>
            </w:r>
            <w:r w:rsidR="00220899" w:rsidRPr="00FD1EE4">
              <w:rPr>
                <w:rFonts w:ascii="GHEA Grapalat" w:eastAsia="GHEA Grapalat" w:hAnsi="GHEA Grapalat" w:cs="GHEA Grapalat"/>
              </w:rPr>
              <w:t xml:space="preserve"> </w:t>
            </w:r>
            <w:r w:rsidR="00220899" w:rsidRPr="00C76DD8">
              <w:rPr>
                <w:rFonts w:ascii="GHEA Grapalat" w:eastAsia="GHEA Grapalat" w:hAnsi="GHEA Grapalat" w:cs="GHEA Grapalat"/>
              </w:rPr>
              <w:t xml:space="preserve">прямо или косвенно владеет 20 и более процентами </w:t>
            </w:r>
            <w:r w:rsidR="00220899" w:rsidRPr="004B3E79">
              <w:rPr>
                <w:rFonts w:ascii="GHEA Grapalat" w:eastAsia="GHEA Grapalat" w:hAnsi="GHEA Grapalat" w:cs="GHEA Grapalat"/>
              </w:rPr>
              <w:t>дающих право голоса долей</w:t>
            </w:r>
            <w:r w:rsidR="00220899"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220899" w:rsidRPr="00FD1EE4" w14:paraId="600BD1E4" w14:textId="77777777" w:rsidTr="00220899">
        <w:trPr>
          <w:trHeight w:val="684"/>
        </w:trPr>
        <w:tc>
          <w:tcPr>
            <w:tcW w:w="4508" w:type="dxa"/>
            <w:shd w:val="clear" w:color="auto" w:fill="D9E2F3"/>
            <w:vAlign w:val="center"/>
          </w:tcPr>
          <w:p w14:paraId="67A6BF2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030132F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FFF2F44" w14:textId="77777777" w:rsidTr="00220899">
        <w:trPr>
          <w:trHeight w:val="1282"/>
        </w:trPr>
        <w:tc>
          <w:tcPr>
            <w:tcW w:w="4508" w:type="dxa"/>
            <w:shd w:val="clear" w:color="auto" w:fill="D9E2F3"/>
            <w:vAlign w:val="center"/>
          </w:tcPr>
          <w:p w14:paraId="407FF43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07C8D167" w14:textId="77777777" w:rsidR="00220899" w:rsidRPr="006B364D" w:rsidRDefault="00D34AE8"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Прямое участие</w:t>
            </w:r>
          </w:p>
          <w:p w14:paraId="3E1613B7" w14:textId="77777777" w:rsidR="00220899" w:rsidRPr="00F10CBA" w:rsidRDefault="00D34AE8"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Косвенное участие</w:t>
            </w:r>
          </w:p>
        </w:tc>
      </w:tr>
      <w:tr w:rsidR="00220899" w:rsidRPr="00FD1EE4" w14:paraId="46F96D6A" w14:textId="77777777" w:rsidTr="00220899">
        <w:tc>
          <w:tcPr>
            <w:tcW w:w="9016" w:type="dxa"/>
            <w:gridSpan w:val="2"/>
            <w:vAlign w:val="center"/>
          </w:tcPr>
          <w:p w14:paraId="2BC5311A"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6F16E4">
              <w:rPr>
                <w:rFonts w:ascii="GHEA Grapalat" w:eastAsia="GHEA Grapalat" w:hAnsi="GHEA Grapalat" w:cs="GHEA Grapalat"/>
                <w:lang w:val="hy-AM"/>
              </w:rPr>
              <w:t>б</w:t>
            </w:r>
            <w:r w:rsidR="00220899" w:rsidRPr="006F16E4">
              <w:rPr>
                <w:rFonts w:eastAsia="Cambria Math"/>
              </w:rPr>
              <w:t>․</w:t>
            </w:r>
            <w:r w:rsidR="00220899"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220899" w:rsidRPr="00FD1EE4" w14:paraId="6A7A2C3C" w14:textId="77777777" w:rsidTr="00220899">
        <w:tc>
          <w:tcPr>
            <w:tcW w:w="9016" w:type="dxa"/>
            <w:gridSpan w:val="2"/>
            <w:vAlign w:val="center"/>
          </w:tcPr>
          <w:p w14:paraId="69E75379" w14:textId="77777777" w:rsidR="00220899" w:rsidRPr="00FD1EE4" w:rsidRDefault="00D34AE8"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801B2D">
              <w:rPr>
                <w:rFonts w:ascii="GHEA Grapalat" w:eastAsia="GHEA Grapalat" w:hAnsi="GHEA Grapalat" w:cs="GHEA Grapalat"/>
                <w:lang w:val="hy-AM"/>
              </w:rPr>
              <w:t>в</w:t>
            </w:r>
            <w:r w:rsidR="00220899">
              <w:rPr>
                <w:rFonts w:ascii="GHEA Grapalat" w:eastAsia="GHEA Grapalat" w:hAnsi="GHEA Grapalat" w:cs="GHEA Grapalat"/>
              </w:rPr>
              <w:t>.</w:t>
            </w:r>
            <w:r w:rsidR="00220899"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220899" w:rsidRPr="00BA30D4">
              <w:rPr>
                <w:rFonts w:ascii="GHEA Grapalat" w:eastAsia="GHEA Grapalat" w:hAnsi="GHEA Grapalat" w:cs="GHEA Grapalat"/>
                <w:lang w:val="hy-AM"/>
              </w:rPr>
              <w:t>б</w:t>
            </w:r>
            <w:r w:rsidR="00220899" w:rsidRPr="00BA30D4">
              <w:rPr>
                <w:rFonts w:ascii="GHEA Grapalat" w:eastAsia="GHEA Grapalat" w:hAnsi="GHEA Grapalat" w:cs="GHEA Grapalat"/>
              </w:rPr>
              <w:t>"</w:t>
            </w:r>
          </w:p>
        </w:tc>
      </w:tr>
    </w:tbl>
    <w:p w14:paraId="6BFFED7C" w14:textId="77777777" w:rsidR="00220899" w:rsidRPr="00A5193B"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0899" w:rsidRPr="00FD1EE4" w14:paraId="3372C336" w14:textId="77777777" w:rsidTr="00220899">
        <w:trPr>
          <w:trHeight w:val="924"/>
        </w:trPr>
        <w:tc>
          <w:tcPr>
            <w:tcW w:w="9016" w:type="dxa"/>
            <w:gridSpan w:val="2"/>
            <w:vAlign w:val="center"/>
          </w:tcPr>
          <w:p w14:paraId="54469945" w14:textId="77777777" w:rsidR="00220899" w:rsidRPr="00FD1EE4" w:rsidRDefault="00D34AE8"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9C7B43">
              <w:rPr>
                <w:rFonts w:ascii="GHEA Grapalat" w:eastAsia="GHEA Grapalat" w:hAnsi="GHEA Grapalat" w:cs="GHEA Grapalat"/>
                <w:lang w:val="hy-AM"/>
              </w:rPr>
              <w:t>а</w:t>
            </w:r>
            <w:r w:rsidR="00220899" w:rsidRPr="00FD1EE4">
              <w:rPr>
                <w:rFonts w:eastAsia="Cambria Math"/>
              </w:rPr>
              <w:t>․</w:t>
            </w:r>
            <w:r w:rsidR="00220899" w:rsidRPr="00FD1EE4">
              <w:rPr>
                <w:rFonts w:ascii="GHEA Grapalat" w:eastAsia="Cambria Math" w:hAnsi="GHEA Grapalat" w:cs="Cambria Math"/>
              </w:rPr>
              <w:t xml:space="preserve"> </w:t>
            </w:r>
            <w:r w:rsidR="00220899" w:rsidRPr="00BC0F3A">
              <w:rPr>
                <w:rFonts w:ascii="GHEA Grapalat" w:eastAsia="GHEA Grapalat" w:hAnsi="GHEA Grapalat" w:cs="GHEA Grapalat"/>
              </w:rPr>
              <w:t xml:space="preserve">прямо или косвенно владеет 10 и более процентами </w:t>
            </w:r>
            <w:r w:rsidR="00220899" w:rsidRPr="004B3E79">
              <w:rPr>
                <w:rFonts w:ascii="GHEA Grapalat" w:eastAsia="GHEA Grapalat" w:hAnsi="GHEA Grapalat" w:cs="GHEA Grapalat"/>
              </w:rPr>
              <w:t>дающих право голоса долей</w:t>
            </w:r>
            <w:r w:rsidR="00220899" w:rsidRPr="00C76DD8">
              <w:rPr>
                <w:rFonts w:ascii="GHEA Grapalat" w:eastAsia="GHEA Grapalat" w:hAnsi="GHEA Grapalat" w:cs="GHEA Grapalat"/>
              </w:rPr>
              <w:t xml:space="preserve"> (акций, паев) </w:t>
            </w:r>
            <w:r w:rsidR="00220899"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220899" w:rsidRPr="00FD1EE4" w14:paraId="098511D6" w14:textId="77777777" w:rsidTr="00220899">
        <w:trPr>
          <w:trHeight w:val="684"/>
        </w:trPr>
        <w:tc>
          <w:tcPr>
            <w:tcW w:w="4508" w:type="dxa"/>
            <w:shd w:val="clear" w:color="auto" w:fill="D9E2F3"/>
            <w:vAlign w:val="center"/>
          </w:tcPr>
          <w:p w14:paraId="54B7AB9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253F53F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B38B035" w14:textId="77777777" w:rsidTr="00220899">
        <w:trPr>
          <w:trHeight w:val="1282"/>
        </w:trPr>
        <w:tc>
          <w:tcPr>
            <w:tcW w:w="4508" w:type="dxa"/>
            <w:shd w:val="clear" w:color="auto" w:fill="D9E2F3"/>
            <w:vAlign w:val="center"/>
          </w:tcPr>
          <w:p w14:paraId="5109EFD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05422428" w14:textId="77777777" w:rsidR="00220899" w:rsidRPr="00C843BA" w:rsidRDefault="00D34AE8"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Прямое участие</w:t>
            </w:r>
          </w:p>
          <w:p w14:paraId="5571D657" w14:textId="77777777" w:rsidR="00220899" w:rsidRPr="00C843BA" w:rsidRDefault="00D34AE8"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Косвенное участие</w:t>
            </w:r>
          </w:p>
        </w:tc>
      </w:tr>
      <w:tr w:rsidR="00220899" w:rsidRPr="00FD1EE4" w14:paraId="7EB9F5D7" w14:textId="77777777" w:rsidTr="00220899">
        <w:tc>
          <w:tcPr>
            <w:tcW w:w="9016" w:type="dxa"/>
            <w:gridSpan w:val="2"/>
            <w:vAlign w:val="center"/>
          </w:tcPr>
          <w:p w14:paraId="18CCAA9D"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D654B4">
              <w:rPr>
                <w:rFonts w:ascii="GHEA Grapalat" w:eastAsia="GHEA Grapalat" w:hAnsi="GHEA Grapalat" w:cs="GHEA Grapalat"/>
                <w:lang w:val="hy-AM"/>
              </w:rPr>
              <w:t>б</w:t>
            </w:r>
            <w:r w:rsidR="00220899" w:rsidRPr="00D654B4">
              <w:rPr>
                <w:rFonts w:eastAsia="Cambria Math"/>
              </w:rPr>
              <w:t>․</w:t>
            </w:r>
            <w:r w:rsidR="00220899" w:rsidRPr="00D654B4">
              <w:rPr>
                <w:rFonts w:ascii="GHEA Grapalat" w:eastAsia="Cambria Math" w:hAnsi="GHEA Grapalat" w:cs="Cambria Math"/>
              </w:rPr>
              <w:t xml:space="preserve"> </w:t>
            </w:r>
            <w:r w:rsidR="00220899" w:rsidRPr="00D654B4">
              <w:rPr>
                <w:rFonts w:ascii="GHEA Grapalat" w:eastAsia="GHEA Grapalat" w:hAnsi="GHEA Grapalat" w:cs="GHEA Grapalat"/>
              </w:rPr>
              <w:t xml:space="preserve">имеет право назначать или </w:t>
            </w:r>
            <w:r w:rsidR="00220899" w:rsidRPr="00D654B4">
              <w:rPr>
                <w:rFonts w:ascii="GHEA Grapalat" w:eastAsia="GHEA Grapalat" w:hAnsi="GHEA Grapalat" w:cs="GHEA Grapalat"/>
                <w:lang w:eastAsia="hy-AM"/>
              </w:rPr>
              <w:t>освобождать</w:t>
            </w:r>
            <w:r w:rsidR="00220899" w:rsidRPr="00D654B4">
              <w:rPr>
                <w:rFonts w:ascii="GHEA Grapalat" w:eastAsia="GHEA Grapalat" w:hAnsi="GHEA Grapalat" w:cs="GHEA Grapalat"/>
              </w:rPr>
              <w:t xml:space="preserve"> большинство членов органов управления юридического лица</w:t>
            </w:r>
          </w:p>
        </w:tc>
      </w:tr>
      <w:tr w:rsidR="00220899" w:rsidRPr="00FD1EE4" w14:paraId="438AB689" w14:textId="77777777" w:rsidTr="00220899">
        <w:tc>
          <w:tcPr>
            <w:tcW w:w="9016" w:type="dxa"/>
            <w:gridSpan w:val="2"/>
            <w:vAlign w:val="center"/>
          </w:tcPr>
          <w:p w14:paraId="3F192AC6"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1104ED">
              <w:rPr>
                <w:rFonts w:ascii="GHEA Grapalat" w:eastAsia="GHEA Grapalat" w:hAnsi="GHEA Grapalat" w:cs="GHEA Grapalat"/>
                <w:lang w:val="hy-AM"/>
              </w:rPr>
              <w:t>в</w:t>
            </w:r>
            <w:r w:rsidR="00220899" w:rsidRPr="00FD1EE4">
              <w:rPr>
                <w:rFonts w:eastAsia="Cambria Math"/>
              </w:rPr>
              <w:t>․</w:t>
            </w:r>
            <w:r w:rsidR="00220899" w:rsidRPr="00FD1EE4">
              <w:rPr>
                <w:rFonts w:ascii="GHEA Grapalat" w:eastAsia="Cambria Math" w:hAnsi="GHEA Grapalat" w:cs="Cambria Math"/>
              </w:rPr>
              <w:t xml:space="preserve"> </w:t>
            </w:r>
            <w:r w:rsidR="00220899"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220899" w:rsidRPr="00FD1EE4" w14:paraId="24FFB4B3" w14:textId="77777777" w:rsidTr="00220899">
        <w:tc>
          <w:tcPr>
            <w:tcW w:w="9016" w:type="dxa"/>
            <w:gridSpan w:val="2"/>
            <w:vAlign w:val="center"/>
          </w:tcPr>
          <w:p w14:paraId="3B897FFC"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9839CB">
              <w:rPr>
                <w:rFonts w:ascii="GHEA Grapalat" w:eastAsia="GHEA Grapalat" w:hAnsi="GHEA Grapalat" w:cs="GHEA Grapalat"/>
                <w:lang w:val="hy-AM"/>
              </w:rPr>
              <w:t>г</w:t>
            </w:r>
            <w:r w:rsidR="00220899" w:rsidRPr="00FD1EE4">
              <w:rPr>
                <w:rFonts w:eastAsia="Cambria Math"/>
              </w:rPr>
              <w:t>․</w:t>
            </w:r>
            <w:r w:rsidR="00220899" w:rsidRPr="00FD1EE4">
              <w:rPr>
                <w:rFonts w:ascii="GHEA Grapalat" w:eastAsia="Cambria Math" w:hAnsi="GHEA Grapalat" w:cs="Cambria Math"/>
              </w:rPr>
              <w:t xml:space="preserve"> </w:t>
            </w:r>
            <w:r w:rsidR="00220899" w:rsidRPr="00F84F06">
              <w:rPr>
                <w:rFonts w:ascii="GHEA Grapalat" w:eastAsia="GHEA Grapalat" w:hAnsi="GHEA Grapalat" w:cs="GHEA Grapalat"/>
              </w:rPr>
              <w:t xml:space="preserve">осуществляет реальный (фактический) контроль за юридическим лицом </w:t>
            </w:r>
            <w:r w:rsidR="00220899">
              <w:rPr>
                <w:rFonts w:ascii="GHEA Grapalat" w:eastAsia="GHEA Grapalat" w:hAnsi="GHEA Grapalat" w:cs="GHEA Grapalat"/>
              </w:rPr>
              <w:t>иными</w:t>
            </w:r>
            <w:r w:rsidR="00220899" w:rsidRPr="00F84F06">
              <w:rPr>
                <w:rFonts w:ascii="GHEA Grapalat" w:eastAsia="GHEA Grapalat" w:hAnsi="GHEA Grapalat" w:cs="GHEA Grapalat"/>
              </w:rPr>
              <w:t xml:space="preserve"> средствами</w:t>
            </w:r>
          </w:p>
        </w:tc>
      </w:tr>
      <w:tr w:rsidR="00220899" w:rsidRPr="00FD1EE4" w14:paraId="79A02AA8" w14:textId="77777777" w:rsidTr="00220899">
        <w:tc>
          <w:tcPr>
            <w:tcW w:w="9016" w:type="dxa"/>
            <w:gridSpan w:val="2"/>
            <w:vAlign w:val="center"/>
          </w:tcPr>
          <w:p w14:paraId="00C3FBD1" w14:textId="77777777" w:rsidR="00220899" w:rsidRPr="00FD1EE4" w:rsidRDefault="00D34AE8" w:rsidP="0022089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331D0E">
              <w:rPr>
                <w:rFonts w:ascii="GHEA Grapalat" w:eastAsia="GHEA Grapalat" w:hAnsi="GHEA Grapalat" w:cs="GHEA Grapalat"/>
                <w:lang w:val="hy-AM"/>
              </w:rPr>
              <w:t>д</w:t>
            </w:r>
            <w:r w:rsidR="00220899" w:rsidRPr="00FD1EE4">
              <w:rPr>
                <w:rFonts w:eastAsia="Cambria Math"/>
              </w:rPr>
              <w:t>․</w:t>
            </w:r>
            <w:r w:rsidR="00220899" w:rsidRPr="00FD1EE4">
              <w:rPr>
                <w:rFonts w:ascii="GHEA Grapalat" w:eastAsia="Cambria Math" w:hAnsi="GHEA Grapalat" w:cs="Cambria Math"/>
              </w:rPr>
              <w:t xml:space="preserve"> </w:t>
            </w:r>
            <w:r w:rsidR="00220899"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220899" w:rsidRPr="00F36505">
              <w:rPr>
                <w:rFonts w:ascii="GHEA Grapalat" w:eastAsia="GHEA Grapalat" w:hAnsi="GHEA Grapalat" w:cs="GHEA Grapalat"/>
              </w:rPr>
              <w:t xml:space="preserve"> "а" - "г"</w:t>
            </w:r>
          </w:p>
        </w:tc>
      </w:tr>
    </w:tbl>
    <w:p w14:paraId="109175E8"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4242DCFB" w14:textId="77777777" w:rsidTr="00220899">
        <w:tc>
          <w:tcPr>
            <w:tcW w:w="2837" w:type="dxa"/>
            <w:shd w:val="clear" w:color="auto" w:fill="D9E2F3"/>
            <w:vAlign w:val="center"/>
          </w:tcPr>
          <w:p w14:paraId="37650280"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391DAB56"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4208745" w14:textId="77777777" w:rsidTr="00220899">
        <w:tc>
          <w:tcPr>
            <w:tcW w:w="2837" w:type="dxa"/>
            <w:shd w:val="clear" w:color="auto" w:fill="D9E2F3"/>
            <w:vAlign w:val="center"/>
          </w:tcPr>
          <w:p w14:paraId="1A2461C0"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14:paraId="00C6D10E" w14:textId="77777777" w:rsidR="00220899" w:rsidRPr="00B23852" w:rsidRDefault="00D34AE8"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Отдельно</w:t>
            </w:r>
          </w:p>
          <w:p w14:paraId="664EB271" w14:textId="77777777" w:rsidR="00220899" w:rsidRPr="00FD1EE4" w:rsidRDefault="00D34AE8" w:rsidP="0022089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558FC">
              <w:rPr>
                <w:rFonts w:ascii="GHEA Grapalat" w:eastAsia="GHEA Grapalat" w:hAnsi="GHEA Grapalat" w:cs="GHEA Grapalat"/>
              </w:rPr>
              <w:t>Совместно с аффилированными лицами</w:t>
            </w:r>
          </w:p>
        </w:tc>
      </w:tr>
      <w:tr w:rsidR="00220899" w:rsidRPr="00FD1EE4" w14:paraId="1D53041F" w14:textId="77777777" w:rsidTr="00220899">
        <w:tc>
          <w:tcPr>
            <w:tcW w:w="2837" w:type="dxa"/>
            <w:shd w:val="clear" w:color="auto" w:fill="D9E2F3"/>
            <w:vAlign w:val="center"/>
          </w:tcPr>
          <w:p w14:paraId="1EF24ECA"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50C56470" w14:textId="77777777" w:rsidR="00220899" w:rsidRPr="005600B4" w:rsidRDefault="00D34AE8"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Да</w:t>
            </w:r>
          </w:p>
          <w:p w14:paraId="3FAAFA59" w14:textId="77777777" w:rsidR="00220899" w:rsidRPr="005600B4" w:rsidRDefault="00D34AE8"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Нет</w:t>
            </w:r>
          </w:p>
        </w:tc>
      </w:tr>
    </w:tbl>
    <w:p w14:paraId="14D1E04C"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1ECEA837" w14:textId="77777777" w:rsidTr="00220899">
        <w:tc>
          <w:tcPr>
            <w:tcW w:w="2837" w:type="dxa"/>
            <w:shd w:val="clear" w:color="auto" w:fill="D9E2F3"/>
            <w:vAlign w:val="center"/>
          </w:tcPr>
          <w:p w14:paraId="52967E9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7282CBB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F48E8E9" w14:textId="77777777" w:rsidTr="00220899">
        <w:tc>
          <w:tcPr>
            <w:tcW w:w="2837" w:type="dxa"/>
            <w:shd w:val="clear" w:color="auto" w:fill="D9E2F3"/>
            <w:vAlign w:val="center"/>
          </w:tcPr>
          <w:p w14:paraId="7918136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2BAC626E" w14:textId="77777777" w:rsidR="00220899" w:rsidRPr="00FD1EE4" w:rsidRDefault="00220899" w:rsidP="00220899">
            <w:pPr>
              <w:spacing w:before="240" w:after="240"/>
              <w:rPr>
                <w:rFonts w:ascii="GHEA Grapalat" w:eastAsia="GHEA Grapalat" w:hAnsi="GHEA Grapalat" w:cs="GHEA Grapalat"/>
              </w:rPr>
            </w:pPr>
          </w:p>
        </w:tc>
      </w:tr>
    </w:tbl>
    <w:p w14:paraId="7B1BE90A" w14:textId="77777777" w:rsidR="00220899" w:rsidRPr="00FD1EE4" w:rsidRDefault="00220899" w:rsidP="00220899">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78C81FE3" w14:textId="77777777" w:rsidR="00220899" w:rsidRPr="00FD1EE4"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14:paraId="307C4007"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467AF27" w14:textId="77777777" w:rsidTr="00220899">
        <w:tc>
          <w:tcPr>
            <w:tcW w:w="2835" w:type="dxa"/>
            <w:shd w:val="clear" w:color="auto" w:fill="D9E2F3"/>
            <w:vAlign w:val="center"/>
          </w:tcPr>
          <w:p w14:paraId="29B10A10"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07DBC02A"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029AB19" w14:textId="77777777" w:rsidTr="00220899">
        <w:tc>
          <w:tcPr>
            <w:tcW w:w="2835" w:type="dxa"/>
            <w:shd w:val="clear" w:color="auto" w:fill="D9E2F3"/>
            <w:vAlign w:val="center"/>
          </w:tcPr>
          <w:p w14:paraId="68B71ED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5428113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BBD48A0" w14:textId="77777777" w:rsidTr="00220899">
        <w:tc>
          <w:tcPr>
            <w:tcW w:w="2835" w:type="dxa"/>
            <w:shd w:val="clear" w:color="auto" w:fill="D9E2F3"/>
            <w:vAlign w:val="center"/>
          </w:tcPr>
          <w:p w14:paraId="7995AD6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7E2B3C8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B62FDE3" w14:textId="77777777" w:rsidTr="00220899">
        <w:tc>
          <w:tcPr>
            <w:tcW w:w="2835" w:type="dxa"/>
            <w:shd w:val="clear" w:color="auto" w:fill="D9E2F3"/>
            <w:vAlign w:val="center"/>
          </w:tcPr>
          <w:p w14:paraId="079816A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70A9565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7771142" w14:textId="77777777" w:rsidTr="00220899">
        <w:tc>
          <w:tcPr>
            <w:tcW w:w="2835" w:type="dxa"/>
            <w:shd w:val="clear" w:color="auto" w:fill="D9E2F3"/>
            <w:vAlign w:val="center"/>
          </w:tcPr>
          <w:p w14:paraId="0FB2A7B0"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53D7C395"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CAD75B3" w14:textId="77777777" w:rsidTr="00220899">
        <w:tc>
          <w:tcPr>
            <w:tcW w:w="2835" w:type="dxa"/>
            <w:shd w:val="clear" w:color="auto" w:fill="D9E2F3"/>
            <w:vAlign w:val="center"/>
          </w:tcPr>
          <w:p w14:paraId="4DDDDA8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531661A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89F1DCC" w14:textId="77777777" w:rsidTr="00220899">
        <w:tc>
          <w:tcPr>
            <w:tcW w:w="2835" w:type="dxa"/>
            <w:shd w:val="clear" w:color="auto" w:fill="D9E2F3"/>
            <w:vAlign w:val="center"/>
          </w:tcPr>
          <w:p w14:paraId="45891DA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38448B41" w14:textId="77777777" w:rsidR="00220899" w:rsidRPr="00FD1EE4" w:rsidRDefault="00220899" w:rsidP="00220899">
            <w:pPr>
              <w:spacing w:before="240" w:after="240"/>
              <w:rPr>
                <w:rFonts w:ascii="GHEA Grapalat" w:eastAsia="GHEA Grapalat" w:hAnsi="GHEA Grapalat" w:cs="GHEA Grapalat"/>
              </w:rPr>
            </w:pPr>
          </w:p>
        </w:tc>
      </w:tr>
    </w:tbl>
    <w:p w14:paraId="4B46E523"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4E50C1B6" w14:textId="77777777" w:rsidTr="00220899">
        <w:trPr>
          <w:trHeight w:val="853"/>
        </w:trPr>
        <w:tc>
          <w:tcPr>
            <w:tcW w:w="2835" w:type="dxa"/>
            <w:vMerge w:val="restart"/>
            <w:shd w:val="clear" w:color="auto" w:fill="D9E2F3"/>
            <w:vAlign w:val="center"/>
          </w:tcPr>
          <w:p w14:paraId="79D15B3C"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6FA5FFB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5CA0DAF" w14:textId="77777777" w:rsidTr="00220899">
        <w:trPr>
          <w:trHeight w:val="850"/>
        </w:trPr>
        <w:tc>
          <w:tcPr>
            <w:tcW w:w="2835" w:type="dxa"/>
            <w:vMerge/>
            <w:shd w:val="clear" w:color="auto" w:fill="D9E2F3"/>
            <w:vAlign w:val="center"/>
          </w:tcPr>
          <w:p w14:paraId="0B244B0C"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5FBC5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94B723C" w14:textId="77777777" w:rsidTr="00220899">
        <w:trPr>
          <w:trHeight w:val="850"/>
        </w:trPr>
        <w:tc>
          <w:tcPr>
            <w:tcW w:w="2835" w:type="dxa"/>
            <w:vMerge/>
            <w:shd w:val="clear" w:color="auto" w:fill="D9E2F3"/>
            <w:vAlign w:val="center"/>
          </w:tcPr>
          <w:p w14:paraId="037BBA82"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CAECF1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3A99480" w14:textId="77777777" w:rsidTr="00220899">
        <w:trPr>
          <w:trHeight w:val="850"/>
        </w:trPr>
        <w:tc>
          <w:tcPr>
            <w:tcW w:w="2835" w:type="dxa"/>
            <w:vMerge/>
            <w:shd w:val="clear" w:color="auto" w:fill="D9E2F3"/>
            <w:vAlign w:val="center"/>
          </w:tcPr>
          <w:p w14:paraId="7E6A2935"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9BBC60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B7F3968" w14:textId="77777777" w:rsidTr="00220899">
        <w:trPr>
          <w:trHeight w:val="850"/>
        </w:trPr>
        <w:tc>
          <w:tcPr>
            <w:tcW w:w="2835" w:type="dxa"/>
            <w:vMerge/>
            <w:shd w:val="clear" w:color="auto" w:fill="D9E2F3"/>
            <w:vAlign w:val="center"/>
          </w:tcPr>
          <w:p w14:paraId="5BB2B9AE"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28A377A" w14:textId="77777777" w:rsidR="00220899" w:rsidRPr="00FD1EE4" w:rsidRDefault="00220899" w:rsidP="00220899">
            <w:pPr>
              <w:spacing w:before="240" w:after="240"/>
              <w:rPr>
                <w:rFonts w:ascii="GHEA Grapalat" w:eastAsia="GHEA Grapalat" w:hAnsi="GHEA Grapalat" w:cs="GHEA Grapalat"/>
              </w:rPr>
            </w:pPr>
          </w:p>
        </w:tc>
      </w:tr>
    </w:tbl>
    <w:p w14:paraId="1ACA2ED0" w14:textId="77777777" w:rsidR="00220899"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2C53C649" w14:textId="77777777" w:rsidTr="00220899">
        <w:tc>
          <w:tcPr>
            <w:tcW w:w="2835" w:type="dxa"/>
            <w:shd w:val="clear" w:color="auto" w:fill="D9E2F3"/>
            <w:vAlign w:val="center"/>
          </w:tcPr>
          <w:p w14:paraId="5972A7D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14:paraId="1E9DF1D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4F2E0C8" w14:textId="77777777" w:rsidTr="00220899">
        <w:tc>
          <w:tcPr>
            <w:tcW w:w="2835" w:type="dxa"/>
            <w:shd w:val="clear" w:color="auto" w:fill="D9E2F3"/>
            <w:vAlign w:val="center"/>
          </w:tcPr>
          <w:p w14:paraId="24EA97B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56CA2B7B" w14:textId="77777777" w:rsidR="00220899" w:rsidRPr="00FD1EE4" w:rsidRDefault="00220899" w:rsidP="00220899">
            <w:pPr>
              <w:spacing w:before="240" w:after="240"/>
              <w:rPr>
                <w:rFonts w:ascii="GHEA Grapalat" w:eastAsia="GHEA Grapalat" w:hAnsi="GHEA Grapalat" w:cs="GHEA Grapalat"/>
              </w:rPr>
            </w:pPr>
          </w:p>
        </w:tc>
      </w:tr>
    </w:tbl>
    <w:p w14:paraId="14A61CFE" w14:textId="77777777" w:rsidR="00220899" w:rsidRPr="00FD1EE4" w:rsidRDefault="00220899" w:rsidP="00220899">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3B308ED" w14:textId="77777777" w:rsidR="00220899" w:rsidRPr="001F2C4C" w:rsidRDefault="00220899" w:rsidP="001F2C4C">
      <w:pPr>
        <w:pStyle w:val="aff3"/>
        <w:numPr>
          <w:ilvl w:val="0"/>
          <w:numId w:val="28"/>
        </w:numPr>
        <w:pBdr>
          <w:top w:val="nil"/>
          <w:left w:val="nil"/>
          <w:bottom w:val="nil"/>
          <w:right w:val="nil"/>
          <w:between w:val="nil"/>
        </w:pBdr>
        <w:rPr>
          <w:rFonts w:ascii="GHEA Grapalat" w:eastAsia="GHEA Grapalat" w:hAnsi="GHEA Grapalat" w:cs="GHEA Grapalat"/>
          <w:b/>
          <w:color w:val="000000"/>
        </w:rPr>
      </w:pPr>
      <w:r w:rsidRPr="001F2C4C">
        <w:rPr>
          <w:rFonts w:ascii="GHEA Grapalat" w:eastAsia="GHEA Grapalat" w:hAnsi="GHEA Grapalat" w:cs="GHEA Grapalat"/>
          <w:b/>
          <w:color w:val="000000"/>
        </w:rPr>
        <w:t>Дополнительные примечания</w:t>
      </w:r>
    </w:p>
    <w:tbl>
      <w:tblPr>
        <w:tblStyle w:val="aff2"/>
        <w:tblW w:w="0" w:type="auto"/>
        <w:tblLayout w:type="fixed"/>
        <w:tblLook w:val="04A0" w:firstRow="1" w:lastRow="0" w:firstColumn="1" w:lastColumn="0" w:noHBand="0" w:noVBand="1"/>
      </w:tblPr>
      <w:tblGrid>
        <w:gridCol w:w="9016"/>
      </w:tblGrid>
      <w:tr w:rsidR="00220899" w:rsidRPr="00FD1EE4" w14:paraId="74FE85E2" w14:textId="77777777" w:rsidTr="00220899">
        <w:tc>
          <w:tcPr>
            <w:tcW w:w="9016" w:type="dxa"/>
            <w:shd w:val="clear" w:color="auto" w:fill="DBE5F1" w:themeFill="accent1" w:themeFillTint="33"/>
          </w:tcPr>
          <w:p w14:paraId="466A3EF8" w14:textId="77777777" w:rsidR="00220899" w:rsidRPr="00FD1EE4" w:rsidRDefault="00220899" w:rsidP="0022089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220899" w:rsidRPr="00FD1EE4" w14:paraId="6EFAF66E" w14:textId="77777777" w:rsidTr="00220899">
        <w:trPr>
          <w:trHeight w:val="10187"/>
        </w:trPr>
        <w:tc>
          <w:tcPr>
            <w:tcW w:w="9016" w:type="dxa"/>
          </w:tcPr>
          <w:p w14:paraId="63632E7A" w14:textId="77777777" w:rsidR="00220899" w:rsidRPr="00FD1EE4" w:rsidRDefault="00220899" w:rsidP="00220899">
            <w:pPr>
              <w:rPr>
                <w:rFonts w:ascii="GHEA Grapalat" w:eastAsia="GHEA Grapalat" w:hAnsi="GHEA Grapalat" w:cs="GHEA Grapalat"/>
                <w:b/>
                <w:color w:val="000000"/>
              </w:rPr>
            </w:pPr>
          </w:p>
        </w:tc>
      </w:tr>
    </w:tbl>
    <w:p w14:paraId="2CCCBA52" w14:textId="77777777" w:rsidR="00220899" w:rsidRPr="00FD1EE4" w:rsidRDefault="00220899" w:rsidP="00220899">
      <w:pPr>
        <w:pBdr>
          <w:top w:val="nil"/>
          <w:left w:val="nil"/>
          <w:bottom w:val="nil"/>
          <w:right w:val="nil"/>
          <w:between w:val="nil"/>
        </w:pBdr>
        <w:rPr>
          <w:rFonts w:ascii="GHEA Grapalat" w:eastAsia="GHEA Grapalat" w:hAnsi="GHEA Grapalat" w:cs="GHEA Grapalat"/>
          <w:b/>
          <w:color w:val="000000"/>
        </w:rPr>
      </w:pPr>
    </w:p>
    <w:p w14:paraId="4514A60B" w14:textId="77777777" w:rsidR="00220899" w:rsidRDefault="00220899" w:rsidP="00220899">
      <w:pPr>
        <w:rPr>
          <w:rFonts w:ascii="GHEA Grapalat" w:hAnsi="GHEA Grapalat"/>
          <w:b/>
        </w:rPr>
      </w:pPr>
    </w:p>
    <w:p w14:paraId="4432CE0F" w14:textId="77777777" w:rsidR="00220899" w:rsidRDefault="00220899" w:rsidP="00220899">
      <w:pPr>
        <w:rPr>
          <w:rFonts w:ascii="GHEA Grapalat" w:hAnsi="GHEA Grapalat"/>
          <w:b/>
        </w:rPr>
      </w:pPr>
      <w:r>
        <w:rPr>
          <w:rFonts w:ascii="GHEA Grapalat" w:hAnsi="GHEA Grapalat"/>
          <w:b/>
        </w:rPr>
        <w:br w:type="page"/>
      </w:r>
    </w:p>
    <w:p w14:paraId="6C17FC06" w14:textId="77777777" w:rsidR="00220899" w:rsidRDefault="00220899" w:rsidP="00220899">
      <w:pPr>
        <w:spacing w:line="360" w:lineRule="auto"/>
        <w:jc w:val="center"/>
        <w:rPr>
          <w:rFonts w:ascii="GHEA Grapalat" w:hAnsi="GHEA Grapalat"/>
          <w:b/>
          <w:sz w:val="28"/>
          <w:szCs w:val="28"/>
          <w:lang w:val="hy-AM"/>
        </w:rPr>
      </w:pPr>
      <w:r w:rsidRPr="00490465">
        <w:rPr>
          <w:rFonts w:ascii="GHEA Grapalat" w:hAnsi="GHEA Grapalat"/>
          <w:b/>
          <w:sz w:val="28"/>
          <w:szCs w:val="28"/>
        </w:rPr>
        <w:t>Порядок заполнения декларации</w:t>
      </w:r>
    </w:p>
    <w:p w14:paraId="6F2C6591" w14:textId="77777777" w:rsidR="00220899" w:rsidRPr="00490465" w:rsidRDefault="00220899" w:rsidP="00220899">
      <w:pPr>
        <w:spacing w:line="360" w:lineRule="auto"/>
        <w:jc w:val="center"/>
        <w:rPr>
          <w:rFonts w:ascii="GHEA Grapalat" w:hAnsi="GHEA Grapalat"/>
          <w:b/>
          <w:sz w:val="28"/>
          <w:szCs w:val="28"/>
          <w:lang w:val="hy-AM"/>
        </w:rPr>
      </w:pPr>
    </w:p>
    <w:p w14:paraId="15416164"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0841FA98" w14:textId="77777777" w:rsidR="00220899" w:rsidRPr="00092E73" w:rsidRDefault="00220899" w:rsidP="00220899">
      <w:pPr>
        <w:pStyle w:val="aff3"/>
        <w:numPr>
          <w:ilvl w:val="0"/>
          <w:numId w:val="30"/>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663754B6" w14:textId="77777777" w:rsidR="00220899" w:rsidRPr="00092E73" w:rsidRDefault="00220899" w:rsidP="00220899">
      <w:pPr>
        <w:pStyle w:val="aff3"/>
        <w:numPr>
          <w:ilvl w:val="0"/>
          <w:numId w:val="30"/>
        </w:numPr>
        <w:spacing w:after="200" w:line="360" w:lineRule="auto"/>
        <w:contextualSpacing/>
        <w:jc w:val="both"/>
        <w:rPr>
          <w:rFonts w:ascii="GHEA Grapalat" w:hAnsi="GHEA Grapalat"/>
        </w:rPr>
      </w:pPr>
      <w:r w:rsidRPr="00092E73">
        <w:rPr>
          <w:rFonts w:ascii="GHEA Grapalat" w:hAnsi="GHEA Grapalat"/>
        </w:rPr>
        <w:t>в подразделе  "Лицо,</w:t>
      </w:r>
      <w:r>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14:paraId="73B9AC7F" w14:textId="77777777" w:rsidR="00220899" w:rsidRPr="00092E73" w:rsidRDefault="00220899" w:rsidP="00220899">
      <w:pPr>
        <w:pStyle w:val="aff3"/>
        <w:numPr>
          <w:ilvl w:val="0"/>
          <w:numId w:val="30"/>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351B70EF" w14:textId="77777777" w:rsidR="00220899" w:rsidRPr="00092E73" w:rsidRDefault="00220899" w:rsidP="00220899">
      <w:pPr>
        <w:pStyle w:val="aff3"/>
        <w:numPr>
          <w:ilvl w:val="0"/>
          <w:numId w:val="29"/>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78C850C5"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37CF8E80"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309AA4EF"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37B635E6"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14:paraId="643E808F" w14:textId="77777777" w:rsidR="00220899" w:rsidRPr="00092E73" w:rsidRDefault="00220899" w:rsidP="00220899">
      <w:pPr>
        <w:pStyle w:val="aff3"/>
        <w:numPr>
          <w:ilvl w:val="0"/>
          <w:numId w:val="32"/>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4CD6DD24" w14:textId="77777777" w:rsidR="00220899" w:rsidRPr="00092E73" w:rsidRDefault="00220899" w:rsidP="00220899">
      <w:pPr>
        <w:spacing w:line="360" w:lineRule="auto"/>
        <w:ind w:left="-360"/>
        <w:jc w:val="both"/>
        <w:rPr>
          <w:rFonts w:ascii="GHEA Grapalat" w:hAnsi="GHEA Grapalat"/>
        </w:rPr>
      </w:pPr>
      <w:r w:rsidRPr="00092E73">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69EE9D32"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14:paraId="02116F52" w14:textId="77777777" w:rsidR="00220899" w:rsidRPr="00092E73" w:rsidRDefault="00220899" w:rsidP="00220899">
      <w:pPr>
        <w:pStyle w:val="aff3"/>
        <w:numPr>
          <w:ilvl w:val="0"/>
          <w:numId w:val="33"/>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71E83C55"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755F74C6"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14:paraId="6A0FD66C"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7CA1EF3B" w14:textId="77777777" w:rsidR="00220899" w:rsidRPr="00092E73" w:rsidRDefault="00220899" w:rsidP="00220899">
      <w:pPr>
        <w:spacing w:line="360" w:lineRule="auto"/>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6B63B041" w14:textId="77777777" w:rsidR="00220899" w:rsidRPr="00092E73" w:rsidRDefault="00220899" w:rsidP="00220899">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6A6D9756" w14:textId="77777777" w:rsidR="00220899" w:rsidRPr="00092E73" w:rsidRDefault="00220899" w:rsidP="00220899">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0953A379"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14:paraId="68B31BA4" w14:textId="77777777" w:rsidR="00220899" w:rsidRPr="00092E73" w:rsidRDefault="00220899" w:rsidP="00220899">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14:paraId="3A3855BE"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14:paraId="1E3E3AD5" w14:textId="77777777" w:rsidR="00220899" w:rsidRPr="00092E73" w:rsidRDefault="00220899" w:rsidP="00220899">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14:paraId="5463CAEE"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136CE63A"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53C909C6"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14:paraId="6288CE70"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356492E7" w14:textId="77777777" w:rsidR="00220899" w:rsidRPr="00092E73" w:rsidRDefault="00220899" w:rsidP="00220899">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14:paraId="6E647731"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14:paraId="1F3D7363"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14:paraId="138055B0"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3D6407AC"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418716F1"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768803FF"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sidR="000A4322">
        <w:rPr>
          <w:rFonts w:ascii="GHEA Grapalat" w:hAnsi="GHEA Grapalat"/>
        </w:rPr>
        <w:t>примечания</w:t>
      </w:r>
      <w:r w:rsidRPr="00092E73">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5B0E55C8"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w:t>
      </w:r>
    </w:p>
    <w:p w14:paraId="4FFDB525" w14:textId="77777777" w:rsidR="00220899" w:rsidRDefault="00220899" w:rsidP="00220899">
      <w:pPr>
        <w:contextualSpacing/>
        <w:jc w:val="both"/>
        <w:rPr>
          <w:rFonts w:ascii="GHEA Grapalat" w:hAnsi="GHEA Grapalat"/>
          <w:sz w:val="28"/>
          <w:szCs w:val="28"/>
        </w:rPr>
      </w:pPr>
    </w:p>
    <w:p w14:paraId="531B1DF6" w14:textId="77777777" w:rsidR="00220899" w:rsidRDefault="00220899" w:rsidP="00220899">
      <w:pPr>
        <w:contextualSpacing/>
        <w:jc w:val="both"/>
        <w:rPr>
          <w:rFonts w:ascii="GHEA Grapalat" w:hAnsi="GHEA Grapalat"/>
          <w:sz w:val="28"/>
          <w:szCs w:val="28"/>
        </w:rPr>
      </w:pPr>
    </w:p>
    <w:p w14:paraId="5259582F" w14:textId="77777777" w:rsidR="00220899" w:rsidRPr="009E5671" w:rsidRDefault="00220899" w:rsidP="00220899">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14:paraId="4898D98B" w14:textId="77777777" w:rsidR="00220899" w:rsidRPr="009E5671" w:rsidRDefault="00220899" w:rsidP="00220899">
      <w:pPr>
        <w:contextualSpacing/>
        <w:jc w:val="both"/>
        <w:rPr>
          <w:rFonts w:ascii="GHEA Grapalat" w:hAnsi="GHEA Grapalat"/>
          <w:i/>
          <w:sz w:val="20"/>
          <w:szCs w:val="20"/>
        </w:rPr>
      </w:pPr>
      <w:r w:rsidRPr="00B27FD9">
        <w:rPr>
          <w:rFonts w:ascii="GHEA Grapalat" w:hAnsi="GHEA Grapalat"/>
          <w:i/>
          <w:sz w:val="20"/>
          <w:szCs w:val="20"/>
        </w:rPr>
        <w:t>** Приложение 1.</w:t>
      </w:r>
      <w:r w:rsidR="00917D0C" w:rsidRPr="00B27FD9">
        <w:rPr>
          <w:rFonts w:ascii="GHEA Grapalat" w:hAnsi="GHEA Grapalat"/>
          <w:i/>
          <w:sz w:val="20"/>
          <w:szCs w:val="20"/>
        </w:rPr>
        <w:t>2</w:t>
      </w:r>
      <w:r w:rsidRPr="00B27FD9">
        <w:rPr>
          <w:rFonts w:ascii="GHEA Grapalat" w:hAnsi="GHEA Grapalat"/>
          <w:i/>
          <w:sz w:val="20"/>
          <w:szCs w:val="20"/>
        </w:rPr>
        <w:t xml:space="preserve"> не представляется участником в случае, если Приложение № 1 к настоящему</w:t>
      </w:r>
      <w:r w:rsidRPr="009E5671">
        <w:rPr>
          <w:rFonts w:ascii="GHEA Grapalat" w:hAnsi="GHEA Grapalat"/>
          <w:i/>
          <w:sz w:val="20"/>
          <w:szCs w:val="20"/>
        </w:rPr>
        <w:t xml:space="preserve">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14:paraId="2ADE7480" w14:textId="77777777" w:rsidR="00220899" w:rsidRDefault="00220899" w:rsidP="00220899">
      <w:pPr>
        <w:rPr>
          <w:rFonts w:ascii="GHEA Grapalat" w:hAnsi="GHEA Grapalat"/>
          <w:b/>
        </w:rPr>
      </w:pPr>
    </w:p>
    <w:p w14:paraId="33282586" w14:textId="77777777" w:rsidR="00220899" w:rsidRDefault="00220899" w:rsidP="00220899">
      <w:pPr>
        <w:rPr>
          <w:rFonts w:ascii="GHEA Grapalat" w:hAnsi="GHEA Grapalat"/>
          <w:b/>
        </w:rPr>
      </w:pPr>
      <w:r>
        <w:rPr>
          <w:rFonts w:ascii="GHEA Grapalat" w:hAnsi="GHEA Grapalat"/>
          <w:b/>
        </w:rPr>
        <w:br w:type="page"/>
      </w:r>
    </w:p>
    <w:p w14:paraId="2634430C" w14:textId="77777777" w:rsidR="00220899" w:rsidRDefault="00220899">
      <w:pPr>
        <w:rPr>
          <w:rFonts w:ascii="GHEA Grapalat" w:hAnsi="GHEA Grapalat"/>
          <w:b/>
        </w:rPr>
      </w:pPr>
    </w:p>
    <w:p w14:paraId="3DFCF422" w14:textId="77777777"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14:paraId="112AF426" w14:textId="4CE8D0A6" w:rsidR="00B2572B" w:rsidRPr="00EE7EFB" w:rsidRDefault="00B2572B" w:rsidP="00EE7EFB">
      <w:pPr>
        <w:pStyle w:val="31"/>
        <w:widowControl w:val="0"/>
        <w:spacing w:after="160" w:line="240" w:lineRule="auto"/>
        <w:jc w:val="right"/>
        <w:rPr>
          <w:rFonts w:ascii="GHEA Grapalat" w:hAnsi="GHEA Grapalat"/>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80A6F">
        <w:rPr>
          <w:rFonts w:ascii="GHEA Grapalat" w:hAnsi="GHEA Grapalat"/>
          <w:b/>
          <w:sz w:val="24"/>
          <w:szCs w:val="24"/>
        </w:rPr>
        <w:t>ИМФХ-ХБМАШЗБ-07/22</w:t>
      </w:r>
    </w:p>
    <w:p w14:paraId="37E51D10" w14:textId="77777777"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6B98BEAF" w14:textId="77777777" w:rsidR="00B2572B" w:rsidRPr="009044F1" w:rsidRDefault="00B2572B" w:rsidP="00B46D58">
      <w:pPr>
        <w:widowControl w:val="0"/>
        <w:spacing w:after="120"/>
        <w:ind w:firstLine="567"/>
        <w:jc w:val="center"/>
        <w:rPr>
          <w:rFonts w:ascii="GHEA Grapalat" w:hAnsi="GHEA Grapalat"/>
        </w:rPr>
      </w:pPr>
    </w:p>
    <w:p w14:paraId="5DD8318A" w14:textId="08B51CFA"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80A6F">
        <w:rPr>
          <w:rFonts w:ascii="GHEA Grapalat" w:hAnsi="GHEA Grapalat" w:cs="Sylfaen"/>
          <w:sz w:val="20"/>
        </w:rPr>
        <w:t>ИМФХ-ХБМАШЗБ-07/22</w:t>
      </w:r>
    </w:p>
    <w:p w14:paraId="49F15F9D" w14:textId="77777777"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14:paraId="4BEDD3C4" w14:textId="77777777"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7DE1D5D9" w14:textId="77777777"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5BD5E941" w14:textId="77777777"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6A7C27" w:rsidRPr="005744FC" w14:paraId="26ED231C" w14:textId="77777777" w:rsidTr="00CE62D4">
        <w:trPr>
          <w:trHeight w:val="916"/>
          <w:jc w:val="center"/>
        </w:trPr>
        <w:tc>
          <w:tcPr>
            <w:tcW w:w="1368" w:type="dxa"/>
            <w:tcBorders>
              <w:top w:val="single" w:sz="4" w:space="0" w:color="auto"/>
              <w:left w:val="single" w:sz="4" w:space="0" w:color="auto"/>
              <w:right w:val="single" w:sz="4" w:space="0" w:color="auto"/>
            </w:tcBorders>
            <w:vAlign w:val="center"/>
          </w:tcPr>
          <w:p w14:paraId="38625388" w14:textId="77777777" w:rsidR="006A7C27" w:rsidRPr="005744FC" w:rsidRDefault="006A7C2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14:paraId="2F2B57FB"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14:paraId="2CDB0E47" w14:textId="77777777" w:rsidR="006A7C27" w:rsidRPr="00CE62D4" w:rsidRDefault="006A7C27"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6ABF8851" w14:textId="77777777" w:rsidR="006A7C27" w:rsidRPr="005744FC" w:rsidRDefault="006A7C27" w:rsidP="00B46D58">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14:paraId="50DD730D" w14:textId="77777777" w:rsidR="00CE62D4" w:rsidRDefault="006A7C27"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14"/>
              <w:t>**</w:t>
            </w:r>
          </w:p>
          <w:p w14:paraId="5A939B94"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14:paraId="6BC45F25"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6782FB3C"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6A7C27" w:rsidRPr="005744FC" w14:paraId="1B25A910" w14:textId="77777777" w:rsidTr="00CE62D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14:paraId="7268BBBD" w14:textId="77777777"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36F7484F" w14:textId="77777777"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14:paraId="479DC1E9" w14:textId="77777777" w:rsidR="006A7C27" w:rsidRPr="005744FC" w:rsidRDefault="006A7C2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14:paraId="0A24DEDD" w14:textId="77777777" w:rsidR="006A7C27" w:rsidRPr="00CE62D4" w:rsidRDefault="006A7C27"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14:paraId="4386883F" w14:textId="77777777" w:rsidR="006A7C27" w:rsidRPr="005744FC" w:rsidRDefault="006A7C27" w:rsidP="006A7C27">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6A7C27" w:rsidRPr="005744FC" w14:paraId="00E5C87D"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0ED38BEE"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4ABD704"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649F14"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423787F3"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67674C44" w14:textId="77777777" w:rsidR="006A7C27" w:rsidRPr="005744FC" w:rsidRDefault="006A7C27" w:rsidP="00B46D58">
            <w:pPr>
              <w:widowControl w:val="0"/>
              <w:jc w:val="center"/>
              <w:rPr>
                <w:rFonts w:ascii="GHEA Grapalat" w:hAnsi="GHEA Grapalat"/>
                <w:sz w:val="20"/>
                <w:szCs w:val="20"/>
              </w:rPr>
            </w:pPr>
          </w:p>
        </w:tc>
      </w:tr>
      <w:tr w:rsidR="006A7C27" w:rsidRPr="005744FC" w14:paraId="29C0E8FB" w14:textId="77777777" w:rsidTr="00DC2360">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14:paraId="0A491996"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31674F7C"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610BAB"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1D09897C"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11EC1A7D" w14:textId="77777777" w:rsidR="006A7C27" w:rsidRPr="005744FC" w:rsidRDefault="006A7C27" w:rsidP="00B46D58">
            <w:pPr>
              <w:widowControl w:val="0"/>
              <w:rPr>
                <w:rFonts w:ascii="GHEA Grapalat" w:hAnsi="GHEA Grapalat"/>
                <w:sz w:val="20"/>
                <w:szCs w:val="20"/>
              </w:rPr>
            </w:pPr>
          </w:p>
        </w:tc>
      </w:tr>
      <w:tr w:rsidR="006A7C27" w:rsidRPr="005744FC" w14:paraId="1D117F3F"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68B6A82B"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425E624C"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EDCDEF"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30218DF"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3281150E" w14:textId="77777777" w:rsidR="006A7C27" w:rsidRPr="005744FC" w:rsidRDefault="006A7C27" w:rsidP="00B46D58">
            <w:pPr>
              <w:widowControl w:val="0"/>
              <w:jc w:val="center"/>
              <w:rPr>
                <w:rFonts w:ascii="GHEA Grapalat" w:hAnsi="GHEA Grapalat"/>
                <w:sz w:val="20"/>
                <w:szCs w:val="20"/>
              </w:rPr>
            </w:pPr>
          </w:p>
        </w:tc>
      </w:tr>
      <w:tr w:rsidR="006A7C27" w:rsidRPr="005744FC" w14:paraId="4E7CDFE9"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434B6077"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DC08122"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26CF45"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4EA3C57"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5919D13C" w14:textId="77777777" w:rsidR="006A7C27" w:rsidRPr="005744FC" w:rsidRDefault="006A7C27" w:rsidP="00B46D58">
            <w:pPr>
              <w:widowControl w:val="0"/>
              <w:jc w:val="center"/>
              <w:rPr>
                <w:rFonts w:ascii="GHEA Grapalat" w:hAnsi="GHEA Grapalat"/>
                <w:sz w:val="20"/>
                <w:szCs w:val="20"/>
              </w:rPr>
            </w:pPr>
          </w:p>
        </w:tc>
      </w:tr>
      <w:tr w:rsidR="006A7C27" w:rsidRPr="005744FC" w14:paraId="43F6E463" w14:textId="77777777" w:rsidTr="00DC2360">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14:paraId="27A6C3D0"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B2D80E"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177497"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01E0A717"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276D5DB" w14:textId="77777777" w:rsidR="006A7C27" w:rsidRPr="005744FC" w:rsidRDefault="006A7C27" w:rsidP="00B46D58">
            <w:pPr>
              <w:widowControl w:val="0"/>
              <w:jc w:val="center"/>
              <w:rPr>
                <w:rFonts w:ascii="GHEA Grapalat" w:hAnsi="GHEA Grapalat"/>
                <w:sz w:val="20"/>
                <w:szCs w:val="20"/>
              </w:rPr>
            </w:pPr>
          </w:p>
        </w:tc>
      </w:tr>
    </w:tbl>
    <w:p w14:paraId="71A492C9" w14:textId="77777777"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51A02DA4" w14:textId="77777777"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0903D9E7" w14:textId="77777777" w:rsidR="00DC619D" w:rsidRPr="00D3436F" w:rsidRDefault="00DC619D" w:rsidP="00B46D58">
      <w:pPr>
        <w:widowControl w:val="0"/>
        <w:spacing w:after="160"/>
        <w:jc w:val="both"/>
        <w:rPr>
          <w:rFonts w:ascii="GHEA Grapalat" w:hAnsi="GHEA Grapalat"/>
          <w:lang w:val="es-ES"/>
        </w:rPr>
      </w:pPr>
    </w:p>
    <w:p w14:paraId="73CB26EA" w14:textId="77777777"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14:paraId="53A0E175" w14:textId="77777777" w:rsidR="00B217BB" w:rsidRDefault="00B217BB" w:rsidP="00B46D58">
      <w:pPr>
        <w:rPr>
          <w:rFonts w:ascii="GHEA Grapalat" w:hAnsi="GHEA Grapalat"/>
          <w:b/>
        </w:rPr>
      </w:pPr>
      <w:r>
        <w:rPr>
          <w:rFonts w:ascii="GHEA Grapalat" w:hAnsi="GHEA Grapalat"/>
          <w:b/>
        </w:rPr>
        <w:br w:type="page"/>
      </w:r>
    </w:p>
    <w:p w14:paraId="5DF6287C" w14:textId="77777777"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14:paraId="477BF4DD" w14:textId="5C4A4BDA" w:rsidR="00B2572B" w:rsidRPr="00B138F3" w:rsidRDefault="00B2572B" w:rsidP="00B46D58">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80A6F">
        <w:rPr>
          <w:rFonts w:ascii="GHEA Grapalat" w:hAnsi="GHEA Grapalat" w:cs="Sylfaen"/>
        </w:rPr>
        <w:t>ИМФХ-ХБМАШЗБ-07/22</w:t>
      </w:r>
    </w:p>
    <w:p w14:paraId="796D97A0" w14:textId="77777777" w:rsidR="00742F7B" w:rsidRPr="00B138F3" w:rsidRDefault="00742F7B" w:rsidP="00742F7B">
      <w:pPr>
        <w:pStyle w:val="31"/>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14:paraId="7C5ED10E" w14:textId="77777777"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14:paraId="5C86F0B5" w14:textId="77777777" w:rsidR="000E5A91" w:rsidRPr="00B138F3" w:rsidRDefault="000E5A91" w:rsidP="000E5A91">
      <w:pPr>
        <w:widowControl w:val="0"/>
        <w:spacing w:after="160"/>
        <w:ind w:left="567" w:right="565"/>
        <w:jc w:val="center"/>
        <w:rPr>
          <w:rFonts w:ascii="GHEA Grapalat" w:hAnsi="GHEA Grapalat"/>
          <w:b/>
        </w:rPr>
      </w:pPr>
    </w:p>
    <w:p w14:paraId="3FCD3BE0" w14:textId="77777777"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14:paraId="3F7EDE56" w14:textId="77777777"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14:paraId="01245A8B"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14:paraId="6AB23D0B"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00D95F89" w:rsidRPr="005F2C25">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14:paraId="52DCB1D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14:paraId="779EE75B"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14:paraId="261E89FE" w14:textId="77777777"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14:paraId="7CA0998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14:paraId="382EE27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14:paraId="79B25347"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4931D483"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3D06E3">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17B27A0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350079F2"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E53081C"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14:paraId="026B1A2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14:paraId="61D706EF"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1131E495"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421AE5DF"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14:paraId="1CF16944"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14:paraId="74601397" w14:textId="77777777" w:rsidR="007A4FB9" w:rsidRDefault="007A4FB9" w:rsidP="007A4FB9">
      <w:pPr>
        <w:pStyle w:val="af4"/>
        <w:shd w:val="clear" w:color="auto" w:fill="FFFFFF"/>
        <w:spacing w:before="0" w:beforeAutospacing="0" w:after="0" w:afterAutospacing="0"/>
        <w:ind w:firstLine="375"/>
        <w:jc w:val="both"/>
        <w:rPr>
          <w:rFonts w:ascii="GHEA Grapalat" w:eastAsiaTheme="minorHAnsi" w:hAnsi="GHEA Grapalat" w:cstheme="minorBidi"/>
        </w:rPr>
      </w:pPr>
      <w:r w:rsidRPr="008F0977">
        <w:rPr>
          <w:rFonts w:ascii="GHEA Grapalat" w:eastAsiaTheme="minorHAnsi" w:hAnsi="GHEA Grapalat" w:cstheme="minorBidi"/>
        </w:rPr>
        <w:t xml:space="preserve">Информацию о факте предоставления настоящей гарантии </w:t>
      </w:r>
      <w:r w:rsidR="004B6770" w:rsidRPr="008F0977">
        <w:rPr>
          <w:rFonts w:ascii="GHEA Grapalat" w:eastAsiaTheme="minorHAnsi" w:hAnsi="GHEA Grapalat" w:cstheme="minorBidi"/>
        </w:rPr>
        <w:t>-</w:t>
      </w:r>
      <w:r w:rsidR="004B6770" w:rsidRPr="008F0977">
        <w:t xml:space="preserve"> </w:t>
      </w:r>
      <w:r w:rsidR="004B6770" w:rsidRPr="008F0977">
        <w:rPr>
          <w:rFonts w:ascii="GHEA Grapalat" w:eastAsiaTheme="minorHAnsi" w:hAnsi="GHEA Grapalat" w:cstheme="minorBidi"/>
        </w:rPr>
        <w:t xml:space="preserve">номер гарантии, наименование предоставляющего банка и код, указанный в пункте 1 настоящей гарантии, </w:t>
      </w:r>
      <w:r w:rsidRPr="008F0977">
        <w:rPr>
          <w:rFonts w:ascii="GHEA Grapalat" w:eastAsiaTheme="minorHAnsi" w:hAnsi="GHEA Grapalat" w:cstheme="minorBidi"/>
        </w:rPr>
        <w:t>без</w:t>
      </w:r>
      <w:r w:rsidRPr="00402C45">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14:paraId="24DC8969" w14:textId="77777777" w:rsidR="007A4FB9" w:rsidRDefault="007A4FB9" w:rsidP="007A4FB9">
      <w:pPr>
        <w:pStyle w:val="af4"/>
        <w:shd w:val="clear" w:color="auto" w:fill="FFFFFF"/>
        <w:spacing w:before="0" w:beforeAutospacing="0" w:after="0" w:afterAutospacing="0"/>
        <w:ind w:firstLine="375"/>
        <w:jc w:val="both"/>
        <w:rPr>
          <w:rStyle w:val="af5"/>
          <w:b w:val="0"/>
          <w:bCs w:val="0"/>
          <w:sz w:val="20"/>
          <w:szCs w:val="20"/>
        </w:rPr>
      </w:pPr>
    </w:p>
    <w:p w14:paraId="3B9036DE"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2695C58E" w14:textId="77777777" w:rsidR="00BF7253" w:rsidRPr="009B09D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6. Бенефициар предъявляет требование лицу, выдающему гарантию, в письменной форме. К требованию </w:t>
      </w:r>
      <w:r w:rsidR="009B09D3" w:rsidRPr="00B138F3">
        <w:rPr>
          <w:rFonts w:ascii="GHEA Grapalat" w:eastAsiaTheme="minorHAnsi" w:hAnsi="GHEA Grapalat" w:cstheme="minorBidi"/>
        </w:rPr>
        <w:t>прилага</w:t>
      </w:r>
      <w:r w:rsidR="009B09D3" w:rsidRPr="00C65612">
        <w:rPr>
          <w:rFonts w:ascii="GHEA Grapalat" w:eastAsiaTheme="minorHAnsi" w:hAnsi="GHEA Grapalat" w:cstheme="minorBidi"/>
        </w:rPr>
        <w:t>е</w:t>
      </w:r>
      <w:r w:rsidR="009B09D3" w:rsidRPr="00B138F3">
        <w:rPr>
          <w:rFonts w:ascii="GHEA Grapalat" w:eastAsiaTheme="minorHAnsi" w:hAnsi="GHEA Grapalat" w:cstheme="minorBidi"/>
        </w:rPr>
        <w:t>тся копия протокола заседания оценочной комиссии об отклонении заявки</w:t>
      </w:r>
      <w:r w:rsidR="009B09D3" w:rsidRPr="00C65612">
        <w:rPr>
          <w:rFonts w:ascii="GHEA Grapalat" w:eastAsiaTheme="minorHAnsi" w:hAnsi="GHEA Grapalat" w:cstheme="minorBidi"/>
        </w:rPr>
        <w:t>.</w:t>
      </w:r>
    </w:p>
    <w:p w14:paraId="5AC8A96F" w14:textId="77777777" w:rsidR="00C65612" w:rsidRPr="002E4BC5" w:rsidRDefault="00C65612"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5F18E0C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8747A93"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078F476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1EB2E06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4F57D324"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774BF25A"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14:paraId="379D6493"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2C283B3D"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1E7552DA"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5F837CF"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81C608"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14:paraId="039705D7"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3C7AFFE"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2EB78787"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51D7213B"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522B072" w14:textId="77777777"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5ED7E15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1AED0EAB"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5868DA" w14:textId="77777777" w:rsidR="000E5A91" w:rsidRPr="00B138F3" w:rsidRDefault="000E5A91" w:rsidP="00BF7253">
      <w:pPr>
        <w:pStyle w:val="a3"/>
        <w:widowControl w:val="0"/>
        <w:spacing w:after="160" w:line="240" w:lineRule="auto"/>
        <w:rPr>
          <w:rFonts w:ascii="GHEA Grapalat" w:hAnsi="GHEA Grapalat" w:cs="Sylfaen"/>
          <w:i w:val="0"/>
          <w:sz w:val="24"/>
          <w:szCs w:val="24"/>
        </w:rPr>
      </w:pPr>
    </w:p>
    <w:p w14:paraId="41BB258C" w14:textId="77777777" w:rsidR="00260163" w:rsidRPr="00B138F3" w:rsidRDefault="00260163" w:rsidP="00B46D58">
      <w:pPr>
        <w:widowControl w:val="0"/>
        <w:spacing w:after="160"/>
        <w:ind w:left="567" w:right="565"/>
        <w:jc w:val="center"/>
        <w:rPr>
          <w:rFonts w:ascii="GHEA Grapalat" w:hAnsi="GHEA Grapalat"/>
          <w:b/>
        </w:rPr>
      </w:pPr>
    </w:p>
    <w:p w14:paraId="439C4819" w14:textId="77777777" w:rsidR="00CF2692" w:rsidRPr="00B138F3" w:rsidRDefault="00CF2692" w:rsidP="00B46D58">
      <w:pPr>
        <w:widowControl w:val="0"/>
        <w:spacing w:after="160"/>
        <w:ind w:left="567" w:right="565"/>
        <w:jc w:val="center"/>
        <w:rPr>
          <w:rFonts w:ascii="GHEA Grapalat" w:hAnsi="GHEA Grapalat"/>
          <w:b/>
        </w:rPr>
      </w:pPr>
    </w:p>
    <w:p w14:paraId="5D86B18F" w14:textId="77777777" w:rsidR="00CF2692" w:rsidRPr="00B138F3" w:rsidRDefault="00CF2692" w:rsidP="00B46D58">
      <w:pPr>
        <w:widowControl w:val="0"/>
        <w:spacing w:after="160"/>
        <w:ind w:left="567" w:right="565"/>
        <w:jc w:val="center"/>
        <w:rPr>
          <w:rFonts w:ascii="GHEA Grapalat" w:hAnsi="GHEA Grapalat"/>
          <w:b/>
        </w:rPr>
      </w:pPr>
    </w:p>
    <w:p w14:paraId="1356A9EC" w14:textId="77777777" w:rsidR="00CF2692" w:rsidRPr="00B138F3" w:rsidRDefault="00CF2692" w:rsidP="00B46D58">
      <w:pPr>
        <w:widowControl w:val="0"/>
        <w:spacing w:after="160"/>
        <w:ind w:left="567" w:right="565"/>
        <w:jc w:val="center"/>
        <w:rPr>
          <w:rFonts w:ascii="GHEA Grapalat" w:hAnsi="GHEA Grapalat"/>
          <w:b/>
        </w:rPr>
      </w:pPr>
    </w:p>
    <w:p w14:paraId="7EC17695" w14:textId="77777777" w:rsidR="00CF2692" w:rsidRPr="00B138F3" w:rsidRDefault="00CF2692" w:rsidP="00B46D58">
      <w:pPr>
        <w:widowControl w:val="0"/>
        <w:spacing w:after="160"/>
        <w:ind w:left="567" w:right="565"/>
        <w:jc w:val="center"/>
        <w:rPr>
          <w:rFonts w:ascii="GHEA Grapalat" w:hAnsi="GHEA Grapalat"/>
          <w:b/>
        </w:rPr>
      </w:pPr>
    </w:p>
    <w:p w14:paraId="5EEF26A4" w14:textId="77777777" w:rsidR="00CF2692" w:rsidRPr="00B138F3" w:rsidRDefault="00CF2692" w:rsidP="00B46D58">
      <w:pPr>
        <w:widowControl w:val="0"/>
        <w:spacing w:after="160"/>
        <w:ind w:left="567" w:right="565"/>
        <w:jc w:val="center"/>
        <w:rPr>
          <w:rFonts w:ascii="GHEA Grapalat" w:hAnsi="GHEA Grapalat"/>
          <w:b/>
        </w:rPr>
      </w:pPr>
    </w:p>
    <w:p w14:paraId="17AA4CCE" w14:textId="77777777" w:rsidR="00CF2692" w:rsidRPr="00B138F3" w:rsidRDefault="00CF2692" w:rsidP="00B46D58">
      <w:pPr>
        <w:widowControl w:val="0"/>
        <w:spacing w:after="160"/>
        <w:ind w:left="567" w:right="565"/>
        <w:jc w:val="center"/>
        <w:rPr>
          <w:rFonts w:ascii="GHEA Grapalat" w:hAnsi="GHEA Grapalat"/>
          <w:b/>
        </w:rPr>
      </w:pPr>
    </w:p>
    <w:p w14:paraId="7B512B89" w14:textId="77777777" w:rsidR="00CF2692" w:rsidRPr="00B138F3" w:rsidRDefault="00CF2692" w:rsidP="00B46D58">
      <w:pPr>
        <w:widowControl w:val="0"/>
        <w:spacing w:after="160"/>
        <w:ind w:left="567" w:right="565"/>
        <w:jc w:val="center"/>
        <w:rPr>
          <w:rFonts w:ascii="GHEA Grapalat" w:hAnsi="GHEA Grapalat"/>
          <w:b/>
        </w:rPr>
      </w:pPr>
    </w:p>
    <w:p w14:paraId="74002984" w14:textId="77777777" w:rsidR="00CF2692" w:rsidRPr="00B138F3" w:rsidRDefault="00CF2692" w:rsidP="00B46D58">
      <w:pPr>
        <w:widowControl w:val="0"/>
        <w:spacing w:after="160"/>
        <w:ind w:left="567" w:right="565"/>
        <w:jc w:val="center"/>
        <w:rPr>
          <w:rFonts w:ascii="GHEA Grapalat" w:hAnsi="GHEA Grapalat"/>
          <w:b/>
        </w:rPr>
      </w:pPr>
    </w:p>
    <w:p w14:paraId="4545ABCF" w14:textId="77777777" w:rsidR="00CF2692" w:rsidRPr="00B138F3" w:rsidRDefault="00CF2692" w:rsidP="00B46D58">
      <w:pPr>
        <w:widowControl w:val="0"/>
        <w:spacing w:after="160"/>
        <w:ind w:left="567" w:right="565"/>
        <w:jc w:val="center"/>
        <w:rPr>
          <w:rFonts w:ascii="GHEA Grapalat" w:hAnsi="GHEA Grapalat"/>
          <w:b/>
        </w:rPr>
      </w:pPr>
    </w:p>
    <w:p w14:paraId="1CDCEB9C" w14:textId="77777777" w:rsidR="00CF2692" w:rsidRPr="00B138F3" w:rsidRDefault="00CF2692" w:rsidP="00B46D58">
      <w:pPr>
        <w:widowControl w:val="0"/>
        <w:spacing w:after="160"/>
        <w:ind w:left="567" w:right="565"/>
        <w:jc w:val="center"/>
        <w:rPr>
          <w:rFonts w:ascii="GHEA Grapalat" w:hAnsi="GHEA Grapalat"/>
          <w:b/>
        </w:rPr>
      </w:pPr>
    </w:p>
    <w:p w14:paraId="6247771E" w14:textId="77777777" w:rsidR="00CF2692" w:rsidRPr="00B138F3" w:rsidRDefault="00CF2692" w:rsidP="00B46D58">
      <w:pPr>
        <w:widowControl w:val="0"/>
        <w:spacing w:after="160"/>
        <w:ind w:left="567" w:right="565"/>
        <w:jc w:val="center"/>
        <w:rPr>
          <w:rFonts w:ascii="GHEA Grapalat" w:hAnsi="GHEA Grapalat"/>
          <w:b/>
        </w:rPr>
      </w:pPr>
    </w:p>
    <w:p w14:paraId="6AB1A39F" w14:textId="77777777" w:rsidR="002A4554" w:rsidRDefault="002A4554">
      <w:pPr>
        <w:rPr>
          <w:rFonts w:ascii="GHEA Grapalat" w:hAnsi="GHEA Grapalat"/>
          <w:b/>
        </w:rPr>
      </w:pPr>
    </w:p>
    <w:p w14:paraId="3BDEEFEA" w14:textId="77777777" w:rsidR="009F4D9F" w:rsidRDefault="009F4D9F">
      <w:pPr>
        <w:rPr>
          <w:rFonts w:ascii="GHEA Grapalat" w:hAnsi="GHEA Grapalat"/>
          <w:b/>
        </w:rPr>
      </w:pPr>
      <w:r>
        <w:rPr>
          <w:rFonts w:ascii="GHEA Grapalat" w:hAnsi="GHEA Grapalat"/>
          <w:b/>
        </w:rPr>
        <w:br w:type="page"/>
      </w:r>
    </w:p>
    <w:p w14:paraId="72A6C616" w14:textId="77777777"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14:paraId="030A3148" w14:textId="0353C490"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80A6F">
        <w:rPr>
          <w:rFonts w:ascii="GHEA Grapalat" w:hAnsi="GHEA Grapalat" w:cs="Sylfaen"/>
          <w:sz w:val="20"/>
        </w:rPr>
        <w:t>ИМФХ-ХБМАШЗБ-07/22</w:t>
      </w:r>
    </w:p>
    <w:p w14:paraId="3911513A" w14:textId="77777777" w:rsidR="002A4554" w:rsidRPr="00EC1F84" w:rsidRDefault="002A4554" w:rsidP="0016001A">
      <w:pPr>
        <w:pStyle w:val="31"/>
        <w:widowControl w:val="0"/>
        <w:spacing w:after="160" w:line="240" w:lineRule="auto"/>
        <w:jc w:val="center"/>
        <w:rPr>
          <w:rFonts w:ascii="GHEA Grapalat" w:hAnsi="GHEA Grapalat"/>
          <w:sz w:val="24"/>
          <w:szCs w:val="24"/>
        </w:rPr>
      </w:pPr>
    </w:p>
    <w:p w14:paraId="6865EF25" w14:textId="77777777"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29943D74" w14:textId="77777777"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37064AE8" w14:textId="77777777"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07746FDD"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14:paraId="18F43300"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6B5545F0" w14:textId="77777777"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4168F835"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7306D202" w14:textId="77777777"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67B37EE0" w14:textId="77777777"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6C1743CB"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5390BC94"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729F6117" w14:textId="77777777" w:rsidR="007B3F5F" w:rsidRPr="00B21A31" w:rsidRDefault="007B3F5F" w:rsidP="007B3F5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21A31">
        <w:rPr>
          <w:rFonts w:ascii="GHEA Grapalat" w:eastAsiaTheme="minorHAnsi" w:hAnsi="GHEA Grapalat" w:cstheme="minorBidi"/>
          <w:lang w:val="hy-AM"/>
        </w:rPr>
        <w:t xml:space="preserve">---------------------------------------------------------------------------- </w:t>
      </w:r>
    </w:p>
    <w:p w14:paraId="675C9BB3"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21A31">
        <w:rPr>
          <w:rFonts w:ascii="GHEA Grapalat" w:eastAsiaTheme="minorHAnsi" w:hAnsi="GHEA Grapalat" w:cstheme="minorBidi"/>
          <w:sz w:val="18"/>
          <w:szCs w:val="18"/>
        </w:rPr>
        <w:t xml:space="preserve">                                       наименование </w:t>
      </w:r>
      <w:r w:rsidR="00E004B7" w:rsidRPr="00B21A31">
        <w:rPr>
          <w:rFonts w:ascii="GHEA Grapalat" w:eastAsiaTheme="minorHAnsi" w:hAnsi="GHEA Grapalat" w:cstheme="minorBidi"/>
          <w:sz w:val="18"/>
          <w:szCs w:val="18"/>
        </w:rPr>
        <w:t xml:space="preserve">выдающего гарантию </w:t>
      </w:r>
      <w:r w:rsidRPr="00B21A31">
        <w:rPr>
          <w:rFonts w:ascii="GHEA Grapalat" w:eastAsiaTheme="minorHAnsi" w:hAnsi="GHEA Grapalat" w:cstheme="minorBidi"/>
          <w:sz w:val="18"/>
          <w:szCs w:val="18"/>
        </w:rPr>
        <w:t xml:space="preserve">банка </w:t>
      </w:r>
    </w:p>
    <w:p w14:paraId="66CE150A"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
    <w:p w14:paraId="0B0A19DF"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1D8F2F72"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191BDB1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29453A">
        <w:rPr>
          <w:rFonts w:ascii="GHEA Grapalat" w:eastAsiaTheme="minorHAnsi" w:hAnsi="GHEA Grapalat" w:cstheme="minorBidi"/>
        </w:rPr>
        <w:t xml:space="preserve">пяти </w:t>
      </w:r>
      <w:r w:rsidRPr="00B138F3">
        <w:rPr>
          <w:rFonts w:ascii="GHEA Grapalat" w:eastAsiaTheme="minorHAnsi" w:hAnsi="GHEA Grapalat" w:cstheme="minorBidi"/>
        </w:rPr>
        <w:t xml:space="preserve">рабочих  дней после получения требования. </w:t>
      </w:r>
    </w:p>
    <w:p w14:paraId="5CAFECEC" w14:textId="77777777"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6420FA17"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02734D2"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5B224EC7"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E35171D" w14:textId="77777777" w:rsidR="007B3F5F" w:rsidRPr="002E4BC5"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5C47FCF" w14:textId="77777777" w:rsidR="00F25410" w:rsidRPr="002E4BC5" w:rsidRDefault="00F25410"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E6824F5"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r w:rsidRPr="00886AE6">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3C5E8F0A"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r w:rsidRPr="00886AE6">
        <w:rPr>
          <w:rFonts w:ascii="GHEA Grapalat" w:eastAsiaTheme="minorHAnsi" w:hAnsi="GHEA Grapalat" w:cstheme="minorBidi"/>
          <w:sz w:val="18"/>
          <w:szCs w:val="18"/>
        </w:rPr>
        <w:t>номер заключаемого договара</w:t>
      </w:r>
    </w:p>
    <w:p w14:paraId="12A249C7"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p>
    <w:p w14:paraId="76F51448" w14:textId="77777777" w:rsidR="004A3859" w:rsidRPr="00886AE6" w:rsidRDefault="004A3859" w:rsidP="004A3859">
      <w:pPr>
        <w:pStyle w:val="af4"/>
        <w:shd w:val="clear" w:color="auto" w:fill="FFFFFF"/>
        <w:contextualSpacing/>
        <w:jc w:val="both"/>
        <w:rPr>
          <w:rFonts w:ascii="GHEA Grapalat" w:eastAsiaTheme="minorHAnsi" w:hAnsi="GHEA Grapalat" w:cstheme="minorBidi"/>
          <w:lang w:val="hy-AM"/>
        </w:rPr>
      </w:pPr>
      <w:r w:rsidRPr="00886AE6">
        <w:rPr>
          <w:rFonts w:ascii="GHEA Grapalat" w:eastAsiaTheme="minorHAnsi" w:hAnsi="GHEA Grapalat" w:cstheme="minorBidi"/>
        </w:rPr>
        <w:t xml:space="preserve">и  действует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в</w:t>
      </w:r>
      <w:r w:rsidRPr="00886AE6">
        <w:rPr>
          <w:rFonts w:ascii="GHEA Grapalat" w:hAnsi="GHEA Grapalat"/>
        </w:rPr>
        <w:t>ключительно</w:t>
      </w:r>
      <w:r w:rsidRPr="00886AE6">
        <w:rPr>
          <w:rFonts w:ascii="GHEA Grapalat" w:eastAsiaTheme="minorHAnsi" w:hAnsi="GHEA Grapalat" w:cstheme="minorBidi"/>
        </w:rPr>
        <w:t xml:space="preserve">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до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девяностого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рабочего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дня</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следующего за днем </w:t>
      </w:r>
    </w:p>
    <w:p w14:paraId="331808D1" w14:textId="77777777" w:rsidR="004A3859" w:rsidRPr="00886AE6" w:rsidRDefault="004A3859" w:rsidP="004A3859">
      <w:pPr>
        <w:pStyle w:val="af4"/>
        <w:shd w:val="clear" w:color="auto" w:fill="FFFFFF"/>
        <w:contextualSpacing/>
        <w:jc w:val="both"/>
        <w:rPr>
          <w:rFonts w:ascii="GHEA Grapalat" w:eastAsiaTheme="minorHAnsi" w:hAnsi="GHEA Grapalat" w:cstheme="minorBidi"/>
          <w:sz w:val="18"/>
          <w:szCs w:val="18"/>
          <w:lang w:val="hy-AM"/>
        </w:rPr>
      </w:pPr>
    </w:p>
    <w:p w14:paraId="3C16FABD" w14:textId="77777777" w:rsidR="004A3859" w:rsidRPr="00886AE6" w:rsidRDefault="004A3859" w:rsidP="004A3859">
      <w:pPr>
        <w:pStyle w:val="af4"/>
        <w:shd w:val="clear" w:color="auto" w:fill="FFFFFF"/>
        <w:contextualSpacing/>
        <w:jc w:val="center"/>
        <w:rPr>
          <w:rFonts w:eastAsiaTheme="minorHAnsi" w:cstheme="minorBidi"/>
        </w:rPr>
      </w:pPr>
      <w:r w:rsidRPr="00886AE6">
        <w:rPr>
          <w:rFonts w:ascii="GHEA Grapalat" w:eastAsiaTheme="minorHAnsi" w:hAnsi="GHEA Grapalat" w:cstheme="minorBidi"/>
          <w:lang w:val="hy-AM"/>
        </w:rPr>
        <w:t>--------------------------------------------------------</w:t>
      </w:r>
      <w:r w:rsidRPr="00886AE6">
        <w:rPr>
          <w:rFonts w:ascii="GHEA Grapalat" w:eastAsiaTheme="minorHAnsi" w:hAnsi="GHEA Grapalat" w:cstheme="minorBidi"/>
        </w:rPr>
        <w:t>------------------</w:t>
      </w:r>
      <w:r w:rsidRPr="00886AE6">
        <w:rPr>
          <w:rFonts w:ascii="GHEA Grapalat" w:eastAsiaTheme="minorHAnsi" w:hAnsi="GHEA Grapalat" w:cstheme="minorBidi"/>
          <w:lang w:val="hy-AM"/>
        </w:rPr>
        <w:t>----------------------</w:t>
      </w:r>
      <w:r w:rsidRPr="00886AE6">
        <w:rPr>
          <w:rFonts w:ascii="GHEA Grapalat" w:eastAsiaTheme="minorHAnsi" w:hAnsi="GHEA Grapalat" w:cstheme="minorBidi"/>
        </w:rPr>
        <w:t>---------------</w:t>
      </w:r>
      <w:r w:rsidRPr="00886AE6">
        <w:rPr>
          <w:rFonts w:eastAsiaTheme="minorHAnsi" w:cstheme="minorBidi"/>
        </w:rPr>
        <w:t xml:space="preserve"> </w:t>
      </w:r>
      <w:r w:rsidRPr="00886AE6">
        <w:rPr>
          <w:rFonts w:eastAsiaTheme="minorHAnsi" w:cstheme="minorBidi"/>
          <w:lang w:val="hy-AM"/>
        </w:rPr>
        <w:t>.</w:t>
      </w:r>
      <w:r w:rsidRPr="00886AE6">
        <w:rPr>
          <w:rFonts w:eastAsiaTheme="minorHAnsi" w:cstheme="minorBidi"/>
        </w:rPr>
        <w:t xml:space="preserve">           </w:t>
      </w:r>
      <w:r w:rsidRPr="00886AE6">
        <w:rPr>
          <w:rFonts w:ascii="GHEA Grapalat" w:eastAsiaTheme="minorHAnsi" w:hAnsi="GHEA Grapalat" w:cstheme="minorBidi"/>
          <w:sz w:val="16"/>
          <w:szCs w:val="16"/>
        </w:rPr>
        <w:t xml:space="preserve"> крайн</w:t>
      </w:r>
      <w:r w:rsidR="005502DE">
        <w:rPr>
          <w:rFonts w:ascii="GHEA Grapalat" w:eastAsiaTheme="minorHAnsi" w:hAnsi="GHEA Grapalat" w:cstheme="minorBidi"/>
          <w:sz w:val="16"/>
          <w:szCs w:val="16"/>
        </w:rPr>
        <w:t>и</w:t>
      </w:r>
      <w:r w:rsidRPr="00886AE6">
        <w:rPr>
          <w:rFonts w:ascii="GHEA Grapalat" w:eastAsiaTheme="minorHAnsi" w:hAnsi="GHEA Grapalat" w:cstheme="minorBidi"/>
          <w:sz w:val="16"/>
          <w:szCs w:val="16"/>
        </w:rPr>
        <w:t>й срок выполнения работ</w:t>
      </w:r>
      <w:r w:rsidRPr="00886AE6">
        <w:rPr>
          <w:rFonts w:ascii="GHEA Grapalat" w:eastAsiaTheme="minorHAnsi" w:hAnsi="GHEA Grapalat" w:cstheme="minorBidi"/>
          <w:sz w:val="16"/>
          <w:szCs w:val="16"/>
          <w:lang w:val="hy-AM"/>
        </w:rPr>
        <w:t>, предусмотренн</w:t>
      </w:r>
      <w:r w:rsidRPr="00886AE6">
        <w:rPr>
          <w:rFonts w:ascii="GHEA Grapalat" w:eastAsiaTheme="minorHAnsi" w:hAnsi="GHEA Grapalat" w:cstheme="minorBidi"/>
          <w:sz w:val="16"/>
          <w:szCs w:val="16"/>
        </w:rPr>
        <w:t xml:space="preserve">ый </w:t>
      </w:r>
      <w:r w:rsidRPr="00886AE6">
        <w:rPr>
          <w:rFonts w:ascii="GHEA Grapalat" w:eastAsiaTheme="minorHAnsi" w:hAnsi="GHEA Grapalat" w:cstheme="minorBidi"/>
          <w:sz w:val="16"/>
          <w:szCs w:val="16"/>
          <w:lang w:val="hy-AM"/>
        </w:rPr>
        <w:t>заключаемым договором</w:t>
      </w:r>
    </w:p>
    <w:p w14:paraId="589E0312" w14:textId="77777777" w:rsidR="004A3859" w:rsidRPr="00886AE6" w:rsidRDefault="004A3859" w:rsidP="004A3859">
      <w:pPr>
        <w:pStyle w:val="af4"/>
        <w:shd w:val="clear" w:color="auto" w:fill="FFFFFF"/>
        <w:contextualSpacing/>
        <w:jc w:val="both"/>
        <w:rPr>
          <w:rFonts w:ascii="GHEA Grapalat" w:eastAsiaTheme="minorHAnsi" w:hAnsi="GHEA Grapalat" w:cstheme="minorBidi"/>
        </w:rPr>
      </w:pPr>
      <w:r w:rsidRPr="00886AE6">
        <w:rPr>
          <w:rFonts w:ascii="GHEA Grapalat" w:eastAsiaTheme="minorHAnsi" w:hAnsi="GHEA Grapalat" w:cstheme="minorBidi"/>
        </w:rPr>
        <w:t>В день предоставления гарантии лицо, выдающее гарантию, с официального адреса</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886AE6">
        <w:rPr>
          <w:rFonts w:ascii="GHEA Grapalat" w:eastAsiaTheme="minorHAnsi" w:hAnsi="GHEA Grapalat" w:cstheme="minorBidi"/>
          <w:lang w:val="hy-AM"/>
        </w:rPr>
        <w:t>.</w:t>
      </w:r>
      <w:r w:rsidRPr="00886AE6">
        <w:rPr>
          <w:rFonts w:ascii="GHEA Grapalat" w:eastAsiaTheme="minorHAnsi" w:hAnsi="GHEA Grapalat" w:cstheme="minorBidi"/>
        </w:rPr>
        <w:t xml:space="preserve"> </w:t>
      </w:r>
    </w:p>
    <w:p w14:paraId="40E89E49" w14:textId="77777777" w:rsidR="004A3859" w:rsidRPr="00EF6EB4" w:rsidRDefault="004A3859" w:rsidP="004A3859">
      <w:pPr>
        <w:pStyle w:val="af4"/>
        <w:shd w:val="clear" w:color="auto" w:fill="FFFFFF"/>
        <w:contextualSpacing/>
        <w:jc w:val="both"/>
        <w:rPr>
          <w:rFonts w:ascii="GHEA Grapalat" w:eastAsiaTheme="minorHAnsi" w:hAnsi="GHEA Grapalat" w:cstheme="minorBidi"/>
          <w:color w:val="FF0000"/>
        </w:rPr>
      </w:pPr>
    </w:p>
    <w:p w14:paraId="370D1AB5" w14:textId="77777777" w:rsidR="007B3F5F" w:rsidRPr="002E4BC5"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0CC65079" w14:textId="77777777" w:rsidR="00717E6E" w:rsidRPr="002E4BC5" w:rsidRDefault="00717E6E"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F09E6B5" w14:textId="77777777"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29E482CD" w14:textId="77777777"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E7AAC2B"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032BC238"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0C69498"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1D3F522E"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14079B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418A3480"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0CF63A"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024F063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2CADF1E7"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2825EBCF"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14:paraId="51D43A37"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55CA3DE6"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4AB58C4D"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1D44775"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7C6130B"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14:paraId="44D56809"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A04EF58"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3A5EE726"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65D67106"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EBAD34F"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10497FA1"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6EB1F5C3"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C2E3579"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3C631B5" w14:textId="77777777" w:rsidR="00CF2692" w:rsidRPr="00B138F3" w:rsidRDefault="00CF2692" w:rsidP="00B46D58">
      <w:pPr>
        <w:widowControl w:val="0"/>
        <w:spacing w:after="160"/>
        <w:ind w:left="567" w:right="565"/>
        <w:jc w:val="center"/>
        <w:rPr>
          <w:rFonts w:ascii="GHEA Grapalat" w:hAnsi="GHEA Grapalat"/>
          <w:b/>
        </w:rPr>
      </w:pPr>
    </w:p>
    <w:p w14:paraId="756DC2EB" w14:textId="77777777" w:rsidR="00CF2692" w:rsidRPr="00B138F3" w:rsidRDefault="00CF2692" w:rsidP="00B46D58">
      <w:pPr>
        <w:widowControl w:val="0"/>
        <w:spacing w:after="160"/>
        <w:ind w:left="567" w:right="565"/>
        <w:jc w:val="center"/>
        <w:rPr>
          <w:rFonts w:ascii="GHEA Grapalat" w:hAnsi="GHEA Grapalat"/>
          <w:b/>
        </w:rPr>
      </w:pPr>
    </w:p>
    <w:p w14:paraId="0EDBAD3B" w14:textId="77777777" w:rsidR="007B3F5F" w:rsidRPr="00B138F3" w:rsidRDefault="007B3F5F" w:rsidP="00B46D58">
      <w:pPr>
        <w:widowControl w:val="0"/>
        <w:spacing w:after="160"/>
        <w:ind w:left="567" w:right="565"/>
        <w:jc w:val="center"/>
        <w:rPr>
          <w:rFonts w:ascii="GHEA Grapalat" w:hAnsi="GHEA Grapalat"/>
          <w:b/>
        </w:rPr>
      </w:pPr>
    </w:p>
    <w:p w14:paraId="1C916DA7" w14:textId="77777777" w:rsidR="00CF2692" w:rsidRPr="00B138F3" w:rsidRDefault="00CF2692" w:rsidP="00B46D58">
      <w:pPr>
        <w:widowControl w:val="0"/>
        <w:spacing w:after="160"/>
        <w:ind w:left="567" w:right="565"/>
        <w:jc w:val="center"/>
        <w:rPr>
          <w:rFonts w:ascii="GHEA Grapalat" w:hAnsi="GHEA Grapalat"/>
          <w:b/>
        </w:rPr>
      </w:pPr>
    </w:p>
    <w:p w14:paraId="12286282" w14:textId="77777777" w:rsidR="001005B0" w:rsidRPr="00B138F3" w:rsidRDefault="001005B0" w:rsidP="00B46D58">
      <w:pPr>
        <w:widowControl w:val="0"/>
        <w:spacing w:after="160"/>
        <w:ind w:left="567" w:right="565"/>
        <w:jc w:val="center"/>
        <w:rPr>
          <w:rFonts w:ascii="GHEA Grapalat" w:hAnsi="GHEA Grapalat"/>
          <w:b/>
        </w:rPr>
      </w:pPr>
    </w:p>
    <w:p w14:paraId="3257C99A" w14:textId="77777777" w:rsidR="001005B0" w:rsidRPr="00B138F3" w:rsidRDefault="001005B0" w:rsidP="00B46D58">
      <w:pPr>
        <w:widowControl w:val="0"/>
        <w:spacing w:after="160"/>
        <w:ind w:left="567" w:right="565"/>
        <w:jc w:val="center"/>
        <w:rPr>
          <w:rFonts w:ascii="GHEA Grapalat" w:hAnsi="GHEA Grapalat"/>
          <w:b/>
        </w:rPr>
      </w:pPr>
    </w:p>
    <w:p w14:paraId="6CDDF182" w14:textId="77777777" w:rsidR="001005B0" w:rsidRPr="00B138F3" w:rsidRDefault="001005B0" w:rsidP="00B46D58">
      <w:pPr>
        <w:widowControl w:val="0"/>
        <w:spacing w:after="160"/>
        <w:ind w:left="567" w:right="565"/>
        <w:jc w:val="center"/>
        <w:rPr>
          <w:rFonts w:ascii="GHEA Grapalat" w:hAnsi="GHEA Grapalat"/>
          <w:b/>
        </w:rPr>
      </w:pPr>
    </w:p>
    <w:p w14:paraId="1986FCE5" w14:textId="77777777" w:rsidR="007723F7" w:rsidRPr="005F2C25" w:rsidRDefault="007723F7" w:rsidP="003D2FE2">
      <w:pPr>
        <w:widowControl w:val="0"/>
        <w:spacing w:after="160"/>
        <w:jc w:val="right"/>
        <w:rPr>
          <w:rFonts w:ascii="GHEA Grapalat" w:hAnsi="GHEA Grapalat"/>
          <w:i/>
          <w:sz w:val="22"/>
          <w:szCs w:val="22"/>
        </w:rPr>
      </w:pPr>
    </w:p>
    <w:p w14:paraId="6AA0899F" w14:textId="77777777" w:rsidR="00B90C0A" w:rsidRPr="008C0D09" w:rsidRDefault="00B90C0A" w:rsidP="00B90C0A">
      <w:pPr>
        <w:widowControl w:val="0"/>
        <w:spacing w:after="160"/>
        <w:ind w:firstLine="567"/>
        <w:jc w:val="right"/>
        <w:rPr>
          <w:rFonts w:ascii="GHEA Grapalat" w:hAnsi="GHEA Grapalat"/>
          <w:b/>
        </w:rPr>
      </w:pPr>
      <w:r w:rsidRPr="00B138F3">
        <w:rPr>
          <w:rFonts w:ascii="GHEA Grapalat" w:hAnsi="GHEA Grapalat"/>
          <w:b/>
        </w:rPr>
        <w:t>Приложение № 4</w:t>
      </w:r>
      <w:r w:rsidRPr="00113BE5">
        <w:rPr>
          <w:rFonts w:ascii="GHEA Grapalat" w:hAnsi="GHEA Grapalat"/>
          <w:b/>
        </w:rPr>
        <w:t>.1</w:t>
      </w:r>
    </w:p>
    <w:p w14:paraId="2BCC8DF3" w14:textId="3E0F0125" w:rsidR="00B90C0A" w:rsidRPr="00B138F3" w:rsidRDefault="00B90C0A" w:rsidP="00B90C0A">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80A6F">
        <w:rPr>
          <w:rFonts w:ascii="GHEA Grapalat" w:hAnsi="GHEA Grapalat" w:cs="Sylfaen"/>
          <w:sz w:val="20"/>
        </w:rPr>
        <w:t>ИМФХ-ХБМАШЗБ-07/22</w:t>
      </w:r>
    </w:p>
    <w:p w14:paraId="616E8069" w14:textId="77777777" w:rsidR="007723F7" w:rsidRPr="005F2C25" w:rsidRDefault="007723F7" w:rsidP="003D2FE2">
      <w:pPr>
        <w:widowControl w:val="0"/>
        <w:spacing w:after="160"/>
        <w:jc w:val="right"/>
        <w:rPr>
          <w:rFonts w:ascii="GHEA Grapalat" w:hAnsi="GHEA Grapalat"/>
          <w:i/>
          <w:sz w:val="22"/>
          <w:szCs w:val="22"/>
        </w:rPr>
      </w:pPr>
    </w:p>
    <w:p w14:paraId="674133E1" w14:textId="77777777" w:rsidR="00A21DA8" w:rsidRPr="00B138F3" w:rsidRDefault="00A21DA8" w:rsidP="00A21DA8">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4B70229E" w14:textId="77777777" w:rsidR="00A21DA8" w:rsidRPr="00B138F3" w:rsidRDefault="00A21DA8" w:rsidP="00A21DA8">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27ECE61C" w14:textId="77777777" w:rsidR="00A21DA8" w:rsidRPr="00B138F3" w:rsidRDefault="00A21DA8" w:rsidP="00A21DA8">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996AAE">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00996AAE" w:rsidRPr="00996AAE">
        <w:rPr>
          <w:rFonts w:ascii="GHEA Grapalat" w:eastAsiaTheme="minorHAnsi" w:hAnsi="GHEA Grapalat" w:cstheme="minorBidi"/>
        </w:rPr>
        <w:t xml:space="preserve">  </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46448A6D" w14:textId="77777777" w:rsidR="00A21DA8" w:rsidRPr="00B138F3" w:rsidRDefault="00A21DA8" w:rsidP="00A21DA8">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6A584F" w:rsidRPr="00996AAE">
        <w:rPr>
          <w:rStyle w:val="af5"/>
          <w:rFonts w:ascii="GHEA Grapalat" w:hAnsi="GHEA Grapalat"/>
          <w:b w:val="0"/>
          <w:sz w:val="18"/>
          <w:szCs w:val="18"/>
        </w:rPr>
        <w:t xml:space="preserve">                                    </w:t>
      </w:r>
      <w:r w:rsidRPr="00B138F3">
        <w:rPr>
          <w:rStyle w:val="af5"/>
          <w:rFonts w:ascii="GHEA Grapalat" w:hAnsi="GHEA Grapalat"/>
          <w:b w:val="0"/>
          <w:sz w:val="18"/>
          <w:szCs w:val="18"/>
        </w:rPr>
        <w:t>номер заключаемого договора</w:t>
      </w:r>
    </w:p>
    <w:p w14:paraId="4E7F51A9" w14:textId="77777777" w:rsidR="00A21DA8" w:rsidRPr="00B138F3" w:rsidRDefault="00A21DA8" w:rsidP="00A21DA8">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056CA6FA" w14:textId="77777777" w:rsidR="00A21DA8" w:rsidRPr="00B138F3" w:rsidRDefault="00A21DA8" w:rsidP="00A21DA8">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344E6B7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3F7E4365" w14:textId="77777777" w:rsidR="00A21DA8" w:rsidRPr="00B138F3" w:rsidRDefault="00A21DA8" w:rsidP="00A21DA8">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69EC613D" w14:textId="77777777" w:rsidR="00A21DA8" w:rsidRPr="00B138F3" w:rsidRDefault="00A21DA8" w:rsidP="00A21DA8">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2C5B626A" w14:textId="77777777" w:rsidR="00A21DA8" w:rsidRPr="00B138F3" w:rsidRDefault="00A21DA8" w:rsidP="00A21DA8">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48DB3CA5"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1DB2725D"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61DA2D41"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w:t>
      </w:r>
      <w:r w:rsidR="00461ABD" w:rsidRPr="00513EAE">
        <w:rPr>
          <w:rFonts w:ascii="GHEA Grapalat" w:eastAsiaTheme="minorHAnsi" w:hAnsi="GHEA Grapalat" w:cstheme="minorBidi"/>
          <w:sz w:val="18"/>
          <w:szCs w:val="18"/>
        </w:rPr>
        <w:t xml:space="preserve">наименование выдающего гарантию банка </w:t>
      </w:r>
    </w:p>
    <w:p w14:paraId="0A06FDCB"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p>
    <w:p w14:paraId="49430CCB"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2C4E9C7E"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5ED651F5"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1A17F8">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w:t>
      </w:r>
      <w:r w:rsidRPr="00BB51B4">
        <w:rPr>
          <w:rFonts w:ascii="GHEA Grapalat" w:eastAsiaTheme="minorHAnsi" w:hAnsi="GHEA Grapalat" w:cstheme="minorBidi"/>
        </w:rPr>
        <w:t xml:space="preserve">. При выплате суммы гарантии учитываются вычеты из суммы гарантии </w:t>
      </w:r>
      <w:r w:rsidR="00113584" w:rsidRPr="00BB51B4">
        <w:rPr>
          <w:rFonts w:ascii="GHEA Grapalat" w:eastAsiaTheme="minorHAnsi" w:hAnsi="GHEA Grapalat" w:cstheme="minorBidi"/>
        </w:rPr>
        <w:t xml:space="preserve">на основании </w:t>
      </w:r>
      <w:r w:rsidR="00113584" w:rsidRPr="00BB51B4">
        <w:rPr>
          <w:rFonts w:ascii="GHEA Grapalat" w:eastAsiaTheme="minorHAnsi" w:hAnsi="GHEA Grapalat" w:cstheme="minorBidi"/>
          <w:lang w:val="hy-AM"/>
        </w:rPr>
        <w:t>двухсторонне утвержденного</w:t>
      </w:r>
      <w:r w:rsidRPr="00BB51B4">
        <w:rPr>
          <w:rFonts w:ascii="GHEA Grapalat" w:eastAsiaTheme="minorHAnsi" w:hAnsi="GHEA Grapalat" w:cstheme="minorBidi"/>
        </w:rPr>
        <w:t xml:space="preserve"> </w:t>
      </w:r>
      <w:r w:rsidR="0061684A" w:rsidRPr="00BB51B4">
        <w:rPr>
          <w:rFonts w:ascii="GHEA Grapalat" w:eastAsiaTheme="minorHAnsi" w:hAnsi="GHEA Grapalat" w:cstheme="minorBidi"/>
        </w:rPr>
        <w:t>акта</w:t>
      </w:r>
      <w:r w:rsidRPr="00BB51B4">
        <w:rPr>
          <w:rFonts w:ascii="GHEA Grapalat" w:eastAsiaTheme="minorHAnsi" w:hAnsi="GHEA Grapalat" w:cstheme="minorBidi"/>
        </w:rPr>
        <w:t xml:space="preserve"> (</w:t>
      </w:r>
      <w:r w:rsidR="0061684A" w:rsidRPr="00BB51B4">
        <w:rPr>
          <w:rFonts w:ascii="GHEA Grapalat" w:eastAsiaTheme="minorHAnsi" w:hAnsi="GHEA Grapalat" w:cstheme="minorBidi"/>
        </w:rPr>
        <w:t>актов</w:t>
      </w:r>
      <w:r w:rsidRPr="00BB51B4">
        <w:rPr>
          <w:rFonts w:ascii="GHEA Grapalat" w:eastAsiaTheme="minorHAnsi" w:hAnsi="GHEA Grapalat" w:cstheme="minorBidi"/>
        </w:rPr>
        <w:t>) сдачи-прием</w:t>
      </w:r>
      <w:r w:rsidR="0061684A" w:rsidRPr="00BB51B4">
        <w:rPr>
          <w:rFonts w:ascii="GHEA Grapalat" w:eastAsiaTheme="minorHAnsi" w:hAnsi="GHEA Grapalat" w:cstheme="minorBidi"/>
        </w:rPr>
        <w:t>ки</w:t>
      </w:r>
      <w:r w:rsidRPr="00BB51B4">
        <w:rPr>
          <w:rFonts w:ascii="GHEA Grapalat" w:eastAsiaTheme="minorHAnsi" w:hAnsi="GHEA Grapalat" w:cstheme="minorBidi"/>
        </w:rPr>
        <w:t xml:space="preserve"> между бенефициаром и принципалом</w:t>
      </w:r>
      <w:r w:rsidR="005572F4" w:rsidRPr="00BB51B4">
        <w:rPr>
          <w:rFonts w:ascii="GHEA Grapalat" w:eastAsiaTheme="minorHAnsi" w:hAnsi="GHEA Grapalat" w:cstheme="minorBidi"/>
        </w:rPr>
        <w:t xml:space="preserve"> в рамках исполнения договора</w:t>
      </w:r>
      <w:r w:rsidR="005572F4" w:rsidRPr="00BB51B4">
        <w:rPr>
          <w:rFonts w:ascii="GHEA Grapalat" w:eastAsiaTheme="minorHAnsi" w:hAnsi="GHEA Grapalat" w:cstheme="minorBidi"/>
          <w:lang w:val="hy-AM"/>
        </w:rPr>
        <w:t xml:space="preserve"> и</w:t>
      </w:r>
      <w:r w:rsidR="005572F4" w:rsidRPr="00BB51B4">
        <w:rPr>
          <w:rFonts w:ascii="GHEA Grapalat" w:eastAsiaTheme="minorHAnsi" w:hAnsi="GHEA Grapalat" w:cstheme="minorBidi"/>
        </w:rPr>
        <w:t xml:space="preserve"> представленн</w:t>
      </w:r>
      <w:r w:rsidR="005572F4" w:rsidRPr="00BB51B4">
        <w:rPr>
          <w:rFonts w:ascii="GHEA Grapalat" w:eastAsiaTheme="minorHAnsi" w:hAnsi="GHEA Grapalat" w:cstheme="minorBidi"/>
          <w:lang w:val="hy-AM"/>
        </w:rPr>
        <w:t>ого принципалом</w:t>
      </w:r>
      <w:r w:rsidR="005572F4" w:rsidRPr="00BB51B4">
        <w:rPr>
          <w:rFonts w:ascii="GHEA Grapalat" w:eastAsiaTheme="minorHAnsi" w:hAnsi="GHEA Grapalat" w:cstheme="minorBidi"/>
        </w:rPr>
        <w:t xml:space="preserve"> лицу давшему гарантию</w:t>
      </w:r>
      <w:r w:rsidR="005572F4" w:rsidRPr="00BB51B4">
        <w:rPr>
          <w:rFonts w:ascii="GHEA Grapalat" w:eastAsiaTheme="minorHAnsi" w:hAnsi="GHEA Grapalat" w:cstheme="minorBidi"/>
          <w:lang w:val="hy-AM"/>
        </w:rPr>
        <w:t>.</w:t>
      </w:r>
    </w:p>
    <w:p w14:paraId="5F130915" w14:textId="77777777" w:rsidR="00A21DA8" w:rsidRPr="00B138F3" w:rsidRDefault="00A21DA8" w:rsidP="00A21DA8">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785045BD"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3A905F11"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F9BEF4F"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2C388543"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0F5D33D5"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r w:rsidRPr="0001204D">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059A39B7"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r w:rsidRPr="0001204D">
        <w:rPr>
          <w:rFonts w:ascii="GHEA Grapalat" w:eastAsiaTheme="minorHAnsi" w:hAnsi="GHEA Grapalat" w:cstheme="minorBidi"/>
          <w:sz w:val="18"/>
          <w:szCs w:val="18"/>
        </w:rPr>
        <w:t>номер заключаемого договара</w:t>
      </w:r>
    </w:p>
    <w:p w14:paraId="08A4D1F6"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p>
    <w:p w14:paraId="361791DA" w14:textId="77777777" w:rsidR="00984DE5" w:rsidRPr="0001204D" w:rsidRDefault="00984DE5" w:rsidP="00984DE5">
      <w:pPr>
        <w:pStyle w:val="af4"/>
        <w:shd w:val="clear" w:color="auto" w:fill="FFFFFF"/>
        <w:contextualSpacing/>
        <w:jc w:val="both"/>
        <w:rPr>
          <w:rFonts w:ascii="GHEA Grapalat" w:eastAsiaTheme="minorHAnsi" w:hAnsi="GHEA Grapalat" w:cstheme="minorBidi"/>
          <w:lang w:val="hy-AM"/>
        </w:rPr>
      </w:pPr>
      <w:r w:rsidRPr="0001204D">
        <w:rPr>
          <w:rFonts w:ascii="GHEA Grapalat" w:eastAsiaTheme="minorHAnsi" w:hAnsi="GHEA Grapalat" w:cstheme="minorBidi"/>
        </w:rPr>
        <w:t xml:space="preserve">и  действует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в</w:t>
      </w:r>
      <w:r w:rsidRPr="0001204D">
        <w:rPr>
          <w:rFonts w:ascii="GHEA Grapalat" w:hAnsi="GHEA Grapalat"/>
        </w:rPr>
        <w:t>ключительно</w:t>
      </w:r>
      <w:r w:rsidRPr="0001204D">
        <w:rPr>
          <w:rFonts w:ascii="GHEA Grapalat" w:eastAsiaTheme="minorHAnsi" w:hAnsi="GHEA Grapalat" w:cstheme="minorBidi"/>
        </w:rPr>
        <w:t xml:space="preserve">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до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девяностого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рабочего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дня</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следующего за днем </w:t>
      </w:r>
    </w:p>
    <w:p w14:paraId="4143169C" w14:textId="77777777" w:rsidR="00984DE5" w:rsidRPr="0001204D" w:rsidRDefault="00984DE5" w:rsidP="00984DE5">
      <w:pPr>
        <w:pStyle w:val="af4"/>
        <w:shd w:val="clear" w:color="auto" w:fill="FFFFFF"/>
        <w:contextualSpacing/>
        <w:jc w:val="both"/>
        <w:rPr>
          <w:rFonts w:ascii="GHEA Grapalat" w:eastAsiaTheme="minorHAnsi" w:hAnsi="GHEA Grapalat" w:cstheme="minorBidi"/>
          <w:sz w:val="18"/>
          <w:szCs w:val="18"/>
          <w:lang w:val="hy-AM"/>
        </w:rPr>
      </w:pPr>
    </w:p>
    <w:p w14:paraId="45C74446" w14:textId="77777777" w:rsidR="00984DE5" w:rsidRPr="0001204D" w:rsidRDefault="00984DE5" w:rsidP="006C288C">
      <w:pPr>
        <w:pStyle w:val="af4"/>
        <w:shd w:val="clear" w:color="auto" w:fill="FFFFFF"/>
        <w:contextualSpacing/>
        <w:jc w:val="center"/>
        <w:rPr>
          <w:rFonts w:eastAsiaTheme="minorHAnsi" w:cstheme="minorBidi"/>
        </w:rPr>
      </w:pPr>
      <w:r w:rsidRPr="0001204D">
        <w:rPr>
          <w:rFonts w:ascii="GHEA Grapalat" w:eastAsiaTheme="minorHAnsi" w:hAnsi="GHEA Grapalat" w:cstheme="minorBidi"/>
          <w:lang w:val="hy-AM"/>
        </w:rPr>
        <w:t>--------------------------------------------------------</w:t>
      </w:r>
      <w:r w:rsidRPr="0001204D">
        <w:rPr>
          <w:rFonts w:ascii="GHEA Grapalat" w:eastAsiaTheme="minorHAnsi" w:hAnsi="GHEA Grapalat" w:cstheme="minorBidi"/>
        </w:rPr>
        <w:t>------------------</w:t>
      </w:r>
      <w:r w:rsidRPr="0001204D">
        <w:rPr>
          <w:rFonts w:ascii="GHEA Grapalat" w:eastAsiaTheme="minorHAnsi" w:hAnsi="GHEA Grapalat" w:cstheme="minorBidi"/>
          <w:lang w:val="hy-AM"/>
        </w:rPr>
        <w:t>----------------------</w:t>
      </w:r>
      <w:r w:rsidR="006C288C" w:rsidRPr="0001204D">
        <w:rPr>
          <w:rFonts w:ascii="GHEA Grapalat" w:eastAsiaTheme="minorHAnsi" w:hAnsi="GHEA Grapalat" w:cstheme="minorBidi"/>
        </w:rPr>
        <w:t>---------------</w:t>
      </w:r>
      <w:r w:rsidRPr="0001204D">
        <w:rPr>
          <w:rFonts w:eastAsiaTheme="minorHAnsi" w:cstheme="minorBidi"/>
        </w:rPr>
        <w:t xml:space="preserve"> </w:t>
      </w:r>
      <w:r w:rsidRPr="0001204D">
        <w:rPr>
          <w:rFonts w:eastAsiaTheme="minorHAnsi" w:cstheme="minorBidi"/>
          <w:lang w:val="hy-AM"/>
        </w:rPr>
        <w:t>.</w:t>
      </w:r>
      <w:r w:rsidRPr="0001204D">
        <w:rPr>
          <w:rFonts w:eastAsiaTheme="minorHAnsi" w:cstheme="minorBidi"/>
        </w:rPr>
        <w:t xml:space="preserve">           </w:t>
      </w:r>
      <w:r w:rsidRPr="0001204D">
        <w:rPr>
          <w:rFonts w:ascii="GHEA Grapalat" w:eastAsiaTheme="minorHAnsi" w:hAnsi="GHEA Grapalat" w:cstheme="minorBidi"/>
          <w:sz w:val="16"/>
          <w:szCs w:val="16"/>
        </w:rPr>
        <w:t xml:space="preserve"> крайн</w:t>
      </w:r>
      <w:r w:rsidR="001D509C" w:rsidRPr="0001204D">
        <w:rPr>
          <w:rFonts w:ascii="GHEA Grapalat" w:eastAsiaTheme="minorHAnsi" w:hAnsi="GHEA Grapalat" w:cstheme="minorBidi"/>
          <w:sz w:val="16"/>
          <w:szCs w:val="16"/>
        </w:rPr>
        <w:t>и</w:t>
      </w:r>
      <w:r w:rsidRPr="0001204D">
        <w:rPr>
          <w:rFonts w:ascii="GHEA Grapalat" w:eastAsiaTheme="minorHAnsi" w:hAnsi="GHEA Grapalat" w:cstheme="minorBidi"/>
          <w:sz w:val="16"/>
          <w:szCs w:val="16"/>
        </w:rPr>
        <w:t>й срок выполнения работ</w:t>
      </w:r>
      <w:r w:rsidRPr="0001204D">
        <w:rPr>
          <w:rFonts w:ascii="GHEA Grapalat" w:eastAsiaTheme="minorHAnsi" w:hAnsi="GHEA Grapalat" w:cstheme="minorBidi"/>
          <w:sz w:val="16"/>
          <w:szCs w:val="16"/>
          <w:lang w:val="hy-AM"/>
        </w:rPr>
        <w:t>, предусмотренн</w:t>
      </w:r>
      <w:r w:rsidRPr="0001204D">
        <w:rPr>
          <w:rFonts w:ascii="GHEA Grapalat" w:eastAsiaTheme="minorHAnsi" w:hAnsi="GHEA Grapalat" w:cstheme="minorBidi"/>
          <w:sz w:val="16"/>
          <w:szCs w:val="16"/>
        </w:rPr>
        <w:t xml:space="preserve">ый </w:t>
      </w:r>
      <w:r w:rsidRPr="0001204D">
        <w:rPr>
          <w:rFonts w:ascii="GHEA Grapalat" w:eastAsiaTheme="minorHAnsi" w:hAnsi="GHEA Grapalat" w:cstheme="minorBidi"/>
          <w:sz w:val="16"/>
          <w:szCs w:val="16"/>
          <w:lang w:val="hy-AM"/>
        </w:rPr>
        <w:t>заключаемым договором</w:t>
      </w:r>
    </w:p>
    <w:p w14:paraId="089316F6" w14:textId="77777777" w:rsidR="00984DE5" w:rsidRPr="0001204D" w:rsidRDefault="00984DE5" w:rsidP="00984DE5">
      <w:pPr>
        <w:pStyle w:val="af4"/>
        <w:shd w:val="clear" w:color="auto" w:fill="FFFFFF"/>
        <w:contextualSpacing/>
        <w:jc w:val="both"/>
        <w:rPr>
          <w:rFonts w:ascii="GHEA Grapalat" w:eastAsiaTheme="minorHAnsi" w:hAnsi="GHEA Grapalat" w:cstheme="minorBidi"/>
        </w:rPr>
      </w:pPr>
      <w:r w:rsidRPr="0001204D">
        <w:rPr>
          <w:rFonts w:ascii="GHEA Grapalat" w:eastAsiaTheme="minorHAnsi" w:hAnsi="GHEA Grapalat" w:cstheme="minorBidi"/>
        </w:rPr>
        <w:t>В день предоставления гарантии лицо, выдающее гарантию, с официального адреса</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1204D">
        <w:rPr>
          <w:rFonts w:ascii="GHEA Grapalat" w:eastAsiaTheme="minorHAnsi" w:hAnsi="GHEA Grapalat" w:cstheme="minorBidi"/>
          <w:lang w:val="hy-AM"/>
        </w:rPr>
        <w:t>.</w:t>
      </w:r>
      <w:r w:rsidRPr="0001204D">
        <w:rPr>
          <w:rFonts w:ascii="GHEA Grapalat" w:eastAsiaTheme="minorHAnsi" w:hAnsi="GHEA Grapalat" w:cstheme="minorBidi"/>
        </w:rPr>
        <w:t xml:space="preserve"> </w:t>
      </w:r>
    </w:p>
    <w:p w14:paraId="0DE49391" w14:textId="77777777" w:rsidR="00A21DA8" w:rsidRPr="00B138F3" w:rsidRDefault="00A21DA8" w:rsidP="00A21DA8">
      <w:pPr>
        <w:pStyle w:val="af4"/>
        <w:shd w:val="clear" w:color="auto" w:fill="FFFFFF"/>
        <w:contextualSpacing/>
        <w:jc w:val="both"/>
        <w:rPr>
          <w:rFonts w:ascii="GHEA Grapalat" w:eastAsiaTheme="minorHAnsi" w:hAnsi="GHEA Grapalat" w:cstheme="minorBidi"/>
          <w:sz w:val="18"/>
          <w:szCs w:val="18"/>
        </w:rPr>
      </w:pPr>
    </w:p>
    <w:p w14:paraId="14FDDDFF"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6A3A3B94"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570C8298" w14:textId="77777777" w:rsidR="00A21DA8" w:rsidRPr="00B138F3" w:rsidRDefault="00A21DA8" w:rsidP="00A21DA8">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15FAD54B" w14:textId="77777777" w:rsidR="00A21DA8" w:rsidRPr="00B138F3" w:rsidRDefault="00A21DA8" w:rsidP="00A21DA8">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52D54A14"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5B87C512"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02A01B49"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53436788"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5BE7A619" w14:textId="77777777" w:rsidR="00C16C37" w:rsidRPr="00C16C37" w:rsidRDefault="00A21DA8" w:rsidP="00C16C37">
      <w:pPr>
        <w:pStyle w:val="af4"/>
        <w:shd w:val="clear" w:color="auto" w:fill="FFFFFF"/>
        <w:spacing w:before="0" w:beforeAutospacing="0" w:after="0" w:afterAutospacing="0"/>
        <w:ind w:firstLine="375"/>
        <w:jc w:val="both"/>
        <w:rPr>
          <w:rFonts w:ascii="GHEA Grapalat" w:eastAsiaTheme="minorHAnsi" w:hAnsi="GHEA Grapalat" w:cstheme="minorBidi"/>
        </w:rPr>
      </w:pPr>
      <w:r w:rsidRPr="00C16C37">
        <w:rPr>
          <w:rFonts w:ascii="GHEA Grapalat" w:eastAsiaTheme="minorHAnsi" w:hAnsi="GHEA Grapalat" w:cstheme="minorBidi"/>
        </w:rPr>
        <w:t xml:space="preserve">3) </w:t>
      </w:r>
      <w:r w:rsidR="00C16C37" w:rsidRPr="00C16C37">
        <w:rPr>
          <w:rFonts w:ascii="GHEA Grapalat" w:eastAsiaTheme="minorHAnsi" w:hAnsi="GHEA Grapalat" w:cstheme="minorBidi"/>
          <w:lang w:val="hy-AM"/>
        </w:rPr>
        <w:t xml:space="preserve">двухсторонне </w:t>
      </w:r>
      <w:r w:rsidR="00C16C37" w:rsidRPr="00C16C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C16C37" w:rsidRPr="00C16C37">
        <w:rPr>
          <w:rFonts w:ascii="GHEA Grapalat" w:eastAsiaTheme="minorHAnsi" w:hAnsi="GHEA Grapalat" w:cstheme="minorBidi"/>
          <w:lang w:val="hy-AM"/>
        </w:rPr>
        <w:t xml:space="preserve"> </w:t>
      </w:r>
      <w:r w:rsidR="00C16C37" w:rsidRPr="00C16C37">
        <w:rPr>
          <w:rFonts w:ascii="GHEA Grapalat" w:eastAsiaTheme="minorHAnsi" w:hAnsi="GHEA Grapalat" w:cstheme="minorBidi"/>
        </w:rPr>
        <w:t>(</w:t>
      </w:r>
      <w:r w:rsidR="00C16C37" w:rsidRPr="00C16C37">
        <w:rPr>
          <w:rFonts w:ascii="GHEA Grapalat" w:eastAsiaTheme="minorHAnsi" w:hAnsi="GHEA Grapalat" w:cstheme="minorBidi"/>
          <w:lang w:val="hy-AM"/>
        </w:rPr>
        <w:t>их</w:t>
      </w:r>
      <w:r w:rsidR="00C16C37" w:rsidRPr="00C16C37">
        <w:rPr>
          <w:rFonts w:ascii="GHEA Grapalat" w:eastAsiaTheme="minorHAnsi" w:hAnsi="GHEA Grapalat" w:cstheme="minorBidi"/>
        </w:rPr>
        <w:t>) копии.</w:t>
      </w:r>
    </w:p>
    <w:p w14:paraId="60DBE7D2" w14:textId="77777777" w:rsidR="00A21DA8" w:rsidRPr="007A724D"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F593BDA"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4D5A0ED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12F8E0B9"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0D1C1AA"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39FF9A42"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1DCDA76D"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p>
    <w:p w14:paraId="759CC514"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A419138"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06CDC0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4B4295DF"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547C59DC"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rPr>
      </w:pPr>
    </w:p>
    <w:p w14:paraId="4190428F"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6564888"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p>
    <w:p w14:paraId="4729686A"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p>
    <w:p w14:paraId="1A9790A3"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39486CB" w14:textId="77777777" w:rsidR="00A21DA8" w:rsidRPr="00B138F3" w:rsidRDefault="00A21DA8" w:rsidP="00A21DA8">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340401D3"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18C6BA98"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4744F3D" w14:textId="77777777" w:rsidR="003D2FE2" w:rsidRPr="002E4BC5"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w:t>
      </w:r>
      <w:r w:rsidR="00A15BEC" w:rsidRPr="002E4BC5">
        <w:rPr>
          <w:rFonts w:ascii="GHEA Grapalat" w:hAnsi="GHEA Grapalat"/>
          <w:i/>
          <w:sz w:val="22"/>
          <w:szCs w:val="22"/>
        </w:rPr>
        <w:t>2</w:t>
      </w:r>
    </w:p>
    <w:p w14:paraId="68261358" w14:textId="3571D68C" w:rsidR="003D2FE2" w:rsidRPr="00B138F3" w:rsidRDefault="003D2FE2" w:rsidP="00EE7EFB">
      <w:pPr>
        <w:widowControl w:val="0"/>
        <w:spacing w:after="160"/>
        <w:jc w:val="right"/>
        <w:rPr>
          <w:rFonts w:ascii="GHEA Grapalat" w:hAnsi="GHEA Grapalat"/>
          <w:b/>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180A6F">
        <w:rPr>
          <w:rFonts w:ascii="GHEA Grapalat" w:hAnsi="GHEA Grapalat" w:cs="Sylfaen"/>
          <w:sz w:val="20"/>
        </w:rPr>
        <w:t>ИМФХ-ХБМАШЗБ-07/22</w:t>
      </w:r>
    </w:p>
    <w:p w14:paraId="17C11740"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65A5A486"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576BC4FD" w14:textId="77777777" w:rsidTr="00B932B8">
        <w:tc>
          <w:tcPr>
            <w:tcW w:w="4786" w:type="dxa"/>
          </w:tcPr>
          <w:p w14:paraId="1EA5A450" w14:textId="77777777"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539D5FA9" w14:textId="77777777"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5"/>
              <w:t>**</w:t>
            </w:r>
          </w:p>
        </w:tc>
      </w:tr>
    </w:tbl>
    <w:p w14:paraId="5C70FBA5" w14:textId="77777777" w:rsidR="003D2FE2" w:rsidRPr="00B138F3" w:rsidRDefault="003D2FE2" w:rsidP="003D2FE2">
      <w:pPr>
        <w:widowControl w:val="0"/>
        <w:spacing w:after="160"/>
        <w:rPr>
          <w:rFonts w:ascii="GHEA Grapalat" w:hAnsi="GHEA Grapalat" w:cs="GHEA Grapalat"/>
          <w:b/>
          <w:sz w:val="22"/>
          <w:szCs w:val="22"/>
        </w:rPr>
      </w:pPr>
    </w:p>
    <w:p w14:paraId="7572CBB2" w14:textId="77777777"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4FFD54F0" w14:textId="77777777" w:rsidR="003D2FE2" w:rsidRPr="00985A25" w:rsidRDefault="003D2FE2" w:rsidP="003D2FE2">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44B05CF8" w14:textId="77777777" w:rsidR="003D2FE2" w:rsidRPr="00985A25" w:rsidRDefault="003D2FE2" w:rsidP="003D2FE2">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14:paraId="3CEB7182" w14:textId="77777777"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2F6E52C8" w14:textId="77777777"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66A923B" w14:textId="77777777" w:rsidR="003D2FE2" w:rsidRPr="00B138F3" w:rsidRDefault="003D2FE2" w:rsidP="003D2FE2">
      <w:pPr>
        <w:widowControl w:val="0"/>
        <w:spacing w:after="160"/>
        <w:ind w:firstLine="709"/>
        <w:jc w:val="both"/>
        <w:rPr>
          <w:rFonts w:ascii="GHEA Grapalat" w:hAnsi="GHEA Grapalat" w:cs="GHEA Grapalat"/>
          <w:sz w:val="22"/>
          <w:szCs w:val="22"/>
        </w:rPr>
      </w:pPr>
    </w:p>
    <w:p w14:paraId="3178B787"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7F258490" w14:textId="77777777"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14:paraId="5D5B964D" w14:textId="77777777"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2273136A" w14:textId="283D03B5" w:rsidR="00EE7EFB" w:rsidRDefault="003D2FE2" w:rsidP="00EE7EFB">
      <w:pPr>
        <w:widowControl w:val="0"/>
        <w:jc w:val="both"/>
        <w:rPr>
          <w:rFonts w:ascii="GHEA Grapalat" w:hAnsi="GHEA Grapalat" w:cs="Sylfaen"/>
          <w:sz w:val="20"/>
          <w:lang w:val="af-ZA"/>
        </w:rPr>
      </w:pPr>
      <w:r w:rsidRPr="00B138F3">
        <w:rPr>
          <w:rFonts w:ascii="GHEA Grapalat" w:hAnsi="GHEA Grapalat"/>
          <w:sz w:val="22"/>
          <w:szCs w:val="22"/>
        </w:rPr>
        <w:t xml:space="preserve">процедуре закупок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p>
    <w:p w14:paraId="2D8A1561" w14:textId="14EEA66B" w:rsidR="003D2FE2" w:rsidRPr="00B138F3" w:rsidRDefault="003D2FE2" w:rsidP="00EE7EFB">
      <w:pPr>
        <w:widowControl w:val="0"/>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2562FA90"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6133355C"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492FC7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15EC263E"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F83D72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1FE23A68"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44E75A9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7A8AE5CF"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3D9F34AE"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1FB4C211"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7485CB42"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4BD38EF3"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0E1FD061"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D335BF">
        <w:rPr>
          <w:rFonts w:ascii="GHEA Grapalat" w:hAnsi="GHEA Grapalat"/>
          <w:sz w:val="22"/>
          <w:szCs w:val="22"/>
          <w:lang w:val="hy-AM"/>
        </w:rPr>
        <w:t>двадцатого</w:t>
      </w:r>
      <w:r w:rsidR="00D335BF" w:rsidRPr="00B138F3">
        <w:rPr>
          <w:rFonts w:ascii="GHEA Grapalat" w:hAnsi="GHEA Grapalat"/>
          <w:sz w:val="22"/>
          <w:szCs w:val="22"/>
        </w:rPr>
        <w:t xml:space="preserve"> </w:t>
      </w:r>
      <w:r w:rsidRPr="00B138F3">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14:paraId="7589D361"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437F2EA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012D33E8" w14:textId="77777777"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3E2CF517" w14:textId="77777777"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5DC35AD5" w14:textId="77777777" w:rsidR="006B30BA" w:rsidRPr="00230D36" w:rsidRDefault="006B30BA" w:rsidP="002849A6">
      <w:pPr>
        <w:widowControl w:val="0"/>
        <w:spacing w:after="160"/>
        <w:ind w:firstLine="567"/>
        <w:jc w:val="center"/>
        <w:rPr>
          <w:rFonts w:ascii="GHEA Grapalat" w:hAnsi="GHEA Grapalat"/>
          <w:b/>
          <w:sz w:val="22"/>
          <w:szCs w:val="22"/>
        </w:rPr>
      </w:pPr>
    </w:p>
    <w:p w14:paraId="2A807CC4" w14:textId="77777777"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1E3F2773" w14:textId="77777777"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77D91BC0" w14:textId="77777777" w:rsidR="002849A6" w:rsidRPr="00B138F3" w:rsidRDefault="002849A6" w:rsidP="002849A6">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14:paraId="5F0A7EB2" w14:textId="77777777" w:rsidR="002849A6" w:rsidRPr="00B138F3"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30AB6CE0" w14:textId="77777777"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3B7C8AAB" w14:textId="77777777" w:rsidR="002849A6" w:rsidRPr="002E4BC5"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33E08BED" w14:textId="77777777" w:rsidR="00985A25" w:rsidRPr="002E4BC5" w:rsidRDefault="00985A25" w:rsidP="002849A6">
      <w:pPr>
        <w:widowControl w:val="0"/>
        <w:spacing w:after="160"/>
        <w:ind w:right="4250"/>
        <w:jc w:val="center"/>
        <w:rPr>
          <w:rFonts w:ascii="GHEA Grapalat" w:hAnsi="GHEA Grapalat"/>
          <w:sz w:val="22"/>
          <w:szCs w:val="22"/>
          <w:vertAlign w:val="superscript"/>
        </w:rPr>
      </w:pPr>
    </w:p>
    <w:p w14:paraId="4864D9B7" w14:textId="77777777" w:rsidR="002849A6" w:rsidRPr="00EC1F84" w:rsidRDefault="002849A6" w:rsidP="002849A6">
      <w:pPr>
        <w:widowControl w:val="0"/>
        <w:spacing w:after="160"/>
        <w:ind w:right="4250"/>
        <w:jc w:val="center"/>
        <w:rPr>
          <w:rFonts w:ascii="GHEA Grapalat" w:hAnsi="GHEA Grapalat"/>
          <w:sz w:val="22"/>
          <w:szCs w:val="22"/>
          <w:vertAlign w:val="superscript"/>
        </w:rPr>
      </w:pPr>
    </w:p>
    <w:p w14:paraId="60011A6B" w14:textId="77777777" w:rsidR="002849A6" w:rsidRPr="00EC1F84" w:rsidRDefault="002849A6" w:rsidP="002849A6">
      <w:pPr>
        <w:widowControl w:val="0"/>
        <w:spacing w:after="160"/>
        <w:ind w:right="4250"/>
        <w:jc w:val="center"/>
        <w:rPr>
          <w:rFonts w:ascii="GHEA Grapalat" w:hAnsi="GHEA Grapalat"/>
          <w:sz w:val="22"/>
          <w:szCs w:val="22"/>
          <w:vertAlign w:val="superscript"/>
        </w:rPr>
      </w:pPr>
    </w:p>
    <w:p w14:paraId="255F6C04" w14:textId="77777777" w:rsidR="002849A6" w:rsidRPr="00B138F3" w:rsidRDefault="002849A6" w:rsidP="002849A6">
      <w:pPr>
        <w:widowControl w:val="0"/>
        <w:spacing w:after="160"/>
        <w:jc w:val="right"/>
        <w:rPr>
          <w:rFonts w:ascii="GHEA Grapalat" w:hAnsi="GHEA Grapalat"/>
          <w:sz w:val="22"/>
          <w:szCs w:val="22"/>
        </w:rPr>
      </w:pPr>
    </w:p>
    <w:p w14:paraId="58BF9391" w14:textId="77777777" w:rsidR="002849A6" w:rsidRPr="00B138F3" w:rsidRDefault="002849A6" w:rsidP="002849A6">
      <w:pPr>
        <w:widowControl w:val="0"/>
        <w:spacing w:after="160"/>
        <w:jc w:val="right"/>
        <w:rPr>
          <w:rFonts w:ascii="GHEA Grapalat" w:hAnsi="GHEA Grapalat"/>
          <w:sz w:val="22"/>
          <w:szCs w:val="22"/>
        </w:rPr>
      </w:pPr>
      <w:r w:rsidRPr="00B138F3">
        <w:rPr>
          <w:rFonts w:ascii="GHEA Grapalat" w:hAnsi="GHEA Grapalat"/>
          <w:sz w:val="22"/>
          <w:szCs w:val="22"/>
        </w:rPr>
        <w:t>М. П.</w:t>
      </w:r>
    </w:p>
    <w:p w14:paraId="488D11C5" w14:textId="77777777" w:rsidR="002849A6" w:rsidRPr="00B138F3" w:rsidRDefault="002849A6" w:rsidP="002849A6">
      <w:pPr>
        <w:widowControl w:val="0"/>
        <w:spacing w:after="160"/>
        <w:jc w:val="both"/>
        <w:rPr>
          <w:rFonts w:ascii="GHEA Grapalat" w:hAnsi="GHEA Grapalat"/>
          <w:b/>
        </w:rPr>
      </w:pPr>
      <w:r w:rsidRPr="00B138F3">
        <w:rPr>
          <w:rFonts w:ascii="GHEA Grapalat" w:hAnsi="GHEA Grapalat"/>
          <w:sz w:val="22"/>
          <w:szCs w:val="22"/>
        </w:rPr>
        <w:t>День/месяц/год</w:t>
      </w:r>
    </w:p>
    <w:p w14:paraId="66EF8237"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0D63550B"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36C25167"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57B99E0E" w14:textId="77777777" w:rsidR="002849A6" w:rsidRPr="002849A6" w:rsidRDefault="002849A6" w:rsidP="003D2FE2">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14:paraId="7499C602"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F15D6D" w14:textId="77777777" w:rsidR="002849A6" w:rsidRPr="00B138F3" w:rsidRDefault="002849A6" w:rsidP="002849A6">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2849A6" w:rsidRPr="00B138F3" w14:paraId="3396EC79"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4E2965" w14:textId="77777777"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2849A6" w:rsidRPr="00B138F3" w14:paraId="0C6D6CB2" w14:textId="77777777"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FA9D32" w14:textId="77777777"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14:paraId="6FFAFA9A" w14:textId="77777777"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EFA0DC"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14:paraId="0A4B2515"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6CC841"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14:paraId="737C6970"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A445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14:paraId="39A58676"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E5D192"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14:paraId="6D08FE4C"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242E18"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14:paraId="4F86ADF7"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109090"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14:paraId="57B24C1C"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CCCBC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14:paraId="2C8465B5" w14:textId="77777777"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1EBEA3"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14:paraId="728878E4"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3E993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14:paraId="30D26158"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92BFBB"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14:paraId="562CCB98"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ED42EA"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14:paraId="743E0B19"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8B7617"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14:paraId="30F2EF95"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3CA782"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14:paraId="48D82746"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DDFA4C" w14:textId="77777777" w:rsidR="002849A6" w:rsidRPr="00F760B1" w:rsidRDefault="002849A6" w:rsidP="00655541">
            <w:pPr>
              <w:widowControl w:val="0"/>
              <w:tabs>
                <w:tab w:val="left" w:pos="855"/>
              </w:tabs>
              <w:spacing w:after="160"/>
              <w:ind w:left="360"/>
              <w:rPr>
                <w:rFonts w:ascii="GHEA Grapalat" w:hAnsi="GHEA Grapalat"/>
              </w:rPr>
            </w:pPr>
            <w:r w:rsidRPr="00F760B1">
              <w:rPr>
                <w:rFonts w:ascii="GHEA Grapalat" w:hAnsi="GHEA Grapalat"/>
              </w:rPr>
              <w:t>17.</w:t>
            </w:r>
            <w:r w:rsidRPr="00F760B1">
              <w:rPr>
                <w:rFonts w:ascii="GHEA Grapalat" w:hAnsi="GHEA Grapalat"/>
              </w:rPr>
              <w:tab/>
              <w:t xml:space="preserve">Цель сделки (уплаты): (для обеспечения </w:t>
            </w:r>
            <w:r w:rsidR="00655541" w:rsidRPr="00F760B1">
              <w:rPr>
                <w:rFonts w:ascii="GHEA Grapalat" w:hAnsi="GHEA Grapalat"/>
              </w:rPr>
              <w:t>квалификации</w:t>
            </w:r>
            <w:r w:rsidRPr="00F760B1">
              <w:rPr>
                <w:rFonts w:ascii="GHEA Grapalat" w:hAnsi="GHEA Grapalat"/>
              </w:rPr>
              <w:t>)</w:t>
            </w:r>
          </w:p>
        </w:tc>
      </w:tr>
      <w:tr w:rsidR="002849A6" w:rsidRPr="00B138F3" w14:paraId="4C27FE45" w14:textId="77777777" w:rsidTr="002849A6">
        <w:trPr>
          <w:trHeight w:val="424"/>
        </w:trPr>
        <w:tc>
          <w:tcPr>
            <w:tcW w:w="10980" w:type="dxa"/>
            <w:gridSpan w:val="2"/>
            <w:tcBorders>
              <w:top w:val="single" w:sz="4" w:space="0" w:color="auto"/>
              <w:left w:val="single" w:sz="4" w:space="0" w:color="auto"/>
              <w:right w:val="single" w:sz="4" w:space="0" w:color="000000"/>
            </w:tcBorders>
            <w:noWrap/>
            <w:vAlign w:val="bottom"/>
          </w:tcPr>
          <w:p w14:paraId="27679766" w14:textId="77777777" w:rsidR="002849A6" w:rsidRPr="00F760B1" w:rsidRDefault="002849A6" w:rsidP="002849A6">
            <w:pPr>
              <w:widowControl w:val="0"/>
              <w:tabs>
                <w:tab w:val="left" w:pos="855"/>
              </w:tabs>
              <w:spacing w:after="160"/>
              <w:ind w:left="360"/>
              <w:rPr>
                <w:rFonts w:ascii="GHEA Grapalat" w:hAnsi="GHEA Grapalat"/>
              </w:rPr>
            </w:pPr>
            <w:r w:rsidRPr="00F760B1">
              <w:rPr>
                <w:rFonts w:ascii="GHEA Grapalat" w:hAnsi="GHEA Grapalat"/>
              </w:rPr>
              <w:t>18.</w:t>
            </w:r>
            <w:r w:rsidRPr="00F760B1">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14:paraId="35E80821"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526B38"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14:paraId="2C65EE80"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8CAA17" w14:textId="77777777"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14:paraId="27256340" w14:textId="77777777" w:rsidTr="002849A6">
        <w:trPr>
          <w:trHeight w:val="3234"/>
        </w:trPr>
        <w:tc>
          <w:tcPr>
            <w:tcW w:w="5616" w:type="dxa"/>
            <w:tcBorders>
              <w:top w:val="nil"/>
              <w:left w:val="single" w:sz="4" w:space="0" w:color="auto"/>
              <w:bottom w:val="single" w:sz="4" w:space="0" w:color="auto"/>
              <w:right w:val="single" w:sz="4" w:space="0" w:color="auto"/>
            </w:tcBorders>
            <w:noWrap/>
            <w:vAlign w:val="bottom"/>
          </w:tcPr>
          <w:p w14:paraId="5D7B7C8A" w14:textId="77777777"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6565A461" w14:textId="77777777" w:rsidR="002849A6" w:rsidRPr="00B138F3" w:rsidRDefault="002849A6" w:rsidP="002849A6">
            <w:pPr>
              <w:widowControl w:val="0"/>
              <w:spacing w:after="160"/>
              <w:rPr>
                <w:rFonts w:ascii="GHEA Grapalat" w:hAnsi="GHEA Grapalat" w:cs="Sylfaen"/>
              </w:rPr>
            </w:pPr>
          </w:p>
          <w:p w14:paraId="07600CCF" w14:textId="77777777"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14:paraId="0AD82670" w14:textId="77777777" w:rsidR="002849A6" w:rsidRPr="00B138F3" w:rsidRDefault="002849A6" w:rsidP="002849A6">
            <w:pPr>
              <w:widowControl w:val="0"/>
              <w:spacing w:after="160"/>
              <w:rPr>
                <w:rFonts w:ascii="GHEA Grapalat" w:hAnsi="GHEA Grapalat" w:cs="Sylfaen"/>
              </w:rPr>
            </w:pPr>
          </w:p>
          <w:p w14:paraId="214743DF"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460389CB" w14:textId="77777777"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10CA0B0A" w14:textId="77777777"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32162D64" w14:textId="77777777"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17D815FE" w14:textId="77777777" w:rsidR="002849A6" w:rsidRPr="00B138F3" w:rsidRDefault="002849A6" w:rsidP="002849A6">
            <w:pPr>
              <w:widowControl w:val="0"/>
              <w:spacing w:after="160"/>
              <w:rPr>
                <w:rFonts w:ascii="GHEA Grapalat" w:hAnsi="GHEA Grapalat" w:cs="Sylfaen"/>
              </w:rPr>
            </w:pPr>
          </w:p>
          <w:p w14:paraId="57D081BF"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750E595F" w14:textId="77777777" w:rsidR="002849A6" w:rsidRPr="00B138F3" w:rsidRDefault="002849A6" w:rsidP="002849A6">
            <w:pPr>
              <w:widowControl w:val="0"/>
              <w:spacing w:after="160"/>
              <w:jc w:val="right"/>
              <w:rPr>
                <w:rFonts w:ascii="GHEA Grapalat" w:hAnsi="GHEA Grapalat" w:cs="Tahoma"/>
              </w:rPr>
            </w:pPr>
          </w:p>
          <w:p w14:paraId="42877B50"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629271D2" w14:textId="77777777"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14:paraId="1E93D799" w14:textId="77777777" w:rsidTr="002849A6">
        <w:trPr>
          <w:trHeight w:val="2194"/>
        </w:trPr>
        <w:tc>
          <w:tcPr>
            <w:tcW w:w="5616" w:type="dxa"/>
            <w:tcBorders>
              <w:top w:val="single" w:sz="4" w:space="0" w:color="auto"/>
              <w:left w:val="single" w:sz="4" w:space="0" w:color="auto"/>
              <w:right w:val="single" w:sz="4" w:space="0" w:color="auto"/>
            </w:tcBorders>
            <w:noWrap/>
            <w:vAlign w:val="bottom"/>
          </w:tcPr>
          <w:p w14:paraId="605D5F8C" w14:textId="77777777" w:rsidR="002849A6" w:rsidRPr="00B138F3" w:rsidRDefault="002849A6"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79275AC4" w14:textId="77777777" w:rsidR="002849A6" w:rsidRPr="00B138F3" w:rsidRDefault="002849A6" w:rsidP="002849A6">
            <w:pPr>
              <w:widowControl w:val="0"/>
              <w:spacing w:after="160"/>
              <w:rPr>
                <w:rFonts w:ascii="GHEA Grapalat" w:hAnsi="GHEA Grapalat"/>
              </w:rPr>
            </w:pPr>
          </w:p>
          <w:p w14:paraId="75D21A65" w14:textId="77777777"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14:paraId="184B8503" w14:textId="77777777"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243A825B" w14:textId="77777777" w:rsidR="002849A6" w:rsidRPr="00B138F3" w:rsidRDefault="002849A6" w:rsidP="002849A6">
            <w:pPr>
              <w:widowControl w:val="0"/>
              <w:spacing w:after="160"/>
              <w:rPr>
                <w:rFonts w:ascii="GHEA Grapalat" w:hAnsi="GHEA Grapalat" w:cs="Tahoma"/>
              </w:rPr>
            </w:pPr>
          </w:p>
          <w:p w14:paraId="73A7B4B9" w14:textId="77777777"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03CD0AFB" w14:textId="77777777"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C2AF6B4" w14:textId="77777777" w:rsidR="002849A6" w:rsidRPr="00B138F3" w:rsidRDefault="002849A6" w:rsidP="002849A6">
            <w:pPr>
              <w:widowControl w:val="0"/>
              <w:spacing w:after="160"/>
              <w:rPr>
                <w:rFonts w:ascii="GHEA Grapalat" w:hAnsi="GHEA Grapalat" w:cs="Tahoma"/>
              </w:rPr>
            </w:pPr>
          </w:p>
          <w:p w14:paraId="47474815" w14:textId="77777777"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14:paraId="14A52EAA" w14:textId="77777777"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1FFBEBDA" w14:textId="77777777" w:rsidR="002849A6" w:rsidRPr="00B138F3" w:rsidRDefault="002849A6" w:rsidP="002849A6">
            <w:pPr>
              <w:widowControl w:val="0"/>
              <w:spacing w:after="160"/>
              <w:rPr>
                <w:rFonts w:ascii="GHEA Grapalat" w:hAnsi="GHEA Grapalat" w:cs="Arial"/>
              </w:rPr>
            </w:pPr>
          </w:p>
        </w:tc>
      </w:tr>
      <w:tr w:rsidR="002849A6" w:rsidRPr="00B138F3" w14:paraId="48C687E9"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28C2D469" w14:textId="77777777"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555B9317" w14:textId="77777777" w:rsidR="002849A6" w:rsidRPr="00B138F3" w:rsidRDefault="002849A6" w:rsidP="002849A6">
            <w:pPr>
              <w:widowControl w:val="0"/>
              <w:spacing w:after="160"/>
              <w:rPr>
                <w:rFonts w:ascii="GHEA Grapalat" w:hAnsi="GHEA Grapalat" w:cs="Sylfaen"/>
              </w:rPr>
            </w:pPr>
          </w:p>
          <w:p w14:paraId="3526B61E" w14:textId="77777777"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292571CB" w14:textId="77777777"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1C8B4ADF" w14:textId="77777777" w:rsidR="002849A6" w:rsidRPr="00B138F3" w:rsidRDefault="002849A6" w:rsidP="002849A6">
            <w:pPr>
              <w:widowControl w:val="0"/>
              <w:spacing w:after="160"/>
              <w:rPr>
                <w:rFonts w:ascii="GHEA Grapalat" w:hAnsi="GHEA Grapalat"/>
              </w:rPr>
            </w:pPr>
          </w:p>
          <w:p w14:paraId="26C4037D"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0358C3A6" w14:textId="77777777" w:rsidR="002849A6" w:rsidRPr="00EC1F84" w:rsidRDefault="002849A6" w:rsidP="003D2FE2">
      <w:pPr>
        <w:widowControl w:val="0"/>
        <w:tabs>
          <w:tab w:val="left" w:pos="1134"/>
        </w:tabs>
        <w:spacing w:after="160"/>
        <w:ind w:firstLine="567"/>
        <w:jc w:val="both"/>
        <w:rPr>
          <w:rFonts w:ascii="GHEA Grapalat" w:hAnsi="GHEA Grapalat"/>
          <w:sz w:val="22"/>
          <w:szCs w:val="22"/>
        </w:rPr>
      </w:pPr>
    </w:p>
    <w:p w14:paraId="7F566E26" w14:textId="77777777" w:rsidR="00C3421C" w:rsidRPr="00B138F3" w:rsidRDefault="00C3421C" w:rsidP="00C3421C">
      <w:pPr>
        <w:widowControl w:val="0"/>
        <w:spacing w:after="160"/>
        <w:jc w:val="center"/>
        <w:rPr>
          <w:rFonts w:ascii="GHEA Grapalat" w:hAnsi="GHEA Grapalat" w:cs="Sylfaen"/>
        </w:rPr>
      </w:pPr>
    </w:p>
    <w:p w14:paraId="31CCA682" w14:textId="77777777"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31CA910" w14:textId="77777777" w:rsidR="00C3421C" w:rsidRPr="00B138F3" w:rsidRDefault="00C3421C" w:rsidP="00C3421C">
      <w:pPr>
        <w:rPr>
          <w:rFonts w:ascii="GHEA Grapalat" w:hAnsi="GHEA Grapalat" w:cs="Sylfaen"/>
        </w:rPr>
      </w:pPr>
      <w:r w:rsidRPr="00B138F3">
        <w:rPr>
          <w:rFonts w:ascii="GHEA Grapalat" w:hAnsi="GHEA Grapalat" w:cs="Sylfaen"/>
        </w:rPr>
        <w:br w:type="page"/>
      </w:r>
    </w:p>
    <w:p w14:paraId="4D8E8A80" w14:textId="77777777"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3EA832DB"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7064397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4FFDC32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55349418"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5D225042"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086DD144"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7801D6A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799479F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5016F21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1B52004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33E04AF4"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37246F29"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B3C89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6D22F1D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70A4ACA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8808411"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55774B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3A29476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BC94F0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4E9EFA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5D9AA16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2F6CF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67463E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3D1E27D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CA5BE0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5D789498"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75E97AE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91E1C5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332C0E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657E4C6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8EB547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071478FB"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3771F28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72DBF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66E9822" w14:textId="77777777"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4BCF29A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566C5CB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944F51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257C2524"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26A9941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2A42C0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F39B5F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640607F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666B461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2E4F2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099F16C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3739D66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E37F9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72A2B0F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C9A737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6D159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3FE2C40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79884AB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A825F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9C4CDB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6E13E73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1BA2F68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4B61B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12F13F2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4C110E3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55C2E2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C63488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07E29CB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BC999D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D7FE3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5A40832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77F3928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64A3E4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94525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6CC63AC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79DF58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020AEB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10DA9C5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2DAD4A0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FD581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1284B2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31D731C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7582BEE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E0885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4DDB651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74C139E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D849D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B96541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2123CD2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46C2B8C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3E2FE1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263B4F9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4C6A12E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C63EBB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057272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6A868C5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4678CA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737759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65A7371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5AFA26C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AE98E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A2DA6D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3DAB6EA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38AF19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463771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16DD690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713150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21B4F9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2CC932B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F1AD3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C18E4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407D2DA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1D4D98D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EC5D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AC7D2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1EF16D0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589EB4B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88E1B5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4EBC0A6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1EE8394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E96E0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F2E95E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93886F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6155C83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874AB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704A027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624E04C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619DC8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92EBEA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218DC1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2EDD55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691F619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73F0EE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D08C03E" w14:textId="77777777" w:rsidR="00C3421C" w:rsidRPr="004031C1" w:rsidRDefault="00C3421C" w:rsidP="00E0418D">
            <w:pPr>
              <w:widowControl w:val="0"/>
              <w:spacing w:after="120"/>
              <w:jc w:val="center"/>
              <w:rPr>
                <w:rFonts w:ascii="GHEA Grapalat" w:hAnsi="GHEA Grapalat"/>
                <w:sz w:val="18"/>
                <w:szCs w:val="18"/>
              </w:rPr>
            </w:pPr>
            <w:r w:rsidRPr="004031C1">
              <w:rPr>
                <w:rFonts w:ascii="GHEA Grapalat" w:hAnsi="GHEA Grapalat"/>
                <w:sz w:val="18"/>
                <w:szCs w:val="18"/>
              </w:rPr>
              <w:t xml:space="preserve">В обязательном порядке заполняются слова "для обеспечения </w:t>
            </w:r>
            <w:r w:rsidR="00E0418D" w:rsidRPr="004031C1">
              <w:rPr>
                <w:rFonts w:ascii="GHEA Grapalat" w:hAnsi="GHEA Grapalat"/>
                <w:sz w:val="18"/>
                <w:szCs w:val="18"/>
              </w:rPr>
              <w:t>квалификации</w:t>
            </w:r>
            <w:r w:rsidRPr="004031C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53C405A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86F161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C10A3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EB1DD5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88501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19D8CE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4346CD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6A3F460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302417B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8AE96F7" w14:textId="77777777"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5CE2672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749D4DD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BF194D" w14:textId="77777777"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B3A78D0" w14:textId="77777777"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7D39953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251EF83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365482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3AF806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EDCF77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6E0E24D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FA7FDB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ABCEC2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CBDA25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3209A03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FE803E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20240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6312CFB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63B8BCD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32220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B506C2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175175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2B1F03F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64630D4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2EB9C3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03D4291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7D394C0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A262E8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45D42BF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77A86A2A" w14:textId="77777777"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2FDC49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2C6CC8E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69A85CF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701E0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2E1C90B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18E7D3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AFA97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E047D5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4D484C6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1EF00E0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B0457F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0B044F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3552E9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E7472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BA2995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57E23C9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1D3BEC9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36877D8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A56428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A444E0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9713F2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88F82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48A396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5C80C2B"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1E79CEE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6E673F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51FB83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38FA3F5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35D61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06E49A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20BEC6D"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5723BEB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02CAA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024967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16AD6FD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A809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793D4F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0D5D80D2"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765CA60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1588F2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0D78C41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6D07F9B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6043E1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BCE08C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A33F577"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4AABA93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5A458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312AA7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C6EC0C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FE68FF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B2D283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E6C454E" w14:textId="77777777" w:rsidR="00C3421C" w:rsidRPr="00B138F3" w:rsidRDefault="00C3421C" w:rsidP="003D2146">
            <w:pPr>
              <w:widowControl w:val="0"/>
              <w:spacing w:after="120"/>
              <w:jc w:val="center"/>
              <w:rPr>
                <w:rFonts w:ascii="GHEA Grapalat" w:hAnsi="GHEA Grapalat"/>
                <w:sz w:val="18"/>
                <w:szCs w:val="18"/>
              </w:rPr>
            </w:pPr>
          </w:p>
        </w:tc>
      </w:tr>
      <w:tr w:rsidR="00FF3DE9" w:rsidRPr="00B138F3" w14:paraId="05039C0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8666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5D29B58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424D52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130BD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9BA37E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7FFA256" w14:textId="77777777" w:rsidR="00C3421C" w:rsidRPr="00B138F3" w:rsidRDefault="00C3421C" w:rsidP="003D2146">
            <w:pPr>
              <w:widowControl w:val="0"/>
              <w:spacing w:after="120"/>
              <w:jc w:val="center"/>
              <w:rPr>
                <w:rFonts w:ascii="GHEA Grapalat" w:hAnsi="GHEA Grapalat"/>
                <w:sz w:val="18"/>
                <w:szCs w:val="18"/>
              </w:rPr>
            </w:pPr>
          </w:p>
        </w:tc>
      </w:tr>
    </w:tbl>
    <w:p w14:paraId="768589C3" w14:textId="77777777" w:rsidR="001005B0" w:rsidRPr="00B138F3" w:rsidRDefault="001005B0" w:rsidP="00B46D58">
      <w:pPr>
        <w:widowControl w:val="0"/>
        <w:spacing w:after="160"/>
        <w:ind w:left="567" w:right="565"/>
        <w:jc w:val="center"/>
        <w:rPr>
          <w:rFonts w:ascii="GHEA Grapalat" w:hAnsi="GHEA Grapalat"/>
          <w:b/>
        </w:rPr>
      </w:pPr>
    </w:p>
    <w:p w14:paraId="7C02FA24" w14:textId="77777777" w:rsidR="001005B0" w:rsidRPr="00B138F3" w:rsidRDefault="001005B0" w:rsidP="00B46D58">
      <w:pPr>
        <w:widowControl w:val="0"/>
        <w:spacing w:after="160"/>
        <w:ind w:left="567" w:right="565"/>
        <w:jc w:val="center"/>
        <w:rPr>
          <w:rFonts w:ascii="GHEA Grapalat" w:hAnsi="GHEA Grapalat"/>
          <w:b/>
        </w:rPr>
      </w:pPr>
    </w:p>
    <w:p w14:paraId="19434478" w14:textId="77777777" w:rsidR="001005B0" w:rsidRPr="00B138F3" w:rsidRDefault="001005B0" w:rsidP="00B46D58">
      <w:pPr>
        <w:widowControl w:val="0"/>
        <w:spacing w:after="160"/>
        <w:ind w:left="567" w:right="565"/>
        <w:jc w:val="center"/>
        <w:rPr>
          <w:rFonts w:ascii="GHEA Grapalat" w:hAnsi="GHEA Grapalat"/>
          <w:b/>
        </w:rPr>
      </w:pPr>
    </w:p>
    <w:p w14:paraId="44A68024" w14:textId="77777777" w:rsidR="001005B0" w:rsidRPr="00B138F3" w:rsidRDefault="001005B0" w:rsidP="00B46D58">
      <w:pPr>
        <w:widowControl w:val="0"/>
        <w:spacing w:after="160"/>
        <w:ind w:left="567" w:right="565"/>
        <w:jc w:val="center"/>
        <w:rPr>
          <w:rFonts w:ascii="GHEA Grapalat" w:hAnsi="GHEA Grapalat"/>
          <w:b/>
        </w:rPr>
      </w:pPr>
    </w:p>
    <w:p w14:paraId="428EC908" w14:textId="77777777" w:rsidR="001005B0" w:rsidRPr="00B138F3" w:rsidRDefault="001005B0" w:rsidP="00B46D58">
      <w:pPr>
        <w:widowControl w:val="0"/>
        <w:spacing w:after="160"/>
        <w:ind w:left="567" w:right="565"/>
        <w:jc w:val="center"/>
        <w:rPr>
          <w:rFonts w:ascii="GHEA Grapalat" w:hAnsi="GHEA Grapalat"/>
          <w:b/>
        </w:rPr>
      </w:pPr>
    </w:p>
    <w:p w14:paraId="7AC31D95" w14:textId="77777777" w:rsidR="001005B0" w:rsidRPr="00B138F3" w:rsidRDefault="001005B0" w:rsidP="00B46D58">
      <w:pPr>
        <w:widowControl w:val="0"/>
        <w:spacing w:after="160"/>
        <w:ind w:left="567" w:right="565"/>
        <w:jc w:val="center"/>
        <w:rPr>
          <w:rFonts w:ascii="GHEA Grapalat" w:hAnsi="GHEA Grapalat"/>
          <w:b/>
        </w:rPr>
      </w:pPr>
    </w:p>
    <w:p w14:paraId="2A52C9A0" w14:textId="77777777" w:rsidR="00F331AD" w:rsidRPr="002A4554" w:rsidRDefault="00F331AD" w:rsidP="00235549">
      <w:pPr>
        <w:widowControl w:val="0"/>
        <w:spacing w:after="160"/>
        <w:ind w:firstLine="567"/>
        <w:jc w:val="right"/>
        <w:rPr>
          <w:rFonts w:ascii="GHEA Grapalat" w:hAnsi="GHEA Grapalat"/>
          <w:b/>
        </w:rPr>
      </w:pPr>
    </w:p>
    <w:p w14:paraId="450DD990" w14:textId="77777777" w:rsidR="008D24C2" w:rsidRPr="00230D36" w:rsidRDefault="008D24C2" w:rsidP="00235549">
      <w:pPr>
        <w:widowControl w:val="0"/>
        <w:spacing w:after="160"/>
        <w:ind w:firstLine="567"/>
        <w:jc w:val="right"/>
        <w:rPr>
          <w:rFonts w:ascii="GHEA Grapalat" w:hAnsi="GHEA Grapalat"/>
          <w:b/>
        </w:rPr>
      </w:pPr>
    </w:p>
    <w:p w14:paraId="3F604C5E" w14:textId="77777777" w:rsidR="008D24C2" w:rsidRPr="00230D36" w:rsidRDefault="008D24C2" w:rsidP="00235549">
      <w:pPr>
        <w:widowControl w:val="0"/>
        <w:spacing w:after="160"/>
        <w:ind w:firstLine="567"/>
        <w:jc w:val="right"/>
        <w:rPr>
          <w:rFonts w:ascii="GHEA Grapalat" w:hAnsi="GHEA Grapalat"/>
          <w:b/>
        </w:rPr>
      </w:pPr>
    </w:p>
    <w:p w14:paraId="6C5E90EE" w14:textId="77777777" w:rsidR="008D24C2" w:rsidRPr="00230D36" w:rsidRDefault="008D24C2" w:rsidP="00235549">
      <w:pPr>
        <w:widowControl w:val="0"/>
        <w:spacing w:after="160"/>
        <w:ind w:firstLine="567"/>
        <w:jc w:val="right"/>
        <w:rPr>
          <w:rFonts w:ascii="GHEA Grapalat" w:hAnsi="GHEA Grapalat"/>
          <w:b/>
        </w:rPr>
      </w:pPr>
    </w:p>
    <w:p w14:paraId="02EAF20D" w14:textId="77777777" w:rsidR="008D24C2" w:rsidRPr="00230D36" w:rsidRDefault="008D24C2" w:rsidP="00235549">
      <w:pPr>
        <w:widowControl w:val="0"/>
        <w:spacing w:after="160"/>
        <w:ind w:firstLine="567"/>
        <w:jc w:val="right"/>
        <w:rPr>
          <w:rFonts w:ascii="GHEA Grapalat" w:hAnsi="GHEA Grapalat"/>
          <w:b/>
        </w:rPr>
      </w:pPr>
    </w:p>
    <w:p w14:paraId="0A548C4E" w14:textId="77777777" w:rsidR="008D24C2" w:rsidRPr="00230D36" w:rsidRDefault="008D24C2" w:rsidP="00235549">
      <w:pPr>
        <w:widowControl w:val="0"/>
        <w:spacing w:after="160"/>
        <w:ind w:firstLine="567"/>
        <w:jc w:val="right"/>
        <w:rPr>
          <w:rFonts w:ascii="GHEA Grapalat" w:hAnsi="GHEA Grapalat"/>
          <w:b/>
        </w:rPr>
      </w:pPr>
    </w:p>
    <w:p w14:paraId="68974CED" w14:textId="77777777" w:rsidR="008D24C2" w:rsidRPr="00230D36" w:rsidRDefault="008D24C2" w:rsidP="00235549">
      <w:pPr>
        <w:widowControl w:val="0"/>
        <w:spacing w:after="160"/>
        <w:ind w:firstLine="567"/>
        <w:jc w:val="right"/>
        <w:rPr>
          <w:rFonts w:ascii="GHEA Grapalat" w:hAnsi="GHEA Grapalat"/>
          <w:b/>
        </w:rPr>
      </w:pPr>
    </w:p>
    <w:p w14:paraId="0F6F0099" w14:textId="77777777" w:rsidR="008D24C2" w:rsidRPr="00230D36" w:rsidRDefault="008D24C2" w:rsidP="00235549">
      <w:pPr>
        <w:widowControl w:val="0"/>
        <w:spacing w:after="160"/>
        <w:ind w:firstLine="567"/>
        <w:jc w:val="right"/>
        <w:rPr>
          <w:rFonts w:ascii="GHEA Grapalat" w:hAnsi="GHEA Grapalat"/>
          <w:b/>
        </w:rPr>
      </w:pPr>
    </w:p>
    <w:p w14:paraId="3076B657" w14:textId="77777777" w:rsidR="008D24C2" w:rsidRPr="00230D36" w:rsidRDefault="008D24C2" w:rsidP="00235549">
      <w:pPr>
        <w:widowControl w:val="0"/>
        <w:spacing w:after="160"/>
        <w:ind w:firstLine="567"/>
        <w:jc w:val="right"/>
        <w:rPr>
          <w:rFonts w:ascii="GHEA Grapalat" w:hAnsi="GHEA Grapalat"/>
          <w:b/>
        </w:rPr>
      </w:pPr>
    </w:p>
    <w:p w14:paraId="553DE964" w14:textId="77777777" w:rsidR="008D24C2" w:rsidRPr="00230D36" w:rsidRDefault="008D24C2" w:rsidP="00235549">
      <w:pPr>
        <w:widowControl w:val="0"/>
        <w:spacing w:after="160"/>
        <w:ind w:firstLine="567"/>
        <w:jc w:val="right"/>
        <w:rPr>
          <w:rFonts w:ascii="GHEA Grapalat" w:hAnsi="GHEA Grapalat"/>
          <w:b/>
        </w:rPr>
      </w:pPr>
    </w:p>
    <w:p w14:paraId="432F8D9A" w14:textId="77777777" w:rsidR="008D24C2" w:rsidRPr="00230D36" w:rsidRDefault="008D24C2" w:rsidP="00235549">
      <w:pPr>
        <w:widowControl w:val="0"/>
        <w:spacing w:after="160"/>
        <w:ind w:firstLine="567"/>
        <w:jc w:val="right"/>
        <w:rPr>
          <w:rFonts w:ascii="GHEA Grapalat" w:hAnsi="GHEA Grapalat"/>
          <w:b/>
        </w:rPr>
      </w:pPr>
    </w:p>
    <w:p w14:paraId="1258127B" w14:textId="77777777" w:rsidR="008D24C2" w:rsidRPr="00230D36" w:rsidRDefault="008D24C2" w:rsidP="00235549">
      <w:pPr>
        <w:widowControl w:val="0"/>
        <w:spacing w:after="160"/>
        <w:ind w:firstLine="567"/>
        <w:jc w:val="right"/>
        <w:rPr>
          <w:rFonts w:ascii="GHEA Grapalat" w:hAnsi="GHEA Grapalat"/>
          <w:b/>
        </w:rPr>
      </w:pPr>
    </w:p>
    <w:p w14:paraId="657A6E85" w14:textId="77777777" w:rsidR="00EE7EFB" w:rsidRDefault="00EE7EFB" w:rsidP="00235549">
      <w:pPr>
        <w:widowControl w:val="0"/>
        <w:spacing w:after="160"/>
        <w:ind w:firstLine="567"/>
        <w:jc w:val="right"/>
        <w:rPr>
          <w:rFonts w:ascii="GHEA Grapalat" w:hAnsi="GHEA Grapalat"/>
          <w:b/>
        </w:rPr>
      </w:pPr>
    </w:p>
    <w:p w14:paraId="7B0F5C01" w14:textId="77777777" w:rsidR="00EE7EFB" w:rsidRDefault="00EE7EFB" w:rsidP="00235549">
      <w:pPr>
        <w:widowControl w:val="0"/>
        <w:spacing w:after="160"/>
        <w:ind w:firstLine="567"/>
        <w:jc w:val="right"/>
        <w:rPr>
          <w:rFonts w:ascii="GHEA Grapalat" w:hAnsi="GHEA Grapalat"/>
          <w:b/>
        </w:rPr>
      </w:pPr>
    </w:p>
    <w:p w14:paraId="7A832DB3" w14:textId="77777777" w:rsidR="00EE7EFB" w:rsidRDefault="00EE7EFB" w:rsidP="00235549">
      <w:pPr>
        <w:widowControl w:val="0"/>
        <w:spacing w:after="160"/>
        <w:ind w:firstLine="567"/>
        <w:jc w:val="right"/>
        <w:rPr>
          <w:rFonts w:ascii="GHEA Grapalat" w:hAnsi="GHEA Grapalat"/>
          <w:b/>
        </w:rPr>
      </w:pPr>
    </w:p>
    <w:p w14:paraId="7B3F65F9" w14:textId="77777777" w:rsidR="00EE7EFB" w:rsidRDefault="00EE7EFB" w:rsidP="00235549">
      <w:pPr>
        <w:widowControl w:val="0"/>
        <w:spacing w:after="160"/>
        <w:ind w:firstLine="567"/>
        <w:jc w:val="right"/>
        <w:rPr>
          <w:rFonts w:ascii="GHEA Grapalat" w:hAnsi="GHEA Grapalat"/>
          <w:b/>
        </w:rPr>
      </w:pPr>
    </w:p>
    <w:p w14:paraId="5EEFC162" w14:textId="77777777" w:rsidR="00EE7EFB" w:rsidRDefault="00EE7EFB" w:rsidP="00235549">
      <w:pPr>
        <w:widowControl w:val="0"/>
        <w:spacing w:after="160"/>
        <w:ind w:firstLine="567"/>
        <w:jc w:val="right"/>
        <w:rPr>
          <w:rFonts w:ascii="GHEA Grapalat" w:hAnsi="GHEA Grapalat"/>
          <w:b/>
        </w:rPr>
      </w:pPr>
    </w:p>
    <w:p w14:paraId="16919ED2" w14:textId="77777777" w:rsidR="00EE7EFB" w:rsidRDefault="00EE7EFB" w:rsidP="00235549">
      <w:pPr>
        <w:widowControl w:val="0"/>
        <w:spacing w:after="160"/>
        <w:ind w:firstLine="567"/>
        <w:jc w:val="right"/>
        <w:rPr>
          <w:rFonts w:ascii="GHEA Grapalat" w:hAnsi="GHEA Grapalat"/>
          <w:b/>
        </w:rPr>
      </w:pPr>
    </w:p>
    <w:p w14:paraId="23484CC0" w14:textId="77777777" w:rsidR="00EE7EFB" w:rsidRDefault="00EE7EFB" w:rsidP="00235549">
      <w:pPr>
        <w:widowControl w:val="0"/>
        <w:spacing w:after="160"/>
        <w:ind w:firstLine="567"/>
        <w:jc w:val="right"/>
        <w:rPr>
          <w:rFonts w:ascii="GHEA Grapalat" w:hAnsi="GHEA Grapalat"/>
          <w:b/>
        </w:rPr>
      </w:pPr>
    </w:p>
    <w:p w14:paraId="6AF60CFA" w14:textId="77777777" w:rsidR="00EE7EFB" w:rsidRDefault="00EE7EFB" w:rsidP="00235549">
      <w:pPr>
        <w:widowControl w:val="0"/>
        <w:spacing w:after="160"/>
        <w:ind w:firstLine="567"/>
        <w:jc w:val="right"/>
        <w:rPr>
          <w:rFonts w:ascii="GHEA Grapalat" w:hAnsi="GHEA Grapalat"/>
          <w:b/>
        </w:rPr>
      </w:pPr>
    </w:p>
    <w:p w14:paraId="1091197F" w14:textId="77777777" w:rsidR="00EE7EFB" w:rsidRDefault="00EE7EFB" w:rsidP="00235549">
      <w:pPr>
        <w:widowControl w:val="0"/>
        <w:spacing w:after="160"/>
        <w:ind w:firstLine="567"/>
        <w:jc w:val="right"/>
        <w:rPr>
          <w:rFonts w:ascii="GHEA Grapalat" w:hAnsi="GHEA Grapalat"/>
          <w:b/>
        </w:rPr>
      </w:pPr>
    </w:p>
    <w:p w14:paraId="57C9C1BD" w14:textId="7C5CD62B"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14:paraId="76151E93" w14:textId="46EE7234" w:rsidR="001005B0" w:rsidRPr="00B138F3" w:rsidRDefault="00235549" w:rsidP="00EE7EFB">
      <w:pPr>
        <w:pStyle w:val="31"/>
        <w:widowControl w:val="0"/>
        <w:spacing w:after="160" w:line="240" w:lineRule="auto"/>
        <w:jc w:val="right"/>
        <w:rPr>
          <w:rFonts w:ascii="GHEA Grapalat" w:hAnsi="GHEA Grapalat"/>
          <w:b/>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 xml:space="preserve">под кодом </w:t>
      </w:r>
      <w:r w:rsidR="00180A6F">
        <w:rPr>
          <w:rFonts w:ascii="GHEA Grapalat" w:hAnsi="GHEA Grapalat" w:cs="Sylfaen"/>
        </w:rPr>
        <w:t>ИМФХ-ХБМАШЗБ-07/22</w:t>
      </w:r>
    </w:p>
    <w:p w14:paraId="2342DAE0" w14:textId="77777777"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56D38563" w14:textId="77777777"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14:paraId="0BB101C8" w14:textId="77777777" w:rsidR="001005B0" w:rsidRPr="00B138F3" w:rsidRDefault="001005B0" w:rsidP="00B46D58">
      <w:pPr>
        <w:widowControl w:val="0"/>
        <w:spacing w:after="160"/>
        <w:ind w:left="567" w:right="565"/>
        <w:jc w:val="center"/>
        <w:rPr>
          <w:rFonts w:ascii="GHEA Grapalat" w:hAnsi="GHEA Grapalat"/>
          <w:b/>
        </w:rPr>
      </w:pPr>
    </w:p>
    <w:p w14:paraId="209E0ED4"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14:paraId="6AABA531"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14:paraId="55ED4242"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14:paraId="0A13C8AE"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14:paraId="34066180" w14:textId="77777777"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14:paraId="73D73E5E" w14:textId="77777777"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14:paraId="2380984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14:paraId="175FC16E"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4F8C4B50"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14:paraId="5432184C"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14:paraId="20DB0C74" w14:textId="77777777"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14:paraId="0E7986C0" w14:textId="77777777"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14:paraId="67332799"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14:paraId="30830D19" w14:textId="77777777"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D37511">
        <w:rPr>
          <w:rFonts w:ascii="GHEA Grapalat" w:eastAsiaTheme="minorHAnsi" w:hAnsi="GHEA Grapalat" w:cstheme="minorBidi"/>
        </w:rPr>
        <w:t xml:space="preserve">пяти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14:paraId="2E9A3CDE"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E1DE0BF"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0B43DFE6"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5F12C3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503ABDAE"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r w:rsidRPr="00CE3E7A">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88BABC7"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r w:rsidRPr="00CE3E7A">
        <w:rPr>
          <w:rFonts w:ascii="GHEA Grapalat" w:eastAsiaTheme="minorHAnsi" w:hAnsi="GHEA Grapalat" w:cstheme="minorBidi"/>
          <w:sz w:val="18"/>
          <w:szCs w:val="18"/>
        </w:rPr>
        <w:t>номер заключаемого договара</w:t>
      </w:r>
    </w:p>
    <w:p w14:paraId="2149DCE4"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p>
    <w:p w14:paraId="29ABEA60" w14:textId="77777777" w:rsidR="00851A6D" w:rsidRPr="00CE3E7A" w:rsidRDefault="00851A6D" w:rsidP="00851A6D">
      <w:pPr>
        <w:pStyle w:val="af4"/>
        <w:shd w:val="clear" w:color="auto" w:fill="FFFFFF"/>
        <w:contextualSpacing/>
        <w:jc w:val="both"/>
        <w:rPr>
          <w:rFonts w:ascii="GHEA Grapalat" w:eastAsiaTheme="minorHAnsi" w:hAnsi="GHEA Grapalat" w:cstheme="minorBidi"/>
          <w:lang w:val="hy-AM"/>
        </w:rPr>
      </w:pPr>
      <w:r w:rsidRPr="00CE3E7A">
        <w:rPr>
          <w:rFonts w:ascii="GHEA Grapalat" w:eastAsiaTheme="minorHAnsi" w:hAnsi="GHEA Grapalat" w:cstheme="minorBidi"/>
        </w:rPr>
        <w:t xml:space="preserve">и  действует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в</w:t>
      </w:r>
      <w:r w:rsidRPr="00CE3E7A">
        <w:rPr>
          <w:rFonts w:ascii="GHEA Grapalat" w:hAnsi="GHEA Grapalat"/>
        </w:rPr>
        <w:t>ключительно</w:t>
      </w:r>
      <w:r w:rsidRPr="00CE3E7A">
        <w:rPr>
          <w:rFonts w:ascii="GHEA Grapalat" w:eastAsiaTheme="minorHAnsi" w:hAnsi="GHEA Grapalat" w:cstheme="minorBidi"/>
        </w:rPr>
        <w:t xml:space="preserve">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до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девяностого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рабочего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дня</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следующего за днем </w:t>
      </w:r>
    </w:p>
    <w:p w14:paraId="434B2CA8" w14:textId="77777777" w:rsidR="00851A6D" w:rsidRPr="00CE3E7A" w:rsidRDefault="00851A6D" w:rsidP="00851A6D">
      <w:pPr>
        <w:pStyle w:val="af4"/>
        <w:shd w:val="clear" w:color="auto" w:fill="FFFFFF"/>
        <w:contextualSpacing/>
        <w:jc w:val="both"/>
        <w:rPr>
          <w:rFonts w:ascii="GHEA Grapalat" w:eastAsiaTheme="minorHAnsi" w:hAnsi="GHEA Grapalat" w:cstheme="minorBidi"/>
          <w:sz w:val="18"/>
          <w:szCs w:val="18"/>
          <w:lang w:val="hy-AM"/>
        </w:rPr>
      </w:pPr>
    </w:p>
    <w:p w14:paraId="35FD0352" w14:textId="77777777" w:rsidR="00851A6D" w:rsidRPr="00CE3E7A" w:rsidRDefault="00851A6D" w:rsidP="00851A6D">
      <w:pPr>
        <w:pStyle w:val="af4"/>
        <w:shd w:val="clear" w:color="auto" w:fill="FFFFFF"/>
        <w:contextualSpacing/>
        <w:jc w:val="center"/>
        <w:rPr>
          <w:rFonts w:eastAsiaTheme="minorHAnsi" w:cstheme="minorBidi"/>
        </w:rPr>
      </w:pPr>
      <w:r w:rsidRPr="00CE3E7A">
        <w:rPr>
          <w:rFonts w:ascii="GHEA Grapalat" w:eastAsiaTheme="minorHAnsi" w:hAnsi="GHEA Grapalat" w:cstheme="minorBidi"/>
          <w:lang w:val="hy-AM"/>
        </w:rPr>
        <w:t>--------------------------------------------------------</w:t>
      </w:r>
      <w:r w:rsidRPr="00CE3E7A">
        <w:rPr>
          <w:rFonts w:ascii="GHEA Grapalat" w:eastAsiaTheme="minorHAnsi" w:hAnsi="GHEA Grapalat" w:cstheme="minorBidi"/>
        </w:rPr>
        <w:t>------------------</w:t>
      </w:r>
      <w:r w:rsidRPr="00CE3E7A">
        <w:rPr>
          <w:rFonts w:ascii="GHEA Grapalat" w:eastAsiaTheme="minorHAnsi" w:hAnsi="GHEA Grapalat" w:cstheme="minorBidi"/>
          <w:lang w:val="hy-AM"/>
        </w:rPr>
        <w:t>----------------------</w:t>
      </w:r>
      <w:r w:rsidRPr="00CE3E7A">
        <w:rPr>
          <w:rFonts w:eastAsiaTheme="minorHAnsi" w:cstheme="minorBidi"/>
        </w:rPr>
        <w:t xml:space="preserve"> </w:t>
      </w:r>
      <w:r w:rsidRPr="00CE3E7A">
        <w:rPr>
          <w:rFonts w:eastAsiaTheme="minorHAnsi" w:cstheme="minorBidi"/>
          <w:lang w:val="hy-AM"/>
        </w:rPr>
        <w:t>.</w:t>
      </w:r>
      <w:r w:rsidRPr="00CE3E7A">
        <w:rPr>
          <w:rFonts w:eastAsiaTheme="minorHAnsi" w:cstheme="minorBidi"/>
        </w:rPr>
        <w:t xml:space="preserve">                    </w:t>
      </w:r>
      <w:r w:rsidRPr="00CE3E7A">
        <w:rPr>
          <w:rFonts w:ascii="GHEA Grapalat" w:hAnsi="GHEA Grapalat"/>
          <w:sz w:val="16"/>
          <w:szCs w:val="16"/>
        </w:rPr>
        <w:t>крайний   срок</w:t>
      </w:r>
      <w:r w:rsidRPr="00CE3E7A">
        <w:rPr>
          <w:rFonts w:ascii="GHEA Grapalat" w:eastAsiaTheme="minorHAnsi" w:hAnsi="GHEA Grapalat" w:cstheme="minorBidi"/>
          <w:sz w:val="16"/>
          <w:szCs w:val="16"/>
        </w:rPr>
        <w:t xml:space="preserve"> выполнения работ</w:t>
      </w:r>
      <w:r w:rsidRPr="00CE3E7A">
        <w:rPr>
          <w:rFonts w:ascii="GHEA Grapalat" w:hAnsi="GHEA Grapalat"/>
          <w:sz w:val="16"/>
          <w:szCs w:val="16"/>
        </w:rPr>
        <w:t>, предусмотренный заключаемым договором, включая гарантийный срок</w:t>
      </w:r>
    </w:p>
    <w:p w14:paraId="467535E8" w14:textId="77777777" w:rsidR="00851A6D" w:rsidRPr="00CE3E7A" w:rsidRDefault="00851A6D" w:rsidP="00851A6D">
      <w:pPr>
        <w:pStyle w:val="af4"/>
        <w:shd w:val="clear" w:color="auto" w:fill="FFFFFF"/>
        <w:contextualSpacing/>
        <w:jc w:val="both"/>
        <w:rPr>
          <w:rFonts w:ascii="GHEA Grapalat" w:eastAsiaTheme="minorHAnsi" w:hAnsi="GHEA Grapalat" w:cstheme="minorBidi"/>
        </w:rPr>
      </w:pPr>
      <w:r w:rsidRPr="00CE3E7A">
        <w:rPr>
          <w:rFonts w:ascii="GHEA Grapalat" w:eastAsiaTheme="minorHAnsi" w:hAnsi="GHEA Grapalat" w:cstheme="minorBidi"/>
        </w:rPr>
        <w:t>В день предоставления гарантии лицо выдающее гарантию с официального адреса</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14:paraId="19A1EC4F" w14:textId="77777777" w:rsidR="005B56BF" w:rsidRPr="00DC2360" w:rsidRDefault="005B56BF" w:rsidP="005B56BF">
      <w:pPr>
        <w:pStyle w:val="af4"/>
        <w:shd w:val="clear" w:color="auto" w:fill="FFFFFF"/>
        <w:contextualSpacing/>
        <w:jc w:val="both"/>
        <w:rPr>
          <w:rFonts w:ascii="GHEA Grapalat" w:eastAsiaTheme="minorHAnsi" w:hAnsi="GHEA Grapalat" w:cstheme="minorBidi"/>
        </w:rPr>
      </w:pPr>
    </w:p>
    <w:p w14:paraId="73F3632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5B306BF8" w14:textId="77777777"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6BAAF2F7" w14:textId="77777777"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1837E0D3" w14:textId="77777777"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2B8B221" w14:textId="77777777" w:rsidR="005B3A59" w:rsidRPr="00EF4569"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r w:rsidR="00EF4569" w:rsidRPr="00EF4569">
        <w:rPr>
          <w:rFonts w:ascii="GHEA Grapalat" w:eastAsiaTheme="minorHAnsi" w:hAnsi="GHEA Grapalat" w:cstheme="minorBidi"/>
        </w:rPr>
        <w:t>;</w:t>
      </w:r>
    </w:p>
    <w:p w14:paraId="72966DA8"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FF9C5C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7C257E5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456BE283"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6DD837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B088DAD"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622FD07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5F5DE615"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3050A6F2"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14:paraId="21215A4C"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791DAEC"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518843E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73A11F1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733E94B"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14:paraId="6D898DA1"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10B39D8"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14:paraId="36B70416"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14:paraId="26249A0F"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536F1A9" w14:textId="77777777"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07E1D3C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7D86955D" w14:textId="77777777" w:rsidR="00F331AD" w:rsidRPr="002A4554" w:rsidRDefault="00F331AD" w:rsidP="000A214C">
      <w:pPr>
        <w:widowControl w:val="0"/>
        <w:spacing w:after="160"/>
        <w:jc w:val="right"/>
        <w:rPr>
          <w:rFonts w:ascii="GHEA Grapalat" w:hAnsi="GHEA Grapalat"/>
          <w:i/>
        </w:rPr>
      </w:pPr>
    </w:p>
    <w:p w14:paraId="2F1D1EB3" w14:textId="77777777" w:rsidR="00F331AD" w:rsidRPr="002A4554" w:rsidRDefault="00F331AD" w:rsidP="000A214C">
      <w:pPr>
        <w:widowControl w:val="0"/>
        <w:spacing w:after="160"/>
        <w:jc w:val="right"/>
        <w:rPr>
          <w:rFonts w:ascii="GHEA Grapalat" w:hAnsi="GHEA Grapalat"/>
          <w:i/>
        </w:rPr>
      </w:pPr>
    </w:p>
    <w:p w14:paraId="0B2F9412" w14:textId="77777777" w:rsidR="00F331AD" w:rsidRPr="002A4554" w:rsidRDefault="00F331AD" w:rsidP="000A214C">
      <w:pPr>
        <w:widowControl w:val="0"/>
        <w:spacing w:after="160"/>
        <w:jc w:val="right"/>
        <w:rPr>
          <w:rFonts w:ascii="GHEA Grapalat" w:hAnsi="GHEA Grapalat"/>
          <w:i/>
        </w:rPr>
      </w:pPr>
    </w:p>
    <w:p w14:paraId="3B501E40" w14:textId="77777777" w:rsidR="00F331AD" w:rsidRPr="002A4554" w:rsidRDefault="00F331AD" w:rsidP="000A214C">
      <w:pPr>
        <w:widowControl w:val="0"/>
        <w:spacing w:after="160"/>
        <w:jc w:val="right"/>
        <w:rPr>
          <w:rFonts w:ascii="GHEA Grapalat" w:hAnsi="GHEA Grapalat"/>
          <w:i/>
        </w:rPr>
      </w:pPr>
    </w:p>
    <w:p w14:paraId="0BA5616F" w14:textId="77777777" w:rsidR="00F331AD" w:rsidRPr="002A4554" w:rsidRDefault="00F331AD" w:rsidP="000A214C">
      <w:pPr>
        <w:widowControl w:val="0"/>
        <w:spacing w:after="160"/>
        <w:jc w:val="right"/>
        <w:rPr>
          <w:rFonts w:ascii="GHEA Grapalat" w:hAnsi="GHEA Grapalat"/>
          <w:i/>
        </w:rPr>
      </w:pPr>
    </w:p>
    <w:p w14:paraId="62978D2E" w14:textId="77777777" w:rsidR="00F331AD" w:rsidRPr="002A4554" w:rsidRDefault="00F331AD" w:rsidP="000A214C">
      <w:pPr>
        <w:widowControl w:val="0"/>
        <w:spacing w:after="160"/>
        <w:jc w:val="right"/>
        <w:rPr>
          <w:rFonts w:ascii="GHEA Grapalat" w:hAnsi="GHEA Grapalat"/>
          <w:i/>
        </w:rPr>
      </w:pPr>
    </w:p>
    <w:p w14:paraId="6B0FFDD7" w14:textId="77777777" w:rsidR="00F331AD" w:rsidRPr="002A4554" w:rsidRDefault="00F331AD" w:rsidP="000A214C">
      <w:pPr>
        <w:widowControl w:val="0"/>
        <w:spacing w:after="160"/>
        <w:jc w:val="right"/>
        <w:rPr>
          <w:rFonts w:ascii="GHEA Grapalat" w:hAnsi="GHEA Grapalat"/>
          <w:i/>
        </w:rPr>
      </w:pPr>
    </w:p>
    <w:p w14:paraId="6E6AA296" w14:textId="77777777"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14:paraId="0BEC4317" w14:textId="49C9BFF8"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180A6F">
        <w:rPr>
          <w:rFonts w:ascii="GHEA Grapalat" w:hAnsi="GHEA Grapalat" w:cs="Sylfaen"/>
          <w:sz w:val="20"/>
        </w:rPr>
        <w:t>ИМФХ-ХБМАШЗБ-07/22</w:t>
      </w:r>
    </w:p>
    <w:p w14:paraId="01D680BB" w14:textId="77777777" w:rsidR="00AF4211" w:rsidRPr="002A4554" w:rsidRDefault="00AF4211" w:rsidP="000A214C">
      <w:pPr>
        <w:widowControl w:val="0"/>
        <w:spacing w:after="160"/>
        <w:jc w:val="center"/>
        <w:rPr>
          <w:rFonts w:ascii="GHEA Grapalat" w:hAnsi="GHEA Grapalat"/>
          <w:b/>
        </w:rPr>
      </w:pPr>
    </w:p>
    <w:p w14:paraId="1D154254"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539E536E"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759685E9" w14:textId="77777777" w:rsidTr="003D2146">
        <w:tc>
          <w:tcPr>
            <w:tcW w:w="4786" w:type="dxa"/>
          </w:tcPr>
          <w:p w14:paraId="7BF3754E" w14:textId="77777777"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45E82314" w14:textId="77777777"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6"/>
              <w:t>**</w:t>
            </w:r>
          </w:p>
        </w:tc>
      </w:tr>
    </w:tbl>
    <w:p w14:paraId="2A9C3F12" w14:textId="77777777" w:rsidR="000A214C" w:rsidRPr="00B138F3" w:rsidRDefault="000A214C" w:rsidP="000A214C">
      <w:pPr>
        <w:widowControl w:val="0"/>
        <w:spacing w:after="160"/>
        <w:rPr>
          <w:rFonts w:ascii="GHEA Grapalat" w:hAnsi="GHEA Grapalat" w:cs="GHEA Grapalat"/>
          <w:b/>
        </w:rPr>
      </w:pPr>
    </w:p>
    <w:p w14:paraId="472C6018" w14:textId="77777777"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0C6F484C" w14:textId="77777777"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24353B57" w14:textId="77777777"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29324722" w14:textId="77777777"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08DFA49E" w14:textId="77777777"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06BAFCE5"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4E849935" w14:textId="77777777"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14:paraId="4FF6730D" w14:textId="77777777"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74BC6F7C" w14:textId="4C9C2076" w:rsidR="00EE7EFB" w:rsidRDefault="000A214C" w:rsidP="00EE7EFB">
      <w:pPr>
        <w:widowControl w:val="0"/>
        <w:jc w:val="both"/>
        <w:rPr>
          <w:rFonts w:ascii="GHEA Grapalat" w:hAnsi="GHEA Grapalat" w:cs="Sylfaen"/>
          <w:sz w:val="20"/>
          <w:lang w:val="af-ZA"/>
        </w:rPr>
      </w:pPr>
      <w:r w:rsidRPr="00B138F3">
        <w:rPr>
          <w:rFonts w:ascii="GHEA Grapalat" w:hAnsi="GHEA Grapalat"/>
        </w:rPr>
        <w:t xml:space="preserve">процедуре закупок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p>
    <w:p w14:paraId="77431F5E" w14:textId="0CCB77B7" w:rsidR="000A214C" w:rsidRPr="00B138F3" w:rsidRDefault="000A214C" w:rsidP="00EE7EFB">
      <w:pPr>
        <w:widowControl w:val="0"/>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651742A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4864AA8D"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58EFD1A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034B5CE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7D388E5E"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7DBA94A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79E68A3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1C521476"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14:paraId="13E7C5A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3D96D99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5F260643"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50CB3013"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14:paraId="1E002CC9" w14:textId="77777777" w:rsidR="000A214C" w:rsidRPr="006672BA"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6672BA"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6672BA" w:rsidRPr="006672BA">
        <w:rPr>
          <w:rFonts w:ascii="GHEA Grapalat" w:hAnsi="GHEA Grapalat"/>
        </w:rPr>
        <w:t>К</w:t>
      </w:r>
      <w:r w:rsidR="006672BA" w:rsidRPr="00CF4C91">
        <w:rPr>
          <w:rFonts w:ascii="GHEA Grapalat" w:hAnsi="GHEA Grapalat"/>
        </w:rPr>
        <w:t>омпанией по заключаемому договору обязательств, включительно</w:t>
      </w:r>
      <w:r w:rsidR="006672BA" w:rsidRPr="006672BA">
        <w:rPr>
          <w:rFonts w:ascii="GHEA Grapalat" w:hAnsi="GHEA Grapalat"/>
        </w:rPr>
        <w:t>.</w:t>
      </w:r>
    </w:p>
    <w:p w14:paraId="07C2D35F" w14:textId="77777777"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58338767" w14:textId="77777777"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4BDE547B" w14:textId="77777777"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2B5BD943" w14:textId="77777777"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7DAAAC5D" w14:textId="77777777"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17A36180"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1E02CC3"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402216B2"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6CD8D31"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46AE8B89"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12BCEA1"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78A2B16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147BCD9A"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6C8B4E0E"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73E695F"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705D25C5"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407EE29D" w14:textId="77777777"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14:paraId="5EC8782D" w14:textId="77777777"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14:paraId="4F2D82AF"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B739B4" w14:textId="77777777"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14:paraId="08D2764B"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FB5AAE" w14:textId="77777777"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14:paraId="58B2028F" w14:textId="77777777"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10CDC0" w14:textId="77777777"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14:paraId="1C9CBA94" w14:textId="77777777"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19108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14:paraId="1B47CC7E"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AE92F0"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14:paraId="49D07195"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7CC64E"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14:paraId="559ABAD4"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A23366"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14:paraId="50B67DF7"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FE2AA3"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14:paraId="3F12470C"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B42E7"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14:paraId="1A425285"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3C7AD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14:paraId="1148B3C2" w14:textId="77777777"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470C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14:paraId="76A6CC05"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24C503"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14:paraId="7786A6F2"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DC40A"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14:paraId="64BA78A6"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BF80B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14:paraId="5AEA4109"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B355AA"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14:paraId="5D5C77DA"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CDCDC9"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14:paraId="189E75DD"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ECC3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14:paraId="666014D3" w14:textId="77777777" w:rsidTr="002849A6">
        <w:trPr>
          <w:trHeight w:val="424"/>
        </w:trPr>
        <w:tc>
          <w:tcPr>
            <w:tcW w:w="10980" w:type="dxa"/>
            <w:gridSpan w:val="2"/>
            <w:tcBorders>
              <w:top w:val="single" w:sz="4" w:space="0" w:color="auto"/>
              <w:left w:val="single" w:sz="4" w:space="0" w:color="auto"/>
              <w:right w:val="single" w:sz="4" w:space="0" w:color="000000"/>
            </w:tcBorders>
            <w:noWrap/>
            <w:vAlign w:val="bottom"/>
          </w:tcPr>
          <w:p w14:paraId="121C651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14:paraId="5424F316"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0BD632"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14:paraId="7BC3CF9B"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8E724D" w14:textId="77777777"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14:paraId="4F8DF3B2"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22007322" w14:textId="77777777"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064DA2B7" w14:textId="77777777" w:rsidR="00BE2572" w:rsidRPr="00B138F3" w:rsidRDefault="00BE2572" w:rsidP="002849A6">
            <w:pPr>
              <w:widowControl w:val="0"/>
              <w:spacing w:after="160"/>
              <w:rPr>
                <w:rFonts w:ascii="GHEA Grapalat" w:hAnsi="GHEA Grapalat" w:cs="Sylfaen"/>
              </w:rPr>
            </w:pPr>
          </w:p>
          <w:p w14:paraId="6B680545" w14:textId="77777777"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14:paraId="109F0A27" w14:textId="77777777" w:rsidR="00BE2572" w:rsidRPr="00B138F3" w:rsidRDefault="00BE2572" w:rsidP="002849A6">
            <w:pPr>
              <w:widowControl w:val="0"/>
              <w:spacing w:after="160"/>
              <w:rPr>
                <w:rFonts w:ascii="GHEA Grapalat" w:hAnsi="GHEA Grapalat" w:cs="Sylfaen"/>
              </w:rPr>
            </w:pPr>
          </w:p>
          <w:p w14:paraId="405524CD"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1D71B3E0" w14:textId="77777777" w:rsidR="00BE2572" w:rsidRPr="00B138F3" w:rsidRDefault="00BE2572" w:rsidP="002849A6">
            <w:pPr>
              <w:widowControl w:val="0"/>
              <w:spacing w:after="160"/>
              <w:rPr>
                <w:rFonts w:ascii="GHEA Grapalat" w:hAnsi="GHEA Grapalat" w:cs="Sylfaen"/>
              </w:rPr>
            </w:pPr>
          </w:p>
          <w:p w14:paraId="2E0E6554" w14:textId="77777777"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79520FE5" w14:textId="77777777"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5C38AFDD" w14:textId="77777777"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05BF8BE1" w14:textId="77777777" w:rsidR="00BE2572" w:rsidRPr="00B138F3" w:rsidRDefault="00BE2572" w:rsidP="002849A6">
            <w:pPr>
              <w:widowControl w:val="0"/>
              <w:spacing w:after="160"/>
              <w:rPr>
                <w:rFonts w:ascii="GHEA Grapalat" w:hAnsi="GHEA Grapalat" w:cs="Sylfaen"/>
              </w:rPr>
            </w:pPr>
          </w:p>
          <w:p w14:paraId="2065DB01"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7E8F8BE7" w14:textId="77777777" w:rsidR="00BE2572" w:rsidRPr="00B138F3" w:rsidRDefault="00BE2572" w:rsidP="002849A6">
            <w:pPr>
              <w:widowControl w:val="0"/>
              <w:spacing w:after="160"/>
              <w:jc w:val="right"/>
              <w:rPr>
                <w:rFonts w:ascii="GHEA Grapalat" w:hAnsi="GHEA Grapalat" w:cs="Tahoma"/>
              </w:rPr>
            </w:pPr>
          </w:p>
          <w:p w14:paraId="63F71540"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18F72DAA" w14:textId="77777777" w:rsidR="00BE2572" w:rsidRPr="00B138F3" w:rsidRDefault="00BE2572" w:rsidP="002849A6">
            <w:pPr>
              <w:widowControl w:val="0"/>
              <w:spacing w:after="160"/>
              <w:rPr>
                <w:rFonts w:ascii="GHEA Grapalat" w:hAnsi="GHEA Grapalat" w:cs="Sylfaen"/>
              </w:rPr>
            </w:pPr>
          </w:p>
          <w:p w14:paraId="5D9F9E6F" w14:textId="77777777"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14:paraId="65829A49" w14:textId="77777777" w:rsidTr="002849A6">
        <w:trPr>
          <w:trHeight w:val="2194"/>
        </w:trPr>
        <w:tc>
          <w:tcPr>
            <w:tcW w:w="5616" w:type="dxa"/>
            <w:tcBorders>
              <w:top w:val="single" w:sz="4" w:space="0" w:color="auto"/>
              <w:left w:val="single" w:sz="4" w:space="0" w:color="auto"/>
              <w:right w:val="single" w:sz="4" w:space="0" w:color="auto"/>
            </w:tcBorders>
            <w:noWrap/>
            <w:vAlign w:val="bottom"/>
          </w:tcPr>
          <w:p w14:paraId="13CAD8AC" w14:textId="77777777" w:rsidR="00BE2572" w:rsidRPr="00B138F3" w:rsidRDefault="00BE2572"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67E6EC43" w14:textId="77777777" w:rsidR="00BE2572" w:rsidRPr="00B138F3" w:rsidRDefault="00BE2572" w:rsidP="002849A6">
            <w:pPr>
              <w:widowControl w:val="0"/>
              <w:spacing w:after="160"/>
              <w:rPr>
                <w:rFonts w:ascii="GHEA Grapalat" w:hAnsi="GHEA Grapalat"/>
              </w:rPr>
            </w:pPr>
          </w:p>
          <w:p w14:paraId="2102C5DF" w14:textId="77777777"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14:paraId="026DB556" w14:textId="77777777"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45D255FF" w14:textId="77777777" w:rsidR="00BE2572" w:rsidRPr="00B138F3" w:rsidRDefault="00BE2572" w:rsidP="002849A6">
            <w:pPr>
              <w:widowControl w:val="0"/>
              <w:spacing w:after="160"/>
              <w:rPr>
                <w:rFonts w:ascii="GHEA Grapalat" w:hAnsi="GHEA Grapalat" w:cs="Tahoma"/>
              </w:rPr>
            </w:pPr>
          </w:p>
          <w:p w14:paraId="3139E27E" w14:textId="77777777"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4B2D7DD" w14:textId="77777777"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2C0FF5D4" w14:textId="77777777" w:rsidR="00BE2572" w:rsidRPr="00B138F3" w:rsidRDefault="00BE2572" w:rsidP="002849A6">
            <w:pPr>
              <w:widowControl w:val="0"/>
              <w:spacing w:after="160"/>
              <w:rPr>
                <w:rFonts w:ascii="GHEA Grapalat" w:hAnsi="GHEA Grapalat" w:cs="Tahoma"/>
              </w:rPr>
            </w:pPr>
          </w:p>
          <w:p w14:paraId="7B5696DC" w14:textId="77777777"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14:paraId="43E675C0" w14:textId="77777777"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7B401C17" w14:textId="77777777" w:rsidR="00BE2572" w:rsidRPr="00B138F3" w:rsidRDefault="00BE2572" w:rsidP="002849A6">
            <w:pPr>
              <w:widowControl w:val="0"/>
              <w:spacing w:after="160"/>
              <w:rPr>
                <w:rFonts w:ascii="GHEA Grapalat" w:hAnsi="GHEA Grapalat" w:cs="Arial"/>
              </w:rPr>
            </w:pPr>
          </w:p>
        </w:tc>
      </w:tr>
      <w:tr w:rsidR="00B138F3" w:rsidRPr="00B138F3" w14:paraId="29324C43"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5E65CD24" w14:textId="77777777"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027BCA21" w14:textId="77777777" w:rsidR="00BE2572" w:rsidRPr="00B138F3" w:rsidRDefault="00BE2572" w:rsidP="002849A6">
            <w:pPr>
              <w:widowControl w:val="0"/>
              <w:spacing w:after="160"/>
              <w:rPr>
                <w:rFonts w:ascii="GHEA Grapalat" w:hAnsi="GHEA Grapalat" w:cs="Sylfaen"/>
              </w:rPr>
            </w:pPr>
          </w:p>
          <w:p w14:paraId="6206049D" w14:textId="77777777"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1BEBF6D2" w14:textId="77777777"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4668A377" w14:textId="77777777" w:rsidR="00BE2572" w:rsidRPr="00B138F3" w:rsidRDefault="00BE2572" w:rsidP="002849A6">
            <w:pPr>
              <w:widowControl w:val="0"/>
              <w:spacing w:after="160"/>
              <w:rPr>
                <w:rFonts w:ascii="GHEA Grapalat" w:hAnsi="GHEA Grapalat"/>
              </w:rPr>
            </w:pPr>
          </w:p>
          <w:p w14:paraId="3753E984"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09A481FB" w14:textId="77777777" w:rsidR="00BE2572" w:rsidRPr="00B138F3" w:rsidRDefault="00BE2572" w:rsidP="00BE2572">
      <w:pPr>
        <w:widowControl w:val="0"/>
        <w:spacing w:after="160"/>
        <w:jc w:val="center"/>
        <w:rPr>
          <w:rFonts w:ascii="GHEA Grapalat" w:hAnsi="GHEA Grapalat" w:cs="Sylfaen"/>
        </w:rPr>
      </w:pPr>
    </w:p>
    <w:p w14:paraId="071B3348" w14:textId="77777777"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398B145E" w14:textId="77777777" w:rsidR="00BE2572" w:rsidRPr="00B138F3" w:rsidRDefault="00BE2572" w:rsidP="00BE2572">
      <w:pPr>
        <w:rPr>
          <w:rFonts w:ascii="GHEA Grapalat" w:hAnsi="GHEA Grapalat" w:cs="Sylfaen"/>
        </w:rPr>
      </w:pPr>
      <w:r w:rsidRPr="00B138F3">
        <w:rPr>
          <w:rFonts w:ascii="GHEA Grapalat" w:hAnsi="GHEA Grapalat" w:cs="Sylfaen"/>
        </w:rPr>
        <w:br w:type="page"/>
      </w:r>
    </w:p>
    <w:p w14:paraId="2799315E" w14:textId="77777777"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45DD4FAF"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07A71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2FA2AD59"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0EE0F073"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66751955"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3559BC81"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4EA1668C"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20E7DFD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7A83839C"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225CFA93"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64059977"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6EEE26E9"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5646C42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73E0660E"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02B82F62"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6EFE85A9"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55A940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4919CC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157AC5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B7B241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1E24D08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600DF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105083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523E03D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C80BA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7E73800B"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300434B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67EB3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9B6509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7AA69E6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025892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2B0A5171"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45E3141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86D7D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712A433" w14:textId="77777777"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1321D9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3D55339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5186A4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74B21176"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6E54DCB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A54F0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8D65A1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224B49A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8C15EC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8A994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6CA0BE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6DC3201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B3303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024E167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3BFFD6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5EAA7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33BDF5A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1985EA5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7C3AA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5E265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694B2B1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0317E0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768095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6D3A402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6EBC801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08A134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C122B1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400BCFD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830A48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5BD27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648F899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719D5ED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D4C057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879A7D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E28397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E62292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25A2C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77E2287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3A3779A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D43EC3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1CACCC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4C1FE35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7C2CB08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D2544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1DF7F2C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4C2A4F2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E2A88B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0CBCB9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54F3EE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5B34B38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7C327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CA98F0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5FDF9F3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EB948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8AE354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1E3E685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5FA74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D7520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52729B2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1B7F5E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96054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FA0942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4953D2B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A1413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134F761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A72BA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5E594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49399F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7D87444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DCF46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C80F8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29094FD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6549C19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995157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766A03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471C900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10083A2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D1499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0EFFECB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0B28BBF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BFAEE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8A581E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407628C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3019BC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ABE9C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2C34113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6485655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8D85D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C54244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E4905B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FC1FA2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0FA6BAB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0A5573F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4FA0A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08D213A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B4C4F4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26C6C8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248D7D3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308B96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0BEC21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1290CB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6ED9242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3AAC675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88F987" w14:textId="77777777"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76D9A17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1614EC0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BAFF4F4" w14:textId="77777777"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68550CC1" w14:textId="77777777"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21D7395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58BF36F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4B5EBBC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0544A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7C26AE0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2EF1EB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A79E05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0A05AA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72C355F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4AC6E57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28AA172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C55E9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56D98C6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72ED3E7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282214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543E76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39122EB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0998095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45D4CA8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4826B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0B02F12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0AE9825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B3A07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C2CF6C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24032813" w14:textId="77777777"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282532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3603AB7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4DFB84F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6A1A3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747BCDB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4C91139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4A8933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02239F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2BB4B11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25E1148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2A04D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808ED5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0986341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8A332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5CD900E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0C03D46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09F8B91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0084C21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DE285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3BF21A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667B8B9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A6097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8C651F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B42E62A"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2E75B10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0167DF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79EB3A8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03061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074E8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25CEDC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21AEFFE"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7D98E32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16080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C3ED94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6221248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82EBF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5A340E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52FE3736"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0BC948B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4FA63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3A84B7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0A63289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917CF1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1716B3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72B1B76"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26C621A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3F7A64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0EB350D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1031B19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D767AA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54CCE4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0E928A09" w14:textId="77777777" w:rsidR="00BE2572" w:rsidRPr="00B138F3" w:rsidRDefault="00BE2572" w:rsidP="003D2146">
            <w:pPr>
              <w:widowControl w:val="0"/>
              <w:spacing w:after="120"/>
              <w:jc w:val="center"/>
              <w:rPr>
                <w:rFonts w:ascii="GHEA Grapalat" w:hAnsi="GHEA Grapalat"/>
                <w:sz w:val="18"/>
                <w:szCs w:val="18"/>
              </w:rPr>
            </w:pPr>
          </w:p>
        </w:tc>
      </w:tr>
      <w:tr w:rsidR="00FF3DE9" w:rsidRPr="00B138F3" w14:paraId="5767BE8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051DB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5150E0F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6D389D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C5C180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413C3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5346DDE" w14:textId="77777777" w:rsidR="00BE2572" w:rsidRPr="00B138F3" w:rsidRDefault="00BE2572" w:rsidP="003D2146">
            <w:pPr>
              <w:widowControl w:val="0"/>
              <w:spacing w:after="120"/>
              <w:jc w:val="center"/>
              <w:rPr>
                <w:rFonts w:ascii="GHEA Grapalat" w:hAnsi="GHEA Grapalat"/>
                <w:sz w:val="18"/>
                <w:szCs w:val="18"/>
              </w:rPr>
            </w:pPr>
          </w:p>
        </w:tc>
      </w:tr>
    </w:tbl>
    <w:p w14:paraId="42053BED" w14:textId="77777777" w:rsidR="00BE2572" w:rsidRPr="00B138F3" w:rsidRDefault="00BE2572" w:rsidP="00BE2572">
      <w:pPr>
        <w:widowControl w:val="0"/>
        <w:spacing w:after="160"/>
        <w:ind w:left="567" w:right="565"/>
        <w:jc w:val="center"/>
        <w:rPr>
          <w:rFonts w:ascii="GHEA Grapalat" w:hAnsi="GHEA Grapalat"/>
          <w:b/>
        </w:rPr>
      </w:pPr>
    </w:p>
    <w:p w14:paraId="5DD8C8BD" w14:textId="77777777" w:rsidR="00BE2572" w:rsidRPr="00B138F3" w:rsidRDefault="00BE2572" w:rsidP="00BE2572">
      <w:pPr>
        <w:widowControl w:val="0"/>
        <w:spacing w:after="160"/>
        <w:ind w:left="567" w:right="565"/>
        <w:jc w:val="center"/>
        <w:rPr>
          <w:rFonts w:ascii="GHEA Grapalat" w:hAnsi="GHEA Grapalat"/>
          <w:b/>
        </w:rPr>
      </w:pPr>
    </w:p>
    <w:p w14:paraId="6099EC1A" w14:textId="77777777" w:rsidR="00BE2572" w:rsidRPr="00B138F3" w:rsidRDefault="00BE2572" w:rsidP="00BE2572">
      <w:pPr>
        <w:widowControl w:val="0"/>
        <w:spacing w:after="160"/>
        <w:ind w:left="567" w:right="565"/>
        <w:jc w:val="center"/>
        <w:rPr>
          <w:rFonts w:ascii="GHEA Grapalat" w:hAnsi="GHEA Grapalat"/>
          <w:b/>
        </w:rPr>
      </w:pPr>
    </w:p>
    <w:p w14:paraId="0C037B70" w14:textId="77777777" w:rsidR="00BE2572" w:rsidRPr="00B138F3" w:rsidRDefault="00BE2572" w:rsidP="00BE2572">
      <w:pPr>
        <w:widowControl w:val="0"/>
        <w:spacing w:after="160"/>
        <w:ind w:left="567" w:right="565"/>
        <w:jc w:val="center"/>
        <w:rPr>
          <w:rFonts w:ascii="GHEA Grapalat" w:hAnsi="GHEA Grapalat"/>
          <w:b/>
        </w:rPr>
      </w:pPr>
    </w:p>
    <w:p w14:paraId="7CA330EE" w14:textId="77777777" w:rsidR="00BE2572" w:rsidRPr="00B138F3" w:rsidRDefault="00BE2572" w:rsidP="00BE2572">
      <w:pPr>
        <w:widowControl w:val="0"/>
        <w:spacing w:after="160"/>
        <w:ind w:left="567" w:right="565"/>
        <w:jc w:val="center"/>
        <w:rPr>
          <w:rFonts w:ascii="GHEA Grapalat" w:hAnsi="GHEA Grapalat"/>
          <w:b/>
        </w:rPr>
      </w:pPr>
    </w:p>
    <w:p w14:paraId="1B9911F9" w14:textId="77777777" w:rsidR="00BE2572" w:rsidRPr="00B138F3" w:rsidRDefault="00BE2572" w:rsidP="00BE2572">
      <w:pPr>
        <w:widowControl w:val="0"/>
        <w:spacing w:after="160"/>
        <w:ind w:left="567" w:right="565"/>
        <w:jc w:val="center"/>
        <w:rPr>
          <w:rFonts w:ascii="GHEA Grapalat" w:hAnsi="GHEA Grapalat"/>
          <w:b/>
        </w:rPr>
      </w:pPr>
    </w:p>
    <w:p w14:paraId="5A534C81" w14:textId="77777777" w:rsidR="00BE2572" w:rsidRPr="00B138F3" w:rsidRDefault="00BE2572" w:rsidP="00BE2572">
      <w:pPr>
        <w:widowControl w:val="0"/>
        <w:spacing w:after="160"/>
        <w:ind w:left="567" w:right="565"/>
        <w:jc w:val="center"/>
        <w:rPr>
          <w:rFonts w:ascii="GHEA Grapalat" w:hAnsi="GHEA Grapalat"/>
          <w:b/>
        </w:rPr>
      </w:pPr>
    </w:p>
    <w:p w14:paraId="48AAE2E7" w14:textId="77777777" w:rsidR="00BE2572" w:rsidRPr="00B138F3" w:rsidRDefault="00BE2572" w:rsidP="00BE2572">
      <w:pPr>
        <w:widowControl w:val="0"/>
        <w:spacing w:after="160"/>
        <w:ind w:left="567" w:right="565"/>
        <w:jc w:val="center"/>
        <w:rPr>
          <w:rFonts w:ascii="GHEA Grapalat" w:hAnsi="GHEA Grapalat"/>
          <w:b/>
        </w:rPr>
      </w:pPr>
    </w:p>
    <w:p w14:paraId="5ECFA34A" w14:textId="77777777" w:rsidR="00BE2572" w:rsidRPr="00B138F3" w:rsidRDefault="00BE2572" w:rsidP="00BE2572">
      <w:pPr>
        <w:widowControl w:val="0"/>
        <w:spacing w:after="160"/>
        <w:ind w:left="567" w:right="565"/>
        <w:jc w:val="center"/>
        <w:rPr>
          <w:rFonts w:ascii="GHEA Grapalat" w:hAnsi="GHEA Grapalat"/>
          <w:b/>
        </w:rPr>
      </w:pPr>
    </w:p>
    <w:p w14:paraId="5EB832E2" w14:textId="77777777" w:rsidR="00BE2572" w:rsidRPr="00B138F3" w:rsidRDefault="00BE2572" w:rsidP="00BE2572">
      <w:pPr>
        <w:widowControl w:val="0"/>
        <w:spacing w:after="160"/>
        <w:ind w:left="567" w:right="565"/>
        <w:jc w:val="center"/>
        <w:rPr>
          <w:rFonts w:ascii="GHEA Grapalat" w:hAnsi="GHEA Grapalat"/>
          <w:b/>
        </w:rPr>
      </w:pPr>
    </w:p>
    <w:p w14:paraId="5B85029C" w14:textId="77777777"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14:paraId="18C1F3D7" w14:textId="77777777" w:rsidR="007D0798" w:rsidRPr="00742B79" w:rsidRDefault="007D0798" w:rsidP="007D0798">
      <w:pPr>
        <w:widowControl w:val="0"/>
        <w:spacing w:after="160"/>
        <w:ind w:firstLine="567"/>
        <w:jc w:val="right"/>
        <w:rPr>
          <w:rFonts w:ascii="GHEA Grapalat" w:hAnsi="GHEA Grapalat" w:cs="Arial"/>
          <w:b/>
          <w:lang w:val="hy-AM"/>
        </w:rPr>
      </w:pPr>
      <w:r w:rsidRPr="00742B79">
        <w:rPr>
          <w:rFonts w:ascii="GHEA Grapalat" w:hAnsi="GHEA Grapalat"/>
          <w:b/>
        </w:rPr>
        <w:t>Приложение № 5</w:t>
      </w:r>
      <w:r w:rsidRPr="00742B79">
        <w:rPr>
          <w:rFonts w:ascii="GHEA Grapalat" w:hAnsi="GHEA Grapalat"/>
          <w:b/>
          <w:lang w:val="hy-AM"/>
        </w:rPr>
        <w:t>.2</w:t>
      </w:r>
    </w:p>
    <w:p w14:paraId="63B4386C" w14:textId="45BBCF69" w:rsidR="007D0798" w:rsidRPr="00742B79" w:rsidRDefault="007D0798" w:rsidP="007D0798">
      <w:pPr>
        <w:pStyle w:val="31"/>
        <w:widowControl w:val="0"/>
        <w:spacing w:after="160" w:line="240" w:lineRule="auto"/>
        <w:jc w:val="right"/>
        <w:rPr>
          <w:rFonts w:ascii="GHEA Grapalat" w:hAnsi="GHEA Grapalat" w:cs="Arial"/>
          <w:b/>
          <w:sz w:val="24"/>
          <w:szCs w:val="24"/>
        </w:rPr>
      </w:pPr>
      <w:r w:rsidRPr="00742B79">
        <w:rPr>
          <w:rFonts w:ascii="GHEA Grapalat" w:hAnsi="GHEA Grapalat"/>
          <w:b/>
          <w:sz w:val="24"/>
          <w:szCs w:val="24"/>
        </w:rPr>
        <w:t xml:space="preserve">к Приглашению под кодом </w:t>
      </w:r>
      <w:r w:rsidR="00180A6F">
        <w:rPr>
          <w:rFonts w:ascii="GHEA Grapalat" w:hAnsi="GHEA Grapalat" w:cs="Sylfaen"/>
        </w:rPr>
        <w:t>ИМФХ-ХБМАШЗБ-07/22</w:t>
      </w:r>
    </w:p>
    <w:p w14:paraId="13E585B7" w14:textId="77777777" w:rsidR="007D0798" w:rsidRPr="00742B79" w:rsidRDefault="007D0798" w:rsidP="007D0798">
      <w:pPr>
        <w:widowControl w:val="0"/>
        <w:spacing w:after="160"/>
        <w:ind w:left="567" w:right="565"/>
        <w:jc w:val="center"/>
        <w:rPr>
          <w:rFonts w:ascii="GHEA Grapalat" w:hAnsi="GHEA Grapalat"/>
          <w:b/>
        </w:rPr>
      </w:pPr>
    </w:p>
    <w:p w14:paraId="67478855" w14:textId="77777777" w:rsidR="007D0798" w:rsidRPr="00742B79" w:rsidRDefault="007D0798" w:rsidP="007D0798">
      <w:pPr>
        <w:pStyle w:val="31"/>
        <w:widowControl w:val="0"/>
        <w:spacing w:after="160" w:line="240" w:lineRule="auto"/>
        <w:jc w:val="center"/>
        <w:rPr>
          <w:rFonts w:ascii="GHEA Grapalat" w:hAnsi="GHEA Grapalat"/>
          <w:sz w:val="24"/>
          <w:szCs w:val="24"/>
          <w:lang w:val="hy-AM"/>
        </w:rPr>
      </w:pPr>
      <w:r w:rsidRPr="00742B79">
        <w:rPr>
          <w:rFonts w:ascii="GHEA Grapalat" w:hAnsi="GHEA Grapalat"/>
          <w:sz w:val="24"/>
          <w:szCs w:val="24"/>
        </w:rPr>
        <w:t xml:space="preserve">ГАРАНТИЯ </w:t>
      </w:r>
      <w:r w:rsidRPr="00742B79">
        <w:rPr>
          <w:rFonts w:ascii="GHEA Grapalat" w:hAnsi="GHEA Grapalat"/>
          <w:sz w:val="24"/>
          <w:szCs w:val="24"/>
          <w:lang w:val="en-US"/>
        </w:rPr>
        <w:t>N</w:t>
      </w:r>
      <w:r w:rsidRPr="00742B79">
        <w:rPr>
          <w:rFonts w:ascii="GHEA Grapalat" w:hAnsi="GHEA Grapalat"/>
          <w:sz w:val="24"/>
          <w:szCs w:val="24"/>
          <w:lang w:val="hy-AM"/>
        </w:rPr>
        <w:t>________</w:t>
      </w:r>
    </w:p>
    <w:p w14:paraId="3E461054" w14:textId="77777777" w:rsidR="007D0798" w:rsidRPr="00742B79" w:rsidRDefault="007D0798" w:rsidP="007D0798">
      <w:pPr>
        <w:widowControl w:val="0"/>
        <w:spacing w:after="160"/>
        <w:ind w:left="567" w:right="565"/>
        <w:jc w:val="center"/>
        <w:rPr>
          <w:rFonts w:ascii="GHEA Grapalat" w:hAnsi="GHEA Grapalat"/>
          <w:b/>
        </w:rPr>
      </w:pPr>
      <w:r w:rsidRPr="00742B79">
        <w:rPr>
          <w:rFonts w:ascii="GHEA Grapalat" w:hAnsi="GHEA Grapalat"/>
          <w:b/>
        </w:rPr>
        <w:t>(обеспечение предоплаты)</w:t>
      </w:r>
    </w:p>
    <w:p w14:paraId="20ED2C20" w14:textId="77777777" w:rsidR="007D0798" w:rsidRPr="00742B79" w:rsidRDefault="007D0798" w:rsidP="007D0798">
      <w:pPr>
        <w:widowControl w:val="0"/>
        <w:spacing w:after="160"/>
        <w:ind w:left="567" w:right="565"/>
        <w:jc w:val="center"/>
        <w:rPr>
          <w:rFonts w:ascii="GHEA Grapalat" w:hAnsi="GHEA Grapalat"/>
          <w:b/>
        </w:rPr>
      </w:pPr>
    </w:p>
    <w:p w14:paraId="45C297A6" w14:textId="77777777" w:rsidR="007D0798" w:rsidRPr="00742B79" w:rsidRDefault="007D0798" w:rsidP="007D0798">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742B79">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742B79">
        <w:rPr>
          <w:rFonts w:eastAsiaTheme="minorHAnsi" w:cstheme="minorBidi"/>
        </w:rPr>
        <w:t>N</w:t>
      </w:r>
      <w:r w:rsidRPr="00742B79">
        <w:rPr>
          <w:rFonts w:eastAsiaTheme="minorHAnsi" w:cstheme="minorBidi"/>
          <w:lang w:val="hy-AM"/>
        </w:rPr>
        <w:t xml:space="preserve">  </w:t>
      </w:r>
      <w:r w:rsidRPr="00742B79">
        <w:rPr>
          <w:rStyle w:val="af5"/>
          <w:rFonts w:ascii="GHEA Grapalat" w:hAnsi="GHEA Grapalat"/>
          <w:sz w:val="20"/>
          <w:szCs w:val="20"/>
          <w:u w:val="single"/>
          <w:lang w:val="hy-AM"/>
        </w:rPr>
        <w:tab/>
      </w:r>
      <w:r w:rsidRPr="00742B79">
        <w:rPr>
          <w:rStyle w:val="af5"/>
          <w:rFonts w:ascii="GHEA Grapalat" w:hAnsi="GHEA Grapalat"/>
          <w:sz w:val="20"/>
          <w:szCs w:val="20"/>
          <w:u w:val="single"/>
        </w:rPr>
        <w:t>___________</w:t>
      </w:r>
      <w:r w:rsidRPr="00742B79">
        <w:rPr>
          <w:rFonts w:ascii="GHEA Grapalat" w:eastAsiaTheme="minorHAnsi" w:hAnsi="GHEA Grapalat" w:cstheme="minorBidi"/>
        </w:rPr>
        <w:t>заключаемым между</w:t>
      </w:r>
    </w:p>
    <w:p w14:paraId="554094D8" w14:textId="77777777" w:rsidR="007D0798" w:rsidRPr="00742B79"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742B79">
        <w:rPr>
          <w:rStyle w:val="af5"/>
          <w:rFonts w:ascii="GHEA Grapalat" w:hAnsi="GHEA Grapalat"/>
          <w:sz w:val="20"/>
          <w:szCs w:val="20"/>
        </w:rPr>
        <w:t xml:space="preserve">                                                    </w:t>
      </w:r>
      <w:r w:rsidRPr="00742B79">
        <w:rPr>
          <w:rStyle w:val="af5"/>
          <w:rFonts w:ascii="GHEA Grapalat" w:hAnsi="GHEA Grapalat"/>
          <w:b w:val="0"/>
          <w:sz w:val="20"/>
          <w:szCs w:val="20"/>
        </w:rPr>
        <w:t xml:space="preserve">   </w:t>
      </w:r>
      <w:r w:rsidRPr="00742B79">
        <w:rPr>
          <w:rStyle w:val="af5"/>
          <w:rFonts w:ascii="GHEA Grapalat" w:hAnsi="GHEA Grapalat"/>
          <w:b w:val="0"/>
          <w:sz w:val="20"/>
          <w:szCs w:val="20"/>
          <w:lang w:val="hy-AM"/>
        </w:rPr>
        <w:tab/>
      </w:r>
      <w:r w:rsidRPr="00742B79">
        <w:rPr>
          <w:rStyle w:val="af5"/>
          <w:rFonts w:ascii="GHEA Grapalat" w:hAnsi="GHEA Grapalat"/>
          <w:b w:val="0"/>
          <w:sz w:val="20"/>
          <w:szCs w:val="20"/>
          <w:lang w:val="hy-AM"/>
        </w:rPr>
        <w:tab/>
      </w:r>
      <w:r w:rsidRPr="00742B79">
        <w:rPr>
          <w:rStyle w:val="af5"/>
          <w:rFonts w:ascii="GHEA Grapalat" w:hAnsi="GHEA Grapalat"/>
          <w:b w:val="0"/>
          <w:sz w:val="20"/>
          <w:szCs w:val="20"/>
        </w:rPr>
        <w:t xml:space="preserve">           </w:t>
      </w:r>
      <w:r w:rsidRPr="00742B79">
        <w:rPr>
          <w:rStyle w:val="af5"/>
          <w:rFonts w:ascii="GHEA Grapalat" w:hAnsi="GHEA Grapalat"/>
          <w:b w:val="0"/>
          <w:sz w:val="16"/>
          <w:szCs w:val="16"/>
        </w:rPr>
        <w:t>номер заключаемого договора</w:t>
      </w:r>
      <w:r w:rsidRPr="00742B79">
        <w:rPr>
          <w:rFonts w:ascii="GHEA Grapalat" w:eastAsiaTheme="minorHAnsi" w:hAnsi="GHEA Grapalat" w:cstheme="minorBidi"/>
        </w:rPr>
        <w:t xml:space="preserve"> </w:t>
      </w:r>
    </w:p>
    <w:p w14:paraId="299AFEA2" w14:textId="77777777" w:rsidR="007D0798" w:rsidRPr="00742B79" w:rsidRDefault="007D0798" w:rsidP="007D0798">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742B79">
        <w:rPr>
          <w:rFonts w:ascii="GHEA Grapalat" w:hAnsi="GHEA Grapalat"/>
          <w:sz w:val="20"/>
          <w:szCs w:val="20"/>
          <w:u w:val="single"/>
        </w:rPr>
        <w:t>______________________</w:t>
      </w:r>
      <w:r w:rsidRPr="00742B79">
        <w:rPr>
          <w:rFonts w:ascii="GHEA Grapalat" w:hAnsi="GHEA Grapalat"/>
          <w:sz w:val="20"/>
          <w:szCs w:val="20"/>
          <w:lang w:val="hy-AM"/>
        </w:rPr>
        <w:t xml:space="preserve"> </w:t>
      </w:r>
      <w:r w:rsidRPr="00742B79">
        <w:rPr>
          <w:rFonts w:ascii="GHEA Grapalat" w:eastAsiaTheme="minorHAnsi" w:hAnsi="GHEA Grapalat" w:cstheme="minorBidi"/>
        </w:rPr>
        <w:t xml:space="preserve">   (далее-бенефициар)   и</w:t>
      </w:r>
      <w:r w:rsidRPr="00742B79">
        <w:rPr>
          <w:rStyle w:val="af5"/>
          <w:rFonts w:ascii="GHEA Grapalat" w:hAnsi="GHEA Grapalat"/>
          <w:b w:val="0"/>
          <w:sz w:val="20"/>
          <w:szCs w:val="20"/>
        </w:rPr>
        <w:t xml:space="preserve">   </w:t>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Fonts w:eastAsiaTheme="minorHAnsi" w:cstheme="minorBidi"/>
        </w:rPr>
        <w:t xml:space="preserve">    </w:t>
      </w:r>
    </w:p>
    <w:p w14:paraId="3A27505D" w14:textId="77777777" w:rsidR="007D0798" w:rsidRPr="00742B79" w:rsidRDefault="007D0798" w:rsidP="007D0798">
      <w:pPr>
        <w:pStyle w:val="af4"/>
        <w:shd w:val="clear" w:color="auto" w:fill="FFFFFF"/>
        <w:spacing w:before="0" w:beforeAutospacing="0" w:after="0" w:afterAutospacing="0"/>
        <w:ind w:left="-142"/>
        <w:rPr>
          <w:rStyle w:val="af5"/>
          <w:rFonts w:ascii="GHEA Grapalat" w:hAnsi="GHEA Grapalat"/>
          <w:b w:val="0"/>
          <w:sz w:val="16"/>
          <w:szCs w:val="16"/>
        </w:rPr>
      </w:pPr>
      <w:r w:rsidRPr="00742B79">
        <w:rPr>
          <w:rStyle w:val="af5"/>
          <w:rFonts w:ascii="GHEA Grapalat" w:hAnsi="GHEA Grapalat"/>
          <w:b w:val="0"/>
          <w:sz w:val="18"/>
          <w:szCs w:val="18"/>
        </w:rPr>
        <w:t xml:space="preserve"> </w:t>
      </w:r>
      <w:r w:rsidRPr="00742B79">
        <w:rPr>
          <w:rStyle w:val="af5"/>
          <w:rFonts w:ascii="GHEA Grapalat" w:hAnsi="GHEA Grapalat"/>
          <w:b w:val="0"/>
          <w:sz w:val="16"/>
          <w:szCs w:val="16"/>
        </w:rPr>
        <w:t>наименование заказчика                                                                  наименование отобранного участника</w:t>
      </w:r>
    </w:p>
    <w:p w14:paraId="1142CC84" w14:textId="77777777" w:rsidR="007D0798" w:rsidRPr="00742B79" w:rsidRDefault="007D0798" w:rsidP="007D0798">
      <w:pPr>
        <w:pStyle w:val="af4"/>
        <w:shd w:val="clear" w:color="auto" w:fill="FFFFFF"/>
        <w:spacing w:before="0" w:beforeAutospacing="0" w:after="0" w:afterAutospacing="0"/>
        <w:ind w:left="-142"/>
        <w:rPr>
          <w:rFonts w:cs="Sylfaen"/>
          <w:sz w:val="16"/>
          <w:szCs w:val="16"/>
          <w:vertAlign w:val="superscript"/>
          <w:lang w:val="hy-AM"/>
        </w:rPr>
      </w:pPr>
      <w:r w:rsidRPr="00742B79">
        <w:rPr>
          <w:rStyle w:val="af5"/>
          <w:rFonts w:ascii="GHEA Grapalat" w:hAnsi="GHEA Grapalat"/>
          <w:b w:val="0"/>
          <w:sz w:val="16"/>
          <w:szCs w:val="16"/>
        </w:rPr>
        <w:t xml:space="preserve">                                                                </w:t>
      </w:r>
      <w:r w:rsidRPr="00742B79">
        <w:rPr>
          <w:rStyle w:val="af5"/>
          <w:rFonts w:ascii="GHEA Grapalat" w:hAnsi="GHEA Grapalat"/>
          <w:b w:val="0"/>
          <w:sz w:val="16"/>
          <w:szCs w:val="16"/>
          <w:lang w:val="hy-AM"/>
        </w:rPr>
        <w:tab/>
      </w:r>
    </w:p>
    <w:p w14:paraId="4AAC976E" w14:textId="77777777" w:rsidR="007D0798" w:rsidRPr="00742B79" w:rsidRDefault="007D0798" w:rsidP="007D0798">
      <w:pPr>
        <w:pStyle w:val="af4"/>
        <w:shd w:val="clear" w:color="auto" w:fill="FFFFFF"/>
        <w:spacing w:before="0" w:beforeAutospacing="0" w:after="0" w:afterAutospacing="0"/>
        <w:jc w:val="both"/>
        <w:rPr>
          <w:rFonts w:ascii="GHEA Grapalat" w:hAnsi="GHEA Grapalat"/>
          <w:sz w:val="20"/>
          <w:szCs w:val="20"/>
        </w:rPr>
      </w:pPr>
      <w:r w:rsidRPr="00742B79">
        <w:rPr>
          <w:rFonts w:eastAsiaTheme="minorHAnsi" w:cstheme="minorBidi"/>
        </w:rPr>
        <w:t>(</w:t>
      </w:r>
      <w:r w:rsidRPr="00742B79">
        <w:rPr>
          <w:rFonts w:ascii="GHEA Grapalat" w:eastAsiaTheme="minorHAnsi" w:hAnsi="GHEA Grapalat" w:cstheme="minorBidi"/>
        </w:rPr>
        <w:t xml:space="preserve">далее-принципал). </w:t>
      </w:r>
    </w:p>
    <w:p w14:paraId="5A3A28A2" w14:textId="77777777" w:rsidR="007D0798" w:rsidRPr="00FC3A49"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color w:val="FF0000"/>
        </w:rPr>
      </w:pPr>
      <w:r w:rsidRPr="00FC3A49">
        <w:rPr>
          <w:rStyle w:val="af5"/>
          <w:rFonts w:ascii="GHEA Grapalat" w:hAnsi="GHEA Grapalat"/>
          <w:color w:val="FF0000"/>
          <w:sz w:val="20"/>
          <w:szCs w:val="20"/>
          <w:lang w:val="hy-AM"/>
        </w:rPr>
        <w:tab/>
      </w:r>
      <w:r w:rsidRPr="00FC3A49">
        <w:rPr>
          <w:rStyle w:val="af5"/>
          <w:rFonts w:ascii="GHEA Grapalat" w:hAnsi="GHEA Grapalat"/>
          <w:color w:val="FF0000"/>
          <w:sz w:val="20"/>
          <w:szCs w:val="20"/>
          <w:lang w:val="hy-AM"/>
        </w:rPr>
        <w:tab/>
      </w:r>
      <w:r w:rsidRPr="00FC3A49">
        <w:rPr>
          <w:rFonts w:eastAsiaTheme="minorHAnsi" w:cstheme="minorBidi"/>
          <w:color w:val="FF0000"/>
        </w:rPr>
        <w:t xml:space="preserve"> </w:t>
      </w:r>
    </w:p>
    <w:p w14:paraId="0435A83F"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lang w:val="hy-AM"/>
        </w:rPr>
      </w:pPr>
      <w:r w:rsidRPr="00616AAA">
        <w:rPr>
          <w:rFonts w:ascii="GHEA Grapalat" w:eastAsiaTheme="minorHAnsi" w:hAnsi="GHEA Grapalat" w:cstheme="minorBidi"/>
        </w:rPr>
        <w:t xml:space="preserve">  2.  По гарантии </w:t>
      </w:r>
      <w:r w:rsidRPr="00616AAA">
        <w:rPr>
          <w:rFonts w:ascii="GHEA Grapalat" w:eastAsiaTheme="minorHAnsi" w:hAnsi="GHEA Grapalat" w:cstheme="minorBidi"/>
          <w:lang w:val="hy-AM"/>
        </w:rPr>
        <w:t xml:space="preserve">---------------------------------------------------------------------------- </w:t>
      </w:r>
    </w:p>
    <w:p w14:paraId="198420C0"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14:paraId="7CE93180"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p>
    <w:p w14:paraId="191CEDD8"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14:paraId="05DD3224" w14:textId="77777777" w:rsidR="007D0798" w:rsidRPr="00616AAA" w:rsidRDefault="007D0798" w:rsidP="007D0798">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14:paraId="11D94B2C"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14:paraId="5825A462"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C5078">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14:paraId="372035CB"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14:paraId="69BC7FB1" w14:textId="77777777" w:rsidR="007D0798" w:rsidRPr="00616AAA" w:rsidRDefault="007D0798" w:rsidP="007D079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14:paraId="7F7B860F" w14:textId="77777777" w:rsidR="007D0798" w:rsidRPr="00616AAA" w:rsidRDefault="007D0798" w:rsidP="007D079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0D2E8B5"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763639F2"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r w:rsidRPr="00C43D00">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195A0316"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r w:rsidRPr="00C43D00">
        <w:rPr>
          <w:rFonts w:ascii="GHEA Grapalat" w:eastAsiaTheme="minorHAnsi" w:hAnsi="GHEA Grapalat" w:cstheme="minorBidi"/>
          <w:sz w:val="18"/>
          <w:szCs w:val="18"/>
        </w:rPr>
        <w:t>номер заключаемого договара</w:t>
      </w:r>
    </w:p>
    <w:p w14:paraId="2D35145F"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p>
    <w:p w14:paraId="685B4EE2" w14:textId="77777777" w:rsidR="007D0798" w:rsidRPr="00C43D00" w:rsidRDefault="007D0798" w:rsidP="007D0798">
      <w:pPr>
        <w:pStyle w:val="af4"/>
        <w:shd w:val="clear" w:color="auto" w:fill="FFFFFF"/>
        <w:contextualSpacing/>
        <w:jc w:val="both"/>
        <w:rPr>
          <w:rFonts w:ascii="GHEA Grapalat" w:eastAsiaTheme="minorHAnsi" w:hAnsi="GHEA Grapalat" w:cstheme="minorBidi"/>
          <w:lang w:val="hy-AM"/>
        </w:rPr>
      </w:pPr>
      <w:r w:rsidRPr="00C43D00">
        <w:rPr>
          <w:rFonts w:ascii="GHEA Grapalat" w:eastAsiaTheme="minorHAnsi" w:hAnsi="GHEA Grapalat" w:cstheme="minorBidi"/>
        </w:rPr>
        <w:t xml:space="preserve">и  действует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в</w:t>
      </w:r>
      <w:r w:rsidRPr="00C43D00">
        <w:rPr>
          <w:rFonts w:ascii="GHEA Grapalat" w:hAnsi="GHEA Grapalat"/>
        </w:rPr>
        <w:t>ключительно</w:t>
      </w:r>
      <w:r w:rsidRPr="00C43D00">
        <w:rPr>
          <w:rFonts w:ascii="GHEA Grapalat" w:eastAsiaTheme="minorHAnsi" w:hAnsi="GHEA Grapalat" w:cstheme="minorBidi"/>
        </w:rPr>
        <w:t xml:space="preserve">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до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девяностого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рабочего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дня</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следующего за днем </w:t>
      </w:r>
    </w:p>
    <w:p w14:paraId="11EE3428" w14:textId="77777777" w:rsidR="007D0798" w:rsidRPr="00C43D00" w:rsidRDefault="007D0798" w:rsidP="007D0798">
      <w:pPr>
        <w:pStyle w:val="af4"/>
        <w:shd w:val="clear" w:color="auto" w:fill="FFFFFF"/>
        <w:contextualSpacing/>
        <w:jc w:val="both"/>
        <w:rPr>
          <w:rFonts w:ascii="GHEA Grapalat" w:eastAsiaTheme="minorHAnsi" w:hAnsi="GHEA Grapalat" w:cstheme="minorBidi"/>
          <w:sz w:val="18"/>
          <w:szCs w:val="18"/>
          <w:lang w:val="hy-AM"/>
        </w:rPr>
      </w:pPr>
    </w:p>
    <w:p w14:paraId="7A53A643" w14:textId="77777777" w:rsidR="007D0798" w:rsidRPr="00C43D00" w:rsidRDefault="007D0798" w:rsidP="007D0798">
      <w:pPr>
        <w:pStyle w:val="af4"/>
        <w:shd w:val="clear" w:color="auto" w:fill="FFFFFF"/>
        <w:contextualSpacing/>
        <w:jc w:val="center"/>
        <w:rPr>
          <w:rFonts w:eastAsiaTheme="minorHAnsi" w:cstheme="minorBidi"/>
        </w:rPr>
      </w:pPr>
      <w:r w:rsidRPr="00C43D00">
        <w:rPr>
          <w:rFonts w:ascii="GHEA Grapalat" w:eastAsiaTheme="minorHAnsi" w:hAnsi="GHEA Grapalat" w:cstheme="minorBidi"/>
          <w:lang w:val="hy-AM"/>
        </w:rPr>
        <w:t>--------------------------------------------------------</w:t>
      </w:r>
      <w:r w:rsidRPr="00C43D00">
        <w:rPr>
          <w:rFonts w:ascii="GHEA Grapalat" w:eastAsiaTheme="minorHAnsi" w:hAnsi="GHEA Grapalat" w:cstheme="minorBidi"/>
        </w:rPr>
        <w:t>------------------</w:t>
      </w:r>
      <w:r w:rsidRPr="00C43D00">
        <w:rPr>
          <w:rFonts w:ascii="GHEA Grapalat" w:eastAsiaTheme="minorHAnsi" w:hAnsi="GHEA Grapalat" w:cstheme="minorBidi"/>
          <w:lang w:val="hy-AM"/>
        </w:rPr>
        <w:t>----------------------</w:t>
      </w:r>
      <w:r w:rsidRPr="00C43D00">
        <w:rPr>
          <w:rFonts w:eastAsiaTheme="minorHAnsi" w:cstheme="minorBidi"/>
        </w:rPr>
        <w:t xml:space="preserve"> </w:t>
      </w:r>
      <w:r w:rsidRPr="00C43D00">
        <w:rPr>
          <w:rFonts w:eastAsiaTheme="minorHAnsi" w:cstheme="minorBidi"/>
          <w:lang w:val="hy-AM"/>
        </w:rPr>
        <w:t>.</w:t>
      </w:r>
      <w:r w:rsidRPr="00C43D00">
        <w:rPr>
          <w:rFonts w:eastAsiaTheme="minorHAnsi" w:cstheme="minorBidi"/>
        </w:rPr>
        <w:t xml:space="preserve">                    </w:t>
      </w:r>
      <w:r w:rsidRPr="00C43D00">
        <w:rPr>
          <w:rFonts w:ascii="GHEA Grapalat" w:hAnsi="GHEA Grapalat"/>
          <w:sz w:val="16"/>
          <w:szCs w:val="16"/>
        </w:rPr>
        <w:t xml:space="preserve"> крайний  срок</w:t>
      </w:r>
      <w:r w:rsidRPr="00C43D00">
        <w:rPr>
          <w:rFonts w:ascii="GHEA Grapalat" w:eastAsiaTheme="minorHAnsi" w:hAnsi="GHEA Grapalat" w:cstheme="minorBidi"/>
          <w:sz w:val="16"/>
          <w:szCs w:val="16"/>
        </w:rPr>
        <w:t xml:space="preserve"> выполнения работ</w:t>
      </w:r>
      <w:r w:rsidRPr="00C43D00">
        <w:rPr>
          <w:rFonts w:ascii="GHEA Grapalat" w:hAnsi="GHEA Grapalat"/>
          <w:sz w:val="16"/>
          <w:szCs w:val="16"/>
        </w:rPr>
        <w:t xml:space="preserve">, предусмотренный заключаемым </w:t>
      </w:r>
      <w:r w:rsidR="00E85BF3">
        <w:rPr>
          <w:rFonts w:ascii="GHEA Grapalat" w:hAnsi="GHEA Grapalat"/>
          <w:sz w:val="16"/>
          <w:szCs w:val="16"/>
        </w:rPr>
        <w:t>договором</w:t>
      </w:r>
    </w:p>
    <w:p w14:paraId="761E6055" w14:textId="77777777" w:rsidR="007D0798" w:rsidRPr="00C43D00" w:rsidRDefault="007D0798" w:rsidP="007D0798">
      <w:pPr>
        <w:pStyle w:val="af4"/>
        <w:shd w:val="clear" w:color="auto" w:fill="FFFFFF"/>
        <w:contextualSpacing/>
        <w:jc w:val="center"/>
        <w:rPr>
          <w:rFonts w:eastAsiaTheme="minorHAnsi" w:cstheme="minorBidi"/>
        </w:rPr>
      </w:pPr>
    </w:p>
    <w:p w14:paraId="066290CC" w14:textId="77777777" w:rsidR="007D0798" w:rsidRPr="00C43D00" w:rsidRDefault="007D0798" w:rsidP="007D0798">
      <w:pPr>
        <w:pStyle w:val="af4"/>
        <w:shd w:val="clear" w:color="auto" w:fill="FFFFFF"/>
        <w:contextualSpacing/>
        <w:jc w:val="both"/>
        <w:rPr>
          <w:rFonts w:ascii="GHEA Grapalat" w:eastAsiaTheme="minorHAnsi" w:hAnsi="GHEA Grapalat" w:cstheme="minorBidi"/>
        </w:rPr>
      </w:pPr>
      <w:r w:rsidRPr="00C43D00">
        <w:rPr>
          <w:rFonts w:ascii="GHEA Grapalat" w:eastAsiaTheme="minorHAnsi" w:hAnsi="GHEA Grapalat" w:cstheme="minorBidi"/>
        </w:rPr>
        <w:t>В день предоставления гарантии лицо, выдающее гарантию, с официального адреса</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электронной почты высылает воспроизведенный (отсканированный) с оригинала настояшей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w:t>
      </w:r>
    </w:p>
    <w:p w14:paraId="0E599597" w14:textId="77777777" w:rsidR="007D0798" w:rsidRPr="00B138F3" w:rsidRDefault="007D0798" w:rsidP="007D0798">
      <w:pPr>
        <w:pStyle w:val="af4"/>
        <w:shd w:val="clear" w:color="auto" w:fill="FFFFFF"/>
        <w:contextualSpacing/>
        <w:jc w:val="both"/>
        <w:rPr>
          <w:rStyle w:val="af5"/>
          <w:rFonts w:ascii="GHEA Grapalat" w:hAnsi="GHEA Grapalat"/>
          <w:b w:val="0"/>
          <w:bCs w:val="0"/>
          <w:sz w:val="20"/>
          <w:szCs w:val="20"/>
        </w:rPr>
      </w:pPr>
    </w:p>
    <w:p w14:paraId="1DCC6D2B"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4684BDA6"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D6C5787" w14:textId="77777777" w:rsidR="007D0798" w:rsidRPr="00616AAA" w:rsidRDefault="007D0798" w:rsidP="007D0798">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14:paraId="7066C828" w14:textId="77777777" w:rsidR="007D0798" w:rsidRPr="00616AAA" w:rsidRDefault="007D0798" w:rsidP="007D0798">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14:paraId="321998F3"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14:paraId="1B0D63D8"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BBC0678"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14:paraId="275121DB"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8C9690"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22790182"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173BA0FC"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14:paraId="659BA555"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1F229A27"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14:paraId="0D808FB4"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p>
    <w:p w14:paraId="1815B573"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3DEB414"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1AF18B0" w14:textId="77777777" w:rsidR="007D0798"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5530556" w14:textId="77777777" w:rsidR="007D0798" w:rsidRPr="00367717"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367717">
        <w:rPr>
          <w:rFonts w:ascii="GHEA Grapalat" w:eastAsiaTheme="minorHAnsi" w:hAnsi="GHEA Grapalat" w:cstheme="minorBidi"/>
        </w:rPr>
        <w:t>12. В день предоставления гарантии лицо, выдающее гарантию, с официального адреса</w:t>
      </w:r>
      <w:r w:rsidRPr="00367717">
        <w:rPr>
          <w:rFonts w:ascii="GHEA Grapalat" w:eastAsiaTheme="minorHAnsi" w:hAnsi="GHEA Grapalat" w:cstheme="minorBidi"/>
          <w:lang w:val="hy-AM"/>
        </w:rPr>
        <w:t xml:space="preserve"> </w:t>
      </w:r>
      <w:r w:rsidRPr="00367717">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w:t>
      </w:r>
      <w:r w:rsidR="00D72AC9" w:rsidRPr="00367717">
        <w:rPr>
          <w:rFonts w:ascii="GHEA Grapalat" w:eastAsiaTheme="minorHAnsi" w:hAnsi="GHEA Grapalat" w:cstheme="minorBidi"/>
        </w:rPr>
        <w:t xml:space="preserve"> </w:t>
      </w:r>
      <w:r w:rsidRPr="00367717">
        <w:rPr>
          <w:rFonts w:ascii="GHEA Grapalat" w:eastAsiaTheme="minorHAnsi" w:hAnsi="GHEA Grapalat" w:cstheme="minorBidi"/>
        </w:rPr>
        <w:t xml:space="preserve">указанный в приглашении к процедуре закупок </w:t>
      </w:r>
      <w:r w:rsidR="00D72AC9" w:rsidRPr="00367717">
        <w:rPr>
          <w:rFonts w:ascii="GHEA Grapalat" w:eastAsiaTheme="minorHAnsi" w:hAnsi="GHEA Grapalat" w:cstheme="minorBidi"/>
        </w:rPr>
        <w:t xml:space="preserve"> </w:t>
      </w:r>
      <w:r w:rsidRPr="00367717">
        <w:rPr>
          <w:rFonts w:ascii="GHEA Grapalat" w:eastAsiaTheme="minorHAnsi" w:hAnsi="GHEA Grapalat" w:cstheme="minorBidi"/>
        </w:rPr>
        <w:t>под кодом  ---   -------------.</w:t>
      </w:r>
    </w:p>
    <w:p w14:paraId="2D006F36" w14:textId="77777777" w:rsidR="007D0798" w:rsidRPr="00367717" w:rsidRDefault="007D0798" w:rsidP="00D72AC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367717">
        <w:rPr>
          <w:rFonts w:ascii="GHEA Grapalat" w:eastAsiaTheme="minorHAnsi" w:hAnsi="GHEA Grapalat" w:cstheme="minorBidi"/>
          <w:sz w:val="16"/>
          <w:szCs w:val="16"/>
        </w:rPr>
        <w:t>код процедуры</w:t>
      </w:r>
    </w:p>
    <w:p w14:paraId="04B74296" w14:textId="77777777" w:rsidR="007D0798" w:rsidRPr="00367717"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0582316A"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rPr>
      </w:pPr>
    </w:p>
    <w:p w14:paraId="6EAE5678"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367717">
        <w:rPr>
          <w:rFonts w:ascii="GHEA Grapalat" w:hAnsi="GHEA Grapalat"/>
          <w:sz w:val="20"/>
          <w:szCs w:val="20"/>
          <w:lang w:val="hy-AM"/>
        </w:rPr>
        <w:t>Руководитель исполнительного органа</w:t>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p>
    <w:p w14:paraId="313824D1"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p>
    <w:p w14:paraId="51E93D11"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p>
    <w:p w14:paraId="7BD89887"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p>
    <w:p w14:paraId="3F606DB3" w14:textId="77777777" w:rsidR="007D0798" w:rsidRPr="00367717" w:rsidRDefault="007D0798" w:rsidP="007D0798">
      <w:pPr>
        <w:pStyle w:val="af4"/>
        <w:shd w:val="clear" w:color="auto" w:fill="FFFFFF"/>
        <w:spacing w:before="0" w:beforeAutospacing="0" w:after="0" w:afterAutospacing="0"/>
        <w:rPr>
          <w:rFonts w:ascii="GHEA Grapalat" w:hAnsi="GHEA Grapalat" w:cs="Sylfaen"/>
          <w:vertAlign w:val="superscript"/>
        </w:rPr>
      </w:pPr>
      <w:r w:rsidRPr="00367717">
        <w:rPr>
          <w:rFonts w:ascii="GHEA Grapalat" w:hAnsi="GHEA Grapalat" w:cs="Sylfaen"/>
          <w:vertAlign w:val="superscript"/>
          <w:lang w:val="hy-AM"/>
        </w:rPr>
        <w:t xml:space="preserve">                                                        </w:t>
      </w:r>
      <w:r w:rsidRPr="00367717">
        <w:rPr>
          <w:rFonts w:ascii="GHEA Grapalat" w:hAnsi="GHEA Grapalat" w:cs="Sylfaen"/>
          <w:vertAlign w:val="superscript"/>
        </w:rPr>
        <w:t>число, месяц, год</w:t>
      </w:r>
    </w:p>
    <w:p w14:paraId="715D5333" w14:textId="77777777" w:rsidR="007D0798" w:rsidRPr="00FC3A49"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14:paraId="244DD04D" w14:textId="77777777" w:rsidR="001005B0" w:rsidRPr="00B138F3" w:rsidRDefault="001005B0" w:rsidP="00B46D58">
      <w:pPr>
        <w:widowControl w:val="0"/>
        <w:spacing w:after="160"/>
        <w:ind w:left="567" w:right="565"/>
        <w:jc w:val="center"/>
        <w:rPr>
          <w:rFonts w:ascii="GHEA Grapalat" w:hAnsi="GHEA Grapalat"/>
          <w:b/>
        </w:rPr>
      </w:pPr>
    </w:p>
    <w:p w14:paraId="583CEEB7" w14:textId="77777777" w:rsidR="001005B0" w:rsidRPr="00B138F3" w:rsidRDefault="001005B0" w:rsidP="00B46D58">
      <w:pPr>
        <w:widowControl w:val="0"/>
        <w:spacing w:after="160"/>
        <w:ind w:left="567" w:right="565"/>
        <w:jc w:val="center"/>
        <w:rPr>
          <w:rFonts w:ascii="GHEA Grapalat" w:hAnsi="GHEA Grapalat"/>
          <w:b/>
        </w:rPr>
      </w:pPr>
    </w:p>
    <w:p w14:paraId="349ECD08" w14:textId="77777777" w:rsidR="007D0798" w:rsidRDefault="007D0798">
      <w:pPr>
        <w:rPr>
          <w:rFonts w:ascii="GHEA Grapalat" w:hAnsi="GHEA Grapalat"/>
          <w:b/>
        </w:rPr>
      </w:pPr>
      <w:r>
        <w:rPr>
          <w:rFonts w:ascii="GHEA Grapalat" w:hAnsi="GHEA Grapalat"/>
          <w:b/>
        </w:rPr>
        <w:br w:type="page"/>
      </w:r>
    </w:p>
    <w:p w14:paraId="64D8370E" w14:textId="77777777" w:rsidR="00BB28C8" w:rsidRPr="009F3DC7" w:rsidRDefault="00BB28C8" w:rsidP="00BB28C8">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sidR="005B4254">
        <w:rPr>
          <w:rFonts w:ascii="GHEA Grapalat" w:hAnsi="GHEA Grapalat"/>
          <w:b/>
          <w:sz w:val="24"/>
          <w:szCs w:val="24"/>
        </w:rPr>
        <w:t>7</w:t>
      </w:r>
      <w:r w:rsidR="00A97676">
        <w:rPr>
          <w:rStyle w:val="af6"/>
          <w:rFonts w:ascii="GHEA Grapalat" w:hAnsi="GHEA Grapalat" w:cs="Sylfaen"/>
          <w:b/>
          <w:sz w:val="24"/>
          <w:szCs w:val="24"/>
        </w:rPr>
        <w:footnoteReference w:customMarkFollows="1" w:id="17"/>
        <w:t>25</w:t>
      </w:r>
    </w:p>
    <w:p w14:paraId="03C236E8" w14:textId="0D6B2CAB" w:rsidR="00BB28C8" w:rsidRPr="009F3DC7" w:rsidRDefault="00BB28C8" w:rsidP="00EE7EFB">
      <w:pPr>
        <w:pStyle w:val="31"/>
        <w:widowControl w:val="0"/>
        <w:spacing w:after="160"/>
        <w:jc w:val="right"/>
        <w:rPr>
          <w:rFonts w:ascii="GHEA Grapalat" w:hAnsi="GHEA Grapalat"/>
        </w:rPr>
      </w:pPr>
      <w:r w:rsidRPr="009F3DC7">
        <w:rPr>
          <w:rFonts w:ascii="GHEA Grapalat" w:hAnsi="GHEA Grapalat"/>
          <w:b/>
          <w:sz w:val="24"/>
          <w:szCs w:val="24"/>
        </w:rPr>
        <w:t>к Приглашению на открытый конкурс</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180A6F">
        <w:rPr>
          <w:rFonts w:ascii="GHEA Grapalat" w:hAnsi="GHEA Grapalat" w:cs="Sylfaen"/>
        </w:rPr>
        <w:t>ИМФХ-ХБМАШЗБ-07/22</w:t>
      </w:r>
    </w:p>
    <w:p w14:paraId="4CC105B9" w14:textId="77777777" w:rsidR="00BB28C8" w:rsidRPr="000A3450"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14:paraId="240560D3" w14:textId="77777777" w:rsidR="00BB28C8" w:rsidRPr="000A3450" w:rsidRDefault="00BB28C8" w:rsidP="00BB28C8">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14:paraId="38841744" w14:textId="77777777" w:rsidTr="003D2146">
        <w:tc>
          <w:tcPr>
            <w:tcW w:w="4503" w:type="dxa"/>
          </w:tcPr>
          <w:p w14:paraId="7D605797" w14:textId="77777777" w:rsidR="00BB28C8" w:rsidRPr="0048136F" w:rsidRDefault="00BB28C8" w:rsidP="003D2146">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14:paraId="740D2CFF" w14:textId="77777777" w:rsidR="00BB28C8" w:rsidRPr="0048136F" w:rsidRDefault="00BB28C8" w:rsidP="003D2146">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14:paraId="3E7D6372" w14:textId="77777777" w:rsidR="00BB28C8" w:rsidRPr="009F3DC7" w:rsidRDefault="00BB28C8" w:rsidP="00BB28C8">
      <w:pPr>
        <w:widowControl w:val="0"/>
        <w:spacing w:after="160" w:line="360" w:lineRule="auto"/>
        <w:ind w:firstLine="567"/>
        <w:jc w:val="both"/>
        <w:rPr>
          <w:rFonts w:ascii="GHEA Grapalat" w:hAnsi="GHEA Grapalat"/>
        </w:rPr>
      </w:pPr>
    </w:p>
    <w:p w14:paraId="6B5CDAC9" w14:textId="77777777" w:rsidR="00BB28C8" w:rsidRPr="009F3DC7" w:rsidRDefault="00BB28C8" w:rsidP="00BB28C8">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14:paraId="64425112" w14:textId="77777777" w:rsidR="00BB28C8" w:rsidRPr="009F3DC7" w:rsidRDefault="00BB28C8" w:rsidP="00BB28C8">
      <w:pPr>
        <w:widowControl w:val="0"/>
        <w:spacing w:after="160" w:line="360" w:lineRule="auto"/>
        <w:ind w:firstLine="567"/>
        <w:jc w:val="both"/>
        <w:rPr>
          <w:rFonts w:ascii="GHEA Grapalat" w:hAnsi="GHEA Grapalat"/>
          <w:b/>
        </w:rPr>
      </w:pPr>
    </w:p>
    <w:p w14:paraId="5F2D09B6" w14:textId="77777777"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14:paraId="5DDA73B7" w14:textId="77777777" w:rsidR="00BB28C8" w:rsidRPr="000A3450" w:rsidRDefault="00BB28C8" w:rsidP="00F92AC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00BD3389" w:rsidRPr="00BD3389">
        <w:rPr>
          <w:rFonts w:ascii="GHEA Grapalat" w:hAnsi="GHEA Grapalat"/>
        </w:rPr>
        <w:t>объемной ведомостью-</w:t>
      </w:r>
      <w:r w:rsidRPr="00BD3389">
        <w:rPr>
          <w:rFonts w:ascii="GHEA Grapalat" w:hAnsi="GHEA Grapalat"/>
        </w:rPr>
        <w:t>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14:paraId="20962333" w14:textId="77777777" w:rsidR="00BB28C8" w:rsidRPr="009F3DC7" w:rsidRDefault="00BB28C8" w:rsidP="00F92AC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14:paraId="3AD12EB3" w14:textId="77777777" w:rsidR="00BB28C8" w:rsidRPr="009F3DC7" w:rsidRDefault="00BB28C8" w:rsidP="00F92AC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14:paraId="05F95456" w14:textId="77777777" w:rsidR="00BB28C8" w:rsidRPr="009F3DC7" w:rsidRDefault="00BB28C8" w:rsidP="00BB28C8">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14:paraId="49250969"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BD3389">
        <w:rPr>
          <w:rFonts w:ascii="GHEA Grapalat" w:hAnsi="GHEA Grapalat"/>
        </w:rPr>
        <w:t>объемной ведомостью-</w:t>
      </w:r>
      <w:r w:rsidR="00104071" w:rsidRPr="00BD3389">
        <w:rPr>
          <w:rFonts w:ascii="Courier New" w:hAnsi="Courier New" w:cs="Courier New"/>
        </w:rPr>
        <w:t> </w:t>
      </w:r>
      <w:r w:rsidR="00104071" w:rsidRPr="00BD3389">
        <w:rPr>
          <w:rFonts w:ascii="GHEA Grapalat" w:hAnsi="GHEA Grapalat"/>
        </w:rPr>
        <w:t>сметой</w:t>
      </w:r>
      <w:r w:rsidR="00104071" w:rsidRPr="009F3DC7">
        <w:rPr>
          <w:rFonts w:ascii="GHEA Grapalat" w:hAnsi="GHEA Grapalat"/>
        </w:rPr>
        <w:t xml:space="preserve"> </w:t>
      </w:r>
      <w:r w:rsidRPr="009F3DC7">
        <w:rPr>
          <w:rFonts w:ascii="GHEA Grapalat" w:hAnsi="GHEA Grapalat"/>
        </w:rPr>
        <w:t>работы.</w:t>
      </w:r>
    </w:p>
    <w:p w14:paraId="2CE6D464" w14:textId="77777777" w:rsidR="00BB28C8" w:rsidRPr="000A3450" w:rsidRDefault="00BB28C8" w:rsidP="00BB28C8">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14:paraId="2E6ED29A" w14:textId="77777777" w:rsidR="00BB28C8" w:rsidRPr="000A3450" w:rsidRDefault="00BB28C8" w:rsidP="00BB28C8">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14:paraId="6C92225A" w14:textId="77777777" w:rsidR="00BB28C8" w:rsidRPr="009F3DC7" w:rsidRDefault="00BB28C8" w:rsidP="00BB28C8">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14:paraId="3D3CD0AE"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14:paraId="611E71F5"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p>
    <w:p w14:paraId="6806C088"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14:paraId="66151D43"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14:paraId="531076D8" w14:textId="77777777"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14:paraId="39AC1EB3"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i/>
        </w:rPr>
      </w:pPr>
    </w:p>
    <w:p w14:paraId="1B2297E4" w14:textId="77777777" w:rsidR="00BB28C8" w:rsidRPr="009F3DC7" w:rsidRDefault="00BB28C8" w:rsidP="00BB28C8">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14:paraId="1929B7A8" w14:textId="77777777"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14:paraId="707779DA"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14:paraId="328A8786"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14:paraId="077DE5BE"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14:paraId="03E35722"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14:paraId="4392742A"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14:paraId="647F4DAA"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14:paraId="02D36DDE"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14:paraId="042AA1D6"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14:paraId="728F4D75"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14:paraId="7E9B739B"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14:paraId="2CAF0ACE"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14:paraId="523E404D" w14:textId="77777777" w:rsidR="00BB28C8" w:rsidRDefault="00BB28C8" w:rsidP="00BB28C8">
      <w:pPr>
        <w:rPr>
          <w:rFonts w:ascii="GHEA Grapalat" w:hAnsi="GHEA Grapalat"/>
          <w:b/>
        </w:rPr>
      </w:pPr>
      <w:r>
        <w:rPr>
          <w:rFonts w:ascii="GHEA Grapalat" w:hAnsi="GHEA Grapalat"/>
          <w:b/>
        </w:rPr>
        <w:br w:type="page"/>
      </w:r>
    </w:p>
    <w:p w14:paraId="39359E0B"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14:paraId="58FCDE31"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14:paraId="77E4E19A"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14:paraId="22AFCF0D"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14:paraId="4DA6F42C"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14:paraId="18F21CA5" w14:textId="77777777" w:rsidR="00BB28C8" w:rsidRPr="009F3DC7" w:rsidRDefault="00BB28C8" w:rsidP="00BB28C8">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14:paraId="1B41A58F"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14:paraId="40791A98"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14:paraId="00FE032D" w14:textId="77777777"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14:paraId="2BCC938A" w14:textId="77777777" w:rsidR="00BB28C8" w:rsidRPr="00124BE9"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14:paraId="6244E5D4" w14:textId="77777777" w:rsidR="00BB28C8" w:rsidRPr="00124BE9" w:rsidRDefault="00BB28C8" w:rsidP="00BB28C8">
      <w:pPr>
        <w:widowControl w:val="0"/>
        <w:tabs>
          <w:tab w:val="left" w:pos="1276"/>
        </w:tabs>
        <w:spacing w:after="160" w:line="360" w:lineRule="auto"/>
        <w:ind w:firstLine="567"/>
        <w:jc w:val="both"/>
        <w:rPr>
          <w:rFonts w:ascii="GHEA Grapalat" w:hAnsi="GHEA Grapalat" w:cs="Times Armenian"/>
        </w:rPr>
      </w:pPr>
    </w:p>
    <w:p w14:paraId="0831F369" w14:textId="77777777" w:rsidR="00BB28C8" w:rsidRPr="00A8246A"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14:paraId="7F53C8D3"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14:paraId="4C4C4402"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14:paraId="24D9D639"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14:paraId="53FC05D9"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14:paraId="06793811"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14:paraId="73689CAB"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14:paraId="0F4F4AAE"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C86F9C">
        <w:rPr>
          <w:rStyle w:val="af6"/>
          <w:rFonts w:ascii="GHEA Grapalat" w:hAnsi="GHEA Grapalat"/>
        </w:rPr>
        <w:footnoteReference w:customMarkFollows="1" w:id="18"/>
        <w:t>26</w:t>
      </w:r>
      <w:r w:rsidRPr="009F3DC7">
        <w:rPr>
          <w:rFonts w:ascii="GHEA Grapalat" w:hAnsi="GHEA Grapalat"/>
        </w:rPr>
        <w:t>.</w:t>
      </w:r>
    </w:p>
    <w:p w14:paraId="6FF0A0BE" w14:textId="77777777" w:rsidR="00BB28C8" w:rsidRPr="009F3DC7" w:rsidRDefault="00BB28C8" w:rsidP="00BB28C8">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10519D">
        <w:rPr>
          <w:rFonts w:ascii="GHEA Grapalat" w:hAnsi="GHEA Grapalat"/>
        </w:rPr>
        <w:t xml:space="preserve"> и (или) к</w:t>
      </w:r>
      <w:r w:rsidR="00165A51" w:rsidRPr="0010519D">
        <w:rPr>
          <w:rFonts w:ascii="GHEA Grapalat" w:hAnsi="GHEA Grapalat"/>
          <w:lang w:val="hy-AM"/>
        </w:rPr>
        <w:t xml:space="preserve"> </w:t>
      </w:r>
      <w:r w:rsidR="00165A51" w:rsidRPr="0010519D">
        <w:rPr>
          <w:rFonts w:ascii="GHEA Grapalat" w:hAnsi="GHEA Grapalat"/>
        </w:rPr>
        <w:t xml:space="preserve">приборам </w:t>
      </w:r>
      <w:r w:rsidR="00FA2CF4" w:rsidRPr="0010519D">
        <w:rPr>
          <w:rFonts w:ascii="GHEA Grapalat" w:hAnsi="GHEA Grapalat"/>
        </w:rPr>
        <w:t>и</w:t>
      </w:r>
      <w:r w:rsidR="00165A51" w:rsidRPr="0010519D">
        <w:rPr>
          <w:rFonts w:ascii="GHEA Grapalat" w:hAnsi="GHEA Grapalat"/>
        </w:rPr>
        <w:t xml:space="preserve"> оборудованию</w:t>
      </w:r>
      <w:r w:rsidR="00EA6DF8" w:rsidRPr="0010519D">
        <w:rPr>
          <w:rFonts w:ascii="GHEA Grapalat" w:hAnsi="GHEA Grapalat"/>
        </w:rPr>
        <w:t xml:space="preserve"> </w:t>
      </w:r>
      <w:r w:rsidRPr="0010519D">
        <w:rPr>
          <w:rFonts w:ascii="GHEA Grapalat" w:hAnsi="GHEA Grapalat"/>
        </w:rPr>
        <w:t xml:space="preserve"> представлены в приложении № —- к договору</w:t>
      </w:r>
      <w:r w:rsidR="00C86F9C">
        <w:rPr>
          <w:rStyle w:val="af6"/>
          <w:rFonts w:ascii="GHEA Grapalat" w:hAnsi="GHEA Grapalat"/>
        </w:rPr>
        <w:footnoteReference w:customMarkFollows="1" w:id="19"/>
        <w:t>27</w:t>
      </w:r>
      <w:r w:rsidRPr="0010519D">
        <w:rPr>
          <w:rFonts w:ascii="GHEA Grapalat" w:hAnsi="GHEA Grapalat"/>
        </w:rPr>
        <w:t>.</w:t>
      </w:r>
      <w:r w:rsidRPr="009F3DC7">
        <w:rPr>
          <w:rFonts w:ascii="GHEA Grapalat" w:hAnsi="GHEA Grapalat"/>
        </w:rPr>
        <w:t xml:space="preserve"> </w:t>
      </w:r>
    </w:p>
    <w:p w14:paraId="7D538751" w14:textId="77777777" w:rsidR="00BB28C8" w:rsidRPr="009F3DC7" w:rsidRDefault="00BB28C8" w:rsidP="00BB28C8">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sidR="006105DA">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14:paraId="087B16A8"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u w:val="single"/>
        </w:rPr>
      </w:pPr>
    </w:p>
    <w:p w14:paraId="7520D19E" w14:textId="77777777" w:rsidR="00BB28C8"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14:paraId="07168925"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14:paraId="069815E7" w14:textId="77777777" w:rsidR="00563671" w:rsidRDefault="00563671" w:rsidP="00563671">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14:paraId="138D0102"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236C6526"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107117DB" w14:textId="77777777"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14:paraId="5DACF71C" w14:textId="77777777"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4.</w:t>
      </w:r>
      <w:r w:rsidR="00C30550">
        <w:rPr>
          <w:rFonts w:ascii="GHEA Grapalat" w:hAnsi="GHEA Grapalat"/>
        </w:rPr>
        <w:t>3</w:t>
      </w:r>
      <w:r>
        <w:rPr>
          <w:rFonts w:ascii="GHEA Grapalat" w:hAnsi="GHEA Grapalat"/>
        </w:rPr>
        <w:t>.</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14:paraId="4F90E31C" w14:textId="77777777" w:rsidR="00563671" w:rsidRDefault="00563671" w:rsidP="00563671">
      <w:pPr>
        <w:widowControl w:val="0"/>
        <w:tabs>
          <w:tab w:val="left" w:pos="1134"/>
        </w:tabs>
        <w:spacing w:after="160" w:line="360" w:lineRule="auto"/>
        <w:ind w:firstLine="567"/>
        <w:jc w:val="both"/>
        <w:rPr>
          <w:rFonts w:ascii="GHEA Grapalat" w:hAnsi="GHEA Grapalat"/>
        </w:rPr>
      </w:pPr>
      <w:r>
        <w:rPr>
          <w:rFonts w:ascii="GHEA Grapalat" w:hAnsi="GHEA Grapalat"/>
        </w:rPr>
        <w:t>4.</w:t>
      </w:r>
      <w:r w:rsidR="007E400C">
        <w:rPr>
          <w:rFonts w:ascii="GHEA Grapalat" w:hAnsi="GHEA Grapalat"/>
        </w:rPr>
        <w:t>4</w:t>
      </w:r>
      <w:r>
        <w:rPr>
          <w:rFonts w:ascii="GHEA Grapalat" w:hAnsi="GHEA Grapalat"/>
        </w:rPr>
        <w:t>.</w:t>
      </w:r>
      <w:r>
        <w:rPr>
          <w:rFonts w:ascii="GHEA Grapalat" w:hAnsi="GHEA Grapalat"/>
        </w:rPr>
        <w:tab/>
        <w:t>Если в срок, установленный пунктом 4.</w:t>
      </w:r>
      <w:r w:rsidR="007E400C">
        <w:rPr>
          <w:rFonts w:ascii="GHEA Grapalat" w:hAnsi="GHEA Grapalat"/>
        </w:rPr>
        <w:t>3</w:t>
      </w:r>
      <w:r>
        <w:rPr>
          <w:rFonts w:ascii="GHEA Grapalat" w:hAnsi="GHEA Grapalat"/>
        </w:rPr>
        <w:t xml:space="preserve"> договора, Заказчик не</w:t>
      </w:r>
      <w:r>
        <w:rPr>
          <w:rFonts w:ascii="Courier New" w:hAnsi="Courier New" w:cs="Courier New"/>
        </w:rPr>
        <w:t> </w:t>
      </w:r>
      <w:r>
        <w:rPr>
          <w:rFonts w:ascii="GHEA Grapalat" w:hAnsi="GHEA Grapalat"/>
        </w:rPr>
        <w:t>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w:t>
      </w:r>
      <w:r w:rsidR="00427CB1">
        <w:rPr>
          <w:rFonts w:ascii="GHEA Grapalat" w:hAnsi="GHEA Grapalat"/>
        </w:rPr>
        <w:t>3</w:t>
      </w:r>
      <w:r>
        <w:rPr>
          <w:rFonts w:ascii="GHEA Grapalat" w:hAnsi="GHEA Grapalat"/>
        </w:rPr>
        <w:t xml:space="preserve"> договора окончательного срока Заказчик предоставляет Подрядчику утвержденный им акт сдачи-приемки. </w:t>
      </w:r>
    </w:p>
    <w:p w14:paraId="04657F45" w14:textId="77777777" w:rsidR="0032067F" w:rsidRDefault="006365A9" w:rsidP="0032067F">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w:t>
      </w:r>
      <w:r w:rsidR="0032067F" w:rsidRPr="007667CA">
        <w:rPr>
          <w:rFonts w:ascii="GHEA Grapalat" w:hAnsi="GHEA Grapalat"/>
        </w:rPr>
        <w:t xml:space="preserve">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14:paraId="44D0223A" w14:textId="77777777" w:rsidR="00563671" w:rsidRDefault="00563671" w:rsidP="00563671">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14:paraId="7FBDF2B1"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14:paraId="35147885"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14:paraId="6D6068D8"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14:paraId="26A32134"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14:paraId="5B3D8FBF"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14:paraId="63C073A4"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14:paraId="692151F0"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14:paraId="3E514B97" w14:textId="77777777" w:rsidR="00BB28C8" w:rsidRPr="009F3DC7" w:rsidRDefault="00BB28C8" w:rsidP="00BB28C8">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14:paraId="4FCDACCE"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14:paraId="206B4995"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14:paraId="4EF29E70" w14:textId="77777777" w:rsidR="00BB28C8" w:rsidRPr="00D5595C" w:rsidRDefault="00BB28C8" w:rsidP="00BB28C8">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14:paraId="4CB50933"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sidR="00F445EC">
        <w:rPr>
          <w:rStyle w:val="af6"/>
          <w:rFonts w:ascii="GHEA Grapalat" w:hAnsi="GHEA Grapalat"/>
        </w:rPr>
        <w:footnoteReference w:customMarkFollows="1" w:id="20"/>
        <w:t>28</w:t>
      </w:r>
      <w:r w:rsidRPr="00A542E3">
        <w:rPr>
          <w:rFonts w:ascii="GHEA Grapalat" w:hAnsi="GHEA Grapalat"/>
        </w:rPr>
        <w:t>.</w:t>
      </w:r>
    </w:p>
    <w:p w14:paraId="582ED38D"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14:paraId="1776A2E4"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003B487D" w:rsidRPr="00B138F3">
        <w:rPr>
          <w:rFonts w:ascii="GHEA Grapalat" w:hAnsi="GHEA Grapalat"/>
        </w:rPr>
        <w:t xml:space="preserve">При этом до полного погашения предоплаты платежи </w:t>
      </w:r>
      <w:r w:rsidR="003B487D" w:rsidRPr="009F3DC7">
        <w:rPr>
          <w:rFonts w:ascii="GHEA Grapalat" w:hAnsi="GHEA Grapalat"/>
        </w:rPr>
        <w:t>Подрядчик</w:t>
      </w:r>
      <w:r w:rsidR="003B487D">
        <w:rPr>
          <w:rFonts w:ascii="GHEA Grapalat" w:hAnsi="GHEA Grapalat"/>
        </w:rPr>
        <w:t>у</w:t>
      </w:r>
      <w:r w:rsidR="003B487D" w:rsidRPr="00750E05">
        <w:rPr>
          <w:rFonts w:ascii="GHEA Grapalat" w:hAnsi="GHEA Grapalat"/>
        </w:rPr>
        <w:t xml:space="preserve"> не</w:t>
      </w:r>
      <w:r w:rsidR="003B487D" w:rsidRPr="00B138F3">
        <w:rPr>
          <w:rFonts w:ascii="GHEA Grapalat" w:hAnsi="GHEA Grapalat"/>
        </w:rPr>
        <w:t xml:space="preserve"> производятся</w:t>
      </w:r>
      <w:r w:rsidR="003B487D">
        <w:rPr>
          <w:rStyle w:val="af6"/>
          <w:rFonts w:ascii="GHEA Grapalat" w:hAnsi="GHEA Grapalat"/>
        </w:rPr>
        <w:t xml:space="preserve"> </w:t>
      </w:r>
      <w:r w:rsidR="00DD157D">
        <w:rPr>
          <w:rStyle w:val="af6"/>
          <w:rFonts w:ascii="GHEA Grapalat" w:hAnsi="GHEA Grapalat"/>
        </w:rPr>
        <w:footnoteReference w:customMarkFollows="1" w:id="21"/>
        <w:t>29</w:t>
      </w:r>
      <w:r w:rsidRPr="009F3DC7">
        <w:rPr>
          <w:rFonts w:ascii="GHEA Grapalat" w:hAnsi="GHEA Grapalat"/>
        </w:rPr>
        <w:t xml:space="preserve">. </w:t>
      </w:r>
    </w:p>
    <w:p w14:paraId="3D53B010" w14:textId="77777777" w:rsidR="00BB28C8" w:rsidRPr="009F3DC7" w:rsidRDefault="00BB28C8" w:rsidP="00BB28C8">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14:paraId="4E96283C" w14:textId="77777777" w:rsidR="006A4B0D" w:rsidRDefault="00BB28C8" w:rsidP="006A4B0D">
      <w:pPr>
        <w:widowControl w:val="0"/>
        <w:tabs>
          <w:tab w:val="left" w:pos="1134"/>
        </w:tabs>
        <w:spacing w:after="160"/>
        <w:ind w:firstLine="567"/>
        <w:jc w:val="both"/>
        <w:rPr>
          <w:rFonts w:ascii="GHEA Grapalat" w:hAnsi="GHEA Grapalat"/>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w:t>
      </w:r>
      <w:r w:rsidR="00E02310">
        <w:rPr>
          <w:rFonts w:ascii="GHEA Grapalat" w:hAnsi="GHEA Grapalat"/>
        </w:rPr>
        <w:t>течение месяцев</w:t>
      </w:r>
      <w:r w:rsidRPr="009F3DC7">
        <w:rPr>
          <w:rFonts w:ascii="GHEA Grapalat" w:hAnsi="GHEA Grapalat"/>
        </w:rPr>
        <w:t>, предусмотренны</w:t>
      </w:r>
      <w:r w:rsidR="00E02310">
        <w:rPr>
          <w:rFonts w:ascii="GHEA Grapalat" w:hAnsi="GHEA Grapalat"/>
        </w:rPr>
        <w:t>х</w:t>
      </w:r>
      <w:r w:rsidRPr="009F3DC7">
        <w:rPr>
          <w:rFonts w:ascii="GHEA Grapalat" w:hAnsi="GHEA Grapalat"/>
        </w:rPr>
        <w:t xml:space="preserve"> графиком оплаты договора (Приложение № 2), но не позднее чем до </w:t>
      </w:r>
      <w:r w:rsidR="00E02310">
        <w:rPr>
          <w:rFonts w:ascii="GHEA Grapalat" w:hAnsi="GHEA Grapalat"/>
        </w:rPr>
        <w:t xml:space="preserve">----ого </w:t>
      </w:r>
      <w:r w:rsidRPr="009F3DC7">
        <w:rPr>
          <w:rFonts w:ascii="GHEA Grapalat" w:hAnsi="GHEA Grapalat"/>
        </w:rPr>
        <w:t xml:space="preserve"> декабря данного года. </w:t>
      </w:r>
    </w:p>
    <w:p w14:paraId="71925824" w14:textId="77777777" w:rsidR="006A4B0D" w:rsidRPr="001762F4" w:rsidRDefault="006A4B0D" w:rsidP="006A4B0D">
      <w:pPr>
        <w:widowControl w:val="0"/>
        <w:tabs>
          <w:tab w:val="left" w:pos="1134"/>
        </w:tabs>
        <w:spacing w:after="160"/>
        <w:ind w:firstLine="567"/>
        <w:jc w:val="both"/>
        <w:rPr>
          <w:rFonts w:ascii="GHEA Grapalat" w:hAnsi="GHEA Grapalat"/>
          <w:lang w:val="hy-AM"/>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Pr>
          <w:rFonts w:ascii="GHEA Grapalat" w:hAnsi="GHEA Grapalat"/>
          <w:lang w:val="hy-AM"/>
        </w:rPr>
        <w:t xml:space="preserve"> </w:t>
      </w:r>
      <w:r>
        <w:rPr>
          <w:rFonts w:ascii="GHEA Grapalat" w:hAnsi="GHEA Grapalat"/>
          <w:vertAlign w:val="superscript"/>
          <w:lang w:val="hy-AM"/>
        </w:rPr>
        <w:t>28</w:t>
      </w:r>
      <w:r w:rsidRPr="001762F4">
        <w:rPr>
          <w:rFonts w:ascii="GHEA Grapalat" w:hAnsi="GHEA Grapalat"/>
          <w:vertAlign w:val="superscript"/>
          <w:lang w:val="hy-AM"/>
        </w:rPr>
        <w:t>,1</w:t>
      </w:r>
      <w:r>
        <w:rPr>
          <w:rFonts w:ascii="GHEA Grapalat" w:hAnsi="GHEA Grapalat"/>
          <w:lang w:val="hy-AM"/>
        </w:rPr>
        <w:t>.</w:t>
      </w:r>
    </w:p>
    <w:p w14:paraId="164C4ED2" w14:textId="77777777" w:rsidR="006A4B0D" w:rsidRDefault="006A4B0D">
      <w:pPr>
        <w:rPr>
          <w:rFonts w:ascii="GHEA Grapalat" w:hAnsi="GHEA Grapalat"/>
          <w:b/>
        </w:rPr>
      </w:pPr>
    </w:p>
    <w:p w14:paraId="08789DF1"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14:paraId="164FDD40"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14:paraId="10E7AAA8"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14:paraId="228AB0AC" w14:textId="77777777" w:rsidR="00BB28C8" w:rsidRPr="00516521" w:rsidRDefault="00BB28C8" w:rsidP="00BB28C8">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00CD2A3B"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sidR="00835B3E">
        <w:rPr>
          <w:rStyle w:val="af6"/>
          <w:rFonts w:ascii="GHEA Grapalat" w:hAnsi="GHEA Grapalat"/>
        </w:rPr>
        <w:footnoteReference w:customMarkFollows="1" w:id="22"/>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14:paraId="3DA86E75"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14:paraId="01A24C49"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14:paraId="4A552E76" w14:textId="77777777" w:rsidR="00BB28C8" w:rsidRPr="00124BE9"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40E44992" w14:textId="77777777" w:rsidR="00BB28C8" w:rsidRPr="004078D0"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14:paraId="10E75024" w14:textId="77777777" w:rsidR="00BB28C8" w:rsidRPr="009F3DC7"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14:paraId="14FA3059"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5D1D93CE" w14:textId="77777777" w:rsidR="00BB28C8" w:rsidRPr="00124BE9" w:rsidRDefault="00BB28C8" w:rsidP="00BB28C8">
      <w:pPr>
        <w:widowControl w:val="0"/>
        <w:tabs>
          <w:tab w:val="left" w:pos="1276"/>
        </w:tabs>
        <w:spacing w:after="160" w:line="360" w:lineRule="auto"/>
        <w:jc w:val="both"/>
        <w:rPr>
          <w:rFonts w:ascii="GHEA Grapalat" w:hAnsi="GHEA Grapalat"/>
        </w:rPr>
      </w:pPr>
    </w:p>
    <w:p w14:paraId="52BC3EFF" w14:textId="77777777" w:rsidR="00BB28C8" w:rsidRPr="009F3DC7" w:rsidRDefault="00BB28C8" w:rsidP="00BB28C8">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14:paraId="1AC98B77" w14:textId="77777777" w:rsidR="00BB28C8" w:rsidRPr="00E5592F"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14:paraId="40F80B01"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af6"/>
          <w:rFonts w:ascii="GHEA Grapalat" w:hAnsi="GHEA Grapalat"/>
        </w:rPr>
        <w:t xml:space="preserve"> </w:t>
      </w:r>
      <w:r w:rsidR="00A102AD">
        <w:rPr>
          <w:rStyle w:val="af6"/>
          <w:rFonts w:ascii="GHEA Grapalat" w:hAnsi="GHEA Grapalat"/>
        </w:rPr>
        <w:footnoteReference w:customMarkFollows="1" w:id="23"/>
        <w:t>31</w:t>
      </w:r>
      <w:r w:rsidRPr="009F3DC7">
        <w:rPr>
          <w:rFonts w:ascii="GHEA Grapalat" w:hAnsi="GHEA Grapalat"/>
        </w:rPr>
        <w:t>.</w:t>
      </w:r>
    </w:p>
    <w:p w14:paraId="06CAF6BD"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33686E2D"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2A7783">
        <w:rPr>
          <w:rFonts w:ascii="GHEA Grapalat" w:hAnsi="GHEA Grapalat"/>
          <w:spacing w:val="-4"/>
        </w:rPr>
        <w:t xml:space="preserve"> </w:t>
      </w:r>
      <w:r w:rsidR="002A7783" w:rsidRPr="00862ABD">
        <w:rPr>
          <w:rFonts w:ascii="GHEA Grapalat" w:hAnsi="GHEA Grapalat"/>
          <w:spacing w:val="-4"/>
        </w:rPr>
        <w:t>расторг</w:t>
      </w:r>
      <w:r w:rsidR="002A7783">
        <w:rPr>
          <w:rFonts w:ascii="GHEA Grapalat" w:hAnsi="GHEA Grapalat"/>
          <w:spacing w:val="-4"/>
        </w:rPr>
        <w:t>ает</w:t>
      </w:r>
      <w:r w:rsidR="002A7783" w:rsidRPr="00862ABD">
        <w:rPr>
          <w:rFonts w:ascii="GHEA Grapalat" w:hAnsi="GHEA Grapalat"/>
          <w:spacing w:val="-4"/>
        </w:rPr>
        <w:t xml:space="preserve"> договор</w:t>
      </w:r>
      <w:r w:rsidRPr="00862ABD">
        <w:rPr>
          <w:rFonts w:ascii="GHEA Grapalat" w:hAnsi="GHEA Grapalat"/>
          <w:spacing w:val="-4"/>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4857930F"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14:paraId="62B170B4"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14:paraId="4C3D8374"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14:paraId="6EE8DFB7"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76DB62DE"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14:paraId="596CD45C"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14:paraId="3F1BB50C"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155366">
        <w:rPr>
          <w:rStyle w:val="af6"/>
          <w:rFonts w:ascii="GHEA Grapalat" w:hAnsi="GHEA Grapalat"/>
        </w:rPr>
        <w:footnoteReference w:customMarkFollows="1" w:id="24"/>
        <w:t>32</w:t>
      </w:r>
      <w:r w:rsidRPr="009F3DC7">
        <w:rPr>
          <w:rFonts w:ascii="GHEA Grapalat" w:hAnsi="GHEA Grapalat"/>
        </w:rPr>
        <w:t>.</w:t>
      </w:r>
    </w:p>
    <w:p w14:paraId="24FD6F38"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73E7C">
        <w:rPr>
          <w:rStyle w:val="af6"/>
          <w:rFonts w:ascii="GHEA Grapalat" w:hAnsi="GHEA Grapalat"/>
        </w:rPr>
        <w:footnoteReference w:customMarkFollows="1" w:id="25"/>
        <w:t>33</w:t>
      </w:r>
      <w:r w:rsidRPr="009F3DC7">
        <w:rPr>
          <w:rFonts w:ascii="GHEA Grapalat" w:hAnsi="GHEA Grapalat"/>
        </w:rPr>
        <w:t>.</w:t>
      </w:r>
    </w:p>
    <w:p w14:paraId="29A0735D" w14:textId="77777777" w:rsidR="00BB28C8" w:rsidRPr="00124BE9"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14:paraId="0B767D39" w14:textId="77777777" w:rsidR="00BB28C8" w:rsidRPr="009F3DC7" w:rsidRDefault="00BB28C8" w:rsidP="00BB28C8">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14:paraId="5BAE9D4A" w14:textId="77777777"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14:paraId="54D518D1" w14:textId="77777777" w:rsidR="00BB28C8" w:rsidRPr="009F3DC7" w:rsidRDefault="00BB28C8" w:rsidP="00BB28C8">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14:paraId="0E25EA36" w14:textId="77777777" w:rsidR="004B4A95" w:rsidRPr="00DC64D2" w:rsidRDefault="00BB28C8" w:rsidP="004B4A95">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установленного настоящим пунктом.</w:t>
      </w:r>
      <w:r w:rsidR="004B4A95" w:rsidRPr="00DC64D2">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862ABD">
        <w:rPr>
          <w:rFonts w:ascii="GHEA Grapalat" w:hAnsi="GHEA Grapalat"/>
          <w:spacing w:val="-4"/>
        </w:rPr>
        <w:t>Подрядчик</w:t>
      </w:r>
      <w:r w:rsidR="00187EDB" w:rsidRPr="00DC64D2">
        <w:rPr>
          <w:rFonts w:ascii="GHEA Grapalat" w:hAnsi="GHEA Grapalat"/>
          <w:spacing w:val="-4"/>
        </w:rPr>
        <w:t>а</w:t>
      </w:r>
      <w:r w:rsidR="004B4A95" w:rsidRPr="00DC64D2">
        <w:rPr>
          <w:rFonts w:ascii="GHEA Grapalat" w:hAnsi="GHEA Grapalat"/>
          <w:spacing w:val="-4"/>
        </w:rPr>
        <w:t>.</w:t>
      </w:r>
    </w:p>
    <w:p w14:paraId="5F96DCC0"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14:paraId="399FA85D" w14:textId="77777777"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14:paraId="3D0ABFDE" w14:textId="77777777"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14:paraId="606F7772"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4E3919">
        <w:rPr>
          <w:rFonts w:ascii="GHEA Grapalat" w:hAnsi="GHEA Grapalat"/>
        </w:rPr>
        <w:t xml:space="preserve">двадцатипятикратный </w:t>
      </w:r>
      <w:r w:rsidRPr="009F3DC7">
        <w:rPr>
          <w:rFonts w:ascii="GHEA Grapalat" w:hAnsi="GHEA Grapalat"/>
        </w:rPr>
        <w:t>кратный размер базовой единицы закупок, то Заказчиком будет заключенo соглашение в случае, если представленн</w:t>
      </w:r>
      <w:r w:rsidR="00F005EE">
        <w:rPr>
          <w:rFonts w:ascii="GHEA Grapalat" w:hAnsi="GHEA Grapalat"/>
        </w:rPr>
        <w:t>ые</w:t>
      </w:r>
      <w:r w:rsidRPr="009F3DC7">
        <w:rPr>
          <w:rFonts w:ascii="GHEA Grapalat" w:hAnsi="GHEA Grapalat"/>
        </w:rPr>
        <w:t xml:space="preserve"> Подрядчиком в виде неустойки обеспечени</w:t>
      </w:r>
      <w:r w:rsidR="00F005EE">
        <w:rPr>
          <w:rFonts w:ascii="GHEA Grapalat" w:hAnsi="GHEA Grapalat"/>
        </w:rPr>
        <w:t>я</w:t>
      </w:r>
      <w:r w:rsidRPr="009F3DC7">
        <w:rPr>
          <w:rFonts w:ascii="GHEA Grapalat" w:hAnsi="GHEA Grapalat"/>
        </w:rPr>
        <w:t xml:space="preserve"> </w:t>
      </w:r>
      <w:r w:rsidR="00F005EE">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00C3050C" w:rsidRPr="00AD1066">
        <w:rPr>
          <w:rFonts w:ascii="GHEA Grapalat" w:hAnsi="GHEA Grapalat"/>
        </w:rPr>
        <w:t>ю</w:t>
      </w:r>
      <w:r w:rsidRPr="009F3DC7">
        <w:rPr>
          <w:rFonts w:ascii="GHEA Grapalat" w:hAnsi="GHEA Grapalat"/>
        </w:rPr>
        <w:t>тся б гарантией или наличными деньгами, с учетом требований абзаца "б" подпункта 1</w:t>
      </w:r>
      <w:r w:rsidR="00F005EE">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sidR="00DD559B">
        <w:rPr>
          <w:rFonts w:ascii="GHEA Grapalat" w:hAnsi="GHEA Grapalat"/>
        </w:rPr>
        <w:t>й квалификации и</w:t>
      </w:r>
      <w:r w:rsidRPr="009F3DC7">
        <w:rPr>
          <w:rFonts w:ascii="GHEA Grapalat" w:hAnsi="GHEA Grapalat"/>
        </w:rPr>
        <w:t xml:space="preserve"> договора представленн</w:t>
      </w:r>
      <w:r w:rsidR="00DD559B">
        <w:rPr>
          <w:rFonts w:ascii="GHEA Grapalat" w:hAnsi="GHEA Grapalat"/>
        </w:rPr>
        <w:t>ых</w:t>
      </w:r>
      <w:r w:rsidRPr="009F3DC7">
        <w:rPr>
          <w:rFonts w:ascii="GHEA Grapalat" w:hAnsi="GHEA Grapalat"/>
        </w:rPr>
        <w:t xml:space="preserve"> в виде неустойки, также представляет Заказчику нов</w:t>
      </w:r>
      <w:r w:rsidR="003937C5" w:rsidRPr="007B0CBD">
        <w:rPr>
          <w:rFonts w:ascii="GHEA Grapalat" w:hAnsi="GHEA Grapalat"/>
        </w:rPr>
        <w:t>ые</w:t>
      </w:r>
      <w:r w:rsidRPr="009F3DC7">
        <w:rPr>
          <w:rFonts w:ascii="GHEA Grapalat" w:hAnsi="GHEA Grapalat"/>
        </w:rPr>
        <w:t xml:space="preserve"> обеспечени</w:t>
      </w:r>
      <w:r w:rsidR="003937C5"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773E7C">
        <w:rPr>
          <w:rStyle w:val="af6"/>
          <w:rFonts w:ascii="GHEA Grapalat" w:hAnsi="GHEA Grapalat"/>
        </w:rPr>
        <w:footnoteReference w:customMarkFollows="1" w:id="26"/>
        <w:t>34</w:t>
      </w:r>
    </w:p>
    <w:p w14:paraId="2F463B6A"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p>
    <w:p w14:paraId="346213AC" w14:textId="77777777" w:rsidR="00BB28C8" w:rsidRPr="009F3DC7" w:rsidRDefault="00BB28C8" w:rsidP="00BB28C8">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9F3DC7" w14:paraId="0082AF8E" w14:textId="77777777" w:rsidTr="003D2146">
        <w:trPr>
          <w:jc w:val="center"/>
        </w:trPr>
        <w:tc>
          <w:tcPr>
            <w:tcW w:w="4536" w:type="dxa"/>
          </w:tcPr>
          <w:p w14:paraId="31996FDF"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6665954D" w14:textId="77777777"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______________________</w:t>
            </w:r>
          </w:p>
          <w:p w14:paraId="621D9C43" w14:textId="77777777"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14:paraId="2500A8C2"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2556DBF7"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10416322"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3784BF02" w14:textId="77777777"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w:t>
            </w:r>
          </w:p>
          <w:p w14:paraId="7AA07748" w14:textId="77777777"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14:paraId="790CF0E6"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309581C6" w14:textId="77777777" w:rsidR="00BB28C8" w:rsidRDefault="00BB28C8" w:rsidP="00BB28C8">
      <w:pPr>
        <w:widowControl w:val="0"/>
        <w:tabs>
          <w:tab w:val="left" w:pos="1276"/>
        </w:tabs>
        <w:spacing w:after="160" w:line="360" w:lineRule="auto"/>
        <w:ind w:firstLine="567"/>
        <w:jc w:val="both"/>
        <w:rPr>
          <w:rFonts w:ascii="GHEA Grapalat" w:hAnsi="GHEA Grapalat"/>
          <w:i/>
          <w:lang w:val="en-US"/>
        </w:rPr>
      </w:pPr>
    </w:p>
    <w:p w14:paraId="72A062B1" w14:textId="77777777" w:rsidR="00BB28C8" w:rsidRPr="009F3DC7" w:rsidRDefault="00BB28C8" w:rsidP="00BB28C8">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14:paraId="0DF71CDF" w14:textId="77777777"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br w:type="page"/>
      </w:r>
    </w:p>
    <w:p w14:paraId="7A14974E"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14:paraId="02FD7404"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14:paraId="5058677D" w14:textId="77777777" w:rsidR="00BB28C8" w:rsidRPr="009F3DC7" w:rsidRDefault="00BB28C8" w:rsidP="00BB28C8">
      <w:pPr>
        <w:widowControl w:val="0"/>
        <w:spacing w:after="160" w:line="360" w:lineRule="auto"/>
        <w:ind w:firstLine="567"/>
        <w:jc w:val="center"/>
        <w:rPr>
          <w:rFonts w:ascii="GHEA Grapalat" w:hAnsi="GHEA Grapalat" w:cs="Sylfaen"/>
          <w:b/>
        </w:rPr>
      </w:pPr>
    </w:p>
    <w:p w14:paraId="6A86FC6E" w14:textId="77777777"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14:paraId="578EE685" w14:textId="58B7BF26" w:rsidR="00BB28C8" w:rsidRPr="009F3DC7" w:rsidRDefault="000A20FE" w:rsidP="00BB28C8">
      <w:pPr>
        <w:widowControl w:val="0"/>
        <w:spacing w:after="160" w:line="360" w:lineRule="auto"/>
        <w:ind w:firstLine="567"/>
        <w:jc w:val="center"/>
        <w:rPr>
          <w:rFonts w:ascii="GHEA Grapalat" w:hAnsi="GHEA Grapalat"/>
          <w:b/>
        </w:rPr>
      </w:pPr>
      <w:r w:rsidRPr="000A20FE">
        <w:rPr>
          <w:rFonts w:ascii="GHEA Grapalat" w:hAnsi="GHEA Grapalat"/>
          <w:b/>
        </w:rPr>
        <w:t>ВЫПОЛНЕНИЕ АСФАЛЬТИЧЕСКИХ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261"/>
        <w:gridCol w:w="2917"/>
        <w:gridCol w:w="1902"/>
      </w:tblGrid>
      <w:tr w:rsidR="00BB28C8" w:rsidRPr="009F3DC7" w14:paraId="31F602E6" w14:textId="77777777" w:rsidTr="00011D51">
        <w:trPr>
          <w:cantSplit/>
          <w:jc w:val="center"/>
        </w:trPr>
        <w:tc>
          <w:tcPr>
            <w:tcW w:w="816" w:type="dxa"/>
            <w:vMerge w:val="restart"/>
            <w:vAlign w:val="center"/>
          </w:tcPr>
          <w:p w14:paraId="202E5F00"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3261" w:type="dxa"/>
            <w:vMerge w:val="restart"/>
            <w:vAlign w:val="center"/>
          </w:tcPr>
          <w:p w14:paraId="2DFF3EF2"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14:paraId="341E8961"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4819" w:type="dxa"/>
            <w:gridSpan w:val="2"/>
            <w:vAlign w:val="center"/>
          </w:tcPr>
          <w:p w14:paraId="12892250" w14:textId="77777777" w:rsidR="00BB28C8" w:rsidRPr="00517562" w:rsidRDefault="00BB28C8" w:rsidP="003D2146">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27"/>
              <w:t>**</w:t>
            </w:r>
          </w:p>
        </w:tc>
      </w:tr>
      <w:tr w:rsidR="00BB28C8" w:rsidRPr="009F3DC7" w14:paraId="28EE664F" w14:textId="77777777" w:rsidTr="00011D51">
        <w:trPr>
          <w:cantSplit/>
          <w:trHeight w:val="586"/>
          <w:jc w:val="center"/>
        </w:trPr>
        <w:tc>
          <w:tcPr>
            <w:tcW w:w="816" w:type="dxa"/>
            <w:vMerge/>
            <w:vAlign w:val="center"/>
          </w:tcPr>
          <w:p w14:paraId="45D9EEFF" w14:textId="77777777" w:rsidR="00BB28C8" w:rsidRPr="00517562" w:rsidRDefault="00BB28C8" w:rsidP="003D2146">
            <w:pPr>
              <w:widowControl w:val="0"/>
              <w:spacing w:after="120"/>
              <w:jc w:val="both"/>
              <w:rPr>
                <w:rFonts w:ascii="GHEA Grapalat" w:hAnsi="GHEA Grapalat"/>
                <w:sz w:val="20"/>
                <w:szCs w:val="20"/>
              </w:rPr>
            </w:pPr>
          </w:p>
        </w:tc>
        <w:tc>
          <w:tcPr>
            <w:tcW w:w="3261" w:type="dxa"/>
            <w:vMerge/>
          </w:tcPr>
          <w:p w14:paraId="54B28460" w14:textId="77777777" w:rsidR="00BB28C8" w:rsidRPr="00517562" w:rsidRDefault="00BB28C8" w:rsidP="003D2146">
            <w:pPr>
              <w:widowControl w:val="0"/>
              <w:spacing w:after="120"/>
              <w:rPr>
                <w:rFonts w:ascii="GHEA Grapalat" w:hAnsi="GHEA Grapalat"/>
                <w:sz w:val="20"/>
                <w:szCs w:val="20"/>
              </w:rPr>
            </w:pPr>
          </w:p>
        </w:tc>
        <w:tc>
          <w:tcPr>
            <w:tcW w:w="2917" w:type="dxa"/>
            <w:vAlign w:val="center"/>
          </w:tcPr>
          <w:p w14:paraId="5F8D4B9D"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902" w:type="dxa"/>
            <w:vAlign w:val="center"/>
          </w:tcPr>
          <w:p w14:paraId="4A9A9FB9"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EE7EFB" w:rsidRPr="009F3DC7" w14:paraId="300924D0" w14:textId="77777777" w:rsidTr="00011D51">
        <w:trPr>
          <w:trHeight w:val="586"/>
          <w:jc w:val="center"/>
        </w:trPr>
        <w:tc>
          <w:tcPr>
            <w:tcW w:w="816" w:type="dxa"/>
            <w:vAlign w:val="center"/>
          </w:tcPr>
          <w:p w14:paraId="5CD79FF7" w14:textId="77777777" w:rsidR="00EE7EFB" w:rsidRPr="00517562" w:rsidRDefault="00EE7EFB" w:rsidP="00EE7EFB">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3261" w:type="dxa"/>
            <w:vAlign w:val="center"/>
          </w:tcPr>
          <w:p w14:paraId="5720BA92" w14:textId="1B7F01E1" w:rsidR="00EE7EFB" w:rsidRPr="00517562" w:rsidRDefault="00B65C71" w:rsidP="00EE7EFB">
            <w:pPr>
              <w:widowControl w:val="0"/>
              <w:spacing w:after="120"/>
              <w:rPr>
                <w:rFonts w:ascii="GHEA Grapalat" w:hAnsi="GHEA Grapalat"/>
                <w:sz w:val="20"/>
                <w:szCs w:val="20"/>
              </w:rPr>
            </w:pPr>
            <w:r w:rsidRPr="00B65C71">
              <w:rPr>
                <w:rFonts w:ascii="GHEA Grapalat" w:hAnsi="GHEA Grapalat"/>
                <w:sz w:val="20"/>
                <w:szCs w:val="20"/>
              </w:rPr>
              <w:t>Ремонтные работы кровли административного здания Птгунка</w:t>
            </w:r>
          </w:p>
        </w:tc>
        <w:tc>
          <w:tcPr>
            <w:tcW w:w="2917" w:type="dxa"/>
            <w:vAlign w:val="center"/>
          </w:tcPr>
          <w:p w14:paraId="1DA245D6" w14:textId="5D799860" w:rsidR="00EE7EFB" w:rsidRPr="00517562" w:rsidRDefault="00011D51" w:rsidP="00011D51">
            <w:pPr>
              <w:widowControl w:val="0"/>
              <w:spacing w:after="120"/>
              <w:jc w:val="center"/>
              <w:rPr>
                <w:rFonts w:ascii="GHEA Grapalat" w:hAnsi="GHEA Grapalat"/>
                <w:sz w:val="20"/>
                <w:szCs w:val="20"/>
              </w:rPr>
            </w:pPr>
            <w:r w:rsidRPr="00011D51">
              <w:rPr>
                <w:rFonts w:ascii="GHEA Grapalat" w:hAnsi="GHEA Grapalat"/>
                <w:sz w:val="20"/>
                <w:szCs w:val="20"/>
              </w:rPr>
              <w:t>В случае предоставления финансовых средств, дополнительное соглашение, подлежащее заключению, будет считаться со дня вступления в силу.</w:t>
            </w:r>
          </w:p>
        </w:tc>
        <w:tc>
          <w:tcPr>
            <w:tcW w:w="1902" w:type="dxa"/>
            <w:vAlign w:val="center"/>
          </w:tcPr>
          <w:p w14:paraId="755DF190" w14:textId="7BC6AF6E" w:rsidR="00EE7EFB" w:rsidRPr="00517562" w:rsidRDefault="00B65C71" w:rsidP="00180A6F">
            <w:pPr>
              <w:widowControl w:val="0"/>
              <w:spacing w:after="120"/>
              <w:jc w:val="center"/>
              <w:rPr>
                <w:rFonts w:ascii="GHEA Grapalat" w:hAnsi="GHEA Grapalat"/>
                <w:sz w:val="20"/>
                <w:szCs w:val="20"/>
              </w:rPr>
            </w:pPr>
            <w:r>
              <w:rPr>
                <w:rFonts w:ascii="GHEA Grapalat" w:hAnsi="GHEA Grapalat"/>
                <w:sz w:val="20"/>
                <w:szCs w:val="20"/>
              </w:rPr>
              <w:t>4</w:t>
            </w:r>
            <w:r w:rsidR="00180A6F">
              <w:rPr>
                <w:rFonts w:ascii="GHEA Grapalat" w:hAnsi="GHEA Grapalat"/>
                <w:sz w:val="20"/>
                <w:szCs w:val="20"/>
              </w:rPr>
              <w:t>0</w:t>
            </w:r>
            <w:r w:rsidR="00011D51" w:rsidRPr="00011D51">
              <w:rPr>
                <w:rFonts w:ascii="GHEA Grapalat" w:hAnsi="GHEA Grapalat"/>
                <w:sz w:val="20"/>
                <w:szCs w:val="20"/>
              </w:rPr>
              <w:t xml:space="preserve"> к</w:t>
            </w:r>
            <w:r w:rsidR="00180A6F">
              <w:rPr>
                <w:rFonts w:ascii="GHEA Grapalat" w:hAnsi="GHEA Grapalat"/>
                <w:sz w:val="20"/>
                <w:szCs w:val="20"/>
              </w:rPr>
              <w:t xml:space="preserve">алендарных дней, но не позднее </w:t>
            </w:r>
            <w:r w:rsidR="00180A6F">
              <w:rPr>
                <w:rFonts w:ascii="GHEA Grapalat" w:hAnsi="GHEA Grapalat"/>
                <w:sz w:val="20"/>
                <w:szCs w:val="20"/>
                <w:lang w:val="hy-AM"/>
              </w:rPr>
              <w:t>15</w:t>
            </w:r>
            <w:r w:rsidR="00011D51" w:rsidRPr="00011D51">
              <w:rPr>
                <w:rFonts w:ascii="GHEA Grapalat" w:hAnsi="GHEA Grapalat"/>
                <w:sz w:val="20"/>
                <w:szCs w:val="20"/>
              </w:rPr>
              <w:t xml:space="preserve"> </w:t>
            </w:r>
            <w:r w:rsidR="00180A6F" w:rsidRPr="00180A6F">
              <w:rPr>
                <w:rFonts w:ascii="GHEA Grapalat" w:hAnsi="GHEA Grapalat"/>
                <w:sz w:val="20"/>
                <w:szCs w:val="20"/>
              </w:rPr>
              <w:t>Декабрь</w:t>
            </w:r>
            <w:r w:rsidR="00011D51" w:rsidRPr="00011D51">
              <w:rPr>
                <w:rFonts w:ascii="GHEA Grapalat" w:hAnsi="GHEA Grapalat"/>
                <w:sz w:val="20"/>
                <w:szCs w:val="20"/>
              </w:rPr>
              <w:t>я текущего года</w:t>
            </w:r>
          </w:p>
        </w:tc>
      </w:tr>
      <w:tr w:rsidR="00EE7EFB" w:rsidRPr="009F3DC7" w14:paraId="74F6BB93" w14:textId="77777777" w:rsidTr="00011D51">
        <w:trPr>
          <w:cantSplit/>
          <w:trHeight w:val="586"/>
          <w:jc w:val="center"/>
        </w:trPr>
        <w:tc>
          <w:tcPr>
            <w:tcW w:w="4077" w:type="dxa"/>
            <w:gridSpan w:val="2"/>
            <w:vAlign w:val="center"/>
          </w:tcPr>
          <w:p w14:paraId="18CC7DB2" w14:textId="77777777" w:rsidR="00EE7EFB" w:rsidRPr="00517562" w:rsidRDefault="00EE7EFB" w:rsidP="00EE7EFB">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2917" w:type="dxa"/>
            <w:vAlign w:val="center"/>
          </w:tcPr>
          <w:p w14:paraId="77FECF0E" w14:textId="77777777" w:rsidR="00EE7EFB" w:rsidRPr="00517562" w:rsidRDefault="00EE7EFB" w:rsidP="00EE7EFB">
            <w:pPr>
              <w:widowControl w:val="0"/>
              <w:spacing w:after="120"/>
              <w:jc w:val="center"/>
              <w:rPr>
                <w:rFonts w:ascii="GHEA Grapalat" w:hAnsi="GHEA Grapalat"/>
                <w:b/>
                <w:sz w:val="20"/>
                <w:szCs w:val="20"/>
              </w:rPr>
            </w:pPr>
          </w:p>
        </w:tc>
        <w:tc>
          <w:tcPr>
            <w:tcW w:w="1902" w:type="dxa"/>
            <w:vAlign w:val="center"/>
          </w:tcPr>
          <w:p w14:paraId="055A518A" w14:textId="77777777" w:rsidR="00EE7EFB" w:rsidRPr="00517562" w:rsidRDefault="00EE7EFB" w:rsidP="00EE7EFB">
            <w:pPr>
              <w:widowControl w:val="0"/>
              <w:spacing w:after="120"/>
              <w:jc w:val="center"/>
              <w:rPr>
                <w:rFonts w:ascii="GHEA Grapalat" w:hAnsi="GHEA Grapalat"/>
                <w:b/>
                <w:sz w:val="20"/>
                <w:szCs w:val="20"/>
              </w:rPr>
            </w:pPr>
          </w:p>
        </w:tc>
      </w:tr>
    </w:tbl>
    <w:p w14:paraId="3886E931" w14:textId="77777777" w:rsidR="00BB28C8" w:rsidRPr="009F3DC7" w:rsidRDefault="00BB28C8" w:rsidP="00BB28C8">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14:paraId="667ABF33" w14:textId="77777777" w:rsidTr="003D2146">
        <w:trPr>
          <w:jc w:val="center"/>
        </w:trPr>
        <w:tc>
          <w:tcPr>
            <w:tcW w:w="4536" w:type="dxa"/>
          </w:tcPr>
          <w:p w14:paraId="2AACE122"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45459125" w14:textId="77777777"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______________________</w:t>
            </w:r>
          </w:p>
          <w:p w14:paraId="18DE1056" w14:textId="77777777"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14:paraId="1A25693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28414E40"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6C63B1BB"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47A653E3" w14:textId="77777777"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w:t>
            </w:r>
          </w:p>
          <w:p w14:paraId="52ECF62B" w14:textId="77777777"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14:paraId="67ACAD2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0E05FD2B" w14:textId="77777777" w:rsidR="00BB28C8" w:rsidRPr="009F3DC7" w:rsidRDefault="00BB28C8" w:rsidP="00BB28C8">
      <w:pPr>
        <w:widowControl w:val="0"/>
        <w:tabs>
          <w:tab w:val="left" w:pos="8789"/>
        </w:tabs>
        <w:spacing w:after="160" w:line="360" w:lineRule="auto"/>
        <w:ind w:firstLine="567"/>
        <w:jc w:val="both"/>
        <w:rPr>
          <w:rFonts w:ascii="GHEA Grapalat" w:hAnsi="GHEA Grapalat"/>
        </w:rPr>
      </w:pPr>
    </w:p>
    <w:p w14:paraId="16CE14D8" w14:textId="77777777" w:rsidR="00BB28C8" w:rsidRPr="009F3DC7" w:rsidRDefault="00BB28C8" w:rsidP="00BB28C8">
      <w:pPr>
        <w:widowControl w:val="0"/>
        <w:spacing w:after="160" w:line="360" w:lineRule="auto"/>
        <w:rPr>
          <w:rFonts w:ascii="GHEA Grapalat" w:hAnsi="GHEA Grapalat"/>
          <w:i/>
        </w:rPr>
      </w:pPr>
      <w:r w:rsidRPr="009F3DC7">
        <w:rPr>
          <w:rFonts w:ascii="GHEA Grapalat" w:hAnsi="GHEA Grapalat"/>
        </w:rPr>
        <w:br w:type="page"/>
      </w:r>
    </w:p>
    <w:p w14:paraId="7B025B1C"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3</w:t>
      </w:r>
    </w:p>
    <w:p w14:paraId="246E4DAA"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14:paraId="36A63C6A" w14:textId="77777777" w:rsidR="00BB28C8" w:rsidRPr="009F3DC7" w:rsidRDefault="00BB28C8" w:rsidP="00BB28C8">
      <w:pPr>
        <w:widowControl w:val="0"/>
        <w:tabs>
          <w:tab w:val="left" w:pos="9540"/>
        </w:tabs>
        <w:spacing w:after="160" w:line="360" w:lineRule="auto"/>
        <w:ind w:firstLine="567"/>
        <w:jc w:val="center"/>
        <w:rPr>
          <w:rFonts w:ascii="GHEA Grapalat" w:hAnsi="GHEA Grapalat"/>
        </w:rPr>
      </w:pPr>
    </w:p>
    <w:p w14:paraId="22687731" w14:textId="77777777" w:rsidR="00BB28C8" w:rsidRPr="00685FDC"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8"/>
        <w:t>*</w:t>
      </w:r>
    </w:p>
    <w:p w14:paraId="1CB14D9F" w14:textId="77777777"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135"/>
        <w:gridCol w:w="1842"/>
        <w:gridCol w:w="321"/>
        <w:gridCol w:w="700"/>
        <w:gridCol w:w="431"/>
        <w:gridCol w:w="556"/>
        <w:gridCol w:w="436"/>
        <w:gridCol w:w="515"/>
        <w:gridCol w:w="477"/>
        <w:gridCol w:w="531"/>
        <w:gridCol w:w="729"/>
        <w:gridCol w:w="663"/>
        <w:gridCol w:w="594"/>
        <w:gridCol w:w="644"/>
        <w:gridCol w:w="581"/>
      </w:tblGrid>
      <w:tr w:rsidR="00BB28C8" w:rsidRPr="00685FDC" w14:paraId="46D4AEE8" w14:textId="77777777" w:rsidTr="003D2146">
        <w:trPr>
          <w:jc w:val="center"/>
        </w:trPr>
        <w:tc>
          <w:tcPr>
            <w:tcW w:w="10955" w:type="dxa"/>
            <w:gridSpan w:val="16"/>
          </w:tcPr>
          <w:p w14:paraId="58FB96CA"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BB28C8" w:rsidRPr="00685FDC" w14:paraId="27AB0CB2" w14:textId="77777777" w:rsidTr="00EE7EFB">
        <w:trPr>
          <w:jc w:val="center"/>
        </w:trPr>
        <w:tc>
          <w:tcPr>
            <w:tcW w:w="800" w:type="dxa"/>
            <w:vAlign w:val="center"/>
          </w:tcPr>
          <w:p w14:paraId="6846C6DB"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135" w:type="dxa"/>
            <w:vAlign w:val="center"/>
          </w:tcPr>
          <w:p w14:paraId="7E47B1D2"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842" w:type="dxa"/>
            <w:vAlign w:val="center"/>
          </w:tcPr>
          <w:p w14:paraId="1F7DC592"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178" w:type="dxa"/>
            <w:gridSpan w:val="13"/>
            <w:vAlign w:val="center"/>
          </w:tcPr>
          <w:p w14:paraId="37112451" w14:textId="77777777" w:rsidR="00BB28C8" w:rsidRPr="00685FDC" w:rsidRDefault="00BB28C8" w:rsidP="003D2146">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af6"/>
                <w:rFonts w:ascii="GHEA Grapalat" w:hAnsi="GHEA Grapalat"/>
                <w:sz w:val="14"/>
                <w:szCs w:val="16"/>
              </w:rPr>
              <w:footnoteReference w:customMarkFollows="1" w:id="29"/>
              <w:t>**</w:t>
            </w:r>
          </w:p>
        </w:tc>
      </w:tr>
      <w:tr w:rsidR="00BB28C8" w:rsidRPr="00685FDC" w14:paraId="02EC221D" w14:textId="77777777" w:rsidTr="00EE7EFB">
        <w:trPr>
          <w:cantSplit/>
          <w:trHeight w:val="1134"/>
          <w:jc w:val="center"/>
        </w:trPr>
        <w:tc>
          <w:tcPr>
            <w:tcW w:w="800" w:type="dxa"/>
          </w:tcPr>
          <w:p w14:paraId="6812D743" w14:textId="77777777" w:rsidR="00BB28C8" w:rsidRPr="00685FDC" w:rsidRDefault="00BB28C8" w:rsidP="003D2146">
            <w:pPr>
              <w:widowControl w:val="0"/>
              <w:spacing w:after="120"/>
              <w:jc w:val="center"/>
              <w:rPr>
                <w:rFonts w:ascii="GHEA Grapalat" w:hAnsi="GHEA Grapalat"/>
                <w:sz w:val="14"/>
                <w:szCs w:val="16"/>
              </w:rPr>
            </w:pPr>
          </w:p>
        </w:tc>
        <w:tc>
          <w:tcPr>
            <w:tcW w:w="1135" w:type="dxa"/>
          </w:tcPr>
          <w:p w14:paraId="35D913EF" w14:textId="77777777" w:rsidR="00BB28C8" w:rsidRPr="00685FDC" w:rsidRDefault="00BB28C8" w:rsidP="003D2146">
            <w:pPr>
              <w:widowControl w:val="0"/>
              <w:spacing w:after="120"/>
              <w:jc w:val="center"/>
              <w:rPr>
                <w:rFonts w:ascii="GHEA Grapalat" w:hAnsi="GHEA Grapalat"/>
                <w:sz w:val="14"/>
                <w:szCs w:val="16"/>
              </w:rPr>
            </w:pPr>
          </w:p>
        </w:tc>
        <w:tc>
          <w:tcPr>
            <w:tcW w:w="1842" w:type="dxa"/>
          </w:tcPr>
          <w:p w14:paraId="63DE958F" w14:textId="77777777" w:rsidR="00BB28C8" w:rsidRPr="00685FDC" w:rsidRDefault="00BB28C8" w:rsidP="003D2146">
            <w:pPr>
              <w:widowControl w:val="0"/>
              <w:spacing w:after="120"/>
              <w:jc w:val="center"/>
              <w:rPr>
                <w:rFonts w:ascii="GHEA Grapalat" w:hAnsi="GHEA Grapalat"/>
                <w:sz w:val="14"/>
                <w:szCs w:val="16"/>
              </w:rPr>
            </w:pPr>
          </w:p>
        </w:tc>
        <w:tc>
          <w:tcPr>
            <w:tcW w:w="321" w:type="dxa"/>
            <w:vAlign w:val="center"/>
          </w:tcPr>
          <w:p w14:paraId="6D1C71B4"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14:paraId="7742EFA9" w14:textId="77777777"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14:paraId="5DF12E8A"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14:paraId="08933FA0" w14:textId="77777777"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14:paraId="13FC8849"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14:paraId="5A0523F9"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14:paraId="1241DDED"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14:paraId="03EB981B"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14:paraId="0036F078"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14:paraId="56B3E8F5"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14:paraId="4EFCF624"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14:paraId="597BA3F6"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14:paraId="774DE8E2" w14:textId="77777777" w:rsidR="00BB28C8" w:rsidRPr="00685FDC" w:rsidRDefault="00BB28C8" w:rsidP="003D2146">
            <w:pPr>
              <w:widowControl w:val="0"/>
              <w:spacing w:after="120"/>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011D51" w:rsidRPr="00685FDC" w14:paraId="14F01456" w14:textId="77777777" w:rsidTr="00EE7EFB">
        <w:trPr>
          <w:cantSplit/>
          <w:trHeight w:val="1134"/>
          <w:jc w:val="center"/>
        </w:trPr>
        <w:tc>
          <w:tcPr>
            <w:tcW w:w="800" w:type="dxa"/>
          </w:tcPr>
          <w:p w14:paraId="37E55753" w14:textId="2D0BF1F1" w:rsidR="00011D51" w:rsidRPr="00685FDC" w:rsidRDefault="00011D51" w:rsidP="00011D51">
            <w:pPr>
              <w:widowControl w:val="0"/>
              <w:spacing w:after="120"/>
              <w:jc w:val="center"/>
              <w:rPr>
                <w:rFonts w:ascii="GHEA Grapalat" w:hAnsi="GHEA Grapalat"/>
                <w:sz w:val="14"/>
                <w:szCs w:val="16"/>
              </w:rPr>
            </w:pPr>
            <w:r>
              <w:rPr>
                <w:rFonts w:ascii="GHEA Grapalat" w:hAnsi="GHEA Grapalat"/>
                <w:sz w:val="14"/>
                <w:szCs w:val="16"/>
              </w:rPr>
              <w:t>1</w:t>
            </w:r>
          </w:p>
        </w:tc>
        <w:tc>
          <w:tcPr>
            <w:tcW w:w="1135" w:type="dxa"/>
            <w:vAlign w:val="center"/>
          </w:tcPr>
          <w:p w14:paraId="7453EC1C" w14:textId="09EC212B" w:rsidR="00011D51" w:rsidRPr="00685FDC" w:rsidRDefault="00011D51" w:rsidP="00011D51">
            <w:pPr>
              <w:widowControl w:val="0"/>
              <w:spacing w:after="120"/>
              <w:jc w:val="center"/>
              <w:rPr>
                <w:rFonts w:ascii="GHEA Grapalat" w:hAnsi="GHEA Grapalat"/>
                <w:sz w:val="14"/>
                <w:szCs w:val="16"/>
              </w:rPr>
            </w:pPr>
            <w:r w:rsidRPr="0081536F">
              <w:rPr>
                <w:rFonts w:ascii="Arial" w:hAnsi="Arial" w:cs="Arial"/>
                <w:sz w:val="20"/>
                <w:szCs w:val="20"/>
              </w:rPr>
              <w:t>45231177/1</w:t>
            </w:r>
          </w:p>
        </w:tc>
        <w:tc>
          <w:tcPr>
            <w:tcW w:w="1842" w:type="dxa"/>
            <w:vAlign w:val="center"/>
          </w:tcPr>
          <w:p w14:paraId="5295E0A9" w14:textId="155FBF45" w:rsidR="00011D51" w:rsidRPr="00685FDC" w:rsidRDefault="00B65C71" w:rsidP="00011D51">
            <w:pPr>
              <w:widowControl w:val="0"/>
              <w:spacing w:after="120"/>
              <w:jc w:val="center"/>
              <w:rPr>
                <w:rFonts w:ascii="GHEA Grapalat" w:hAnsi="GHEA Grapalat"/>
                <w:sz w:val="14"/>
                <w:szCs w:val="16"/>
              </w:rPr>
            </w:pPr>
            <w:r w:rsidRPr="00B65C71">
              <w:rPr>
                <w:rFonts w:ascii="GHEA Grapalat" w:hAnsi="GHEA Grapalat"/>
                <w:sz w:val="20"/>
                <w:szCs w:val="20"/>
              </w:rPr>
              <w:t>Ремонтные работы кровли административного здания Птгунка</w:t>
            </w:r>
          </w:p>
        </w:tc>
        <w:tc>
          <w:tcPr>
            <w:tcW w:w="321" w:type="dxa"/>
            <w:vAlign w:val="center"/>
          </w:tcPr>
          <w:p w14:paraId="5AD8A236" w14:textId="77777777" w:rsidR="00011D51" w:rsidRPr="00685FDC" w:rsidRDefault="00011D51" w:rsidP="00011D51">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14:paraId="43D3E442" w14:textId="77777777" w:rsidR="00011D51" w:rsidRPr="00685FDC" w:rsidRDefault="00011D51" w:rsidP="00011D51">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14:paraId="32E88E5F"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vAlign w:val="center"/>
          </w:tcPr>
          <w:p w14:paraId="1EAA968D"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14:paraId="115E5001"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14:paraId="6A2FF35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14:paraId="4C97BE5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14:paraId="746E69CB"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14:paraId="4ADD8E8D"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14:paraId="30B2902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vAlign w:val="center"/>
          </w:tcPr>
          <w:p w14:paraId="4D516609"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14:paraId="46C44BC0"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14:paraId="739ACE7A" w14:textId="77777777" w:rsidR="00011D51" w:rsidRPr="00685FDC" w:rsidRDefault="00011D51" w:rsidP="00011D51">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bl>
    <w:p w14:paraId="5948DE03" w14:textId="77777777" w:rsidR="00BB28C8" w:rsidRPr="00EE7EFB" w:rsidRDefault="00BB28C8" w:rsidP="00BB28C8">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14:paraId="70C8E2A1" w14:textId="77777777" w:rsidTr="003D2146">
        <w:trPr>
          <w:jc w:val="center"/>
        </w:trPr>
        <w:tc>
          <w:tcPr>
            <w:tcW w:w="4536" w:type="dxa"/>
          </w:tcPr>
          <w:p w14:paraId="5B7A10D3"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74E45287" w14:textId="77777777"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______________________</w:t>
            </w:r>
          </w:p>
          <w:p w14:paraId="763F0A1D"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14:paraId="6B73EB26"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5911114E"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7ED1CAF4"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5163E8E0" w14:textId="77777777"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w:t>
            </w:r>
          </w:p>
          <w:p w14:paraId="00E9CB7F"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14:paraId="24306CC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65AB40DF" w14:textId="77777777" w:rsidR="00BB28C8" w:rsidRPr="009F3DC7" w:rsidRDefault="00BB28C8" w:rsidP="00BB28C8">
      <w:pPr>
        <w:widowControl w:val="0"/>
        <w:spacing w:after="160" w:line="360" w:lineRule="auto"/>
        <w:ind w:firstLine="567"/>
        <w:rPr>
          <w:rFonts w:ascii="GHEA Grapalat" w:hAnsi="GHEA Grapalat"/>
        </w:rPr>
        <w:sectPr w:rsidR="00BB28C8" w:rsidRPr="009F3DC7" w:rsidSect="00166832">
          <w:footerReference w:type="default" r:id="rId13"/>
          <w:footnotePr>
            <w:pos w:val="beneathText"/>
          </w:footnotePr>
          <w:type w:val="nextColumn"/>
          <w:pgSz w:w="11907" w:h="16840" w:code="9"/>
          <w:pgMar w:top="993" w:right="1418" w:bottom="1418" w:left="1418" w:header="561" w:footer="561" w:gutter="0"/>
          <w:cols w:space="720"/>
          <w:docGrid w:linePitch="326"/>
        </w:sectPr>
      </w:pPr>
    </w:p>
    <w:p w14:paraId="75E48F56"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4</w:t>
      </w:r>
    </w:p>
    <w:p w14:paraId="5C5BDEC3"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14:paraId="4B7DB6E1" w14:textId="77777777"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9F3DC7" w14:paraId="50365ACF" w14:textId="77777777" w:rsidTr="003D2146">
        <w:trPr>
          <w:tblCellSpacing w:w="7" w:type="dxa"/>
          <w:jc w:val="center"/>
        </w:trPr>
        <w:tc>
          <w:tcPr>
            <w:tcW w:w="0" w:type="auto"/>
            <w:vAlign w:val="center"/>
          </w:tcPr>
          <w:p w14:paraId="30DDBFFD"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14:paraId="461B161D"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14:paraId="182C4223"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14:paraId="74F1E5E5"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14:paraId="7F0D7055" w14:textId="77777777" w:rsidR="00BB28C8" w:rsidRPr="00124BE9"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14:paraId="419B6DAE"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14:paraId="02CB8F58"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14:paraId="5646E25B"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14:paraId="7866B086"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14:paraId="168EF201"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14:paraId="04E6C471"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14:paraId="240ADFBF"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14:paraId="5046886C" w14:textId="77777777" w:rsidR="00BB28C8" w:rsidRPr="009F3DC7" w:rsidRDefault="00BB28C8" w:rsidP="00BB28C8">
      <w:pPr>
        <w:widowControl w:val="0"/>
        <w:spacing w:after="160" w:line="360" w:lineRule="auto"/>
        <w:ind w:left="567" w:right="566"/>
        <w:rPr>
          <w:rFonts w:ascii="GHEA Grapalat" w:hAnsi="GHEA Grapalat"/>
          <w:iCs/>
          <w:color w:val="000000"/>
        </w:rPr>
      </w:pPr>
    </w:p>
    <w:p w14:paraId="3CEC6D2D" w14:textId="77777777"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14:paraId="55253E4C" w14:textId="77777777" w:rsidR="00BB28C8" w:rsidRPr="00A55DC4" w:rsidRDefault="00BB28C8" w:rsidP="00BB28C8">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14:paraId="10D3D97B" w14:textId="77777777" w:rsidR="00BB28C8" w:rsidRPr="009F3DC7" w:rsidRDefault="00BB28C8" w:rsidP="00BB28C8">
      <w:pPr>
        <w:pStyle w:val="a3"/>
        <w:widowControl w:val="0"/>
        <w:spacing w:after="160"/>
        <w:ind w:left="567" w:right="566" w:firstLine="0"/>
        <w:jc w:val="center"/>
        <w:rPr>
          <w:rFonts w:ascii="GHEA Grapalat" w:hAnsi="GHEA Grapalat"/>
          <w:b/>
          <w:bCs/>
          <w:iCs/>
          <w:sz w:val="24"/>
          <w:szCs w:val="24"/>
        </w:rPr>
      </w:pPr>
    </w:p>
    <w:p w14:paraId="2A4AFE6E" w14:textId="77777777" w:rsidR="00BB28C8" w:rsidRPr="009F3DC7" w:rsidRDefault="00BB28C8" w:rsidP="00BB28C8">
      <w:pPr>
        <w:pStyle w:val="a3"/>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14:paraId="1A0F8506" w14:textId="77777777"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14:paraId="606F0075" w14:textId="77777777" w:rsidR="00BB28C8" w:rsidRPr="009F3DC7" w:rsidRDefault="00BB28C8" w:rsidP="00BB28C8">
      <w:pPr>
        <w:pStyle w:val="af4"/>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14:paraId="1D717B12" w14:textId="77777777"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14:paraId="258B30F7" w14:textId="77777777"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14:paraId="67E23BE2" w14:textId="77777777"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14:paraId="6D204A3B" w14:textId="77777777" w:rsidR="00BB28C8" w:rsidRPr="009F3DC7" w:rsidRDefault="00BB28C8" w:rsidP="00BB28C8">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7347E7" w14:paraId="0C47B5AF" w14:textId="77777777" w:rsidTr="003D2146">
        <w:trPr>
          <w:trHeight w:val="345"/>
          <w:jc w:val="center"/>
        </w:trPr>
        <w:tc>
          <w:tcPr>
            <w:tcW w:w="379" w:type="dxa"/>
            <w:vMerge w:val="restart"/>
            <w:shd w:val="clear" w:color="auto" w:fill="auto"/>
            <w:vAlign w:val="center"/>
          </w:tcPr>
          <w:p w14:paraId="0ACCA050"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14:paraId="672EDFAC" w14:textId="77777777" w:rsidR="00BB28C8" w:rsidRPr="007347E7"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BB28C8" w:rsidRPr="007347E7" w14:paraId="3EA97018" w14:textId="77777777" w:rsidTr="003D2146">
        <w:trPr>
          <w:trHeight w:val="152"/>
          <w:jc w:val="center"/>
        </w:trPr>
        <w:tc>
          <w:tcPr>
            <w:tcW w:w="379" w:type="dxa"/>
            <w:vMerge/>
            <w:shd w:val="clear" w:color="auto" w:fill="auto"/>
          </w:tcPr>
          <w:p w14:paraId="3611B924"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14:paraId="60F86741"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14:paraId="349E05E6"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14:paraId="2D5527DD"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14:paraId="36E724EC"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14:paraId="5C805131"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14:paraId="41B7AE60"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BB28C8" w:rsidRPr="007347E7" w14:paraId="79A9E1AD" w14:textId="77777777" w:rsidTr="003D2146">
        <w:trPr>
          <w:trHeight w:val="152"/>
          <w:jc w:val="center"/>
        </w:trPr>
        <w:tc>
          <w:tcPr>
            <w:tcW w:w="379" w:type="dxa"/>
            <w:vMerge/>
            <w:tcBorders>
              <w:bottom w:val="single" w:sz="4" w:space="0" w:color="auto"/>
            </w:tcBorders>
            <w:shd w:val="clear" w:color="auto" w:fill="auto"/>
          </w:tcPr>
          <w:p w14:paraId="053E0CAF"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14:paraId="38793F63"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14:paraId="1E817A1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14:paraId="6835252F"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14:paraId="59E066B2"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14:paraId="10D0A6B7"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14:paraId="2F986B1C"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14:paraId="0551E698"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14:paraId="32080B65"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r w:rsidR="00BB28C8" w:rsidRPr="007347E7" w14:paraId="720A603D" w14:textId="77777777" w:rsidTr="003D2146">
        <w:trPr>
          <w:trHeight w:val="515"/>
          <w:jc w:val="center"/>
        </w:trPr>
        <w:tc>
          <w:tcPr>
            <w:tcW w:w="379" w:type="dxa"/>
            <w:shd w:val="clear" w:color="auto" w:fill="auto"/>
            <w:vAlign w:val="center"/>
          </w:tcPr>
          <w:p w14:paraId="0543AEB3"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14:paraId="1091BE7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14:paraId="42442F2C"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14:paraId="4CD28C51"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14:paraId="445DD76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14:paraId="5F1CFA9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14:paraId="75C6FFFF"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14:paraId="6E57C4D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14:paraId="3828031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r w:rsidR="00BB28C8" w:rsidRPr="007347E7" w14:paraId="11AFA6B8" w14:textId="77777777" w:rsidTr="003D2146">
        <w:trPr>
          <w:trHeight w:val="515"/>
          <w:jc w:val="center"/>
        </w:trPr>
        <w:tc>
          <w:tcPr>
            <w:tcW w:w="379" w:type="dxa"/>
            <w:shd w:val="clear" w:color="auto" w:fill="auto"/>
          </w:tcPr>
          <w:p w14:paraId="131B05CA"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14:paraId="0EB9D327"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14:paraId="09E63E9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14:paraId="60FAC10C"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14:paraId="0ECCE60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14:paraId="65A1F11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14:paraId="10A9CE1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14:paraId="5D5391E2"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14:paraId="6A1062EA"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bl>
    <w:p w14:paraId="1A9B900D" w14:textId="77777777" w:rsidR="00BB28C8" w:rsidRPr="007347E7" w:rsidRDefault="00BB28C8" w:rsidP="00BB28C8">
      <w:pPr>
        <w:widowControl w:val="0"/>
        <w:spacing w:after="160" w:line="360" w:lineRule="auto"/>
        <w:ind w:firstLine="567"/>
        <w:jc w:val="both"/>
        <w:rPr>
          <w:rFonts w:ascii="GHEA Grapalat" w:hAnsi="GHEA Grapalat" w:cs="Arial"/>
          <w:iCs/>
          <w:color w:val="000000"/>
          <w:lang w:val="en-US"/>
        </w:rPr>
      </w:pPr>
    </w:p>
    <w:p w14:paraId="5CF206D5" w14:textId="77777777"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14:paraId="4BFCF77D" w14:textId="77777777" w:rsidR="00BB28C8" w:rsidRPr="009F3DC7" w:rsidRDefault="00BB28C8" w:rsidP="00BB28C8">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9F3DC7" w14:paraId="43479740" w14:textId="77777777" w:rsidTr="003D2146">
        <w:trPr>
          <w:trHeight w:val="266"/>
          <w:tblCellSpacing w:w="7" w:type="dxa"/>
          <w:jc w:val="center"/>
        </w:trPr>
        <w:tc>
          <w:tcPr>
            <w:tcW w:w="0" w:type="auto"/>
            <w:vAlign w:val="center"/>
          </w:tcPr>
          <w:p w14:paraId="42AF55A5"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14:paraId="5B756F9C"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BB28C8" w:rsidRPr="009F3DC7" w14:paraId="687E251E" w14:textId="77777777" w:rsidTr="003D2146">
        <w:trPr>
          <w:trHeight w:val="473"/>
          <w:tblCellSpacing w:w="7" w:type="dxa"/>
          <w:jc w:val="center"/>
        </w:trPr>
        <w:tc>
          <w:tcPr>
            <w:tcW w:w="0" w:type="auto"/>
            <w:vAlign w:val="center"/>
          </w:tcPr>
          <w:p w14:paraId="2C825B73" w14:textId="77777777"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14:paraId="1FFB2585"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14:paraId="00DB1186" w14:textId="77777777"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14:paraId="6F3BE99D"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BB28C8" w:rsidRPr="009F3DC7" w14:paraId="6FEC7030" w14:textId="77777777" w:rsidTr="003D2146">
        <w:trPr>
          <w:trHeight w:val="503"/>
          <w:tblCellSpacing w:w="7" w:type="dxa"/>
          <w:jc w:val="center"/>
        </w:trPr>
        <w:tc>
          <w:tcPr>
            <w:tcW w:w="0" w:type="auto"/>
            <w:vAlign w:val="center"/>
          </w:tcPr>
          <w:p w14:paraId="4A62E9A8" w14:textId="77777777"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14:paraId="4FAAB23D"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14:paraId="6284B0B0" w14:textId="77777777"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14:paraId="177B4AAC"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BB28C8" w:rsidRPr="009F3DC7" w14:paraId="7BE1CE26" w14:textId="77777777" w:rsidTr="003D2146">
        <w:trPr>
          <w:trHeight w:val="281"/>
          <w:tblCellSpacing w:w="7" w:type="dxa"/>
          <w:jc w:val="center"/>
        </w:trPr>
        <w:tc>
          <w:tcPr>
            <w:tcW w:w="0" w:type="auto"/>
            <w:vAlign w:val="center"/>
          </w:tcPr>
          <w:p w14:paraId="5C98DB1F"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14:paraId="6F1B0D80"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14:paraId="20AE8251" w14:textId="77777777" w:rsidR="00BB28C8" w:rsidRPr="009F3DC7" w:rsidRDefault="00BB28C8" w:rsidP="00BB28C8">
      <w:pPr>
        <w:widowControl w:val="0"/>
        <w:spacing w:after="160" w:line="360" w:lineRule="auto"/>
        <w:ind w:firstLine="567"/>
        <w:jc w:val="center"/>
        <w:rPr>
          <w:rFonts w:ascii="GHEA Grapalat" w:hAnsi="GHEA Grapalat" w:cs="Sylfaen"/>
          <w:b/>
        </w:rPr>
      </w:pPr>
    </w:p>
    <w:p w14:paraId="61CA104D" w14:textId="77777777" w:rsidR="00BB28C8" w:rsidRDefault="00BB28C8" w:rsidP="00BB28C8">
      <w:pPr>
        <w:rPr>
          <w:rFonts w:ascii="GHEA Grapalat" w:hAnsi="GHEA Grapalat" w:cs="Sylfaen"/>
          <w:b/>
        </w:rPr>
      </w:pPr>
      <w:r>
        <w:rPr>
          <w:rFonts w:ascii="GHEA Grapalat" w:hAnsi="GHEA Grapalat" w:cs="Sylfaen"/>
          <w:b/>
        </w:rPr>
        <w:br w:type="page"/>
      </w:r>
    </w:p>
    <w:p w14:paraId="1FE040A0"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4.1</w:t>
      </w:r>
    </w:p>
    <w:p w14:paraId="791C0E1E"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14:paraId="4456867D" w14:textId="77777777" w:rsidR="00BB28C8" w:rsidRPr="009F3DC7" w:rsidRDefault="00BB28C8" w:rsidP="00BB28C8">
      <w:pPr>
        <w:widowControl w:val="0"/>
        <w:spacing w:after="160" w:line="360" w:lineRule="auto"/>
        <w:jc w:val="center"/>
        <w:rPr>
          <w:rFonts w:ascii="GHEA Grapalat" w:hAnsi="GHEA Grapalat" w:cs="Sylfaen"/>
        </w:rPr>
      </w:pPr>
    </w:p>
    <w:p w14:paraId="46725156" w14:textId="77777777" w:rsidR="00BB28C8" w:rsidRPr="008A435E"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14:paraId="2AA7279C" w14:textId="77777777" w:rsidR="00BB28C8" w:rsidRPr="00C8328C"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14:paraId="69A75D91" w14:textId="77777777" w:rsidR="00BB28C8" w:rsidRPr="008A435E" w:rsidRDefault="00BB28C8" w:rsidP="00BB28C8">
      <w:pPr>
        <w:widowControl w:val="0"/>
        <w:tabs>
          <w:tab w:val="left" w:pos="360"/>
          <w:tab w:val="left" w:pos="540"/>
        </w:tabs>
        <w:spacing w:after="160" w:line="360" w:lineRule="auto"/>
        <w:ind w:firstLine="567"/>
        <w:jc w:val="both"/>
        <w:rPr>
          <w:rFonts w:ascii="GHEA Grapalat" w:hAnsi="GHEA Grapalat"/>
        </w:rPr>
      </w:pPr>
    </w:p>
    <w:p w14:paraId="54BD71F8" w14:textId="77777777" w:rsidR="00BB28C8" w:rsidRPr="0086243C" w:rsidRDefault="00BB28C8" w:rsidP="00BB28C8">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14:paraId="02CA1F53" w14:textId="77777777"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14:paraId="1F2059AB" w14:textId="77777777"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14:paraId="371CB689" w14:textId="77777777"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14:paraId="63938633" w14:textId="77777777"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14:paraId="2D9049F7" w14:textId="77777777"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14:paraId="137250BD" w14:textId="77777777"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14:paraId="23902B7E" w14:textId="77777777" w:rsidR="00BB28C8" w:rsidRPr="000C342E" w:rsidRDefault="00BB28C8" w:rsidP="00BB28C8">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C8328C" w14:paraId="19CEA832" w14:textId="7777777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6CE14987" w14:textId="77777777" w:rsidR="00BB28C8" w:rsidRPr="00C8328C" w:rsidRDefault="00BB28C8" w:rsidP="003D2146">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BB28C8" w:rsidRPr="00C8328C" w14:paraId="27C32E17"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28174C39" w14:textId="77777777" w:rsidR="00BB28C8" w:rsidRPr="00C8328C" w:rsidRDefault="00BB28C8" w:rsidP="003D2146">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20D3FA2E" w14:textId="77777777"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7F317785" w14:textId="77777777"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BB28C8" w:rsidRPr="00C8328C" w14:paraId="1BD108DE"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05CBFD1A" w14:textId="77777777"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14:paraId="7DB992A0" w14:textId="77777777"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14:paraId="533B0F91" w14:textId="77777777" w:rsidR="00BB28C8" w:rsidRPr="00C8328C" w:rsidRDefault="00BB28C8" w:rsidP="003D2146">
            <w:pPr>
              <w:widowControl w:val="0"/>
              <w:spacing w:after="120"/>
              <w:rPr>
                <w:rFonts w:ascii="GHEA Grapalat" w:hAnsi="GHEA Grapalat" w:cs="Sylfaen"/>
                <w:sz w:val="16"/>
                <w:szCs w:val="16"/>
              </w:rPr>
            </w:pPr>
          </w:p>
        </w:tc>
      </w:tr>
      <w:tr w:rsidR="00BB28C8" w:rsidRPr="00C8328C" w14:paraId="79D0B241"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3D4DE24C" w14:textId="77777777"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14:paraId="6FEF598B" w14:textId="77777777"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14:paraId="4C4B24D4" w14:textId="77777777" w:rsidR="00BB28C8" w:rsidRPr="00C8328C" w:rsidRDefault="00BB28C8" w:rsidP="003D2146">
            <w:pPr>
              <w:widowControl w:val="0"/>
              <w:spacing w:after="120"/>
              <w:rPr>
                <w:rFonts w:ascii="GHEA Grapalat" w:hAnsi="GHEA Grapalat" w:cs="Sylfaen"/>
                <w:sz w:val="16"/>
                <w:szCs w:val="16"/>
              </w:rPr>
            </w:pPr>
          </w:p>
        </w:tc>
      </w:tr>
    </w:tbl>
    <w:p w14:paraId="56534E44" w14:textId="77777777" w:rsidR="00BB28C8" w:rsidRPr="009F3DC7" w:rsidRDefault="00BB28C8" w:rsidP="00BB28C8">
      <w:pPr>
        <w:widowControl w:val="0"/>
        <w:tabs>
          <w:tab w:val="left" w:pos="360"/>
          <w:tab w:val="left" w:pos="540"/>
        </w:tabs>
        <w:spacing w:after="160" w:line="360" w:lineRule="auto"/>
        <w:ind w:firstLine="567"/>
        <w:jc w:val="both"/>
        <w:rPr>
          <w:rFonts w:ascii="GHEA Grapalat" w:hAnsi="GHEA Grapalat" w:cs="Sylfaen"/>
        </w:rPr>
      </w:pPr>
    </w:p>
    <w:p w14:paraId="54EE5AD9" w14:textId="77777777"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14:paraId="57200FFF" w14:textId="77777777" w:rsidR="00BB28C8" w:rsidRDefault="00BB28C8" w:rsidP="00BB28C8">
      <w:pPr>
        <w:rPr>
          <w:rFonts w:ascii="GHEA Grapalat" w:hAnsi="GHEA Grapalat"/>
        </w:rPr>
      </w:pPr>
      <w:r>
        <w:rPr>
          <w:rFonts w:ascii="GHEA Grapalat" w:hAnsi="GHEA Grapalat"/>
        </w:rPr>
        <w:br w:type="page"/>
      </w:r>
    </w:p>
    <w:p w14:paraId="04128953" w14:textId="77777777"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t>СТОРОНЫ</w:t>
      </w:r>
    </w:p>
    <w:p w14:paraId="562AE6E7" w14:textId="77777777" w:rsidR="00BB28C8" w:rsidRPr="009F3DC7" w:rsidRDefault="00BB28C8" w:rsidP="00BB28C8">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BB28C8" w:rsidRPr="009F3DC7" w14:paraId="07995A16" w14:textId="77777777" w:rsidTr="003D2146">
        <w:tc>
          <w:tcPr>
            <w:tcW w:w="4785" w:type="dxa"/>
          </w:tcPr>
          <w:p w14:paraId="46E91D22" w14:textId="77777777"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14:paraId="780F8CCC" w14:textId="77777777"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14:paraId="2121A7BB" w14:textId="77777777" w:rsidR="00BB28C8" w:rsidRPr="009F3DC7" w:rsidRDefault="00BB28C8" w:rsidP="00BB28C8">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14:paraId="232C6B14" w14:textId="77777777" w:rsidR="00BB28C8" w:rsidRPr="009F3DC7" w:rsidRDefault="00BB28C8" w:rsidP="00BB28C8">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9F3DC7" w14:paraId="77AA1CAA" w14:textId="77777777" w:rsidTr="003D2146">
        <w:trPr>
          <w:tblCellSpacing w:w="7" w:type="dxa"/>
          <w:jc w:val="center"/>
        </w:trPr>
        <w:tc>
          <w:tcPr>
            <w:tcW w:w="0" w:type="auto"/>
            <w:vAlign w:val="center"/>
          </w:tcPr>
          <w:p w14:paraId="7A14B64E" w14:textId="77777777" w:rsidR="00BB28C8" w:rsidRPr="009F3DC7" w:rsidRDefault="00BB28C8" w:rsidP="003D2146">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14:paraId="07A2B897"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14:paraId="08901BDA" w14:textId="77777777"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14:paraId="1B892701"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BB28C8" w:rsidRPr="009F3DC7" w14:paraId="5179704C" w14:textId="77777777" w:rsidTr="003D2146">
        <w:trPr>
          <w:tblCellSpacing w:w="7" w:type="dxa"/>
          <w:jc w:val="center"/>
        </w:trPr>
        <w:tc>
          <w:tcPr>
            <w:tcW w:w="0" w:type="auto"/>
            <w:vAlign w:val="center"/>
          </w:tcPr>
          <w:p w14:paraId="541A94A7" w14:textId="77777777"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_________________________</w:t>
            </w:r>
          </w:p>
          <w:p w14:paraId="1AC59DEA" w14:textId="77777777" w:rsidR="00BB28C8" w:rsidRPr="0006766C" w:rsidRDefault="00BB28C8" w:rsidP="003D2146">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14:paraId="2A47EC48" w14:textId="77777777"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w:t>
            </w:r>
          </w:p>
          <w:p w14:paraId="24404A91"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14:paraId="3AD5E25C" w14:textId="77777777" w:rsidR="00BB28C8" w:rsidRPr="009F3DC7" w:rsidRDefault="00BB28C8" w:rsidP="00BB28C8">
      <w:pPr>
        <w:widowControl w:val="0"/>
        <w:tabs>
          <w:tab w:val="left" w:pos="360"/>
          <w:tab w:val="left" w:pos="540"/>
        </w:tabs>
        <w:spacing w:after="160" w:line="360" w:lineRule="auto"/>
        <w:jc w:val="center"/>
        <w:rPr>
          <w:rFonts w:ascii="GHEA Grapalat" w:hAnsi="GHEA Grapalat" w:cs="Sylfaen"/>
          <w:b/>
          <w:bCs/>
        </w:rPr>
      </w:pPr>
    </w:p>
    <w:p w14:paraId="3A59B997" w14:textId="77777777" w:rsidR="00BB28C8" w:rsidRPr="009F3DC7" w:rsidRDefault="00BB28C8" w:rsidP="00BB28C8">
      <w:pPr>
        <w:pStyle w:val="norm"/>
        <w:widowControl w:val="0"/>
        <w:spacing w:after="160" w:line="360" w:lineRule="auto"/>
        <w:ind w:firstLine="567"/>
        <w:jc w:val="center"/>
        <w:rPr>
          <w:rFonts w:ascii="GHEA Grapalat" w:hAnsi="GHEA Grapalat"/>
          <w:b/>
          <w:sz w:val="24"/>
          <w:szCs w:val="24"/>
        </w:rPr>
      </w:pPr>
    </w:p>
    <w:p w14:paraId="1F31AB5A" w14:textId="77777777" w:rsidR="008D352C" w:rsidRPr="00B138F3" w:rsidRDefault="008D352C" w:rsidP="00BB28C8">
      <w:pPr>
        <w:widowControl w:val="0"/>
        <w:spacing w:after="160"/>
        <w:ind w:left="-142" w:firstLine="142"/>
        <w:jc w:val="both"/>
        <w:rPr>
          <w:rFonts w:ascii="GHEA Grapalat" w:hAnsi="GHEA Grapalat"/>
          <w:i/>
        </w:rPr>
      </w:pPr>
    </w:p>
    <w:sectPr w:rsidR="008D352C" w:rsidRPr="00B138F3" w:rsidSect="00654A5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DA15F" w14:textId="77777777" w:rsidR="00D34AE8" w:rsidRDefault="00D34AE8">
      <w:r>
        <w:separator/>
      </w:r>
    </w:p>
  </w:endnote>
  <w:endnote w:type="continuationSeparator" w:id="0">
    <w:p w14:paraId="7547CC50" w14:textId="77777777" w:rsidR="00D34AE8" w:rsidRDefault="00D3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1"/>
      <w:docPartObj>
        <w:docPartGallery w:val="Page Numbers (Bottom of Page)"/>
        <w:docPartUnique/>
      </w:docPartObj>
    </w:sdtPr>
    <w:sdtEndPr>
      <w:rPr>
        <w:rFonts w:ascii="GHEA Grapalat" w:hAnsi="GHEA Grapalat"/>
        <w:sz w:val="24"/>
        <w:szCs w:val="24"/>
      </w:rPr>
    </w:sdtEndPr>
    <w:sdtContent>
      <w:p w14:paraId="2C52E4E9" w14:textId="77777777" w:rsidR="00220899" w:rsidRPr="003E450C" w:rsidRDefault="00220899">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D90CFC">
          <w:rPr>
            <w:rFonts w:ascii="GHEA Grapalat" w:hAnsi="GHEA Grapalat"/>
            <w:noProof/>
            <w:sz w:val="24"/>
            <w:szCs w:val="24"/>
          </w:rPr>
          <w:t>1</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F9DA8" w14:textId="77777777" w:rsidR="00D34AE8" w:rsidRDefault="00D34AE8">
      <w:r>
        <w:separator/>
      </w:r>
    </w:p>
  </w:footnote>
  <w:footnote w:type="continuationSeparator" w:id="0">
    <w:p w14:paraId="55429606" w14:textId="77777777" w:rsidR="00D34AE8" w:rsidRDefault="00D34AE8">
      <w:r>
        <w:continuationSeparator/>
      </w:r>
    </w:p>
  </w:footnote>
  <w:footnote w:id="1">
    <w:p w14:paraId="705DEBB4" w14:textId="2BE172D4" w:rsidR="00220899" w:rsidRPr="002E4BC5" w:rsidRDefault="00220899"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внесения изменения в бюллетене опубликовывается объявление о внесении изменения".</w:t>
      </w:r>
    </w:p>
    <w:p w14:paraId="5E2842A3" w14:textId="77777777" w:rsidR="00220899" w:rsidRPr="003F2273" w:rsidRDefault="00220899" w:rsidP="003F2273">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2">
    <w:p w14:paraId="6DAABEF0" w14:textId="190F138B" w:rsidR="00220899" w:rsidRPr="00831D6D" w:rsidRDefault="00220899" w:rsidP="005B2723">
      <w:pPr>
        <w:widowControl w:val="0"/>
        <w:tabs>
          <w:tab w:val="left" w:pos="142"/>
        </w:tabs>
        <w:ind w:left="142" w:hanging="142"/>
        <w:jc w:val="both"/>
        <w:rPr>
          <w:rFonts w:ascii="GHEA Grapalat" w:hAnsi="GHEA Grapalat"/>
          <w:i/>
          <w:sz w:val="20"/>
          <w:szCs w:val="20"/>
        </w:rPr>
      </w:pPr>
    </w:p>
  </w:footnote>
  <w:footnote w:id="3">
    <w:p w14:paraId="4A6BEC15" w14:textId="77777777" w:rsidR="00220899" w:rsidRPr="00D3436F" w:rsidRDefault="00220899"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294CB4E0" w14:textId="77777777" w:rsidR="00220899" w:rsidRPr="000811C1" w:rsidRDefault="00220899">
      <w:pPr>
        <w:pStyle w:val="af2"/>
        <w:rPr>
          <w:rFonts w:asciiTheme="minorHAnsi" w:hAnsiTheme="minorHAnsi"/>
        </w:rPr>
      </w:pPr>
    </w:p>
  </w:footnote>
  <w:footnote w:id="4">
    <w:p w14:paraId="7EC3C7A5" w14:textId="77777777" w:rsidR="00220899" w:rsidRPr="00810F23" w:rsidRDefault="00220899">
      <w:pPr>
        <w:pStyle w:val="af2"/>
        <w:rPr>
          <w:rFonts w:ascii="Times New Roman" w:hAnsi="Times New Roman"/>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5">
    <w:p w14:paraId="61C10D38" w14:textId="77777777" w:rsidR="00220899" w:rsidRPr="008842CE" w:rsidRDefault="00220899"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46251993" w14:textId="77777777" w:rsidR="00220899" w:rsidRPr="000811C1" w:rsidRDefault="00220899">
      <w:pPr>
        <w:pStyle w:val="af2"/>
        <w:rPr>
          <w:lang w:val="af-ZA"/>
        </w:rPr>
      </w:pPr>
    </w:p>
  </w:footnote>
  <w:footnote w:id="6">
    <w:p w14:paraId="328D3B94" w14:textId="77777777" w:rsidR="007D1E6B" w:rsidRPr="00D44813" w:rsidRDefault="007D1E6B" w:rsidP="00C457A7">
      <w:pPr>
        <w:pStyle w:val="af2"/>
        <w:jc w:val="both"/>
        <w:rPr>
          <w:rFonts w:asciiTheme="minorHAnsi" w:hAnsiTheme="minorHAnsi"/>
          <w:i/>
        </w:rPr>
      </w:pPr>
    </w:p>
    <w:p w14:paraId="6F3365BE" w14:textId="77777777" w:rsidR="00220899" w:rsidRDefault="00220899" w:rsidP="00C67FAB">
      <w:pPr>
        <w:pStyle w:val="af2"/>
        <w:jc w:val="both"/>
        <w:rPr>
          <w:rFonts w:asciiTheme="minorHAnsi" w:hAnsiTheme="minorHAnsi"/>
        </w:rPr>
      </w:pPr>
    </w:p>
    <w:p w14:paraId="61D9A01B" w14:textId="77777777" w:rsidR="00220899" w:rsidRPr="002B487D" w:rsidRDefault="00220899" w:rsidP="00C67FAB">
      <w:pPr>
        <w:pStyle w:val="af2"/>
        <w:jc w:val="both"/>
        <w:rPr>
          <w:rFonts w:asciiTheme="minorHAnsi" w:hAnsiTheme="minorHAnsi"/>
          <w:i/>
        </w:rPr>
      </w:pPr>
    </w:p>
  </w:footnote>
  <w:footnote w:id="7">
    <w:p w14:paraId="74E018C0" w14:textId="156410D7" w:rsidR="00220899" w:rsidRPr="002B487D" w:rsidRDefault="00220899" w:rsidP="00C67FAB">
      <w:pPr>
        <w:pStyle w:val="af2"/>
        <w:jc w:val="both"/>
        <w:rPr>
          <w:rFonts w:asciiTheme="minorHAnsi" w:hAnsiTheme="minorHAnsi"/>
          <w:i/>
        </w:rPr>
      </w:pPr>
    </w:p>
  </w:footnote>
  <w:footnote w:id="8">
    <w:p w14:paraId="542281FF" w14:textId="77777777" w:rsidR="00220899" w:rsidRPr="008E4439" w:rsidRDefault="00220899"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14:paraId="4AE20467" w14:textId="77777777" w:rsidR="00220899" w:rsidRPr="000811C1" w:rsidRDefault="00220899" w:rsidP="0027573B">
      <w:pPr>
        <w:pStyle w:val="af2"/>
        <w:rPr>
          <w:rFonts w:ascii="Sylfaen" w:hAnsi="Sylfaen"/>
          <w:sz w:val="18"/>
          <w:szCs w:val="18"/>
        </w:rPr>
      </w:pPr>
    </w:p>
  </w:footnote>
  <w:footnote w:id="9">
    <w:p w14:paraId="5BCFCB6B" w14:textId="77777777" w:rsidR="00220899" w:rsidRPr="00A31673" w:rsidRDefault="00220899">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0">
    <w:p w14:paraId="4DBBA635" w14:textId="77777777" w:rsidR="00220899" w:rsidRPr="00900E5A" w:rsidRDefault="00220899">
      <w:pPr>
        <w:pStyle w:val="af2"/>
      </w:pPr>
      <w:r>
        <w:rPr>
          <w:rStyle w:val="af6"/>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1">
    <w:p w14:paraId="71D4B436" w14:textId="77777777" w:rsidR="00220899" w:rsidRPr="005F2C25" w:rsidRDefault="00220899">
      <w:pPr>
        <w:pStyle w:val="af2"/>
        <w:rPr>
          <w:rFonts w:ascii="Times New Roman" w:hAnsi="Times New Roman"/>
        </w:rPr>
      </w:pPr>
    </w:p>
  </w:footnote>
  <w:footnote w:id="12">
    <w:p w14:paraId="367E00E2" w14:textId="77777777" w:rsidR="00220899" w:rsidRDefault="00220899" w:rsidP="006B3E56">
      <w:pPr>
        <w:jc w:val="both"/>
      </w:pPr>
    </w:p>
    <w:p w14:paraId="1AF4BC4A" w14:textId="77777777" w:rsidR="00220899" w:rsidRPr="00FC561F" w:rsidRDefault="00220899" w:rsidP="00D15F26">
      <w:pPr>
        <w:pStyle w:val="af2"/>
        <w:jc w:val="both"/>
        <w:rPr>
          <w:rFonts w:ascii="GHEA Grapalat" w:hAnsi="GHEA Grapalat"/>
          <w:i/>
        </w:rPr>
      </w:pPr>
      <w:r w:rsidRPr="00FC561F">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14:paraId="39E822B9" w14:textId="77777777" w:rsidR="00220899" w:rsidRPr="00FC561F" w:rsidRDefault="00220899" w:rsidP="006B3E56">
      <w:pPr>
        <w:jc w:val="both"/>
        <w:rPr>
          <w:rFonts w:ascii="GHEA Grapalat" w:hAnsi="GHEA Grapalat"/>
          <w:i/>
          <w:sz w:val="20"/>
          <w:szCs w:val="20"/>
        </w:rPr>
      </w:pPr>
    </w:p>
    <w:p w14:paraId="1988E3C2"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w:t>
      </w:r>
      <w:r>
        <w:rPr>
          <w:rFonts w:ascii="GHEA Grapalat" w:hAnsi="GHEA Grapalat"/>
          <w:i/>
          <w:sz w:val="20"/>
          <w:szCs w:val="20"/>
        </w:rPr>
        <w:t xml:space="preserve"> </w:t>
      </w:r>
      <w:r w:rsidRPr="007D41A3">
        <w:rPr>
          <w:rFonts w:ascii="GHEA Grapalat" w:hAnsi="GHEA Grapalat"/>
          <w:i/>
          <w:sz w:val="20"/>
          <w:szCs w:val="20"/>
        </w:rPr>
        <w:t>участник при заполнении заявления-объявления указывает ссылку на сайт, содержащий сведения о своих</w:t>
      </w:r>
      <w:r w:rsidRPr="001849D9">
        <w:rPr>
          <w:rFonts w:asciiTheme="minorHAnsi" w:hAnsiTheme="minorHAnsi"/>
          <w:i/>
          <w:sz w:val="20"/>
          <w:szCs w:val="20"/>
          <w:lang w:val="af-ZA"/>
        </w:rPr>
        <w:t xml:space="preserve"> </w:t>
      </w:r>
      <w:r w:rsidRPr="007D41A3">
        <w:rPr>
          <w:rFonts w:ascii="GHEA Grapalat" w:hAnsi="GHEA Grapalat"/>
          <w:i/>
          <w:sz w:val="20"/>
          <w:szCs w:val="20"/>
        </w:rPr>
        <w:t>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14:paraId="33964712"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sidR="00FC5F19">
        <w:rPr>
          <w:rFonts w:ascii="GHEA Grapalat" w:hAnsi="GHEA Grapalat"/>
          <w:i/>
          <w:sz w:val="20"/>
          <w:szCs w:val="20"/>
        </w:rPr>
        <w:t>2</w:t>
      </w:r>
      <w:r w:rsidRPr="007D41A3">
        <w:rPr>
          <w:rFonts w:ascii="GHEA Grapalat" w:hAnsi="GHEA Grapalat"/>
          <w:i/>
          <w:sz w:val="20"/>
          <w:szCs w:val="20"/>
        </w:rPr>
        <w:t>";</w:t>
      </w:r>
    </w:p>
    <w:p w14:paraId="27313CDB"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14:paraId="26F863B1" w14:textId="77777777" w:rsidR="00220899" w:rsidRPr="001849D9" w:rsidRDefault="00220899" w:rsidP="006B3E56">
      <w:pPr>
        <w:jc w:val="both"/>
        <w:rPr>
          <w:rFonts w:ascii="GHEA Grapalat" w:hAnsi="GHEA Grapalat"/>
          <w:i/>
          <w:sz w:val="20"/>
          <w:szCs w:val="20"/>
          <w:lang w:val="af-ZA"/>
        </w:rPr>
      </w:pPr>
      <w:r w:rsidRPr="001849D9">
        <w:rPr>
          <w:rFonts w:ascii="GHEA Grapalat" w:hAnsi="GHEA Grapalat"/>
          <w:i/>
          <w:sz w:val="20"/>
          <w:szCs w:val="20"/>
        </w:rPr>
        <w:t xml:space="preserve"> </w:t>
      </w:r>
    </w:p>
    <w:p w14:paraId="221557BE" w14:textId="77777777" w:rsidR="00220899" w:rsidRPr="001849D9" w:rsidRDefault="00220899" w:rsidP="006B3E56">
      <w:pPr>
        <w:pStyle w:val="af2"/>
        <w:rPr>
          <w:rFonts w:asciiTheme="minorHAnsi" w:hAnsiTheme="minorHAnsi"/>
          <w:i/>
          <w:lang w:val="af-ZA"/>
        </w:rPr>
      </w:pPr>
    </w:p>
  </w:footnote>
  <w:footnote w:id="13">
    <w:p w14:paraId="27D3D0B8" w14:textId="77777777" w:rsidR="00220899" w:rsidRPr="00990559" w:rsidRDefault="00220899">
      <w:pPr>
        <w:pStyle w:val="af2"/>
        <w:rPr>
          <w:rFonts w:ascii="Sylfaen" w:hAnsi="Sylfaen"/>
          <w:lang w:val="hy-AM"/>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4">
    <w:p w14:paraId="1556AA0B" w14:textId="77777777" w:rsidR="00220899" w:rsidRPr="00D3436F" w:rsidRDefault="00220899"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14:paraId="38C62896" w14:textId="77777777" w:rsidR="00220899" w:rsidRPr="00D3436F" w:rsidRDefault="00220899">
      <w:pPr>
        <w:pStyle w:val="af2"/>
        <w:rPr>
          <w:lang w:val="es-ES"/>
        </w:rPr>
      </w:pPr>
    </w:p>
  </w:footnote>
  <w:footnote w:id="15">
    <w:p w14:paraId="028A6219" w14:textId="77777777" w:rsidR="00220899" w:rsidRPr="008842CE" w:rsidRDefault="00220899" w:rsidP="003D2FE2">
      <w:pPr>
        <w:pStyle w:val="af2"/>
        <w:jc w:val="both"/>
      </w:pPr>
    </w:p>
  </w:footnote>
  <w:footnote w:id="16">
    <w:p w14:paraId="505CBAD6" w14:textId="77777777" w:rsidR="00220899" w:rsidRPr="008842CE" w:rsidRDefault="00220899" w:rsidP="000A214C">
      <w:pPr>
        <w:pStyle w:val="af2"/>
        <w:jc w:val="both"/>
      </w:pPr>
    </w:p>
  </w:footnote>
  <w:footnote w:id="17">
    <w:p w14:paraId="508248CE" w14:textId="77777777" w:rsidR="00220899" w:rsidRPr="00124BE9" w:rsidRDefault="00220899" w:rsidP="00BB28C8">
      <w:pPr>
        <w:pStyle w:val="af2"/>
        <w:widowControl w:val="0"/>
        <w:jc w:val="both"/>
        <w:rPr>
          <w:rFonts w:ascii="GHEA Grapalat" w:hAnsi="GHEA Grapalat"/>
          <w:lang w:val="hy-AM"/>
        </w:rPr>
      </w:pPr>
      <w:r>
        <w:rPr>
          <w:rStyle w:val="af6"/>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14:paraId="312FE5B2" w14:textId="77777777" w:rsidR="00220899" w:rsidRPr="00124BE9" w:rsidRDefault="00220899" w:rsidP="00BB28C8">
      <w:pPr>
        <w:pStyle w:val="af2"/>
        <w:widowControl w:val="0"/>
        <w:jc w:val="both"/>
        <w:rPr>
          <w:rFonts w:ascii="GHEA Grapalat" w:hAnsi="GHEA Grapalat"/>
          <w:lang w:val="hy-AM"/>
        </w:rPr>
      </w:pPr>
    </w:p>
  </w:footnote>
  <w:footnote w:id="18">
    <w:p w14:paraId="158BB5DC" w14:textId="77777777" w:rsidR="00220899" w:rsidRPr="00124BE9" w:rsidRDefault="00220899" w:rsidP="00BB28C8">
      <w:pPr>
        <w:pStyle w:val="af2"/>
        <w:widowControl w:val="0"/>
        <w:jc w:val="both"/>
        <w:rPr>
          <w:rFonts w:ascii="GHEA Grapalat" w:hAnsi="GHEA Grapalat"/>
          <w:lang w:val="hy-AM"/>
        </w:rPr>
      </w:pPr>
      <w:r>
        <w:rPr>
          <w:rStyle w:val="af6"/>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9">
    <w:p w14:paraId="2BCC6462" w14:textId="77777777" w:rsidR="00220899" w:rsidRPr="00124BE9" w:rsidRDefault="00220899" w:rsidP="00BB28C8">
      <w:pPr>
        <w:pStyle w:val="af2"/>
        <w:widowControl w:val="0"/>
        <w:jc w:val="both"/>
        <w:rPr>
          <w:rFonts w:ascii="GHEA Grapalat" w:hAnsi="GHEA Grapalat"/>
          <w:lang w:val="hy-AM"/>
        </w:rPr>
      </w:pPr>
      <w:r>
        <w:rPr>
          <w:rStyle w:val="af6"/>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14:paraId="5B33C490" w14:textId="77777777" w:rsidR="00220899" w:rsidRPr="00124BE9" w:rsidRDefault="00220899" w:rsidP="00BB28C8">
      <w:pPr>
        <w:pStyle w:val="af2"/>
        <w:widowControl w:val="0"/>
        <w:jc w:val="both"/>
        <w:rPr>
          <w:rFonts w:ascii="GHEA Grapalat" w:hAnsi="GHEA Grapalat"/>
          <w:lang w:val="hy-AM"/>
        </w:rPr>
      </w:pPr>
    </w:p>
  </w:footnote>
  <w:footnote w:id="20">
    <w:p w14:paraId="6C08B4A8" w14:textId="77777777" w:rsidR="00220899" w:rsidRDefault="00220899" w:rsidP="00BB28C8">
      <w:pPr>
        <w:pStyle w:val="af2"/>
        <w:widowControl w:val="0"/>
        <w:jc w:val="both"/>
        <w:rPr>
          <w:rFonts w:ascii="GHEA Grapalat" w:hAnsi="GHEA Grapalat"/>
          <w:i/>
        </w:rPr>
      </w:pPr>
      <w:r>
        <w:rPr>
          <w:rStyle w:val="af6"/>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p w14:paraId="250783E6" w14:textId="77777777" w:rsidR="006A4B0D" w:rsidRPr="00EB336B" w:rsidRDefault="006A4B0D" w:rsidP="006A4B0D">
      <w:pPr>
        <w:pStyle w:val="af2"/>
        <w:widowControl w:val="0"/>
        <w:jc w:val="both"/>
        <w:rPr>
          <w:rFonts w:ascii="GHEA Grapalat" w:hAnsi="GHEA Grapalat"/>
          <w:sz w:val="18"/>
          <w:szCs w:val="18"/>
          <w:lang w:val="hy-AM"/>
        </w:rPr>
      </w:pPr>
      <w:r>
        <w:rPr>
          <w:rFonts w:ascii="GHEA Grapalat" w:hAnsi="GHEA Grapalat"/>
          <w:sz w:val="18"/>
          <w:szCs w:val="18"/>
          <w:vertAlign w:val="superscript"/>
        </w:rPr>
        <w:t>28</w:t>
      </w:r>
      <w:r>
        <w:rPr>
          <w:rFonts w:ascii="GHEA Grapalat" w:hAnsi="GHEA Grapalat"/>
          <w:sz w:val="18"/>
          <w:szCs w:val="18"/>
          <w:vertAlign w:val="superscript"/>
          <w:lang w:val="hy-AM"/>
        </w:rPr>
        <w:t>,1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 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14:paraId="2C5BD391" w14:textId="77777777" w:rsidR="006A4B0D" w:rsidRPr="00124BE9" w:rsidRDefault="006A4B0D" w:rsidP="00BB28C8">
      <w:pPr>
        <w:pStyle w:val="af2"/>
        <w:widowControl w:val="0"/>
        <w:jc w:val="both"/>
        <w:rPr>
          <w:rFonts w:ascii="GHEA Grapalat" w:hAnsi="GHEA Grapalat"/>
          <w:lang w:val="hy-AM"/>
        </w:rPr>
      </w:pPr>
    </w:p>
  </w:footnote>
  <w:footnote w:id="21">
    <w:p w14:paraId="59D02051" w14:textId="77777777" w:rsidR="00220899" w:rsidRPr="00124BE9" w:rsidRDefault="00220899" w:rsidP="00BB28C8">
      <w:pPr>
        <w:pStyle w:val="af2"/>
        <w:widowControl w:val="0"/>
        <w:jc w:val="both"/>
        <w:rPr>
          <w:rFonts w:ascii="GHEA Grapalat" w:hAnsi="GHEA Grapalat"/>
          <w:lang w:val="hy-AM"/>
        </w:rPr>
      </w:pPr>
      <w:r>
        <w:rPr>
          <w:rStyle w:val="af6"/>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2">
    <w:p w14:paraId="20749793" w14:textId="77777777" w:rsidR="00220899" w:rsidRPr="00AC7DC5" w:rsidRDefault="00220899" w:rsidP="00BB28C8">
      <w:pPr>
        <w:pStyle w:val="af2"/>
        <w:jc w:val="both"/>
        <w:rPr>
          <w:rFonts w:ascii="GHEA Grapalat" w:hAnsi="GHEA Grapalat"/>
          <w:i/>
        </w:rPr>
      </w:pPr>
      <w:r>
        <w:rPr>
          <w:rStyle w:val="af6"/>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14:paraId="33E79534" w14:textId="77777777" w:rsidR="00220899" w:rsidRPr="00552088" w:rsidRDefault="00220899" w:rsidP="00BB28C8">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14:paraId="5653CB93" w14:textId="77777777" w:rsidR="00220899" w:rsidRPr="004078D0" w:rsidRDefault="00220899" w:rsidP="00BB28C8">
      <w:pPr>
        <w:pStyle w:val="af2"/>
        <w:widowControl w:val="0"/>
        <w:jc w:val="both"/>
        <w:rPr>
          <w:rFonts w:ascii="GHEA Grapalat" w:hAnsi="GHEA Grapalat"/>
          <w:sz w:val="2"/>
          <w:szCs w:val="2"/>
          <w:lang w:val="hy-AM"/>
        </w:rPr>
      </w:pPr>
    </w:p>
    <w:p w14:paraId="67B59E84" w14:textId="77777777" w:rsidR="00220899" w:rsidRPr="004078D0" w:rsidRDefault="00220899" w:rsidP="00BB28C8">
      <w:pPr>
        <w:pStyle w:val="af2"/>
        <w:widowControl w:val="0"/>
        <w:jc w:val="both"/>
        <w:rPr>
          <w:rFonts w:ascii="GHEA Grapalat" w:hAnsi="GHEA Grapalat"/>
          <w:sz w:val="2"/>
          <w:szCs w:val="2"/>
          <w:lang w:val="hy-AM"/>
        </w:rPr>
      </w:pPr>
    </w:p>
  </w:footnote>
  <w:footnote w:id="23">
    <w:p w14:paraId="3D8F1F2C" w14:textId="77777777" w:rsidR="00220899" w:rsidRPr="00124BE9" w:rsidRDefault="00220899" w:rsidP="00BB28C8">
      <w:pPr>
        <w:pStyle w:val="af2"/>
        <w:widowControl w:val="0"/>
        <w:jc w:val="both"/>
        <w:rPr>
          <w:rFonts w:ascii="GHEA Grapalat" w:hAnsi="GHEA Grapalat"/>
          <w:lang w:val="hy-AM"/>
        </w:rPr>
      </w:pPr>
      <w:r>
        <w:rPr>
          <w:rStyle w:val="af6"/>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4">
    <w:p w14:paraId="36ABA012" w14:textId="77777777" w:rsidR="00220899" w:rsidRPr="00124BE9" w:rsidRDefault="00220899" w:rsidP="00BB28C8">
      <w:pPr>
        <w:pStyle w:val="af2"/>
        <w:widowControl w:val="0"/>
        <w:jc w:val="both"/>
        <w:rPr>
          <w:rFonts w:ascii="GHEA Grapalat" w:hAnsi="GHEA Grapalat"/>
          <w:lang w:val="hy-AM"/>
        </w:rPr>
      </w:pPr>
      <w:r>
        <w:rPr>
          <w:rStyle w:val="af6"/>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5">
    <w:p w14:paraId="71289825" w14:textId="77777777" w:rsidR="00220899" w:rsidRPr="00124BE9" w:rsidRDefault="00220899" w:rsidP="00BB28C8">
      <w:pPr>
        <w:pStyle w:val="af2"/>
        <w:widowControl w:val="0"/>
        <w:jc w:val="both"/>
        <w:rPr>
          <w:rFonts w:ascii="GHEA Grapalat" w:hAnsi="GHEA Grapalat"/>
          <w:lang w:val="hy-AM"/>
        </w:rPr>
      </w:pPr>
      <w:r>
        <w:rPr>
          <w:rStyle w:val="af6"/>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14:paraId="3D61B9D4" w14:textId="77777777" w:rsidR="00220899" w:rsidRPr="001C4E24" w:rsidRDefault="00220899" w:rsidP="00BB28C8">
      <w:pPr>
        <w:pStyle w:val="af2"/>
        <w:rPr>
          <w:lang w:val="hy-AM"/>
        </w:rPr>
      </w:pPr>
    </w:p>
  </w:footnote>
  <w:footnote w:id="26">
    <w:p w14:paraId="6922D38E" w14:textId="77777777" w:rsidR="00220899" w:rsidRPr="00124BE9" w:rsidRDefault="00220899" w:rsidP="00BB28C8">
      <w:pPr>
        <w:pStyle w:val="af2"/>
        <w:widowControl w:val="0"/>
        <w:jc w:val="both"/>
        <w:rPr>
          <w:rFonts w:ascii="GHEA Grapalat" w:hAnsi="GHEA Grapalat"/>
          <w:i/>
          <w:lang w:val="hy-AM" w:eastAsia="en-US"/>
        </w:rPr>
      </w:pPr>
      <w:r>
        <w:rPr>
          <w:rStyle w:val="af6"/>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sidRPr="00F409B8">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14:paraId="781ACABF" w14:textId="77777777" w:rsidR="00220899" w:rsidRPr="00124BE9" w:rsidRDefault="00220899" w:rsidP="00BB28C8">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7">
    <w:p w14:paraId="36E0EB43" w14:textId="77777777" w:rsidR="00220899" w:rsidRPr="00124BE9" w:rsidRDefault="00220899" w:rsidP="00BB28C8">
      <w:pPr>
        <w:pStyle w:val="af2"/>
        <w:widowControl w:val="0"/>
      </w:pPr>
      <w:r w:rsidRPr="00124BE9">
        <w:rPr>
          <w:rStyle w:val="af6"/>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28">
    <w:p w14:paraId="6DAE3624" w14:textId="54C3D0C5" w:rsidR="00220899" w:rsidRPr="00124BE9" w:rsidRDefault="00220899" w:rsidP="00BB28C8">
      <w:pPr>
        <w:pStyle w:val="af2"/>
        <w:widowControl w:val="0"/>
        <w:jc w:val="both"/>
      </w:pPr>
    </w:p>
  </w:footnote>
  <w:footnote w:id="29">
    <w:p w14:paraId="4F5FE3E3" w14:textId="2287F4B7" w:rsidR="00220899" w:rsidRPr="00EE7EFB" w:rsidRDefault="00220899" w:rsidP="00BB28C8">
      <w:pPr>
        <w:pStyle w:val="af2"/>
        <w:widowControl w:val="0"/>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1BDF"/>
    <w:rsid w:val="00002C23"/>
    <w:rsid w:val="000031E3"/>
    <w:rsid w:val="000033BC"/>
    <w:rsid w:val="00003DF0"/>
    <w:rsid w:val="000058CF"/>
    <w:rsid w:val="00005D30"/>
    <w:rsid w:val="0000622A"/>
    <w:rsid w:val="00006A31"/>
    <w:rsid w:val="000076A1"/>
    <w:rsid w:val="0000776B"/>
    <w:rsid w:val="00010ECA"/>
    <w:rsid w:val="00011CB9"/>
    <w:rsid w:val="00011D51"/>
    <w:rsid w:val="0001204D"/>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8FE"/>
    <w:rsid w:val="000239B5"/>
    <w:rsid w:val="00023B6C"/>
    <w:rsid w:val="00023F8F"/>
    <w:rsid w:val="000246E6"/>
    <w:rsid w:val="00025353"/>
    <w:rsid w:val="00025A85"/>
    <w:rsid w:val="00026351"/>
    <w:rsid w:val="00026426"/>
    <w:rsid w:val="00027166"/>
    <w:rsid w:val="000275BF"/>
    <w:rsid w:val="00030728"/>
    <w:rsid w:val="00030D40"/>
    <w:rsid w:val="000312D9"/>
    <w:rsid w:val="000313A6"/>
    <w:rsid w:val="000316DF"/>
    <w:rsid w:val="000320D9"/>
    <w:rsid w:val="0003272E"/>
    <w:rsid w:val="000330A3"/>
    <w:rsid w:val="00033946"/>
    <w:rsid w:val="00033B20"/>
    <w:rsid w:val="00034CED"/>
    <w:rsid w:val="00036C98"/>
    <w:rsid w:val="00037DDE"/>
    <w:rsid w:val="000408D8"/>
    <w:rsid w:val="0004111D"/>
    <w:rsid w:val="000424BA"/>
    <w:rsid w:val="00042BD4"/>
    <w:rsid w:val="00042FC8"/>
    <w:rsid w:val="00043225"/>
    <w:rsid w:val="0004387F"/>
    <w:rsid w:val="00046BAC"/>
    <w:rsid w:val="0004722F"/>
    <w:rsid w:val="000473EF"/>
    <w:rsid w:val="00051490"/>
    <w:rsid w:val="0005196C"/>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17A"/>
    <w:rsid w:val="000612B9"/>
    <w:rsid w:val="0006220B"/>
    <w:rsid w:val="0006311D"/>
    <w:rsid w:val="00063AEF"/>
    <w:rsid w:val="00063FC7"/>
    <w:rsid w:val="00064369"/>
    <w:rsid w:val="00065C3B"/>
    <w:rsid w:val="0006703E"/>
    <w:rsid w:val="000702A0"/>
    <w:rsid w:val="000704B9"/>
    <w:rsid w:val="00070DBB"/>
    <w:rsid w:val="00071119"/>
    <w:rsid w:val="00071450"/>
    <w:rsid w:val="00071C65"/>
    <w:rsid w:val="00071D1C"/>
    <w:rsid w:val="00072575"/>
    <w:rsid w:val="00072BC8"/>
    <w:rsid w:val="00073430"/>
    <w:rsid w:val="000735B0"/>
    <w:rsid w:val="00073A04"/>
    <w:rsid w:val="00073A09"/>
    <w:rsid w:val="00074CC1"/>
    <w:rsid w:val="000752B1"/>
    <w:rsid w:val="00075997"/>
    <w:rsid w:val="000763E5"/>
    <w:rsid w:val="00077036"/>
    <w:rsid w:val="00077062"/>
    <w:rsid w:val="00077BB9"/>
    <w:rsid w:val="00080C4E"/>
    <w:rsid w:val="00080E73"/>
    <w:rsid w:val="00080E81"/>
    <w:rsid w:val="000811C1"/>
    <w:rsid w:val="000814B8"/>
    <w:rsid w:val="000822C1"/>
    <w:rsid w:val="00082ADC"/>
    <w:rsid w:val="00082DE0"/>
    <w:rsid w:val="00083558"/>
    <w:rsid w:val="000845F6"/>
    <w:rsid w:val="00084B51"/>
    <w:rsid w:val="000858EB"/>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6D7"/>
    <w:rsid w:val="00097DE8"/>
    <w:rsid w:val="000A15F9"/>
    <w:rsid w:val="000A20FE"/>
    <w:rsid w:val="000A214C"/>
    <w:rsid w:val="000A323C"/>
    <w:rsid w:val="000A359E"/>
    <w:rsid w:val="000A37CE"/>
    <w:rsid w:val="000A4322"/>
    <w:rsid w:val="000A4FC5"/>
    <w:rsid w:val="000A5316"/>
    <w:rsid w:val="000A5B16"/>
    <w:rsid w:val="000A6B75"/>
    <w:rsid w:val="000A72AD"/>
    <w:rsid w:val="000A7528"/>
    <w:rsid w:val="000A7854"/>
    <w:rsid w:val="000B033F"/>
    <w:rsid w:val="000B0B17"/>
    <w:rsid w:val="000B259E"/>
    <w:rsid w:val="000B269D"/>
    <w:rsid w:val="000B2CFA"/>
    <w:rsid w:val="000B33B2"/>
    <w:rsid w:val="000B3864"/>
    <w:rsid w:val="000B518C"/>
    <w:rsid w:val="000B6A70"/>
    <w:rsid w:val="000B700B"/>
    <w:rsid w:val="000B751B"/>
    <w:rsid w:val="000B7635"/>
    <w:rsid w:val="000B7641"/>
    <w:rsid w:val="000B7C54"/>
    <w:rsid w:val="000C062F"/>
    <w:rsid w:val="000C0A9D"/>
    <w:rsid w:val="000C165F"/>
    <w:rsid w:val="000C264F"/>
    <w:rsid w:val="000C2964"/>
    <w:rsid w:val="000C36C6"/>
    <w:rsid w:val="000C3F69"/>
    <w:rsid w:val="000C5A09"/>
    <w:rsid w:val="000C6BA1"/>
    <w:rsid w:val="000C6E1C"/>
    <w:rsid w:val="000C6F81"/>
    <w:rsid w:val="000D07A9"/>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1E78"/>
    <w:rsid w:val="000E21F2"/>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4D49"/>
    <w:rsid w:val="0010508D"/>
    <w:rsid w:val="0010519D"/>
    <w:rsid w:val="00106365"/>
    <w:rsid w:val="00106D44"/>
    <w:rsid w:val="00106DEE"/>
    <w:rsid w:val="00110433"/>
    <w:rsid w:val="00110534"/>
    <w:rsid w:val="00110D13"/>
    <w:rsid w:val="00111FFB"/>
    <w:rsid w:val="00112889"/>
    <w:rsid w:val="0011340E"/>
    <w:rsid w:val="00113584"/>
    <w:rsid w:val="00113BE5"/>
    <w:rsid w:val="00113F0D"/>
    <w:rsid w:val="0011423D"/>
    <w:rsid w:val="001151FB"/>
    <w:rsid w:val="00115905"/>
    <w:rsid w:val="001159FA"/>
    <w:rsid w:val="0011605E"/>
    <w:rsid w:val="0011611E"/>
    <w:rsid w:val="00117020"/>
    <w:rsid w:val="00117833"/>
    <w:rsid w:val="00117964"/>
    <w:rsid w:val="00117DAA"/>
    <w:rsid w:val="00122FC9"/>
    <w:rsid w:val="00123294"/>
    <w:rsid w:val="001235E7"/>
    <w:rsid w:val="00123F5E"/>
    <w:rsid w:val="00124461"/>
    <w:rsid w:val="00125973"/>
    <w:rsid w:val="00125AA6"/>
    <w:rsid w:val="00126D48"/>
    <w:rsid w:val="001276C9"/>
    <w:rsid w:val="00130202"/>
    <w:rsid w:val="001305C6"/>
    <w:rsid w:val="00130A69"/>
    <w:rsid w:val="00131417"/>
    <w:rsid w:val="00131E9C"/>
    <w:rsid w:val="00132041"/>
    <w:rsid w:val="00132FA8"/>
    <w:rsid w:val="00133A5A"/>
    <w:rsid w:val="00133CE4"/>
    <w:rsid w:val="00134D6E"/>
    <w:rsid w:val="00134DC5"/>
    <w:rsid w:val="00134FE3"/>
    <w:rsid w:val="001355F9"/>
    <w:rsid w:val="001357D3"/>
    <w:rsid w:val="00135840"/>
    <w:rsid w:val="0013598D"/>
    <w:rsid w:val="001361B2"/>
    <w:rsid w:val="001369CB"/>
    <w:rsid w:val="00136E00"/>
    <w:rsid w:val="001377BA"/>
    <w:rsid w:val="00137A5C"/>
    <w:rsid w:val="0014000D"/>
    <w:rsid w:val="001403AE"/>
    <w:rsid w:val="00140A7E"/>
    <w:rsid w:val="00142496"/>
    <w:rsid w:val="001439BD"/>
    <w:rsid w:val="00143BD7"/>
    <w:rsid w:val="00143E8C"/>
    <w:rsid w:val="0014472E"/>
    <w:rsid w:val="00144E38"/>
    <w:rsid w:val="00144F73"/>
    <w:rsid w:val="001454D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428"/>
    <w:rsid w:val="00161B32"/>
    <w:rsid w:val="0016213E"/>
    <w:rsid w:val="00163324"/>
    <w:rsid w:val="0016336E"/>
    <w:rsid w:val="001647D2"/>
    <w:rsid w:val="00164BBC"/>
    <w:rsid w:val="0016519F"/>
    <w:rsid w:val="00165A51"/>
    <w:rsid w:val="00166832"/>
    <w:rsid w:val="00166FBD"/>
    <w:rsid w:val="001679A6"/>
    <w:rsid w:val="00171E80"/>
    <w:rsid w:val="001723D6"/>
    <w:rsid w:val="001724D7"/>
    <w:rsid w:val="0017292A"/>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A6F"/>
    <w:rsid w:val="00180D64"/>
    <w:rsid w:val="00180EB9"/>
    <w:rsid w:val="00180EE9"/>
    <w:rsid w:val="00181881"/>
    <w:rsid w:val="00181C60"/>
    <w:rsid w:val="00181F0F"/>
    <w:rsid w:val="00181F75"/>
    <w:rsid w:val="00183004"/>
    <w:rsid w:val="0018301A"/>
    <w:rsid w:val="001831C4"/>
    <w:rsid w:val="00183DD8"/>
    <w:rsid w:val="00183FEA"/>
    <w:rsid w:val="001849D9"/>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CE4"/>
    <w:rsid w:val="00196F14"/>
    <w:rsid w:val="001A070B"/>
    <w:rsid w:val="001A17F8"/>
    <w:rsid w:val="001A23A6"/>
    <w:rsid w:val="001A2579"/>
    <w:rsid w:val="001A2B0A"/>
    <w:rsid w:val="001A2F72"/>
    <w:rsid w:val="001A3195"/>
    <w:rsid w:val="001A3F67"/>
    <w:rsid w:val="001A3FEC"/>
    <w:rsid w:val="001A43A4"/>
    <w:rsid w:val="001A4EF7"/>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5CDE"/>
    <w:rsid w:val="001B6E72"/>
    <w:rsid w:val="001B6FCF"/>
    <w:rsid w:val="001C0295"/>
    <w:rsid w:val="001C07C6"/>
    <w:rsid w:val="001C0849"/>
    <w:rsid w:val="001C1570"/>
    <w:rsid w:val="001C3D83"/>
    <w:rsid w:val="001C3F6C"/>
    <w:rsid w:val="001C6688"/>
    <w:rsid w:val="001C76F7"/>
    <w:rsid w:val="001C7EB3"/>
    <w:rsid w:val="001D0249"/>
    <w:rsid w:val="001D0644"/>
    <w:rsid w:val="001D129F"/>
    <w:rsid w:val="001D1A03"/>
    <w:rsid w:val="001D1D00"/>
    <w:rsid w:val="001D2058"/>
    <w:rsid w:val="001D209D"/>
    <w:rsid w:val="001D2D62"/>
    <w:rsid w:val="001D509C"/>
    <w:rsid w:val="001D5785"/>
    <w:rsid w:val="001D5C13"/>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783"/>
    <w:rsid w:val="001F1DF0"/>
    <w:rsid w:val="001F1DF7"/>
    <w:rsid w:val="001F2926"/>
    <w:rsid w:val="001F2C4C"/>
    <w:rsid w:val="001F2FF2"/>
    <w:rsid w:val="001F3237"/>
    <w:rsid w:val="001F386B"/>
    <w:rsid w:val="001F3BF5"/>
    <w:rsid w:val="001F3FAE"/>
    <w:rsid w:val="001F5834"/>
    <w:rsid w:val="001F5FDE"/>
    <w:rsid w:val="001F6578"/>
    <w:rsid w:val="001F760C"/>
    <w:rsid w:val="001F7821"/>
    <w:rsid w:val="001F7877"/>
    <w:rsid w:val="002004DB"/>
    <w:rsid w:val="002017CB"/>
    <w:rsid w:val="00201DA0"/>
    <w:rsid w:val="00201F2E"/>
    <w:rsid w:val="002028BF"/>
    <w:rsid w:val="00202F4D"/>
    <w:rsid w:val="002032CE"/>
    <w:rsid w:val="002038C2"/>
    <w:rsid w:val="0020390F"/>
    <w:rsid w:val="00203917"/>
    <w:rsid w:val="00204426"/>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899"/>
    <w:rsid w:val="00220ACB"/>
    <w:rsid w:val="00220C7C"/>
    <w:rsid w:val="002218FE"/>
    <w:rsid w:val="00221C7B"/>
    <w:rsid w:val="0022247D"/>
    <w:rsid w:val="002238C1"/>
    <w:rsid w:val="002240AB"/>
    <w:rsid w:val="0022457E"/>
    <w:rsid w:val="00224B19"/>
    <w:rsid w:val="002250D8"/>
    <w:rsid w:val="0022515E"/>
    <w:rsid w:val="002252CD"/>
    <w:rsid w:val="00226168"/>
    <w:rsid w:val="00226412"/>
    <w:rsid w:val="00226C9A"/>
    <w:rsid w:val="002273AD"/>
    <w:rsid w:val="0022770A"/>
    <w:rsid w:val="00227C9F"/>
    <w:rsid w:val="00230460"/>
    <w:rsid w:val="00230B12"/>
    <w:rsid w:val="00230C8F"/>
    <w:rsid w:val="00230D36"/>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5E60"/>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62D"/>
    <w:rsid w:val="00265A4B"/>
    <w:rsid w:val="00265D18"/>
    <w:rsid w:val="00266522"/>
    <w:rsid w:val="002665A4"/>
    <w:rsid w:val="002674D5"/>
    <w:rsid w:val="002704F9"/>
    <w:rsid w:val="0027052A"/>
    <w:rsid w:val="00270D59"/>
    <w:rsid w:val="00270F2A"/>
    <w:rsid w:val="002716CA"/>
    <w:rsid w:val="00271DF6"/>
    <w:rsid w:val="0027256A"/>
    <w:rsid w:val="0027307D"/>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53A"/>
    <w:rsid w:val="00294BD5"/>
    <w:rsid w:val="00294F67"/>
    <w:rsid w:val="00294FFF"/>
    <w:rsid w:val="0029515A"/>
    <w:rsid w:val="00295C11"/>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87D"/>
    <w:rsid w:val="002B4FD9"/>
    <w:rsid w:val="002B51FB"/>
    <w:rsid w:val="002B5F87"/>
    <w:rsid w:val="002B6548"/>
    <w:rsid w:val="002B71EB"/>
    <w:rsid w:val="002B7388"/>
    <w:rsid w:val="002B74B1"/>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27F"/>
    <w:rsid w:val="002C6CF7"/>
    <w:rsid w:val="002C7037"/>
    <w:rsid w:val="002D02FE"/>
    <w:rsid w:val="002D1535"/>
    <w:rsid w:val="002D156F"/>
    <w:rsid w:val="002D1AAA"/>
    <w:rsid w:val="002D207D"/>
    <w:rsid w:val="002D20E8"/>
    <w:rsid w:val="002D236D"/>
    <w:rsid w:val="002D2DC6"/>
    <w:rsid w:val="002D3C61"/>
    <w:rsid w:val="002D4250"/>
    <w:rsid w:val="002D4575"/>
    <w:rsid w:val="002D4EEB"/>
    <w:rsid w:val="002D5580"/>
    <w:rsid w:val="002D5CF0"/>
    <w:rsid w:val="002D601F"/>
    <w:rsid w:val="002D6A4F"/>
    <w:rsid w:val="002D6F33"/>
    <w:rsid w:val="002D7D70"/>
    <w:rsid w:val="002E069D"/>
    <w:rsid w:val="002E0768"/>
    <w:rsid w:val="002E0877"/>
    <w:rsid w:val="002E2C90"/>
    <w:rsid w:val="002E30B8"/>
    <w:rsid w:val="002E3165"/>
    <w:rsid w:val="002E37FB"/>
    <w:rsid w:val="002E4305"/>
    <w:rsid w:val="002E477F"/>
    <w:rsid w:val="002E4BC5"/>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6164"/>
    <w:rsid w:val="002F6FA0"/>
    <w:rsid w:val="002F7000"/>
    <w:rsid w:val="002F7391"/>
    <w:rsid w:val="002F7A7E"/>
    <w:rsid w:val="003005F7"/>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046"/>
    <w:rsid w:val="003101E4"/>
    <w:rsid w:val="00310A82"/>
    <w:rsid w:val="00310B6E"/>
    <w:rsid w:val="00310DD3"/>
    <w:rsid w:val="00310ED2"/>
    <w:rsid w:val="00311076"/>
    <w:rsid w:val="00311C27"/>
    <w:rsid w:val="00312694"/>
    <w:rsid w:val="00313403"/>
    <w:rsid w:val="003141B6"/>
    <w:rsid w:val="00314A80"/>
    <w:rsid w:val="00314E49"/>
    <w:rsid w:val="00316381"/>
    <w:rsid w:val="003163A5"/>
    <w:rsid w:val="003169A4"/>
    <w:rsid w:val="00317394"/>
    <w:rsid w:val="00317BD2"/>
    <w:rsid w:val="003203EF"/>
    <w:rsid w:val="0032067F"/>
    <w:rsid w:val="0032071C"/>
    <w:rsid w:val="00321A56"/>
    <w:rsid w:val="00321B20"/>
    <w:rsid w:val="003229AC"/>
    <w:rsid w:val="003240F7"/>
    <w:rsid w:val="00325043"/>
    <w:rsid w:val="00325546"/>
    <w:rsid w:val="003259C5"/>
    <w:rsid w:val="00325CC0"/>
    <w:rsid w:val="00326507"/>
    <w:rsid w:val="003267C8"/>
    <w:rsid w:val="003270A4"/>
    <w:rsid w:val="00327436"/>
    <w:rsid w:val="00331472"/>
    <w:rsid w:val="0033253D"/>
    <w:rsid w:val="003325F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2DD"/>
    <w:rsid w:val="00364E7A"/>
    <w:rsid w:val="003650C5"/>
    <w:rsid w:val="0036520F"/>
    <w:rsid w:val="003653B7"/>
    <w:rsid w:val="00366C4E"/>
    <w:rsid w:val="00367717"/>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0FA2"/>
    <w:rsid w:val="00381658"/>
    <w:rsid w:val="00381E92"/>
    <w:rsid w:val="00382B60"/>
    <w:rsid w:val="0038317B"/>
    <w:rsid w:val="00383467"/>
    <w:rsid w:val="0038400D"/>
    <w:rsid w:val="0038438D"/>
    <w:rsid w:val="003849AE"/>
    <w:rsid w:val="0038517B"/>
    <w:rsid w:val="00385C27"/>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074"/>
    <w:rsid w:val="003A39AC"/>
    <w:rsid w:val="003A5049"/>
    <w:rsid w:val="003A5533"/>
    <w:rsid w:val="003A62A4"/>
    <w:rsid w:val="003A645E"/>
    <w:rsid w:val="003A6791"/>
    <w:rsid w:val="003A6AEC"/>
    <w:rsid w:val="003A734A"/>
    <w:rsid w:val="003B0D6E"/>
    <w:rsid w:val="003B16F5"/>
    <w:rsid w:val="003B1FC0"/>
    <w:rsid w:val="003B3302"/>
    <w:rsid w:val="003B3A13"/>
    <w:rsid w:val="003B3E74"/>
    <w:rsid w:val="003B487D"/>
    <w:rsid w:val="003B4A74"/>
    <w:rsid w:val="003B585C"/>
    <w:rsid w:val="003B6001"/>
    <w:rsid w:val="003B60D5"/>
    <w:rsid w:val="003B644B"/>
    <w:rsid w:val="003B6791"/>
    <w:rsid w:val="003B67E5"/>
    <w:rsid w:val="003B6812"/>
    <w:rsid w:val="003B681E"/>
    <w:rsid w:val="003B6B6A"/>
    <w:rsid w:val="003B7086"/>
    <w:rsid w:val="003B72E7"/>
    <w:rsid w:val="003B7D9D"/>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6E3"/>
    <w:rsid w:val="003D0C67"/>
    <w:rsid w:val="003D0E3C"/>
    <w:rsid w:val="003D1153"/>
    <w:rsid w:val="003D117E"/>
    <w:rsid w:val="003D14E9"/>
    <w:rsid w:val="003D1CF4"/>
    <w:rsid w:val="003D2146"/>
    <w:rsid w:val="003D2FE2"/>
    <w:rsid w:val="003D365B"/>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FA4"/>
    <w:rsid w:val="003E7802"/>
    <w:rsid w:val="003F1EEA"/>
    <w:rsid w:val="003F208A"/>
    <w:rsid w:val="003F2273"/>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2C45"/>
    <w:rsid w:val="00403109"/>
    <w:rsid w:val="004031C1"/>
    <w:rsid w:val="0040346A"/>
    <w:rsid w:val="00405194"/>
    <w:rsid w:val="004055C1"/>
    <w:rsid w:val="00405996"/>
    <w:rsid w:val="004060E5"/>
    <w:rsid w:val="004068F5"/>
    <w:rsid w:val="004072C8"/>
    <w:rsid w:val="0040761D"/>
    <w:rsid w:val="0041023E"/>
    <w:rsid w:val="00410555"/>
    <w:rsid w:val="004106FE"/>
    <w:rsid w:val="004110AC"/>
    <w:rsid w:val="004116A0"/>
    <w:rsid w:val="00411D9D"/>
    <w:rsid w:val="00412165"/>
    <w:rsid w:val="00413390"/>
    <w:rsid w:val="00413595"/>
    <w:rsid w:val="00416F1E"/>
    <w:rsid w:val="0041739A"/>
    <w:rsid w:val="004175B6"/>
    <w:rsid w:val="00417E48"/>
    <w:rsid w:val="00417F33"/>
    <w:rsid w:val="00421AEB"/>
    <w:rsid w:val="00422802"/>
    <w:rsid w:val="00424E1F"/>
    <w:rsid w:val="004272E3"/>
    <w:rsid w:val="00427AEC"/>
    <w:rsid w:val="00427CB1"/>
    <w:rsid w:val="00427DE7"/>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1C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19FC"/>
    <w:rsid w:val="004521BB"/>
    <w:rsid w:val="00452896"/>
    <w:rsid w:val="00454D73"/>
    <w:rsid w:val="0045525D"/>
    <w:rsid w:val="004553CA"/>
    <w:rsid w:val="0045669A"/>
    <w:rsid w:val="00456B02"/>
    <w:rsid w:val="00457745"/>
    <w:rsid w:val="00460CA5"/>
    <w:rsid w:val="0046186C"/>
    <w:rsid w:val="0046188C"/>
    <w:rsid w:val="00461ABD"/>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67E"/>
    <w:rsid w:val="00475DA7"/>
    <w:rsid w:val="0047619C"/>
    <w:rsid w:val="004763CF"/>
    <w:rsid w:val="00476599"/>
    <w:rsid w:val="00476A47"/>
    <w:rsid w:val="004775ED"/>
    <w:rsid w:val="00477E9F"/>
    <w:rsid w:val="00477F1C"/>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6A"/>
    <w:rsid w:val="00493CC7"/>
    <w:rsid w:val="0049623A"/>
    <w:rsid w:val="0049655D"/>
    <w:rsid w:val="0049697A"/>
    <w:rsid w:val="004974D8"/>
    <w:rsid w:val="004A0302"/>
    <w:rsid w:val="004A0321"/>
    <w:rsid w:val="004A1734"/>
    <w:rsid w:val="004A1C5D"/>
    <w:rsid w:val="004A3051"/>
    <w:rsid w:val="004A329D"/>
    <w:rsid w:val="004A3859"/>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371"/>
    <w:rsid w:val="004B5522"/>
    <w:rsid w:val="004B5C46"/>
    <w:rsid w:val="004B60F5"/>
    <w:rsid w:val="004B61C2"/>
    <w:rsid w:val="004B6770"/>
    <w:rsid w:val="004B6A49"/>
    <w:rsid w:val="004B6D52"/>
    <w:rsid w:val="004B7B69"/>
    <w:rsid w:val="004C17D2"/>
    <w:rsid w:val="004C1D9B"/>
    <w:rsid w:val="004C217A"/>
    <w:rsid w:val="004C3803"/>
    <w:rsid w:val="004C3F9B"/>
    <w:rsid w:val="004C5C21"/>
    <w:rsid w:val="004C5CF3"/>
    <w:rsid w:val="004C78E7"/>
    <w:rsid w:val="004D0281"/>
    <w:rsid w:val="004D0AE2"/>
    <w:rsid w:val="004D0EA7"/>
    <w:rsid w:val="004D134A"/>
    <w:rsid w:val="004D1C32"/>
    <w:rsid w:val="004D1E87"/>
    <w:rsid w:val="004D2727"/>
    <w:rsid w:val="004D28BA"/>
    <w:rsid w:val="004D2B0B"/>
    <w:rsid w:val="004D2B4B"/>
    <w:rsid w:val="004D466D"/>
    <w:rsid w:val="004D5671"/>
    <w:rsid w:val="004D5FF6"/>
    <w:rsid w:val="004D6073"/>
    <w:rsid w:val="004D64A9"/>
    <w:rsid w:val="004D7784"/>
    <w:rsid w:val="004D77AD"/>
    <w:rsid w:val="004E037F"/>
    <w:rsid w:val="004E0B7B"/>
    <w:rsid w:val="004E13DF"/>
    <w:rsid w:val="004E144F"/>
    <w:rsid w:val="004E1503"/>
    <w:rsid w:val="004E1977"/>
    <w:rsid w:val="004E1B0A"/>
    <w:rsid w:val="004E1C69"/>
    <w:rsid w:val="004E1C8E"/>
    <w:rsid w:val="004E27C5"/>
    <w:rsid w:val="004E2FC6"/>
    <w:rsid w:val="004E3919"/>
    <w:rsid w:val="004E442C"/>
    <w:rsid w:val="004E54F5"/>
    <w:rsid w:val="004E5843"/>
    <w:rsid w:val="004E59BE"/>
    <w:rsid w:val="004E675F"/>
    <w:rsid w:val="004E68E0"/>
    <w:rsid w:val="004E6A12"/>
    <w:rsid w:val="004E6E9A"/>
    <w:rsid w:val="004F019E"/>
    <w:rsid w:val="004F0926"/>
    <w:rsid w:val="004F0CAA"/>
    <w:rsid w:val="004F2130"/>
    <w:rsid w:val="004F2639"/>
    <w:rsid w:val="004F2E2A"/>
    <w:rsid w:val="004F2EEC"/>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338"/>
    <w:rsid w:val="00507FEA"/>
    <w:rsid w:val="00510110"/>
    <w:rsid w:val="00510176"/>
    <w:rsid w:val="005106CC"/>
    <w:rsid w:val="00510C3D"/>
    <w:rsid w:val="00510CB7"/>
    <w:rsid w:val="005111C3"/>
    <w:rsid w:val="005114D0"/>
    <w:rsid w:val="00511941"/>
    <w:rsid w:val="00511966"/>
    <w:rsid w:val="00511D8D"/>
    <w:rsid w:val="0051223D"/>
    <w:rsid w:val="00512292"/>
    <w:rsid w:val="00512362"/>
    <w:rsid w:val="00512D1F"/>
    <w:rsid w:val="00512DDB"/>
    <w:rsid w:val="00513C9C"/>
    <w:rsid w:val="00513EAE"/>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2932"/>
    <w:rsid w:val="005230A8"/>
    <w:rsid w:val="00523563"/>
    <w:rsid w:val="0052367F"/>
    <w:rsid w:val="005236FD"/>
    <w:rsid w:val="00524982"/>
    <w:rsid w:val="00524D3D"/>
    <w:rsid w:val="00524DDF"/>
    <w:rsid w:val="00524EFA"/>
    <w:rsid w:val="005250B5"/>
    <w:rsid w:val="005250C2"/>
    <w:rsid w:val="0052546C"/>
    <w:rsid w:val="00525658"/>
    <w:rsid w:val="00525BD2"/>
    <w:rsid w:val="0052601D"/>
    <w:rsid w:val="00526C15"/>
    <w:rsid w:val="00530C17"/>
    <w:rsid w:val="00530DA1"/>
    <w:rsid w:val="00530F97"/>
    <w:rsid w:val="0053262C"/>
    <w:rsid w:val="00532EDD"/>
    <w:rsid w:val="00533989"/>
    <w:rsid w:val="00534395"/>
    <w:rsid w:val="00534468"/>
    <w:rsid w:val="00534816"/>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5E8"/>
    <w:rsid w:val="005457B4"/>
    <w:rsid w:val="00545F4E"/>
    <w:rsid w:val="005473A5"/>
    <w:rsid w:val="0054752B"/>
    <w:rsid w:val="005500CE"/>
    <w:rsid w:val="005502DE"/>
    <w:rsid w:val="005506F6"/>
    <w:rsid w:val="00550A62"/>
    <w:rsid w:val="005525A4"/>
    <w:rsid w:val="00552934"/>
    <w:rsid w:val="00552D6E"/>
    <w:rsid w:val="00553DFD"/>
    <w:rsid w:val="005544AC"/>
    <w:rsid w:val="00554C36"/>
    <w:rsid w:val="0055623A"/>
    <w:rsid w:val="005563D9"/>
    <w:rsid w:val="005572F4"/>
    <w:rsid w:val="00557E3D"/>
    <w:rsid w:val="00560F47"/>
    <w:rsid w:val="00561817"/>
    <w:rsid w:val="00561AD9"/>
    <w:rsid w:val="00561C69"/>
    <w:rsid w:val="00562EB1"/>
    <w:rsid w:val="0056331A"/>
    <w:rsid w:val="00563671"/>
    <w:rsid w:val="005639B0"/>
    <w:rsid w:val="005646FC"/>
    <w:rsid w:val="0056625A"/>
    <w:rsid w:val="005669A4"/>
    <w:rsid w:val="00566B75"/>
    <w:rsid w:val="00567040"/>
    <w:rsid w:val="00567893"/>
    <w:rsid w:val="00567AF9"/>
    <w:rsid w:val="005716B8"/>
    <w:rsid w:val="00571702"/>
    <w:rsid w:val="00571F29"/>
    <w:rsid w:val="005739AB"/>
    <w:rsid w:val="00573BD6"/>
    <w:rsid w:val="00574057"/>
    <w:rsid w:val="005744FC"/>
    <w:rsid w:val="005747A5"/>
    <w:rsid w:val="00574B01"/>
    <w:rsid w:val="00574CC8"/>
    <w:rsid w:val="005757D1"/>
    <w:rsid w:val="00575C75"/>
    <w:rsid w:val="00576B25"/>
    <w:rsid w:val="00577582"/>
    <w:rsid w:val="00580F33"/>
    <w:rsid w:val="00581057"/>
    <w:rsid w:val="0058113A"/>
    <w:rsid w:val="0058298C"/>
    <w:rsid w:val="00582E63"/>
    <w:rsid w:val="00582FEB"/>
    <w:rsid w:val="00583092"/>
    <w:rsid w:val="00583117"/>
    <w:rsid w:val="0058395E"/>
    <w:rsid w:val="00584166"/>
    <w:rsid w:val="0058416D"/>
    <w:rsid w:val="00584A70"/>
    <w:rsid w:val="00584AA7"/>
    <w:rsid w:val="005856C5"/>
    <w:rsid w:val="00585DD4"/>
    <w:rsid w:val="00585E01"/>
    <w:rsid w:val="00585E16"/>
    <w:rsid w:val="00587072"/>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9697A"/>
    <w:rsid w:val="00596EE4"/>
    <w:rsid w:val="005A1236"/>
    <w:rsid w:val="005A17BE"/>
    <w:rsid w:val="005A2F6C"/>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6BF"/>
    <w:rsid w:val="005B598A"/>
    <w:rsid w:val="005B6B3E"/>
    <w:rsid w:val="005B6B51"/>
    <w:rsid w:val="005B6DCF"/>
    <w:rsid w:val="005B6F10"/>
    <w:rsid w:val="005C0666"/>
    <w:rsid w:val="005C0D39"/>
    <w:rsid w:val="005C1BF7"/>
    <w:rsid w:val="005C1C00"/>
    <w:rsid w:val="005C1C99"/>
    <w:rsid w:val="005C20A6"/>
    <w:rsid w:val="005C22AE"/>
    <w:rsid w:val="005C3733"/>
    <w:rsid w:val="005C4C12"/>
    <w:rsid w:val="005C6159"/>
    <w:rsid w:val="005C6670"/>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6DF5"/>
    <w:rsid w:val="005D71EF"/>
    <w:rsid w:val="005D7469"/>
    <w:rsid w:val="005D7731"/>
    <w:rsid w:val="005D7FA6"/>
    <w:rsid w:val="005E019C"/>
    <w:rsid w:val="005E0725"/>
    <w:rsid w:val="005E0E50"/>
    <w:rsid w:val="005E1F72"/>
    <w:rsid w:val="005E24FD"/>
    <w:rsid w:val="005E2F4D"/>
    <w:rsid w:val="005E2FA5"/>
    <w:rsid w:val="005E3501"/>
    <w:rsid w:val="005E3FC4"/>
    <w:rsid w:val="005E4A2F"/>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3820"/>
    <w:rsid w:val="005F40EC"/>
    <w:rsid w:val="005F53F2"/>
    <w:rsid w:val="005F5608"/>
    <w:rsid w:val="005F581A"/>
    <w:rsid w:val="005F7B34"/>
    <w:rsid w:val="005F7C1D"/>
    <w:rsid w:val="0060038D"/>
    <w:rsid w:val="0060526C"/>
    <w:rsid w:val="0060591F"/>
    <w:rsid w:val="00605E16"/>
    <w:rsid w:val="00605F9B"/>
    <w:rsid w:val="00606328"/>
    <w:rsid w:val="0060652B"/>
    <w:rsid w:val="00606B84"/>
    <w:rsid w:val="00607120"/>
    <w:rsid w:val="00607F7B"/>
    <w:rsid w:val="006105DA"/>
    <w:rsid w:val="00610893"/>
    <w:rsid w:val="00611998"/>
    <w:rsid w:val="00611BAA"/>
    <w:rsid w:val="006132ED"/>
    <w:rsid w:val="00614934"/>
    <w:rsid w:val="0061522D"/>
    <w:rsid w:val="006154C5"/>
    <w:rsid w:val="00615570"/>
    <w:rsid w:val="00615B35"/>
    <w:rsid w:val="0061684A"/>
    <w:rsid w:val="00617764"/>
    <w:rsid w:val="00617A6E"/>
    <w:rsid w:val="00621255"/>
    <w:rsid w:val="00621D3B"/>
    <w:rsid w:val="006220CA"/>
    <w:rsid w:val="00623041"/>
    <w:rsid w:val="006237BD"/>
    <w:rsid w:val="006237DE"/>
    <w:rsid w:val="00623998"/>
    <w:rsid w:val="00623F24"/>
    <w:rsid w:val="00624EC1"/>
    <w:rsid w:val="00625529"/>
    <w:rsid w:val="0062795D"/>
    <w:rsid w:val="00627BE1"/>
    <w:rsid w:val="00627D06"/>
    <w:rsid w:val="00627E00"/>
    <w:rsid w:val="0063094A"/>
    <w:rsid w:val="00630BF1"/>
    <w:rsid w:val="00630CC3"/>
    <w:rsid w:val="0063101C"/>
    <w:rsid w:val="00631432"/>
    <w:rsid w:val="00631744"/>
    <w:rsid w:val="00632AC2"/>
    <w:rsid w:val="00632EAC"/>
    <w:rsid w:val="00633389"/>
    <w:rsid w:val="006333F6"/>
    <w:rsid w:val="0063365D"/>
    <w:rsid w:val="00633E1E"/>
    <w:rsid w:val="00634DC9"/>
    <w:rsid w:val="006356C0"/>
    <w:rsid w:val="00635D52"/>
    <w:rsid w:val="006365A9"/>
    <w:rsid w:val="00636A8E"/>
    <w:rsid w:val="006371D0"/>
    <w:rsid w:val="00637246"/>
    <w:rsid w:val="00637856"/>
    <w:rsid w:val="00637DAB"/>
    <w:rsid w:val="006417C7"/>
    <w:rsid w:val="00642172"/>
    <w:rsid w:val="006422E0"/>
    <w:rsid w:val="00642EFE"/>
    <w:rsid w:val="0064473D"/>
    <w:rsid w:val="00644850"/>
    <w:rsid w:val="00644CE2"/>
    <w:rsid w:val="00645866"/>
    <w:rsid w:val="0064738A"/>
    <w:rsid w:val="00650073"/>
    <w:rsid w:val="00650458"/>
    <w:rsid w:val="006505D2"/>
    <w:rsid w:val="0065124D"/>
    <w:rsid w:val="00651408"/>
    <w:rsid w:val="006519EF"/>
    <w:rsid w:val="00651E02"/>
    <w:rsid w:val="006521E5"/>
    <w:rsid w:val="00654A51"/>
    <w:rsid w:val="00654ADD"/>
    <w:rsid w:val="00654B3F"/>
    <w:rsid w:val="00655541"/>
    <w:rsid w:val="00655E71"/>
    <w:rsid w:val="00655EBD"/>
    <w:rsid w:val="00660138"/>
    <w:rsid w:val="006607D5"/>
    <w:rsid w:val="006608AD"/>
    <w:rsid w:val="00661E7D"/>
    <w:rsid w:val="00662165"/>
    <w:rsid w:val="00662623"/>
    <w:rsid w:val="0066349B"/>
    <w:rsid w:val="006650C4"/>
    <w:rsid w:val="00665120"/>
    <w:rsid w:val="00665605"/>
    <w:rsid w:val="006657A3"/>
    <w:rsid w:val="006657EE"/>
    <w:rsid w:val="0066621D"/>
    <w:rsid w:val="006672BA"/>
    <w:rsid w:val="006672E6"/>
    <w:rsid w:val="00667A56"/>
    <w:rsid w:val="00667C83"/>
    <w:rsid w:val="0067066B"/>
    <w:rsid w:val="0067102D"/>
    <w:rsid w:val="00671A82"/>
    <w:rsid w:val="00672E18"/>
    <w:rsid w:val="0067389F"/>
    <w:rsid w:val="00673BD3"/>
    <w:rsid w:val="00673D0A"/>
    <w:rsid w:val="00674E7A"/>
    <w:rsid w:val="00675740"/>
    <w:rsid w:val="0067579A"/>
    <w:rsid w:val="00676178"/>
    <w:rsid w:val="00677658"/>
    <w:rsid w:val="00681F45"/>
    <w:rsid w:val="00682E8D"/>
    <w:rsid w:val="00682F00"/>
    <w:rsid w:val="0068321D"/>
    <w:rsid w:val="00685962"/>
    <w:rsid w:val="00685A30"/>
    <w:rsid w:val="00685C48"/>
    <w:rsid w:val="00687302"/>
    <w:rsid w:val="00687381"/>
    <w:rsid w:val="00687E34"/>
    <w:rsid w:val="006906E8"/>
    <w:rsid w:val="00691009"/>
    <w:rsid w:val="006912BB"/>
    <w:rsid w:val="00692C09"/>
    <w:rsid w:val="00692FA3"/>
    <w:rsid w:val="00693101"/>
    <w:rsid w:val="006937F1"/>
    <w:rsid w:val="00693C4E"/>
    <w:rsid w:val="006953B6"/>
    <w:rsid w:val="00695D7D"/>
    <w:rsid w:val="0069672D"/>
    <w:rsid w:val="006968E8"/>
    <w:rsid w:val="00697C38"/>
    <w:rsid w:val="006A0D8B"/>
    <w:rsid w:val="006A132A"/>
    <w:rsid w:val="006A134C"/>
    <w:rsid w:val="006A13FB"/>
    <w:rsid w:val="006A14B3"/>
    <w:rsid w:val="006A1922"/>
    <w:rsid w:val="006A1F61"/>
    <w:rsid w:val="006A202F"/>
    <w:rsid w:val="006A26BE"/>
    <w:rsid w:val="006A3C8A"/>
    <w:rsid w:val="006A3DED"/>
    <w:rsid w:val="006A475C"/>
    <w:rsid w:val="006A4AFC"/>
    <w:rsid w:val="006A4B0D"/>
    <w:rsid w:val="006A5026"/>
    <w:rsid w:val="006A584F"/>
    <w:rsid w:val="006A6D19"/>
    <w:rsid w:val="006A6E86"/>
    <w:rsid w:val="006A7C27"/>
    <w:rsid w:val="006B0116"/>
    <w:rsid w:val="006B0566"/>
    <w:rsid w:val="006B2F02"/>
    <w:rsid w:val="006B30BA"/>
    <w:rsid w:val="006B3AE3"/>
    <w:rsid w:val="006B3B3D"/>
    <w:rsid w:val="006B3E56"/>
    <w:rsid w:val="006B3E66"/>
    <w:rsid w:val="006B4238"/>
    <w:rsid w:val="006B50F3"/>
    <w:rsid w:val="006B5588"/>
    <w:rsid w:val="006B572D"/>
    <w:rsid w:val="006B583D"/>
    <w:rsid w:val="006B5849"/>
    <w:rsid w:val="006B5893"/>
    <w:rsid w:val="006B6337"/>
    <w:rsid w:val="006B6951"/>
    <w:rsid w:val="006C00A3"/>
    <w:rsid w:val="006C08B6"/>
    <w:rsid w:val="006C0B68"/>
    <w:rsid w:val="006C1293"/>
    <w:rsid w:val="006C12EC"/>
    <w:rsid w:val="006C1D25"/>
    <w:rsid w:val="006C229E"/>
    <w:rsid w:val="006C288C"/>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6926"/>
    <w:rsid w:val="006D71ED"/>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5C0C"/>
    <w:rsid w:val="006F6413"/>
    <w:rsid w:val="006F69A0"/>
    <w:rsid w:val="00700C81"/>
    <w:rsid w:val="00701157"/>
    <w:rsid w:val="007014DE"/>
    <w:rsid w:val="007017E0"/>
    <w:rsid w:val="007019EA"/>
    <w:rsid w:val="00702A06"/>
    <w:rsid w:val="007032AC"/>
    <w:rsid w:val="007035C9"/>
    <w:rsid w:val="00704898"/>
    <w:rsid w:val="00705492"/>
    <w:rsid w:val="00705706"/>
    <w:rsid w:val="00705F60"/>
    <w:rsid w:val="00706EA3"/>
    <w:rsid w:val="007072C5"/>
    <w:rsid w:val="0070731F"/>
    <w:rsid w:val="00707B86"/>
    <w:rsid w:val="00712311"/>
    <w:rsid w:val="00712DB8"/>
    <w:rsid w:val="007131F4"/>
    <w:rsid w:val="00713746"/>
    <w:rsid w:val="0071687B"/>
    <w:rsid w:val="0071689A"/>
    <w:rsid w:val="00716F47"/>
    <w:rsid w:val="00717E6E"/>
    <w:rsid w:val="007204FD"/>
    <w:rsid w:val="00720542"/>
    <w:rsid w:val="007210AC"/>
    <w:rsid w:val="00721677"/>
    <w:rsid w:val="00721CBC"/>
    <w:rsid w:val="00722665"/>
    <w:rsid w:val="00723462"/>
    <w:rsid w:val="00723E02"/>
    <w:rsid w:val="007248D6"/>
    <w:rsid w:val="007248F1"/>
    <w:rsid w:val="0072587C"/>
    <w:rsid w:val="00725ED3"/>
    <w:rsid w:val="00727466"/>
    <w:rsid w:val="007304FF"/>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14F"/>
    <w:rsid w:val="00742B79"/>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DCB"/>
    <w:rsid w:val="00753E6E"/>
    <w:rsid w:val="007542A6"/>
    <w:rsid w:val="00754697"/>
    <w:rsid w:val="007547BE"/>
    <w:rsid w:val="00754E14"/>
    <w:rsid w:val="00754F3A"/>
    <w:rsid w:val="007554B5"/>
    <w:rsid w:val="00755AA2"/>
    <w:rsid w:val="007561E6"/>
    <w:rsid w:val="007570E9"/>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4E25"/>
    <w:rsid w:val="007662A7"/>
    <w:rsid w:val="007667CA"/>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3E7C"/>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87A1B"/>
    <w:rsid w:val="00787B55"/>
    <w:rsid w:val="00790715"/>
    <w:rsid w:val="00791764"/>
    <w:rsid w:val="00791FCA"/>
    <w:rsid w:val="00791FE4"/>
    <w:rsid w:val="0079282B"/>
    <w:rsid w:val="007930E2"/>
    <w:rsid w:val="00793108"/>
    <w:rsid w:val="00793343"/>
    <w:rsid w:val="007938B0"/>
    <w:rsid w:val="007939CF"/>
    <w:rsid w:val="00793E8B"/>
    <w:rsid w:val="00794790"/>
    <w:rsid w:val="0079574B"/>
    <w:rsid w:val="00796008"/>
    <w:rsid w:val="00796076"/>
    <w:rsid w:val="007961A6"/>
    <w:rsid w:val="00796586"/>
    <w:rsid w:val="007968A3"/>
    <w:rsid w:val="00796D4A"/>
    <w:rsid w:val="00796ECC"/>
    <w:rsid w:val="007A12AE"/>
    <w:rsid w:val="007A16FB"/>
    <w:rsid w:val="007A2020"/>
    <w:rsid w:val="007A2B76"/>
    <w:rsid w:val="007A2E03"/>
    <w:rsid w:val="007A2FC9"/>
    <w:rsid w:val="007A3487"/>
    <w:rsid w:val="007A34A6"/>
    <w:rsid w:val="007A3EE6"/>
    <w:rsid w:val="007A40C1"/>
    <w:rsid w:val="007A4BB9"/>
    <w:rsid w:val="007A4FB9"/>
    <w:rsid w:val="007A5F50"/>
    <w:rsid w:val="007A6841"/>
    <w:rsid w:val="007A724D"/>
    <w:rsid w:val="007A7DEB"/>
    <w:rsid w:val="007B00E3"/>
    <w:rsid w:val="007B0562"/>
    <w:rsid w:val="007B0CBD"/>
    <w:rsid w:val="007B188A"/>
    <w:rsid w:val="007B207A"/>
    <w:rsid w:val="007B2EA4"/>
    <w:rsid w:val="007B36E4"/>
    <w:rsid w:val="007B3F5F"/>
    <w:rsid w:val="007B5DE4"/>
    <w:rsid w:val="007B6811"/>
    <w:rsid w:val="007C081F"/>
    <w:rsid w:val="007C0837"/>
    <w:rsid w:val="007C13B3"/>
    <w:rsid w:val="007C15C5"/>
    <w:rsid w:val="007C1825"/>
    <w:rsid w:val="007C1D08"/>
    <w:rsid w:val="007C26FB"/>
    <w:rsid w:val="007C274E"/>
    <w:rsid w:val="007C2A31"/>
    <w:rsid w:val="007C2EE2"/>
    <w:rsid w:val="007C3D16"/>
    <w:rsid w:val="007C3FF3"/>
    <w:rsid w:val="007C4876"/>
    <w:rsid w:val="007C49D4"/>
    <w:rsid w:val="007C4E0B"/>
    <w:rsid w:val="007C4EF7"/>
    <w:rsid w:val="007C55BD"/>
    <w:rsid w:val="007C5F44"/>
    <w:rsid w:val="007C6CF3"/>
    <w:rsid w:val="007C6F4D"/>
    <w:rsid w:val="007C7140"/>
    <w:rsid w:val="007D02FE"/>
    <w:rsid w:val="007D0798"/>
    <w:rsid w:val="007D0927"/>
    <w:rsid w:val="007D0C96"/>
    <w:rsid w:val="007D1213"/>
    <w:rsid w:val="007D12B1"/>
    <w:rsid w:val="007D13EE"/>
    <w:rsid w:val="007D1692"/>
    <w:rsid w:val="007D1E6B"/>
    <w:rsid w:val="007D26E3"/>
    <w:rsid w:val="007D2B56"/>
    <w:rsid w:val="007D3E45"/>
    <w:rsid w:val="007D4017"/>
    <w:rsid w:val="007D41A3"/>
    <w:rsid w:val="007D4470"/>
    <w:rsid w:val="007D4C2A"/>
    <w:rsid w:val="007D4E09"/>
    <w:rsid w:val="007D7074"/>
    <w:rsid w:val="007D716A"/>
    <w:rsid w:val="007D7707"/>
    <w:rsid w:val="007D7B25"/>
    <w:rsid w:val="007E009D"/>
    <w:rsid w:val="007E0E5F"/>
    <w:rsid w:val="007E0EA0"/>
    <w:rsid w:val="007E0EB8"/>
    <w:rsid w:val="007E15A7"/>
    <w:rsid w:val="007E1FDC"/>
    <w:rsid w:val="007E238F"/>
    <w:rsid w:val="007E31D9"/>
    <w:rsid w:val="007E3AEE"/>
    <w:rsid w:val="007E400C"/>
    <w:rsid w:val="007E4355"/>
    <w:rsid w:val="007E439C"/>
    <w:rsid w:val="007E46FE"/>
    <w:rsid w:val="007E4B42"/>
    <w:rsid w:val="007E6804"/>
    <w:rsid w:val="007E6E01"/>
    <w:rsid w:val="007F12DE"/>
    <w:rsid w:val="007F1314"/>
    <w:rsid w:val="007F1DE5"/>
    <w:rsid w:val="007F281F"/>
    <w:rsid w:val="007F503F"/>
    <w:rsid w:val="007F50E2"/>
    <w:rsid w:val="007F535B"/>
    <w:rsid w:val="007F5A5F"/>
    <w:rsid w:val="007F6722"/>
    <w:rsid w:val="008013BF"/>
    <w:rsid w:val="008013DA"/>
    <w:rsid w:val="00801AC7"/>
    <w:rsid w:val="00802C55"/>
    <w:rsid w:val="00803069"/>
    <w:rsid w:val="008030B6"/>
    <w:rsid w:val="00803ED8"/>
    <w:rsid w:val="008040A9"/>
    <w:rsid w:val="0080437A"/>
    <w:rsid w:val="008055DB"/>
    <w:rsid w:val="00806EF0"/>
    <w:rsid w:val="00807146"/>
    <w:rsid w:val="00807178"/>
    <w:rsid w:val="0080777B"/>
    <w:rsid w:val="00807F1E"/>
    <w:rsid w:val="00807F3B"/>
    <w:rsid w:val="008105B4"/>
    <w:rsid w:val="008106C0"/>
    <w:rsid w:val="00810F23"/>
    <w:rsid w:val="008111A5"/>
    <w:rsid w:val="00811D16"/>
    <w:rsid w:val="00813D84"/>
    <w:rsid w:val="00813F3D"/>
    <w:rsid w:val="00814DBD"/>
    <w:rsid w:val="0081568C"/>
    <w:rsid w:val="00816505"/>
    <w:rsid w:val="0081738C"/>
    <w:rsid w:val="00820257"/>
    <w:rsid w:val="0082102B"/>
    <w:rsid w:val="008215C9"/>
    <w:rsid w:val="008218B4"/>
    <w:rsid w:val="00821921"/>
    <w:rsid w:val="008223F5"/>
    <w:rsid w:val="00822942"/>
    <w:rsid w:val="008229D3"/>
    <w:rsid w:val="00822E50"/>
    <w:rsid w:val="0082346E"/>
    <w:rsid w:val="0082440E"/>
    <w:rsid w:val="00824F68"/>
    <w:rsid w:val="00824F95"/>
    <w:rsid w:val="008258A1"/>
    <w:rsid w:val="00825AAE"/>
    <w:rsid w:val="00826193"/>
    <w:rsid w:val="008264EB"/>
    <w:rsid w:val="00830036"/>
    <w:rsid w:val="00830445"/>
    <w:rsid w:val="00830AD3"/>
    <w:rsid w:val="00831C52"/>
    <w:rsid w:val="00831D6D"/>
    <w:rsid w:val="00831DC3"/>
    <w:rsid w:val="008326D8"/>
    <w:rsid w:val="0083296C"/>
    <w:rsid w:val="0083475E"/>
    <w:rsid w:val="008348C6"/>
    <w:rsid w:val="00834CD0"/>
    <w:rsid w:val="00835374"/>
    <w:rsid w:val="00835822"/>
    <w:rsid w:val="00835B3E"/>
    <w:rsid w:val="00836400"/>
    <w:rsid w:val="008365E4"/>
    <w:rsid w:val="00836C9C"/>
    <w:rsid w:val="00837337"/>
    <w:rsid w:val="0083765C"/>
    <w:rsid w:val="00837F16"/>
    <w:rsid w:val="00840327"/>
    <w:rsid w:val="008404E2"/>
    <w:rsid w:val="00840C7D"/>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A6D"/>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67398"/>
    <w:rsid w:val="00867FC3"/>
    <w:rsid w:val="008700E3"/>
    <w:rsid w:val="008702CB"/>
    <w:rsid w:val="0087175D"/>
    <w:rsid w:val="00871E55"/>
    <w:rsid w:val="0087222B"/>
    <w:rsid w:val="008730A8"/>
    <w:rsid w:val="00873162"/>
    <w:rsid w:val="0087341E"/>
    <w:rsid w:val="0087360C"/>
    <w:rsid w:val="00873A3C"/>
    <w:rsid w:val="00873D42"/>
    <w:rsid w:val="00873FE9"/>
    <w:rsid w:val="008743F2"/>
    <w:rsid w:val="00874EE2"/>
    <w:rsid w:val="00875295"/>
    <w:rsid w:val="00875F09"/>
    <w:rsid w:val="0087667F"/>
    <w:rsid w:val="008769B4"/>
    <w:rsid w:val="00876D7D"/>
    <w:rsid w:val="008777E0"/>
    <w:rsid w:val="00877B26"/>
    <w:rsid w:val="0088001E"/>
    <w:rsid w:val="00880500"/>
    <w:rsid w:val="00881C05"/>
    <w:rsid w:val="00881C22"/>
    <w:rsid w:val="00882619"/>
    <w:rsid w:val="0088370A"/>
    <w:rsid w:val="0088384C"/>
    <w:rsid w:val="00884204"/>
    <w:rsid w:val="008842CE"/>
    <w:rsid w:val="00884822"/>
    <w:rsid w:val="00884B46"/>
    <w:rsid w:val="008850DF"/>
    <w:rsid w:val="00886035"/>
    <w:rsid w:val="008860B6"/>
    <w:rsid w:val="00886AA6"/>
    <w:rsid w:val="00886AE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A5"/>
    <w:rsid w:val="008979EB"/>
    <w:rsid w:val="00897EBC"/>
    <w:rsid w:val="008A0AF2"/>
    <w:rsid w:val="008A120F"/>
    <w:rsid w:val="008A1E8D"/>
    <w:rsid w:val="008A24FA"/>
    <w:rsid w:val="008A3366"/>
    <w:rsid w:val="008A345D"/>
    <w:rsid w:val="008A3A35"/>
    <w:rsid w:val="008A3C60"/>
    <w:rsid w:val="008A3CE7"/>
    <w:rsid w:val="008A4DA3"/>
    <w:rsid w:val="008A5053"/>
    <w:rsid w:val="008A5A38"/>
    <w:rsid w:val="008A5CEA"/>
    <w:rsid w:val="008A70A4"/>
    <w:rsid w:val="008A7905"/>
    <w:rsid w:val="008B0198"/>
    <w:rsid w:val="008B0507"/>
    <w:rsid w:val="008B0973"/>
    <w:rsid w:val="008B1233"/>
    <w:rsid w:val="008B12AF"/>
    <w:rsid w:val="008B1605"/>
    <w:rsid w:val="008B1F31"/>
    <w:rsid w:val="008B2F9A"/>
    <w:rsid w:val="008B4DB1"/>
    <w:rsid w:val="008B4FDA"/>
    <w:rsid w:val="008B56A4"/>
    <w:rsid w:val="008B73CD"/>
    <w:rsid w:val="008B7BE2"/>
    <w:rsid w:val="008C0D09"/>
    <w:rsid w:val="008C0EEA"/>
    <w:rsid w:val="008C16C2"/>
    <w:rsid w:val="008C17DA"/>
    <w:rsid w:val="008C208B"/>
    <w:rsid w:val="008C343E"/>
    <w:rsid w:val="008C3509"/>
    <w:rsid w:val="008C353D"/>
    <w:rsid w:val="008C417C"/>
    <w:rsid w:val="008C5943"/>
    <w:rsid w:val="008C5F2A"/>
    <w:rsid w:val="008C5FC1"/>
    <w:rsid w:val="008C6669"/>
    <w:rsid w:val="008C6800"/>
    <w:rsid w:val="008C6886"/>
    <w:rsid w:val="008C6A78"/>
    <w:rsid w:val="008C750C"/>
    <w:rsid w:val="008D0121"/>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0ADF"/>
    <w:rsid w:val="008E1FEB"/>
    <w:rsid w:val="008E24DC"/>
    <w:rsid w:val="008E2BB5"/>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0977"/>
    <w:rsid w:val="008F1F9B"/>
    <w:rsid w:val="008F2148"/>
    <w:rsid w:val="008F2225"/>
    <w:rsid w:val="008F2365"/>
    <w:rsid w:val="008F2B76"/>
    <w:rsid w:val="008F43E8"/>
    <w:rsid w:val="008F4537"/>
    <w:rsid w:val="008F527F"/>
    <w:rsid w:val="008F6B74"/>
    <w:rsid w:val="00900E5A"/>
    <w:rsid w:val="00902D0C"/>
    <w:rsid w:val="00903382"/>
    <w:rsid w:val="00903898"/>
    <w:rsid w:val="00903A1A"/>
    <w:rsid w:val="00903D4D"/>
    <w:rsid w:val="00903E2C"/>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D0C"/>
    <w:rsid w:val="00917FAA"/>
    <w:rsid w:val="00920009"/>
    <w:rsid w:val="0092041F"/>
    <w:rsid w:val="00921F3B"/>
    <w:rsid w:val="009229DF"/>
    <w:rsid w:val="009230C2"/>
    <w:rsid w:val="00923711"/>
    <w:rsid w:val="00924434"/>
    <w:rsid w:val="00926875"/>
    <w:rsid w:val="0092717E"/>
    <w:rsid w:val="00927888"/>
    <w:rsid w:val="009302D2"/>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8AC"/>
    <w:rsid w:val="00941924"/>
    <w:rsid w:val="00941E17"/>
    <w:rsid w:val="0094479B"/>
    <w:rsid w:val="00944C2A"/>
    <w:rsid w:val="0094684E"/>
    <w:rsid w:val="009471C4"/>
    <w:rsid w:val="00947B00"/>
    <w:rsid w:val="00947D03"/>
    <w:rsid w:val="0095176C"/>
    <w:rsid w:val="0095199F"/>
    <w:rsid w:val="00951CE5"/>
    <w:rsid w:val="00952531"/>
    <w:rsid w:val="00952E6C"/>
    <w:rsid w:val="00953ADF"/>
    <w:rsid w:val="00953F12"/>
    <w:rsid w:val="00954425"/>
    <w:rsid w:val="009548D2"/>
    <w:rsid w:val="00954C8E"/>
    <w:rsid w:val="00955135"/>
    <w:rsid w:val="00955A1E"/>
    <w:rsid w:val="00955E87"/>
    <w:rsid w:val="009566E8"/>
    <w:rsid w:val="00956D11"/>
    <w:rsid w:val="00960802"/>
    <w:rsid w:val="009619D8"/>
    <w:rsid w:val="00962791"/>
    <w:rsid w:val="009627B3"/>
    <w:rsid w:val="00962C86"/>
    <w:rsid w:val="00963403"/>
    <w:rsid w:val="009639DF"/>
    <w:rsid w:val="009639FF"/>
    <w:rsid w:val="00963E00"/>
    <w:rsid w:val="009647B3"/>
    <w:rsid w:val="009648D5"/>
    <w:rsid w:val="00965350"/>
    <w:rsid w:val="0096578E"/>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4DE5"/>
    <w:rsid w:val="00985291"/>
    <w:rsid w:val="00985A25"/>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AAE"/>
    <w:rsid w:val="00996C19"/>
    <w:rsid w:val="00996FDC"/>
    <w:rsid w:val="00997050"/>
    <w:rsid w:val="00997397"/>
    <w:rsid w:val="00997686"/>
    <w:rsid w:val="009A0467"/>
    <w:rsid w:val="009A04E3"/>
    <w:rsid w:val="009A05AC"/>
    <w:rsid w:val="009A0BDF"/>
    <w:rsid w:val="009A12EB"/>
    <w:rsid w:val="009A171D"/>
    <w:rsid w:val="009A172A"/>
    <w:rsid w:val="009A2838"/>
    <w:rsid w:val="009A2FDE"/>
    <w:rsid w:val="009A320A"/>
    <w:rsid w:val="009A5190"/>
    <w:rsid w:val="009A73D5"/>
    <w:rsid w:val="009A796C"/>
    <w:rsid w:val="009B0273"/>
    <w:rsid w:val="009B0824"/>
    <w:rsid w:val="009B09D3"/>
    <w:rsid w:val="009B0DA1"/>
    <w:rsid w:val="009B127B"/>
    <w:rsid w:val="009B13C3"/>
    <w:rsid w:val="009B173C"/>
    <w:rsid w:val="009B18AF"/>
    <w:rsid w:val="009B3CA3"/>
    <w:rsid w:val="009B550F"/>
    <w:rsid w:val="009B5889"/>
    <w:rsid w:val="009B58F7"/>
    <w:rsid w:val="009B5ED1"/>
    <w:rsid w:val="009B6191"/>
    <w:rsid w:val="009B6D58"/>
    <w:rsid w:val="009C0ABA"/>
    <w:rsid w:val="009C1A9A"/>
    <w:rsid w:val="009C1A9B"/>
    <w:rsid w:val="009C1D0F"/>
    <w:rsid w:val="009C3A21"/>
    <w:rsid w:val="009C3B73"/>
    <w:rsid w:val="009C3EC5"/>
    <w:rsid w:val="009C5A1D"/>
    <w:rsid w:val="009C5CB9"/>
    <w:rsid w:val="009C6103"/>
    <w:rsid w:val="009C7913"/>
    <w:rsid w:val="009D158E"/>
    <w:rsid w:val="009D2AE5"/>
    <w:rsid w:val="009D2ED7"/>
    <w:rsid w:val="009D352B"/>
    <w:rsid w:val="009D47AF"/>
    <w:rsid w:val="009D54D5"/>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8F7"/>
    <w:rsid w:val="009F0AB3"/>
    <w:rsid w:val="009F0E95"/>
    <w:rsid w:val="009F10E4"/>
    <w:rsid w:val="009F18D0"/>
    <w:rsid w:val="009F1FF7"/>
    <w:rsid w:val="009F2C5D"/>
    <w:rsid w:val="009F30E4"/>
    <w:rsid w:val="009F337A"/>
    <w:rsid w:val="009F4638"/>
    <w:rsid w:val="009F4D9F"/>
    <w:rsid w:val="009F5D9B"/>
    <w:rsid w:val="009F64A7"/>
    <w:rsid w:val="009F7683"/>
    <w:rsid w:val="009F7BD5"/>
    <w:rsid w:val="009F7C54"/>
    <w:rsid w:val="009F7D78"/>
    <w:rsid w:val="00A00A1F"/>
    <w:rsid w:val="00A00BCA"/>
    <w:rsid w:val="00A00E74"/>
    <w:rsid w:val="00A01157"/>
    <w:rsid w:val="00A0285A"/>
    <w:rsid w:val="00A02942"/>
    <w:rsid w:val="00A02BF9"/>
    <w:rsid w:val="00A03791"/>
    <w:rsid w:val="00A03FEC"/>
    <w:rsid w:val="00A04202"/>
    <w:rsid w:val="00A04DB0"/>
    <w:rsid w:val="00A06CC8"/>
    <w:rsid w:val="00A0752B"/>
    <w:rsid w:val="00A102AD"/>
    <w:rsid w:val="00A104D1"/>
    <w:rsid w:val="00A10D1E"/>
    <w:rsid w:val="00A10D1F"/>
    <w:rsid w:val="00A112E2"/>
    <w:rsid w:val="00A11C37"/>
    <w:rsid w:val="00A11E49"/>
    <w:rsid w:val="00A11F49"/>
    <w:rsid w:val="00A1275F"/>
    <w:rsid w:val="00A12A5E"/>
    <w:rsid w:val="00A12C95"/>
    <w:rsid w:val="00A134CC"/>
    <w:rsid w:val="00A14672"/>
    <w:rsid w:val="00A14685"/>
    <w:rsid w:val="00A14ED9"/>
    <w:rsid w:val="00A150A9"/>
    <w:rsid w:val="00A150D1"/>
    <w:rsid w:val="00A15B72"/>
    <w:rsid w:val="00A15BEC"/>
    <w:rsid w:val="00A1623D"/>
    <w:rsid w:val="00A17ABE"/>
    <w:rsid w:val="00A20240"/>
    <w:rsid w:val="00A205BF"/>
    <w:rsid w:val="00A2065C"/>
    <w:rsid w:val="00A20B69"/>
    <w:rsid w:val="00A218B1"/>
    <w:rsid w:val="00A21DA8"/>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9EB"/>
    <w:rsid w:val="00A36EEB"/>
    <w:rsid w:val="00A37070"/>
    <w:rsid w:val="00A4028C"/>
    <w:rsid w:val="00A40446"/>
    <w:rsid w:val="00A412F1"/>
    <w:rsid w:val="00A41F94"/>
    <w:rsid w:val="00A425B6"/>
    <w:rsid w:val="00A42E71"/>
    <w:rsid w:val="00A43166"/>
    <w:rsid w:val="00A4360B"/>
    <w:rsid w:val="00A43D3A"/>
    <w:rsid w:val="00A4426D"/>
    <w:rsid w:val="00A45057"/>
    <w:rsid w:val="00A45471"/>
    <w:rsid w:val="00A45662"/>
    <w:rsid w:val="00A4566B"/>
    <w:rsid w:val="00A45946"/>
    <w:rsid w:val="00A45D0A"/>
    <w:rsid w:val="00A46F92"/>
    <w:rsid w:val="00A4729F"/>
    <w:rsid w:val="00A5050E"/>
    <w:rsid w:val="00A50C53"/>
    <w:rsid w:val="00A510FA"/>
    <w:rsid w:val="00A51D7C"/>
    <w:rsid w:val="00A52061"/>
    <w:rsid w:val="00A524AC"/>
    <w:rsid w:val="00A52985"/>
    <w:rsid w:val="00A530B3"/>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116"/>
    <w:rsid w:val="00A65307"/>
    <w:rsid w:val="00A65C38"/>
    <w:rsid w:val="00A6609C"/>
    <w:rsid w:val="00A660E4"/>
    <w:rsid w:val="00A66431"/>
    <w:rsid w:val="00A66F8E"/>
    <w:rsid w:val="00A6756D"/>
    <w:rsid w:val="00A677CD"/>
    <w:rsid w:val="00A67EAC"/>
    <w:rsid w:val="00A70355"/>
    <w:rsid w:val="00A7178B"/>
    <w:rsid w:val="00A71BBC"/>
    <w:rsid w:val="00A727D4"/>
    <w:rsid w:val="00A731B5"/>
    <w:rsid w:val="00A738F6"/>
    <w:rsid w:val="00A74478"/>
    <w:rsid w:val="00A747D4"/>
    <w:rsid w:val="00A74AC9"/>
    <w:rsid w:val="00A74B2F"/>
    <w:rsid w:val="00A74D0E"/>
    <w:rsid w:val="00A75242"/>
    <w:rsid w:val="00A7602C"/>
    <w:rsid w:val="00A76200"/>
    <w:rsid w:val="00A766CB"/>
    <w:rsid w:val="00A76C15"/>
    <w:rsid w:val="00A779D8"/>
    <w:rsid w:val="00A801DB"/>
    <w:rsid w:val="00A80309"/>
    <w:rsid w:val="00A8081F"/>
    <w:rsid w:val="00A8134C"/>
    <w:rsid w:val="00A81620"/>
    <w:rsid w:val="00A81DD5"/>
    <w:rsid w:val="00A82156"/>
    <w:rsid w:val="00A8328A"/>
    <w:rsid w:val="00A86287"/>
    <w:rsid w:val="00A90B9C"/>
    <w:rsid w:val="00A90E28"/>
    <w:rsid w:val="00A90FCD"/>
    <w:rsid w:val="00A9203E"/>
    <w:rsid w:val="00A921FF"/>
    <w:rsid w:val="00A93710"/>
    <w:rsid w:val="00A9488E"/>
    <w:rsid w:val="00A949E2"/>
    <w:rsid w:val="00A94FA9"/>
    <w:rsid w:val="00A9539C"/>
    <w:rsid w:val="00A95C09"/>
    <w:rsid w:val="00A961A4"/>
    <w:rsid w:val="00A96293"/>
    <w:rsid w:val="00A96817"/>
    <w:rsid w:val="00A9694C"/>
    <w:rsid w:val="00A975F3"/>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976"/>
    <w:rsid w:val="00AB2E1E"/>
    <w:rsid w:val="00AB2F8A"/>
    <w:rsid w:val="00AB36B8"/>
    <w:rsid w:val="00AB3FFE"/>
    <w:rsid w:val="00AB4EAB"/>
    <w:rsid w:val="00AB5AF2"/>
    <w:rsid w:val="00AB5D5B"/>
    <w:rsid w:val="00AB5E50"/>
    <w:rsid w:val="00AB64C0"/>
    <w:rsid w:val="00AB65DB"/>
    <w:rsid w:val="00AB77E2"/>
    <w:rsid w:val="00AB7D2E"/>
    <w:rsid w:val="00AC0541"/>
    <w:rsid w:val="00AC082E"/>
    <w:rsid w:val="00AC0E56"/>
    <w:rsid w:val="00AC1063"/>
    <w:rsid w:val="00AC30D5"/>
    <w:rsid w:val="00AC3B57"/>
    <w:rsid w:val="00AC3F2F"/>
    <w:rsid w:val="00AC4EAF"/>
    <w:rsid w:val="00AC5807"/>
    <w:rsid w:val="00AC6523"/>
    <w:rsid w:val="00AC6F53"/>
    <w:rsid w:val="00AC743C"/>
    <w:rsid w:val="00AC7A2E"/>
    <w:rsid w:val="00AD0591"/>
    <w:rsid w:val="00AD0BEB"/>
    <w:rsid w:val="00AD1066"/>
    <w:rsid w:val="00AD1BFE"/>
    <w:rsid w:val="00AD2081"/>
    <w:rsid w:val="00AD305B"/>
    <w:rsid w:val="00AD34C9"/>
    <w:rsid w:val="00AD383F"/>
    <w:rsid w:val="00AD522C"/>
    <w:rsid w:val="00AD5D68"/>
    <w:rsid w:val="00AD6738"/>
    <w:rsid w:val="00AD7B20"/>
    <w:rsid w:val="00AE00B8"/>
    <w:rsid w:val="00AE0514"/>
    <w:rsid w:val="00AE1606"/>
    <w:rsid w:val="00AE224E"/>
    <w:rsid w:val="00AE26C8"/>
    <w:rsid w:val="00AE3715"/>
    <w:rsid w:val="00AE3822"/>
    <w:rsid w:val="00AE3B58"/>
    <w:rsid w:val="00AE4008"/>
    <w:rsid w:val="00AE43E4"/>
    <w:rsid w:val="00AE52DD"/>
    <w:rsid w:val="00AE56B3"/>
    <w:rsid w:val="00AE679C"/>
    <w:rsid w:val="00AE70BE"/>
    <w:rsid w:val="00AE73A7"/>
    <w:rsid w:val="00AE7CCC"/>
    <w:rsid w:val="00AF023B"/>
    <w:rsid w:val="00AF0ED7"/>
    <w:rsid w:val="00AF1563"/>
    <w:rsid w:val="00AF1673"/>
    <w:rsid w:val="00AF1CF1"/>
    <w:rsid w:val="00AF1F59"/>
    <w:rsid w:val="00AF20D6"/>
    <w:rsid w:val="00AF2160"/>
    <w:rsid w:val="00AF223F"/>
    <w:rsid w:val="00AF2710"/>
    <w:rsid w:val="00AF2CF3"/>
    <w:rsid w:val="00AF342E"/>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6362"/>
    <w:rsid w:val="00B07942"/>
    <w:rsid w:val="00B07E76"/>
    <w:rsid w:val="00B07F48"/>
    <w:rsid w:val="00B101FF"/>
    <w:rsid w:val="00B1092A"/>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1A31"/>
    <w:rsid w:val="00B21F34"/>
    <w:rsid w:val="00B225D5"/>
    <w:rsid w:val="00B2277F"/>
    <w:rsid w:val="00B2283B"/>
    <w:rsid w:val="00B24E0E"/>
    <w:rsid w:val="00B25035"/>
    <w:rsid w:val="00B25447"/>
    <w:rsid w:val="00B2561E"/>
    <w:rsid w:val="00B2572B"/>
    <w:rsid w:val="00B25FC4"/>
    <w:rsid w:val="00B2681D"/>
    <w:rsid w:val="00B2752E"/>
    <w:rsid w:val="00B27FD9"/>
    <w:rsid w:val="00B30203"/>
    <w:rsid w:val="00B30456"/>
    <w:rsid w:val="00B304E3"/>
    <w:rsid w:val="00B30994"/>
    <w:rsid w:val="00B32124"/>
    <w:rsid w:val="00B32C46"/>
    <w:rsid w:val="00B32D39"/>
    <w:rsid w:val="00B333DF"/>
    <w:rsid w:val="00B351F5"/>
    <w:rsid w:val="00B3612B"/>
    <w:rsid w:val="00B36765"/>
    <w:rsid w:val="00B369D8"/>
    <w:rsid w:val="00B36B7B"/>
    <w:rsid w:val="00B37250"/>
    <w:rsid w:val="00B40233"/>
    <w:rsid w:val="00B413A8"/>
    <w:rsid w:val="00B41F31"/>
    <w:rsid w:val="00B425F0"/>
    <w:rsid w:val="00B4364F"/>
    <w:rsid w:val="00B4374E"/>
    <w:rsid w:val="00B437D0"/>
    <w:rsid w:val="00B43E45"/>
    <w:rsid w:val="00B4489A"/>
    <w:rsid w:val="00B44A67"/>
    <w:rsid w:val="00B44C6D"/>
    <w:rsid w:val="00B45B39"/>
    <w:rsid w:val="00B46279"/>
    <w:rsid w:val="00B46D58"/>
    <w:rsid w:val="00B470E7"/>
    <w:rsid w:val="00B4794D"/>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7948"/>
    <w:rsid w:val="00B57D12"/>
    <w:rsid w:val="00B61677"/>
    <w:rsid w:val="00B62020"/>
    <w:rsid w:val="00B62122"/>
    <w:rsid w:val="00B62B67"/>
    <w:rsid w:val="00B62D06"/>
    <w:rsid w:val="00B62F78"/>
    <w:rsid w:val="00B63078"/>
    <w:rsid w:val="00B64118"/>
    <w:rsid w:val="00B64BF8"/>
    <w:rsid w:val="00B64C48"/>
    <w:rsid w:val="00B64ECA"/>
    <w:rsid w:val="00B65C71"/>
    <w:rsid w:val="00B6601D"/>
    <w:rsid w:val="00B666FB"/>
    <w:rsid w:val="00B66AB9"/>
    <w:rsid w:val="00B66C0B"/>
    <w:rsid w:val="00B67CCD"/>
    <w:rsid w:val="00B70DF8"/>
    <w:rsid w:val="00B71540"/>
    <w:rsid w:val="00B715EA"/>
    <w:rsid w:val="00B716B0"/>
    <w:rsid w:val="00B71D73"/>
    <w:rsid w:val="00B71FA8"/>
    <w:rsid w:val="00B73AB8"/>
    <w:rsid w:val="00B73CEE"/>
    <w:rsid w:val="00B73DE0"/>
    <w:rsid w:val="00B744F6"/>
    <w:rsid w:val="00B74B63"/>
    <w:rsid w:val="00B74BB0"/>
    <w:rsid w:val="00B75687"/>
    <w:rsid w:val="00B80C17"/>
    <w:rsid w:val="00B81AD3"/>
    <w:rsid w:val="00B853BF"/>
    <w:rsid w:val="00B8636F"/>
    <w:rsid w:val="00B86BCB"/>
    <w:rsid w:val="00B86C5F"/>
    <w:rsid w:val="00B90C0A"/>
    <w:rsid w:val="00B90C52"/>
    <w:rsid w:val="00B9100A"/>
    <w:rsid w:val="00B91849"/>
    <w:rsid w:val="00B925B0"/>
    <w:rsid w:val="00B92CA7"/>
    <w:rsid w:val="00B92CCA"/>
    <w:rsid w:val="00B932B8"/>
    <w:rsid w:val="00B93BE1"/>
    <w:rsid w:val="00B941D0"/>
    <w:rsid w:val="00B95C25"/>
    <w:rsid w:val="00B95FE0"/>
    <w:rsid w:val="00B96B73"/>
    <w:rsid w:val="00B975FA"/>
    <w:rsid w:val="00B9778A"/>
    <w:rsid w:val="00B9796D"/>
    <w:rsid w:val="00BA1665"/>
    <w:rsid w:val="00BA17C2"/>
    <w:rsid w:val="00BA1C04"/>
    <w:rsid w:val="00BA20A5"/>
    <w:rsid w:val="00BA2853"/>
    <w:rsid w:val="00BA3554"/>
    <w:rsid w:val="00BA3E22"/>
    <w:rsid w:val="00BA4929"/>
    <w:rsid w:val="00BA632C"/>
    <w:rsid w:val="00BA6E63"/>
    <w:rsid w:val="00BA6FB2"/>
    <w:rsid w:val="00BA7128"/>
    <w:rsid w:val="00BA7C2B"/>
    <w:rsid w:val="00BB1C9B"/>
    <w:rsid w:val="00BB28C8"/>
    <w:rsid w:val="00BB3575"/>
    <w:rsid w:val="00BB4ADD"/>
    <w:rsid w:val="00BB500A"/>
    <w:rsid w:val="00BB50D0"/>
    <w:rsid w:val="00BB51B4"/>
    <w:rsid w:val="00BB52F9"/>
    <w:rsid w:val="00BB5B81"/>
    <w:rsid w:val="00BB67B5"/>
    <w:rsid w:val="00BB682B"/>
    <w:rsid w:val="00BB74CF"/>
    <w:rsid w:val="00BC0BAC"/>
    <w:rsid w:val="00BC1555"/>
    <w:rsid w:val="00BC1804"/>
    <w:rsid w:val="00BC2255"/>
    <w:rsid w:val="00BC256B"/>
    <w:rsid w:val="00BC2912"/>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509"/>
    <w:rsid w:val="00BD2920"/>
    <w:rsid w:val="00BD3389"/>
    <w:rsid w:val="00BD3B55"/>
    <w:rsid w:val="00BD4817"/>
    <w:rsid w:val="00BD4B37"/>
    <w:rsid w:val="00BD50E7"/>
    <w:rsid w:val="00BD572E"/>
    <w:rsid w:val="00BD5E4C"/>
    <w:rsid w:val="00BD5F94"/>
    <w:rsid w:val="00BD6BF7"/>
    <w:rsid w:val="00BD6E80"/>
    <w:rsid w:val="00BD6EF7"/>
    <w:rsid w:val="00BD72E6"/>
    <w:rsid w:val="00BE01AE"/>
    <w:rsid w:val="00BE1C5E"/>
    <w:rsid w:val="00BE2236"/>
    <w:rsid w:val="00BE2335"/>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2B3"/>
    <w:rsid w:val="00BF5421"/>
    <w:rsid w:val="00BF603D"/>
    <w:rsid w:val="00BF7253"/>
    <w:rsid w:val="00BF762F"/>
    <w:rsid w:val="00BF79C6"/>
    <w:rsid w:val="00C008F7"/>
    <w:rsid w:val="00C00E33"/>
    <w:rsid w:val="00C010D8"/>
    <w:rsid w:val="00C024D3"/>
    <w:rsid w:val="00C02868"/>
    <w:rsid w:val="00C029B6"/>
    <w:rsid w:val="00C03431"/>
    <w:rsid w:val="00C03625"/>
    <w:rsid w:val="00C0413D"/>
    <w:rsid w:val="00C04176"/>
    <w:rsid w:val="00C061D3"/>
    <w:rsid w:val="00C061DC"/>
    <w:rsid w:val="00C06409"/>
    <w:rsid w:val="00C06B3A"/>
    <w:rsid w:val="00C07046"/>
    <w:rsid w:val="00C07F24"/>
    <w:rsid w:val="00C108EE"/>
    <w:rsid w:val="00C122A6"/>
    <w:rsid w:val="00C12676"/>
    <w:rsid w:val="00C132F1"/>
    <w:rsid w:val="00C13B79"/>
    <w:rsid w:val="00C14561"/>
    <w:rsid w:val="00C14716"/>
    <w:rsid w:val="00C14F1A"/>
    <w:rsid w:val="00C156C3"/>
    <w:rsid w:val="00C15BC3"/>
    <w:rsid w:val="00C16602"/>
    <w:rsid w:val="00C16C37"/>
    <w:rsid w:val="00C16F3F"/>
    <w:rsid w:val="00C17414"/>
    <w:rsid w:val="00C201CC"/>
    <w:rsid w:val="00C207A1"/>
    <w:rsid w:val="00C20B97"/>
    <w:rsid w:val="00C213AC"/>
    <w:rsid w:val="00C2151D"/>
    <w:rsid w:val="00C22421"/>
    <w:rsid w:val="00C231A0"/>
    <w:rsid w:val="00C232E0"/>
    <w:rsid w:val="00C232FF"/>
    <w:rsid w:val="00C23B1B"/>
    <w:rsid w:val="00C23D48"/>
    <w:rsid w:val="00C23F1D"/>
    <w:rsid w:val="00C24256"/>
    <w:rsid w:val="00C24846"/>
    <w:rsid w:val="00C24CA6"/>
    <w:rsid w:val="00C26B4D"/>
    <w:rsid w:val="00C26CF7"/>
    <w:rsid w:val="00C27A88"/>
    <w:rsid w:val="00C27BA4"/>
    <w:rsid w:val="00C3050C"/>
    <w:rsid w:val="00C30550"/>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2FD"/>
    <w:rsid w:val="00C37724"/>
    <w:rsid w:val="00C3797F"/>
    <w:rsid w:val="00C37AE7"/>
    <w:rsid w:val="00C40119"/>
    <w:rsid w:val="00C4095B"/>
    <w:rsid w:val="00C410E6"/>
    <w:rsid w:val="00C412EE"/>
    <w:rsid w:val="00C42879"/>
    <w:rsid w:val="00C43213"/>
    <w:rsid w:val="00C43524"/>
    <w:rsid w:val="00C4358F"/>
    <w:rsid w:val="00C435DD"/>
    <w:rsid w:val="00C43D00"/>
    <w:rsid w:val="00C447B8"/>
    <w:rsid w:val="00C4487D"/>
    <w:rsid w:val="00C45620"/>
    <w:rsid w:val="00C45778"/>
    <w:rsid w:val="00C457A7"/>
    <w:rsid w:val="00C45B20"/>
    <w:rsid w:val="00C464BA"/>
    <w:rsid w:val="00C47000"/>
    <w:rsid w:val="00C47611"/>
    <w:rsid w:val="00C4795F"/>
    <w:rsid w:val="00C47A9F"/>
    <w:rsid w:val="00C47D55"/>
    <w:rsid w:val="00C50D71"/>
    <w:rsid w:val="00C51512"/>
    <w:rsid w:val="00C527F9"/>
    <w:rsid w:val="00C532B4"/>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5202"/>
    <w:rsid w:val="00C65612"/>
    <w:rsid w:val="00C65BB1"/>
    <w:rsid w:val="00C66284"/>
    <w:rsid w:val="00C66474"/>
    <w:rsid w:val="00C66A65"/>
    <w:rsid w:val="00C67E80"/>
    <w:rsid w:val="00C67FAB"/>
    <w:rsid w:val="00C706F4"/>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09E"/>
    <w:rsid w:val="00C85211"/>
    <w:rsid w:val="00C85E52"/>
    <w:rsid w:val="00C85FFA"/>
    <w:rsid w:val="00C861E9"/>
    <w:rsid w:val="00C864DC"/>
    <w:rsid w:val="00C86AB3"/>
    <w:rsid w:val="00C86F9C"/>
    <w:rsid w:val="00C90796"/>
    <w:rsid w:val="00C9153B"/>
    <w:rsid w:val="00C91F69"/>
    <w:rsid w:val="00C94323"/>
    <w:rsid w:val="00C94785"/>
    <w:rsid w:val="00C970BB"/>
    <w:rsid w:val="00C978AF"/>
    <w:rsid w:val="00CA0015"/>
    <w:rsid w:val="00CA0A33"/>
    <w:rsid w:val="00CA11F2"/>
    <w:rsid w:val="00CA169D"/>
    <w:rsid w:val="00CA1747"/>
    <w:rsid w:val="00CA1827"/>
    <w:rsid w:val="00CA1C11"/>
    <w:rsid w:val="00CA1F39"/>
    <w:rsid w:val="00CA2207"/>
    <w:rsid w:val="00CA2E3E"/>
    <w:rsid w:val="00CA2F15"/>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EE3"/>
    <w:rsid w:val="00CB1211"/>
    <w:rsid w:val="00CB1A0F"/>
    <w:rsid w:val="00CB35B7"/>
    <w:rsid w:val="00CB3CB1"/>
    <w:rsid w:val="00CB41AB"/>
    <w:rsid w:val="00CB4B5C"/>
    <w:rsid w:val="00CB4C1E"/>
    <w:rsid w:val="00CB5290"/>
    <w:rsid w:val="00CB6248"/>
    <w:rsid w:val="00CB63ED"/>
    <w:rsid w:val="00CB68EF"/>
    <w:rsid w:val="00CB759C"/>
    <w:rsid w:val="00CB79A4"/>
    <w:rsid w:val="00CB7FB9"/>
    <w:rsid w:val="00CC0326"/>
    <w:rsid w:val="00CC0A8D"/>
    <w:rsid w:val="00CC3BAC"/>
    <w:rsid w:val="00CC518E"/>
    <w:rsid w:val="00CC6362"/>
    <w:rsid w:val="00CC69D0"/>
    <w:rsid w:val="00CC73F0"/>
    <w:rsid w:val="00CD01CC"/>
    <w:rsid w:val="00CD043A"/>
    <w:rsid w:val="00CD073B"/>
    <w:rsid w:val="00CD1E50"/>
    <w:rsid w:val="00CD2A3B"/>
    <w:rsid w:val="00CD3548"/>
    <w:rsid w:val="00CD4190"/>
    <w:rsid w:val="00CD435C"/>
    <w:rsid w:val="00CD4898"/>
    <w:rsid w:val="00CD6708"/>
    <w:rsid w:val="00CD6B60"/>
    <w:rsid w:val="00CD7A4F"/>
    <w:rsid w:val="00CE0D95"/>
    <w:rsid w:val="00CE10B2"/>
    <w:rsid w:val="00CE2212"/>
    <w:rsid w:val="00CE2264"/>
    <w:rsid w:val="00CE23B1"/>
    <w:rsid w:val="00CE31A0"/>
    <w:rsid w:val="00CE3E7A"/>
    <w:rsid w:val="00CE4D1D"/>
    <w:rsid w:val="00CE56FD"/>
    <w:rsid w:val="00CE5E70"/>
    <w:rsid w:val="00CE62D4"/>
    <w:rsid w:val="00CE7B83"/>
    <w:rsid w:val="00CE7BF1"/>
    <w:rsid w:val="00CF0D0D"/>
    <w:rsid w:val="00CF15DB"/>
    <w:rsid w:val="00CF1653"/>
    <w:rsid w:val="00CF1742"/>
    <w:rsid w:val="00CF2304"/>
    <w:rsid w:val="00CF248C"/>
    <w:rsid w:val="00CF2692"/>
    <w:rsid w:val="00CF34D0"/>
    <w:rsid w:val="00CF34DE"/>
    <w:rsid w:val="00CF3B1A"/>
    <w:rsid w:val="00CF3C20"/>
    <w:rsid w:val="00CF7A4E"/>
    <w:rsid w:val="00CF7CCF"/>
    <w:rsid w:val="00D00401"/>
    <w:rsid w:val="00D0068C"/>
    <w:rsid w:val="00D008B5"/>
    <w:rsid w:val="00D00A61"/>
    <w:rsid w:val="00D00BED"/>
    <w:rsid w:val="00D00DA3"/>
    <w:rsid w:val="00D01B3C"/>
    <w:rsid w:val="00D0215D"/>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5C89"/>
    <w:rsid w:val="00D15F26"/>
    <w:rsid w:val="00D161B8"/>
    <w:rsid w:val="00D17258"/>
    <w:rsid w:val="00D21019"/>
    <w:rsid w:val="00D219A5"/>
    <w:rsid w:val="00D21AD1"/>
    <w:rsid w:val="00D21E30"/>
    <w:rsid w:val="00D22464"/>
    <w:rsid w:val="00D22B3B"/>
    <w:rsid w:val="00D22CBB"/>
    <w:rsid w:val="00D23C17"/>
    <w:rsid w:val="00D23E36"/>
    <w:rsid w:val="00D24392"/>
    <w:rsid w:val="00D24BAD"/>
    <w:rsid w:val="00D2548C"/>
    <w:rsid w:val="00D25A2A"/>
    <w:rsid w:val="00D26FCF"/>
    <w:rsid w:val="00D27019"/>
    <w:rsid w:val="00D273E6"/>
    <w:rsid w:val="00D27476"/>
    <w:rsid w:val="00D27B1C"/>
    <w:rsid w:val="00D27C21"/>
    <w:rsid w:val="00D30487"/>
    <w:rsid w:val="00D30F7E"/>
    <w:rsid w:val="00D31759"/>
    <w:rsid w:val="00D31A6A"/>
    <w:rsid w:val="00D32092"/>
    <w:rsid w:val="00D320A2"/>
    <w:rsid w:val="00D326C7"/>
    <w:rsid w:val="00D32870"/>
    <w:rsid w:val="00D32DD8"/>
    <w:rsid w:val="00D32F51"/>
    <w:rsid w:val="00D33481"/>
    <w:rsid w:val="00D334B6"/>
    <w:rsid w:val="00D335BF"/>
    <w:rsid w:val="00D3423E"/>
    <w:rsid w:val="00D342CE"/>
    <w:rsid w:val="00D3436F"/>
    <w:rsid w:val="00D34AE8"/>
    <w:rsid w:val="00D34B9B"/>
    <w:rsid w:val="00D356C3"/>
    <w:rsid w:val="00D359EB"/>
    <w:rsid w:val="00D362DB"/>
    <w:rsid w:val="00D36D97"/>
    <w:rsid w:val="00D37511"/>
    <w:rsid w:val="00D411B6"/>
    <w:rsid w:val="00D4164A"/>
    <w:rsid w:val="00D41AE8"/>
    <w:rsid w:val="00D41CCB"/>
    <w:rsid w:val="00D41F7D"/>
    <w:rsid w:val="00D42D33"/>
    <w:rsid w:val="00D42E80"/>
    <w:rsid w:val="00D433D6"/>
    <w:rsid w:val="00D43420"/>
    <w:rsid w:val="00D4396D"/>
    <w:rsid w:val="00D4557B"/>
    <w:rsid w:val="00D463EA"/>
    <w:rsid w:val="00D46D5B"/>
    <w:rsid w:val="00D47316"/>
    <w:rsid w:val="00D47541"/>
    <w:rsid w:val="00D47A5B"/>
    <w:rsid w:val="00D47A9C"/>
    <w:rsid w:val="00D50690"/>
    <w:rsid w:val="00D50B30"/>
    <w:rsid w:val="00D50B56"/>
    <w:rsid w:val="00D514F5"/>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342"/>
    <w:rsid w:val="00D57531"/>
    <w:rsid w:val="00D60E8B"/>
    <w:rsid w:val="00D612BC"/>
    <w:rsid w:val="00D61D87"/>
    <w:rsid w:val="00D62855"/>
    <w:rsid w:val="00D62C0F"/>
    <w:rsid w:val="00D64786"/>
    <w:rsid w:val="00D659B3"/>
    <w:rsid w:val="00D659BF"/>
    <w:rsid w:val="00D65BF2"/>
    <w:rsid w:val="00D65E4E"/>
    <w:rsid w:val="00D65EBA"/>
    <w:rsid w:val="00D67A86"/>
    <w:rsid w:val="00D67FDE"/>
    <w:rsid w:val="00D70ABA"/>
    <w:rsid w:val="00D710BC"/>
    <w:rsid w:val="00D71259"/>
    <w:rsid w:val="00D72AC9"/>
    <w:rsid w:val="00D7354F"/>
    <w:rsid w:val="00D7435F"/>
    <w:rsid w:val="00D7436B"/>
    <w:rsid w:val="00D746A9"/>
    <w:rsid w:val="00D74CCE"/>
    <w:rsid w:val="00D7504A"/>
    <w:rsid w:val="00D758CA"/>
    <w:rsid w:val="00D75F27"/>
    <w:rsid w:val="00D76453"/>
    <w:rsid w:val="00D76BBA"/>
    <w:rsid w:val="00D770E9"/>
    <w:rsid w:val="00D77ADB"/>
    <w:rsid w:val="00D77EF7"/>
    <w:rsid w:val="00D800E8"/>
    <w:rsid w:val="00D80916"/>
    <w:rsid w:val="00D815D1"/>
    <w:rsid w:val="00D81660"/>
    <w:rsid w:val="00D81962"/>
    <w:rsid w:val="00D820D2"/>
    <w:rsid w:val="00D82DAD"/>
    <w:rsid w:val="00D82E27"/>
    <w:rsid w:val="00D83043"/>
    <w:rsid w:val="00D8313C"/>
    <w:rsid w:val="00D83CAA"/>
    <w:rsid w:val="00D848C9"/>
    <w:rsid w:val="00D84988"/>
    <w:rsid w:val="00D860D7"/>
    <w:rsid w:val="00D86538"/>
    <w:rsid w:val="00D867C2"/>
    <w:rsid w:val="00D867E0"/>
    <w:rsid w:val="00D873FE"/>
    <w:rsid w:val="00D875CB"/>
    <w:rsid w:val="00D877C5"/>
    <w:rsid w:val="00D90106"/>
    <w:rsid w:val="00D90640"/>
    <w:rsid w:val="00D90CFC"/>
    <w:rsid w:val="00D91C7E"/>
    <w:rsid w:val="00D927EB"/>
    <w:rsid w:val="00D954E7"/>
    <w:rsid w:val="00D95F89"/>
    <w:rsid w:val="00D970D2"/>
    <w:rsid w:val="00D976EB"/>
    <w:rsid w:val="00D97C11"/>
    <w:rsid w:val="00DA0948"/>
    <w:rsid w:val="00DA0A4E"/>
    <w:rsid w:val="00DA0F94"/>
    <w:rsid w:val="00DA0FDD"/>
    <w:rsid w:val="00DA1AF1"/>
    <w:rsid w:val="00DA2289"/>
    <w:rsid w:val="00DA3EA6"/>
    <w:rsid w:val="00DA3F9C"/>
    <w:rsid w:val="00DA41B1"/>
    <w:rsid w:val="00DA4643"/>
    <w:rsid w:val="00DA480A"/>
    <w:rsid w:val="00DA5D3D"/>
    <w:rsid w:val="00DA687B"/>
    <w:rsid w:val="00DA6C97"/>
    <w:rsid w:val="00DA6D27"/>
    <w:rsid w:val="00DB01A7"/>
    <w:rsid w:val="00DB14F9"/>
    <w:rsid w:val="00DB2996"/>
    <w:rsid w:val="00DB2BCC"/>
    <w:rsid w:val="00DB3E17"/>
    <w:rsid w:val="00DB40C0"/>
    <w:rsid w:val="00DB41B7"/>
    <w:rsid w:val="00DB4273"/>
    <w:rsid w:val="00DB4CC7"/>
    <w:rsid w:val="00DB6244"/>
    <w:rsid w:val="00DB64C8"/>
    <w:rsid w:val="00DB6629"/>
    <w:rsid w:val="00DB6D02"/>
    <w:rsid w:val="00DB7289"/>
    <w:rsid w:val="00DC0D74"/>
    <w:rsid w:val="00DC14CE"/>
    <w:rsid w:val="00DC1B3F"/>
    <w:rsid w:val="00DC1D04"/>
    <w:rsid w:val="00DC2360"/>
    <w:rsid w:val="00DC30CC"/>
    <w:rsid w:val="00DC375D"/>
    <w:rsid w:val="00DC5332"/>
    <w:rsid w:val="00DC567F"/>
    <w:rsid w:val="00DC59F5"/>
    <w:rsid w:val="00DC619D"/>
    <w:rsid w:val="00DC64B5"/>
    <w:rsid w:val="00DC64D2"/>
    <w:rsid w:val="00DC6FEB"/>
    <w:rsid w:val="00DC769E"/>
    <w:rsid w:val="00DD0158"/>
    <w:rsid w:val="00DD0FED"/>
    <w:rsid w:val="00DD157D"/>
    <w:rsid w:val="00DD1629"/>
    <w:rsid w:val="00DD2498"/>
    <w:rsid w:val="00DD27B0"/>
    <w:rsid w:val="00DD322C"/>
    <w:rsid w:val="00DD3E3D"/>
    <w:rsid w:val="00DD41E4"/>
    <w:rsid w:val="00DD4F48"/>
    <w:rsid w:val="00DD51F0"/>
    <w:rsid w:val="00DD559B"/>
    <w:rsid w:val="00DD56AA"/>
    <w:rsid w:val="00DD5CF9"/>
    <w:rsid w:val="00DD66E7"/>
    <w:rsid w:val="00DD6FDA"/>
    <w:rsid w:val="00DD771F"/>
    <w:rsid w:val="00DE1323"/>
    <w:rsid w:val="00DE134D"/>
    <w:rsid w:val="00DE13D5"/>
    <w:rsid w:val="00DE1D22"/>
    <w:rsid w:val="00DE2562"/>
    <w:rsid w:val="00DE26E4"/>
    <w:rsid w:val="00DE3538"/>
    <w:rsid w:val="00DE3C28"/>
    <w:rsid w:val="00DE3F97"/>
    <w:rsid w:val="00DE4E15"/>
    <w:rsid w:val="00DE54C9"/>
    <w:rsid w:val="00DE5B89"/>
    <w:rsid w:val="00DE65EA"/>
    <w:rsid w:val="00DE7706"/>
    <w:rsid w:val="00DE7753"/>
    <w:rsid w:val="00DE7F8F"/>
    <w:rsid w:val="00DF09E7"/>
    <w:rsid w:val="00DF0BD2"/>
    <w:rsid w:val="00DF11C4"/>
    <w:rsid w:val="00DF1625"/>
    <w:rsid w:val="00DF19A1"/>
    <w:rsid w:val="00DF2F68"/>
    <w:rsid w:val="00DF3688"/>
    <w:rsid w:val="00DF44E3"/>
    <w:rsid w:val="00DF5182"/>
    <w:rsid w:val="00DF749E"/>
    <w:rsid w:val="00E004B7"/>
    <w:rsid w:val="00E00AD1"/>
    <w:rsid w:val="00E01503"/>
    <w:rsid w:val="00E020C1"/>
    <w:rsid w:val="00E02310"/>
    <w:rsid w:val="00E02449"/>
    <w:rsid w:val="00E02F60"/>
    <w:rsid w:val="00E040F0"/>
    <w:rsid w:val="00E0418D"/>
    <w:rsid w:val="00E042BC"/>
    <w:rsid w:val="00E04589"/>
    <w:rsid w:val="00E045AE"/>
    <w:rsid w:val="00E046C2"/>
    <w:rsid w:val="00E04FA9"/>
    <w:rsid w:val="00E0545A"/>
    <w:rsid w:val="00E05CF6"/>
    <w:rsid w:val="00E05F32"/>
    <w:rsid w:val="00E05FDF"/>
    <w:rsid w:val="00E06E9D"/>
    <w:rsid w:val="00E070E6"/>
    <w:rsid w:val="00E10031"/>
    <w:rsid w:val="00E10BB7"/>
    <w:rsid w:val="00E123CE"/>
    <w:rsid w:val="00E1385B"/>
    <w:rsid w:val="00E13BA4"/>
    <w:rsid w:val="00E13FD9"/>
    <w:rsid w:val="00E141C7"/>
    <w:rsid w:val="00E14672"/>
    <w:rsid w:val="00E15EC9"/>
    <w:rsid w:val="00E161F1"/>
    <w:rsid w:val="00E16286"/>
    <w:rsid w:val="00E17450"/>
    <w:rsid w:val="00E17B7F"/>
    <w:rsid w:val="00E20011"/>
    <w:rsid w:val="00E207EB"/>
    <w:rsid w:val="00E20B3E"/>
    <w:rsid w:val="00E20E95"/>
    <w:rsid w:val="00E21547"/>
    <w:rsid w:val="00E2217F"/>
    <w:rsid w:val="00E222A7"/>
    <w:rsid w:val="00E2292F"/>
    <w:rsid w:val="00E22E51"/>
    <w:rsid w:val="00E23A9A"/>
    <w:rsid w:val="00E23E9C"/>
    <w:rsid w:val="00E23F7F"/>
    <w:rsid w:val="00E23F8C"/>
    <w:rsid w:val="00E2406F"/>
    <w:rsid w:val="00E242FF"/>
    <w:rsid w:val="00E24AEE"/>
    <w:rsid w:val="00E24EBF"/>
    <w:rsid w:val="00E25D59"/>
    <w:rsid w:val="00E2620A"/>
    <w:rsid w:val="00E2624C"/>
    <w:rsid w:val="00E267E5"/>
    <w:rsid w:val="00E26A48"/>
    <w:rsid w:val="00E30341"/>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87"/>
    <w:rsid w:val="00E430BF"/>
    <w:rsid w:val="00E43288"/>
    <w:rsid w:val="00E43CEB"/>
    <w:rsid w:val="00E444C4"/>
    <w:rsid w:val="00E44D86"/>
    <w:rsid w:val="00E45007"/>
    <w:rsid w:val="00E45430"/>
    <w:rsid w:val="00E4584B"/>
    <w:rsid w:val="00E45ACA"/>
    <w:rsid w:val="00E45C7F"/>
    <w:rsid w:val="00E46422"/>
    <w:rsid w:val="00E46DBA"/>
    <w:rsid w:val="00E508E7"/>
    <w:rsid w:val="00E51117"/>
    <w:rsid w:val="00E51CD0"/>
    <w:rsid w:val="00E51D3B"/>
    <w:rsid w:val="00E51D78"/>
    <w:rsid w:val="00E51EEA"/>
    <w:rsid w:val="00E54297"/>
    <w:rsid w:val="00E54B2C"/>
    <w:rsid w:val="00E5510F"/>
    <w:rsid w:val="00E55EBF"/>
    <w:rsid w:val="00E6008B"/>
    <w:rsid w:val="00E6044F"/>
    <w:rsid w:val="00E60526"/>
    <w:rsid w:val="00E61214"/>
    <w:rsid w:val="00E6288F"/>
    <w:rsid w:val="00E62C19"/>
    <w:rsid w:val="00E62CB8"/>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1E1E"/>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0984"/>
    <w:rsid w:val="00E81D32"/>
    <w:rsid w:val="00E84171"/>
    <w:rsid w:val="00E8425F"/>
    <w:rsid w:val="00E843C1"/>
    <w:rsid w:val="00E85A49"/>
    <w:rsid w:val="00E85BF3"/>
    <w:rsid w:val="00E861BF"/>
    <w:rsid w:val="00E90E72"/>
    <w:rsid w:val="00E90FD0"/>
    <w:rsid w:val="00E914CF"/>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5961"/>
    <w:rsid w:val="00EA625E"/>
    <w:rsid w:val="00EA6DF8"/>
    <w:rsid w:val="00EA7170"/>
    <w:rsid w:val="00EA7394"/>
    <w:rsid w:val="00EA7474"/>
    <w:rsid w:val="00EA7CA6"/>
    <w:rsid w:val="00EA7FA5"/>
    <w:rsid w:val="00EB0B3D"/>
    <w:rsid w:val="00EB2387"/>
    <w:rsid w:val="00EB2A85"/>
    <w:rsid w:val="00EB2AE8"/>
    <w:rsid w:val="00EB37A2"/>
    <w:rsid w:val="00EB3853"/>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3BF"/>
    <w:rsid w:val="00EC165E"/>
    <w:rsid w:val="00EC1F84"/>
    <w:rsid w:val="00EC22F7"/>
    <w:rsid w:val="00EC2345"/>
    <w:rsid w:val="00EC2CDE"/>
    <w:rsid w:val="00EC362B"/>
    <w:rsid w:val="00EC400D"/>
    <w:rsid w:val="00EC4580"/>
    <w:rsid w:val="00EC5078"/>
    <w:rsid w:val="00EC5C41"/>
    <w:rsid w:val="00EC6C0A"/>
    <w:rsid w:val="00EC7188"/>
    <w:rsid w:val="00EC759E"/>
    <w:rsid w:val="00EC7897"/>
    <w:rsid w:val="00ED0338"/>
    <w:rsid w:val="00ED07B1"/>
    <w:rsid w:val="00ED0BF3"/>
    <w:rsid w:val="00ED0DE3"/>
    <w:rsid w:val="00ED1142"/>
    <w:rsid w:val="00ED1170"/>
    <w:rsid w:val="00ED2352"/>
    <w:rsid w:val="00ED2462"/>
    <w:rsid w:val="00ED3BA4"/>
    <w:rsid w:val="00ED4C1D"/>
    <w:rsid w:val="00ED5972"/>
    <w:rsid w:val="00ED5A69"/>
    <w:rsid w:val="00ED5C1C"/>
    <w:rsid w:val="00ED6836"/>
    <w:rsid w:val="00ED6A38"/>
    <w:rsid w:val="00EE03E2"/>
    <w:rsid w:val="00EE09A4"/>
    <w:rsid w:val="00EE0CB1"/>
    <w:rsid w:val="00EE0EB3"/>
    <w:rsid w:val="00EE0EF1"/>
    <w:rsid w:val="00EE1022"/>
    <w:rsid w:val="00EE2663"/>
    <w:rsid w:val="00EE4047"/>
    <w:rsid w:val="00EE4358"/>
    <w:rsid w:val="00EE55F5"/>
    <w:rsid w:val="00EE5855"/>
    <w:rsid w:val="00EE5A09"/>
    <w:rsid w:val="00EE6232"/>
    <w:rsid w:val="00EE62ED"/>
    <w:rsid w:val="00EE674C"/>
    <w:rsid w:val="00EE7019"/>
    <w:rsid w:val="00EE73A8"/>
    <w:rsid w:val="00EE752A"/>
    <w:rsid w:val="00EE7758"/>
    <w:rsid w:val="00EE7888"/>
    <w:rsid w:val="00EE78C9"/>
    <w:rsid w:val="00EE7A99"/>
    <w:rsid w:val="00EE7EFB"/>
    <w:rsid w:val="00EF11FF"/>
    <w:rsid w:val="00EF24C7"/>
    <w:rsid w:val="00EF25F5"/>
    <w:rsid w:val="00EF273B"/>
    <w:rsid w:val="00EF2954"/>
    <w:rsid w:val="00EF2B43"/>
    <w:rsid w:val="00EF352E"/>
    <w:rsid w:val="00EF3662"/>
    <w:rsid w:val="00EF4569"/>
    <w:rsid w:val="00EF52E4"/>
    <w:rsid w:val="00EF548A"/>
    <w:rsid w:val="00EF5BF0"/>
    <w:rsid w:val="00EF6526"/>
    <w:rsid w:val="00EF7868"/>
    <w:rsid w:val="00F00565"/>
    <w:rsid w:val="00F005EE"/>
    <w:rsid w:val="00F00C96"/>
    <w:rsid w:val="00F01D1E"/>
    <w:rsid w:val="00F04430"/>
    <w:rsid w:val="00F04532"/>
    <w:rsid w:val="00F04AA1"/>
    <w:rsid w:val="00F04FC3"/>
    <w:rsid w:val="00F06127"/>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4F37"/>
    <w:rsid w:val="00F154A2"/>
    <w:rsid w:val="00F15CED"/>
    <w:rsid w:val="00F15F72"/>
    <w:rsid w:val="00F16B7F"/>
    <w:rsid w:val="00F1738A"/>
    <w:rsid w:val="00F17B6A"/>
    <w:rsid w:val="00F205A7"/>
    <w:rsid w:val="00F20B78"/>
    <w:rsid w:val="00F20CF5"/>
    <w:rsid w:val="00F20DA5"/>
    <w:rsid w:val="00F20EA8"/>
    <w:rsid w:val="00F215E2"/>
    <w:rsid w:val="00F21C25"/>
    <w:rsid w:val="00F22027"/>
    <w:rsid w:val="00F23100"/>
    <w:rsid w:val="00F23A51"/>
    <w:rsid w:val="00F23CD8"/>
    <w:rsid w:val="00F242C1"/>
    <w:rsid w:val="00F242D7"/>
    <w:rsid w:val="00F24327"/>
    <w:rsid w:val="00F24A51"/>
    <w:rsid w:val="00F24C2B"/>
    <w:rsid w:val="00F24E9E"/>
    <w:rsid w:val="00F25410"/>
    <w:rsid w:val="00F25B39"/>
    <w:rsid w:val="00F26162"/>
    <w:rsid w:val="00F263B3"/>
    <w:rsid w:val="00F26A4C"/>
    <w:rsid w:val="00F26B08"/>
    <w:rsid w:val="00F274C5"/>
    <w:rsid w:val="00F27A50"/>
    <w:rsid w:val="00F331AD"/>
    <w:rsid w:val="00F332DF"/>
    <w:rsid w:val="00F339E3"/>
    <w:rsid w:val="00F34417"/>
    <w:rsid w:val="00F357F3"/>
    <w:rsid w:val="00F36901"/>
    <w:rsid w:val="00F36AD3"/>
    <w:rsid w:val="00F36E1F"/>
    <w:rsid w:val="00F377C0"/>
    <w:rsid w:val="00F37C10"/>
    <w:rsid w:val="00F37F2C"/>
    <w:rsid w:val="00F40235"/>
    <w:rsid w:val="00F403A5"/>
    <w:rsid w:val="00F406AC"/>
    <w:rsid w:val="00F409B8"/>
    <w:rsid w:val="00F40D4D"/>
    <w:rsid w:val="00F4140F"/>
    <w:rsid w:val="00F41477"/>
    <w:rsid w:val="00F4264D"/>
    <w:rsid w:val="00F4395E"/>
    <w:rsid w:val="00F43A66"/>
    <w:rsid w:val="00F43DE4"/>
    <w:rsid w:val="00F445EC"/>
    <w:rsid w:val="00F449C0"/>
    <w:rsid w:val="00F453C2"/>
    <w:rsid w:val="00F45B4D"/>
    <w:rsid w:val="00F45B8B"/>
    <w:rsid w:val="00F460E3"/>
    <w:rsid w:val="00F47033"/>
    <w:rsid w:val="00F5168A"/>
    <w:rsid w:val="00F53D4F"/>
    <w:rsid w:val="00F53DF8"/>
    <w:rsid w:val="00F546F2"/>
    <w:rsid w:val="00F5526F"/>
    <w:rsid w:val="00F55654"/>
    <w:rsid w:val="00F556B0"/>
    <w:rsid w:val="00F55752"/>
    <w:rsid w:val="00F55ECA"/>
    <w:rsid w:val="00F56471"/>
    <w:rsid w:val="00F5653D"/>
    <w:rsid w:val="00F567E4"/>
    <w:rsid w:val="00F570C2"/>
    <w:rsid w:val="00F57316"/>
    <w:rsid w:val="00F57E8E"/>
    <w:rsid w:val="00F57F95"/>
    <w:rsid w:val="00F60675"/>
    <w:rsid w:val="00F607C7"/>
    <w:rsid w:val="00F60A05"/>
    <w:rsid w:val="00F61898"/>
    <w:rsid w:val="00F61A9D"/>
    <w:rsid w:val="00F61D7A"/>
    <w:rsid w:val="00F62714"/>
    <w:rsid w:val="00F63223"/>
    <w:rsid w:val="00F63464"/>
    <w:rsid w:val="00F63BBB"/>
    <w:rsid w:val="00F64849"/>
    <w:rsid w:val="00F64BF8"/>
    <w:rsid w:val="00F64DF9"/>
    <w:rsid w:val="00F65659"/>
    <w:rsid w:val="00F658E7"/>
    <w:rsid w:val="00F65E20"/>
    <w:rsid w:val="00F667B5"/>
    <w:rsid w:val="00F676CB"/>
    <w:rsid w:val="00F67946"/>
    <w:rsid w:val="00F67CD4"/>
    <w:rsid w:val="00F70372"/>
    <w:rsid w:val="00F70E55"/>
    <w:rsid w:val="00F7173E"/>
    <w:rsid w:val="00F71F29"/>
    <w:rsid w:val="00F72026"/>
    <w:rsid w:val="00F7342A"/>
    <w:rsid w:val="00F73CAB"/>
    <w:rsid w:val="00F73D7F"/>
    <w:rsid w:val="00F743B3"/>
    <w:rsid w:val="00F7451F"/>
    <w:rsid w:val="00F7467F"/>
    <w:rsid w:val="00F74984"/>
    <w:rsid w:val="00F7541A"/>
    <w:rsid w:val="00F7609B"/>
    <w:rsid w:val="00F760B1"/>
    <w:rsid w:val="00F763EC"/>
    <w:rsid w:val="00F775CA"/>
    <w:rsid w:val="00F80761"/>
    <w:rsid w:val="00F822EA"/>
    <w:rsid w:val="00F825AC"/>
    <w:rsid w:val="00F82623"/>
    <w:rsid w:val="00F83409"/>
    <w:rsid w:val="00F839B3"/>
    <w:rsid w:val="00F83B76"/>
    <w:rsid w:val="00F83E0A"/>
    <w:rsid w:val="00F8462A"/>
    <w:rsid w:val="00F855BB"/>
    <w:rsid w:val="00F85674"/>
    <w:rsid w:val="00F85DFC"/>
    <w:rsid w:val="00F85F62"/>
    <w:rsid w:val="00F86162"/>
    <w:rsid w:val="00F86ED5"/>
    <w:rsid w:val="00F871C2"/>
    <w:rsid w:val="00F8732B"/>
    <w:rsid w:val="00F87FD4"/>
    <w:rsid w:val="00F914CF"/>
    <w:rsid w:val="00F9206A"/>
    <w:rsid w:val="00F92A53"/>
    <w:rsid w:val="00F92AC4"/>
    <w:rsid w:val="00F930CD"/>
    <w:rsid w:val="00F932ED"/>
    <w:rsid w:val="00F9448B"/>
    <w:rsid w:val="00F94C8F"/>
    <w:rsid w:val="00F954E8"/>
    <w:rsid w:val="00F95B3F"/>
    <w:rsid w:val="00F95BB0"/>
    <w:rsid w:val="00F95E94"/>
    <w:rsid w:val="00F9620A"/>
    <w:rsid w:val="00F96993"/>
    <w:rsid w:val="00F9791A"/>
    <w:rsid w:val="00F97967"/>
    <w:rsid w:val="00F97D3E"/>
    <w:rsid w:val="00FA0498"/>
    <w:rsid w:val="00FA06DB"/>
    <w:rsid w:val="00FA0E41"/>
    <w:rsid w:val="00FA0E7B"/>
    <w:rsid w:val="00FA1A78"/>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2F4"/>
    <w:rsid w:val="00FB7899"/>
    <w:rsid w:val="00FB78E7"/>
    <w:rsid w:val="00FB796B"/>
    <w:rsid w:val="00FC016A"/>
    <w:rsid w:val="00FC01CE"/>
    <w:rsid w:val="00FC096C"/>
    <w:rsid w:val="00FC0FDC"/>
    <w:rsid w:val="00FC22F4"/>
    <w:rsid w:val="00FC283C"/>
    <w:rsid w:val="00FC2FB3"/>
    <w:rsid w:val="00FC32D2"/>
    <w:rsid w:val="00FC4412"/>
    <w:rsid w:val="00FC4AC0"/>
    <w:rsid w:val="00FC4B16"/>
    <w:rsid w:val="00FC561F"/>
    <w:rsid w:val="00FC5F19"/>
    <w:rsid w:val="00FC6150"/>
    <w:rsid w:val="00FC69A8"/>
    <w:rsid w:val="00FC6B2B"/>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178"/>
    <w:rsid w:val="00FD57B8"/>
    <w:rsid w:val="00FD6933"/>
    <w:rsid w:val="00FD7291"/>
    <w:rsid w:val="00FD7772"/>
    <w:rsid w:val="00FE0345"/>
    <w:rsid w:val="00FE0FD2"/>
    <w:rsid w:val="00FE1316"/>
    <w:rsid w:val="00FE1FAB"/>
    <w:rsid w:val="00FE2AA4"/>
    <w:rsid w:val="00FE2DB6"/>
    <w:rsid w:val="00FE449E"/>
    <w:rsid w:val="00FE54DC"/>
    <w:rsid w:val="00FE5743"/>
    <w:rsid w:val="00FE669D"/>
    <w:rsid w:val="00FE6887"/>
    <w:rsid w:val="00FE6C2A"/>
    <w:rsid w:val="00FE6DBA"/>
    <w:rsid w:val="00FE76B9"/>
    <w:rsid w:val="00FE7898"/>
    <w:rsid w:val="00FF0766"/>
    <w:rsid w:val="00FF0775"/>
    <w:rsid w:val="00FF0C97"/>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69124402">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4490-24BE-4D7B-AD40-6D5FB599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23362</Words>
  <Characters>133168</Characters>
  <Application>Microsoft Office Word</Application>
  <DocSecurity>0</DocSecurity>
  <Lines>1109</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156218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2022-10-06T07:15:00Z</dcterms:created>
  <dcterms:modified xsi:type="dcterms:W3CDTF">2022-10-06T07:15:00Z</dcterms:modified>
</cp:coreProperties>
</file>